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1DCEF" w14:textId="77777777" w:rsidR="003A0ACB" w:rsidRPr="00102EEF" w:rsidRDefault="003A0ACB" w:rsidP="00B65DEB">
      <w:pPr>
        <w:pStyle w:val="3GPPHeader"/>
        <w:spacing w:after="60"/>
        <w:rPr>
          <w:lang w:val="en-US"/>
        </w:rPr>
      </w:pPr>
    </w:p>
    <w:p w14:paraId="46E215B4" w14:textId="3B1B8286" w:rsidR="00B65DEB" w:rsidRPr="00C973B9" w:rsidRDefault="00B65DEB" w:rsidP="00B65DEB">
      <w:pPr>
        <w:pStyle w:val="3GPPHeader"/>
        <w:spacing w:after="60"/>
        <w:rPr>
          <w:sz w:val="32"/>
          <w:szCs w:val="32"/>
          <w:highlight w:val="yellow"/>
          <w:lang w:val="en-US"/>
        </w:rPr>
      </w:pPr>
      <w:r w:rsidRPr="00C973B9">
        <w:rPr>
          <w:lang w:val="en-US"/>
        </w:rPr>
        <w:t>3GPP TSG-RAN WG2 #11</w:t>
      </w:r>
      <w:r w:rsidR="00BF260E">
        <w:rPr>
          <w:lang w:val="en-US"/>
        </w:rPr>
        <w:t>7</w:t>
      </w:r>
      <w:r w:rsidRPr="00C973B9">
        <w:rPr>
          <w:lang w:val="en-US"/>
        </w:rPr>
        <w:t>-e</w:t>
      </w:r>
      <w:r w:rsidRPr="00C973B9">
        <w:rPr>
          <w:lang w:val="en-US"/>
        </w:rPr>
        <w:tab/>
      </w:r>
      <w:r w:rsidRPr="00C973B9">
        <w:rPr>
          <w:sz w:val="32"/>
          <w:szCs w:val="32"/>
          <w:lang w:val="en-US"/>
        </w:rPr>
        <w:t xml:space="preserve">Tdoc </w:t>
      </w:r>
      <w:r w:rsidRPr="009A3234">
        <w:rPr>
          <w:sz w:val="32"/>
          <w:szCs w:val="32"/>
          <w:lang w:val="en-US"/>
        </w:rPr>
        <w:t>R2-2</w:t>
      </w:r>
      <w:r w:rsidR="000E0D75">
        <w:rPr>
          <w:sz w:val="32"/>
          <w:szCs w:val="32"/>
          <w:lang w:val="en-US"/>
        </w:rPr>
        <w:t>20</w:t>
      </w:r>
      <w:r w:rsidR="00BF260E">
        <w:rPr>
          <w:sz w:val="32"/>
          <w:szCs w:val="32"/>
          <w:lang w:val="en-US"/>
        </w:rPr>
        <w:t>XXXX</w:t>
      </w:r>
    </w:p>
    <w:p w14:paraId="6A6781CA" w14:textId="2B1DC4E2" w:rsidR="00B65DEB" w:rsidRPr="00C973B9" w:rsidRDefault="00B65DEB" w:rsidP="00B65DEB">
      <w:pPr>
        <w:pStyle w:val="3GPPHeader"/>
        <w:rPr>
          <w:lang w:val="en-US"/>
        </w:rPr>
      </w:pPr>
      <w:r w:rsidRPr="00C973B9">
        <w:rPr>
          <w:lang w:val="en-US"/>
        </w:rPr>
        <w:t xml:space="preserve">Electronic meeting, </w:t>
      </w:r>
      <w:r w:rsidR="00BF260E">
        <w:rPr>
          <w:lang w:val="en-US"/>
        </w:rPr>
        <w:t>Feb 21</w:t>
      </w:r>
      <w:r w:rsidR="00BF260E" w:rsidRPr="00BF260E">
        <w:rPr>
          <w:vertAlign w:val="superscript"/>
          <w:lang w:val="en-US"/>
        </w:rPr>
        <w:t>st</w:t>
      </w:r>
      <w:r w:rsidR="00BF260E">
        <w:rPr>
          <w:lang w:val="en-US"/>
        </w:rPr>
        <w:t xml:space="preserve"> </w:t>
      </w:r>
      <w:r w:rsidR="004848CE" w:rsidRPr="00C973B9">
        <w:rPr>
          <w:lang w:val="en-US"/>
        </w:rPr>
        <w:t xml:space="preserve">– </w:t>
      </w:r>
      <w:r w:rsidR="00BF260E">
        <w:rPr>
          <w:lang w:val="en-US"/>
        </w:rPr>
        <w:t>Mar 3</w:t>
      </w:r>
      <w:r w:rsidR="00BF260E" w:rsidRPr="00BF260E">
        <w:rPr>
          <w:vertAlign w:val="superscript"/>
          <w:lang w:val="en-US"/>
        </w:rPr>
        <w:t>rd</w:t>
      </w:r>
      <w:r w:rsidR="0072461A">
        <w:rPr>
          <w:lang w:val="en-US"/>
        </w:rPr>
        <w:t>, 2022</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261483B8"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r w:rsidR="00BF260E">
        <w:rPr>
          <w:sz w:val="22"/>
          <w:szCs w:val="22"/>
          <w:lang w:val="en-US"/>
        </w:rPr>
        <w:t>.1</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0EB7B34C"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B3084E">
        <w:rPr>
          <w:sz w:val="22"/>
          <w:szCs w:val="22"/>
          <w:lang w:val="en-US"/>
        </w:rPr>
        <w:t xml:space="preserve">Email discussion report for </w:t>
      </w:r>
      <w:r w:rsidR="00B3084E" w:rsidRPr="00B3084E">
        <w:rPr>
          <w:sz w:val="22"/>
          <w:szCs w:val="22"/>
          <w:lang w:val="en-US"/>
        </w:rPr>
        <w:t>[Pre117-e][</w:t>
      </w:r>
      <w:proofErr w:type="gramStart"/>
      <w:r w:rsidR="00B3084E" w:rsidRPr="00B3084E">
        <w:rPr>
          <w:sz w:val="22"/>
          <w:szCs w:val="22"/>
          <w:lang w:val="en-US"/>
        </w:rPr>
        <w:t>105][</w:t>
      </w:r>
      <w:proofErr w:type="gramEnd"/>
      <w:r w:rsidR="00B3084E" w:rsidRPr="00B3084E">
        <w:rPr>
          <w:sz w:val="22"/>
          <w:szCs w:val="22"/>
          <w:lang w:val="en-US"/>
        </w:rPr>
        <w:t>RedCap] CP open issues</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1A3F8424" w14:textId="747E6C85" w:rsidR="00E90E49" w:rsidRDefault="00230D18" w:rsidP="00CE0424">
      <w:pPr>
        <w:pStyle w:val="Heading1"/>
        <w:rPr>
          <w:lang w:val="en-US"/>
        </w:rPr>
      </w:pPr>
      <w:r w:rsidRPr="00C973B9">
        <w:rPr>
          <w:lang w:val="en-US"/>
        </w:rPr>
        <w:t>1</w:t>
      </w:r>
      <w:r w:rsidRPr="00C973B9">
        <w:rPr>
          <w:lang w:val="en-US"/>
        </w:rPr>
        <w:tab/>
      </w:r>
      <w:r w:rsidR="00E90E49" w:rsidRPr="00C973B9">
        <w:rPr>
          <w:lang w:val="en-US"/>
        </w:rPr>
        <w:t>Introduction</w:t>
      </w:r>
    </w:p>
    <w:p w14:paraId="25D69D70" w14:textId="0FCE3B79" w:rsidR="00AC4B67" w:rsidRDefault="0072461A" w:rsidP="00100FF1">
      <w:pPr>
        <w:pStyle w:val="BodyText"/>
        <w:rPr>
          <w:lang w:val="en-US"/>
        </w:rPr>
      </w:pPr>
      <w:r>
        <w:rPr>
          <w:lang w:val="en-US"/>
        </w:rPr>
        <w:t xml:space="preserve">In RAN2#116bis-e, it was agreed to have post email discussions after the meeting to update the running CRs based on the agreements made during the meeting and to identify the remaining open issues. The open issues were then captured in a document </w:t>
      </w:r>
      <w:r w:rsidR="00AC4B67">
        <w:rPr>
          <w:lang w:val="en-US"/>
        </w:rPr>
        <w:t xml:space="preserve">with the intention </w:t>
      </w:r>
      <w:r w:rsidR="00AC4B67" w:rsidRPr="00AC4B67">
        <w:rPr>
          <w:lang w:val="en-US"/>
        </w:rPr>
        <w:t xml:space="preserve">to determine which issues are to be handled via </w:t>
      </w:r>
      <w:proofErr w:type="gramStart"/>
      <w:r w:rsidR="00AC4B67" w:rsidRPr="00AC4B67">
        <w:rPr>
          <w:lang w:val="en-US"/>
        </w:rPr>
        <w:t>Pre-RAN2</w:t>
      </w:r>
      <w:proofErr w:type="gramEnd"/>
      <w:r w:rsidR="00AC4B67" w:rsidRPr="00AC4B67">
        <w:rPr>
          <w:lang w:val="en-US"/>
        </w:rPr>
        <w:t>#117 offline discussion(s) and which others are to be handled based on company contributions</w:t>
      </w:r>
      <w:r w:rsidR="00AC4B67">
        <w:rPr>
          <w:lang w:val="en-US"/>
        </w:rPr>
        <w:t>.</w:t>
      </w:r>
    </w:p>
    <w:p w14:paraId="43C5547C" w14:textId="7BF11B4B" w:rsidR="00AC4B67" w:rsidRDefault="00AC4B67" w:rsidP="00100FF1">
      <w:pPr>
        <w:pStyle w:val="BodyText"/>
        <w:rPr>
          <w:lang w:val="en-US"/>
        </w:rPr>
      </w:pPr>
      <w:r>
        <w:t xml:space="preserve">In this document, the discussion continues based on the </w:t>
      </w:r>
      <w:r w:rsidR="00C67771">
        <w:t xml:space="preserve">list of open issues captured in </w:t>
      </w:r>
      <w:hyperlink r:id="rId11" w:history="1">
        <w:r w:rsidR="00C67771" w:rsidRPr="00C67771">
          <w:rPr>
            <w:rStyle w:val="Hyperlink"/>
          </w:rPr>
          <w:t>R2-2201887</w:t>
        </w:r>
      </w:hyperlink>
      <w:r w:rsidR="00C67771">
        <w:t xml:space="preserve"> and </w:t>
      </w:r>
      <w:hyperlink r:id="rId12" w:history="1">
        <w:r w:rsidR="00C67771" w:rsidRPr="00C67771">
          <w:rPr>
            <w:rStyle w:val="Hyperlink"/>
          </w:rPr>
          <w:t>R2-2201889</w:t>
        </w:r>
      </w:hyperlink>
      <w:r w:rsidR="00C67771">
        <w:t xml:space="preserve"> as the outcome of the related offline discussions after RAN2#116bis-e regarding TS 38.331 and TS 38.304, respectively.</w:t>
      </w:r>
    </w:p>
    <w:p w14:paraId="38A77F8E" w14:textId="77777777" w:rsidR="00F061AA" w:rsidRPr="00F061AA" w:rsidRDefault="00F061AA" w:rsidP="00F061AA">
      <w:pPr>
        <w:spacing w:after="120"/>
        <w:rPr>
          <w:rFonts w:ascii="Arial" w:eastAsia="SimSun" w:hAnsi="Arial" w:cs="Arial"/>
          <w:lang w:val="en-US" w:eastAsia="zh-CN"/>
        </w:rPr>
      </w:pPr>
    </w:p>
    <w:p w14:paraId="0CD52F00" w14:textId="4DE97AF5" w:rsidR="00F061AA" w:rsidRPr="00F061AA" w:rsidRDefault="00F061AA" w:rsidP="00F061AA">
      <w:pPr>
        <w:keepNext/>
        <w:keepLines/>
        <w:pBdr>
          <w:top w:val="single" w:sz="12" w:space="3" w:color="auto"/>
        </w:pBdr>
        <w:spacing w:before="240"/>
        <w:ind w:left="432" w:hanging="432"/>
        <w:outlineLvl w:val="0"/>
        <w:rPr>
          <w:rFonts w:ascii="Arial" w:eastAsia="SimSun" w:hAnsi="Arial"/>
          <w:sz w:val="36"/>
          <w:szCs w:val="36"/>
          <w:lang w:val="en-US" w:eastAsia="zh-CN"/>
        </w:rPr>
      </w:pPr>
      <w:r>
        <w:rPr>
          <w:rFonts w:ascii="Arial" w:eastAsia="SimSun" w:hAnsi="Arial"/>
          <w:sz w:val="36"/>
          <w:szCs w:val="36"/>
          <w:lang w:val="en-US" w:eastAsia="zh-CN"/>
        </w:rPr>
        <w:t>C</w:t>
      </w:r>
      <w:r w:rsidRPr="00F061AA">
        <w:rPr>
          <w:rFonts w:ascii="Arial" w:eastAsia="SimSun" w:hAnsi="Arial"/>
          <w:sz w:val="36"/>
          <w:szCs w:val="36"/>
          <w:lang w:val="en-US" w:eastAsia="zh-CN"/>
        </w:rPr>
        <w:t>ontact information</w:t>
      </w:r>
    </w:p>
    <w:p w14:paraId="6978CBB8" w14:textId="77777777" w:rsidR="00F061AA" w:rsidRPr="00F061AA" w:rsidRDefault="00F061AA" w:rsidP="00F061AA">
      <w:pPr>
        <w:spacing w:after="120"/>
        <w:jc w:val="both"/>
        <w:rPr>
          <w:rFonts w:ascii="Arial" w:eastAsia="SimSun" w:hAnsi="Arial"/>
          <w:lang w:val="en-US" w:eastAsia="zh-CN"/>
        </w:rPr>
      </w:pPr>
    </w:p>
    <w:tbl>
      <w:tblPr>
        <w:tblW w:w="0" w:type="auto"/>
        <w:tblCellMar>
          <w:left w:w="0" w:type="dxa"/>
          <w:right w:w="0" w:type="dxa"/>
        </w:tblCellMar>
        <w:tblLook w:val="04A0" w:firstRow="1" w:lastRow="0" w:firstColumn="1" w:lastColumn="0" w:noHBand="0" w:noVBand="1"/>
      </w:tblPr>
      <w:tblGrid>
        <w:gridCol w:w="1980"/>
        <w:gridCol w:w="6373"/>
      </w:tblGrid>
      <w:tr w:rsidR="00F061AA" w:rsidRPr="00F061AA" w14:paraId="76045A2C" w14:textId="77777777" w:rsidTr="00C62362">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5A2C3EF0" w14:textId="77777777" w:rsidR="00F061AA" w:rsidRPr="00F061AA" w:rsidRDefault="00F061AA" w:rsidP="00F061AA">
            <w:pPr>
              <w:spacing w:after="120"/>
              <w:jc w:val="center"/>
              <w:rPr>
                <w:rFonts w:ascii="Arial" w:eastAsia="Dotum" w:hAnsi="Arial"/>
                <w:lang w:val="en-US" w:eastAsia="zh-CN"/>
              </w:rPr>
            </w:pPr>
            <w:r w:rsidRPr="00F061AA">
              <w:rPr>
                <w:rFonts w:ascii="Arial" w:eastAsia="Dotum" w:hAnsi="Arial"/>
                <w:lang w:val="en-US" w:eastAsia="zh-CN"/>
              </w:rPr>
              <w:t>Company</w:t>
            </w:r>
          </w:p>
        </w:tc>
        <w:tc>
          <w:tcPr>
            <w:tcW w:w="63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6E776902" w14:textId="3B98C7E0" w:rsidR="00C62362" w:rsidRPr="00F061AA" w:rsidRDefault="00F061AA" w:rsidP="00C62362">
            <w:pPr>
              <w:spacing w:after="120"/>
              <w:jc w:val="center"/>
              <w:rPr>
                <w:rFonts w:ascii="Arial" w:eastAsia="Dotum" w:hAnsi="Arial"/>
                <w:sz w:val="22"/>
                <w:szCs w:val="22"/>
                <w:lang w:val="en-US" w:eastAsia="zh-CN"/>
              </w:rPr>
            </w:pPr>
            <w:r>
              <w:rPr>
                <w:rFonts w:ascii="Arial" w:eastAsia="Dotum" w:hAnsi="Arial"/>
                <w:color w:val="000000"/>
                <w:lang w:val="en-US" w:eastAsia="zh-CN"/>
              </w:rPr>
              <w:t>C</w:t>
            </w:r>
            <w:r w:rsidRPr="00F061AA">
              <w:rPr>
                <w:rFonts w:ascii="Arial" w:eastAsia="Dotum" w:hAnsi="Arial"/>
                <w:color w:val="000000"/>
                <w:lang w:val="en-US" w:eastAsia="zh-CN"/>
              </w:rPr>
              <w:t>ontact</w:t>
            </w:r>
            <w:r>
              <w:rPr>
                <w:rFonts w:ascii="Arial" w:eastAsia="Dotum" w:hAnsi="Arial"/>
                <w:color w:val="000000"/>
                <w:lang w:val="en-US" w:eastAsia="zh-CN"/>
              </w:rPr>
              <w:t xml:space="preserve"> person</w:t>
            </w:r>
            <w:r w:rsidR="00C62362">
              <w:rPr>
                <w:rFonts w:ascii="Arial" w:eastAsia="Dotum" w:hAnsi="Arial"/>
                <w:color w:val="000000"/>
                <w:lang w:val="en-US" w:eastAsia="zh-CN"/>
              </w:rPr>
              <w:t xml:space="preserve"> - </w:t>
            </w:r>
            <w:hyperlink r:id="rId13" w:history="1">
              <w:r w:rsidR="00C62362" w:rsidRPr="00EA6402">
                <w:rPr>
                  <w:rStyle w:val="Hyperlink"/>
                  <w:rFonts w:ascii="Arial" w:eastAsia="SimSun" w:hAnsi="Arial"/>
                  <w:lang w:val="en-US" w:eastAsia="zh-CN"/>
                </w:rPr>
                <w:t>email@address.com</w:t>
              </w:r>
            </w:hyperlink>
          </w:p>
        </w:tc>
      </w:tr>
      <w:tr w:rsidR="00F061AA" w:rsidRPr="00F061AA" w14:paraId="737FC89F" w14:textId="77777777" w:rsidTr="00C62362">
        <w:tc>
          <w:tcPr>
            <w:tcW w:w="198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045248" w14:textId="43B3CE82" w:rsidR="00F061AA" w:rsidRPr="00E83436" w:rsidRDefault="00DB53EE" w:rsidP="00F061AA">
            <w:pPr>
              <w:spacing w:after="120"/>
              <w:jc w:val="center"/>
              <w:rPr>
                <w:rFonts w:ascii="Arial" w:eastAsia="SimSun" w:hAnsi="Arial" w:cs="Arial"/>
                <w:lang w:val="en-US" w:eastAsia="zh-CN"/>
              </w:rPr>
            </w:pPr>
            <w:r w:rsidRPr="00E83436">
              <w:rPr>
                <w:rFonts w:ascii="Arial" w:eastAsia="SimSun" w:hAnsi="Arial" w:cs="Arial"/>
                <w:lang w:val="en-US" w:eastAsia="zh-CN"/>
              </w:rPr>
              <w:t>OPPO</w:t>
            </w:r>
          </w:p>
        </w:tc>
        <w:tc>
          <w:tcPr>
            <w:tcW w:w="6373"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60D55737" w14:textId="1EEC7D17" w:rsidR="00F061AA" w:rsidRPr="00E83436" w:rsidRDefault="00DB53EE" w:rsidP="00F061AA">
            <w:pPr>
              <w:spacing w:after="120"/>
              <w:jc w:val="center"/>
              <w:rPr>
                <w:rFonts w:ascii="Arial" w:eastAsia="SimSun" w:hAnsi="Arial" w:cs="Arial"/>
                <w:lang w:val="en-US" w:eastAsia="zh-CN"/>
              </w:rPr>
            </w:pPr>
            <w:r w:rsidRPr="00E83436">
              <w:rPr>
                <w:rFonts w:ascii="Arial" w:eastAsia="SimSun" w:hAnsi="Arial" w:cs="Arial"/>
                <w:lang w:val="en-US" w:eastAsia="zh-CN"/>
              </w:rPr>
              <w:t>Haitao (lihaitao@oppo.com)</w:t>
            </w:r>
          </w:p>
        </w:tc>
      </w:tr>
      <w:tr w:rsidR="00F061AA" w:rsidRPr="00315D6E" w14:paraId="5637D494" w14:textId="77777777" w:rsidTr="0027411E">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406E55" w14:textId="35C88C01" w:rsidR="00F061AA" w:rsidRPr="00E83436" w:rsidRDefault="0082340D" w:rsidP="00F061AA">
            <w:pPr>
              <w:spacing w:after="120"/>
              <w:jc w:val="center"/>
              <w:rPr>
                <w:rFonts w:ascii="Arial" w:eastAsia="SimSun" w:hAnsi="Arial" w:cs="Arial"/>
                <w:lang w:val="en-US" w:eastAsia="zh-CN"/>
              </w:rPr>
            </w:pPr>
            <w:r w:rsidRPr="00E83436">
              <w:rPr>
                <w:rFonts w:ascii="Arial" w:eastAsia="SimSun" w:hAnsi="Arial" w:cs="Arial"/>
                <w:lang w:val="en-US" w:eastAsia="zh-CN"/>
              </w:rPr>
              <w:t>CATT</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D55C04" w14:textId="481900BB" w:rsidR="00F061AA" w:rsidRPr="00E83436" w:rsidRDefault="0082340D" w:rsidP="00F061AA">
            <w:pPr>
              <w:spacing w:after="120"/>
              <w:jc w:val="center"/>
              <w:rPr>
                <w:rFonts w:ascii="Arial" w:eastAsia="SimSun" w:hAnsi="Arial" w:cs="Arial"/>
                <w:lang w:val="sv-SE" w:eastAsia="zh-CN"/>
              </w:rPr>
            </w:pPr>
            <w:r w:rsidRPr="00E83436">
              <w:rPr>
                <w:rFonts w:ascii="Arial" w:eastAsia="SimSun" w:hAnsi="Arial" w:cs="Arial"/>
                <w:lang w:val="sv-SE" w:eastAsia="zh-CN"/>
              </w:rPr>
              <w:t>Xiangdong zhang (zhangxiangdong@catt.cn)</w:t>
            </w:r>
          </w:p>
        </w:tc>
      </w:tr>
      <w:tr w:rsidR="00F061AA" w:rsidRPr="00315D6E" w14:paraId="62E76311" w14:textId="77777777" w:rsidTr="0027411E">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E3046A" w14:textId="53978B10" w:rsidR="00F061AA" w:rsidRPr="00E83436" w:rsidRDefault="009768BE" w:rsidP="00F061AA">
            <w:pPr>
              <w:spacing w:after="120"/>
              <w:jc w:val="center"/>
              <w:rPr>
                <w:rFonts w:ascii="Arial" w:eastAsia="SimSun" w:hAnsi="Arial" w:cs="Arial"/>
                <w:lang w:val="en-US" w:eastAsia="zh-CN"/>
              </w:rPr>
            </w:pPr>
            <w:r w:rsidRPr="00E83436">
              <w:rPr>
                <w:rFonts w:ascii="Arial" w:eastAsia="SimSun" w:hAnsi="Arial" w:cs="Arial"/>
                <w:lang w:val="en-US" w:eastAsia="zh-CN"/>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2D1765" w14:textId="773898B8" w:rsidR="00F061AA" w:rsidRPr="00E83436" w:rsidRDefault="009768BE" w:rsidP="00F061AA">
            <w:pPr>
              <w:spacing w:after="120"/>
              <w:jc w:val="center"/>
              <w:rPr>
                <w:rFonts w:ascii="Arial" w:eastAsia="SimSun" w:hAnsi="Arial" w:cs="Arial"/>
                <w:lang w:val="fi-FI" w:eastAsia="zh-CN"/>
              </w:rPr>
            </w:pPr>
            <w:r w:rsidRPr="00E83436">
              <w:rPr>
                <w:rFonts w:ascii="Arial" w:eastAsia="SimSun" w:hAnsi="Arial" w:cs="Arial"/>
                <w:lang w:val="fi-FI" w:eastAsia="zh-CN"/>
              </w:rPr>
              <w:t>Jussi-Pekka Koskinen (jussi-pekka.koskinen@nokia.com)</w:t>
            </w:r>
          </w:p>
        </w:tc>
      </w:tr>
      <w:tr w:rsidR="009F7BF0" w:rsidRPr="002804BB" w14:paraId="0214707D" w14:textId="77777777" w:rsidTr="0027411E">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D07A29" w14:textId="432C134E" w:rsidR="009F7BF0" w:rsidRPr="00E83436" w:rsidRDefault="009F7BF0" w:rsidP="009F7BF0">
            <w:pPr>
              <w:spacing w:after="120"/>
              <w:jc w:val="center"/>
              <w:rPr>
                <w:rFonts w:ascii="Arial" w:eastAsia="SimSun" w:hAnsi="Arial" w:cs="Arial"/>
                <w:lang w:val="fi-FI" w:eastAsia="zh-CN"/>
              </w:rPr>
            </w:pPr>
            <w:r w:rsidRPr="00E83436">
              <w:rPr>
                <w:rFonts w:ascii="Arial" w:eastAsia="SimSun" w:hAnsi="Arial" w:cs="Arial"/>
                <w:lang w:val="en-US" w:eastAsia="zh-CN"/>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EB61D2" w14:textId="0CED6770" w:rsidR="009F7BF0" w:rsidRPr="00E83436" w:rsidRDefault="009F7BF0" w:rsidP="009F7BF0">
            <w:pPr>
              <w:spacing w:after="120"/>
              <w:jc w:val="center"/>
              <w:rPr>
                <w:rFonts w:ascii="Arial" w:eastAsia="SimSun" w:hAnsi="Arial" w:cs="Arial"/>
                <w:lang w:val="fi-FI" w:eastAsia="zh-CN"/>
              </w:rPr>
            </w:pPr>
            <w:r w:rsidRPr="00E83436">
              <w:rPr>
                <w:rFonts w:ascii="Arial" w:eastAsia="SimSun" w:hAnsi="Arial" w:cs="Arial"/>
                <w:lang w:val="en-US" w:eastAsia="zh-CN"/>
              </w:rPr>
              <w:t>Naveen Palle (</w:t>
            </w:r>
            <w:hyperlink r:id="rId14" w:history="1">
              <w:r w:rsidRPr="00E83436">
                <w:rPr>
                  <w:rStyle w:val="Hyperlink"/>
                  <w:rFonts w:ascii="Arial" w:eastAsia="SimSun" w:hAnsi="Arial" w:cs="Arial"/>
                  <w:lang w:val="en-US" w:eastAsia="zh-CN"/>
                </w:rPr>
                <w:t>naveen.palle@apple.com</w:t>
              </w:r>
            </w:hyperlink>
            <w:r w:rsidRPr="00E83436">
              <w:rPr>
                <w:rFonts w:ascii="Arial" w:eastAsia="SimSun" w:hAnsi="Arial" w:cs="Arial"/>
                <w:lang w:val="en-US" w:eastAsia="zh-CN"/>
              </w:rPr>
              <w:t>)</w:t>
            </w:r>
          </w:p>
        </w:tc>
      </w:tr>
      <w:tr w:rsidR="009F7BF0" w:rsidRPr="002804BB" w14:paraId="2FACC351" w14:textId="77777777" w:rsidTr="0027411E">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2C0B8D" w14:textId="2AFADE08" w:rsidR="009F7BF0" w:rsidRPr="00E83436" w:rsidRDefault="00315D6E" w:rsidP="009F7BF0">
            <w:pPr>
              <w:spacing w:after="120"/>
              <w:jc w:val="center"/>
              <w:rPr>
                <w:rFonts w:ascii="Arial" w:eastAsia="SimSun" w:hAnsi="Arial" w:cs="Arial"/>
                <w:lang w:val="fi-FI" w:eastAsia="zh-CN"/>
              </w:rPr>
            </w:pPr>
            <w:r w:rsidRPr="00E83436">
              <w:rPr>
                <w:rFonts w:ascii="Arial" w:eastAsia="SimSun" w:hAnsi="Arial" w:cs="Arial"/>
                <w:lang w:val="fi-FI" w:eastAsia="zh-CN"/>
              </w:rPr>
              <w:t>Ericsson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41D81" w14:textId="4AC3A492" w:rsidR="009F7BF0" w:rsidRPr="00E83436" w:rsidRDefault="00315D6E" w:rsidP="009F7BF0">
            <w:pPr>
              <w:spacing w:after="120"/>
              <w:jc w:val="center"/>
              <w:rPr>
                <w:rFonts w:ascii="Arial" w:eastAsia="SimSun" w:hAnsi="Arial" w:cs="Arial"/>
                <w:lang w:val="fi-FI" w:eastAsia="zh-CN"/>
              </w:rPr>
            </w:pPr>
            <w:r w:rsidRPr="00E83436">
              <w:rPr>
                <w:rFonts w:ascii="Arial" w:eastAsia="SimSun" w:hAnsi="Arial" w:cs="Arial"/>
                <w:lang w:val="fi-FI" w:eastAsia="zh-CN"/>
              </w:rPr>
              <w:t>Emre A. Yavuz (emre.yavuz@ericsson.com)</w:t>
            </w:r>
          </w:p>
        </w:tc>
      </w:tr>
      <w:tr w:rsidR="009F7BF0" w:rsidRPr="002804BB" w14:paraId="0CA2018C" w14:textId="77777777" w:rsidTr="0027411E">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CDD205" w14:textId="6EDB7CF5" w:rsidR="009F7BF0" w:rsidRPr="00E83436" w:rsidRDefault="006F10EC" w:rsidP="009F7BF0">
            <w:pPr>
              <w:spacing w:after="120"/>
              <w:jc w:val="center"/>
              <w:rPr>
                <w:rFonts w:ascii="Arial" w:eastAsia="SimSun" w:hAnsi="Arial" w:cs="Arial"/>
                <w:lang w:val="fi-FI" w:eastAsia="zh-CN"/>
              </w:rPr>
            </w:pPr>
            <w:r w:rsidRPr="00E83436">
              <w:rPr>
                <w:rFonts w:ascii="Arial" w:eastAsia="SimSun" w:hAnsi="Arial" w:cs="Arial"/>
                <w:lang w:val="fi-FI" w:eastAsia="zh-CN"/>
              </w:rPr>
              <w:t>ZTE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FECA42" w14:textId="7577DE63" w:rsidR="009F7BF0" w:rsidRPr="00E83436" w:rsidRDefault="006F10EC" w:rsidP="009F7BF0">
            <w:pPr>
              <w:spacing w:after="120"/>
              <w:jc w:val="center"/>
              <w:rPr>
                <w:rFonts w:ascii="Arial" w:eastAsia="SimSun" w:hAnsi="Arial" w:cs="Arial"/>
                <w:lang w:val="fi-FI" w:eastAsia="zh-CN"/>
              </w:rPr>
            </w:pPr>
            <w:r w:rsidRPr="00E83436">
              <w:rPr>
                <w:rFonts w:ascii="Arial" w:eastAsia="SimSun" w:hAnsi="Arial" w:cs="Arial"/>
                <w:lang w:val="fi-FI" w:eastAsia="zh-CN"/>
              </w:rPr>
              <w:t>LiuJing (liu.jing30@zte.com.cn)</w:t>
            </w:r>
          </w:p>
        </w:tc>
      </w:tr>
      <w:tr w:rsidR="00E83436" w:rsidRPr="002804BB" w14:paraId="0F0790C5" w14:textId="77777777" w:rsidTr="00D1565D">
        <w:tc>
          <w:tcPr>
            <w:tcW w:w="198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221AD9" w14:textId="72A44E82" w:rsidR="00E83436" w:rsidRPr="00E83436" w:rsidRDefault="00E83436" w:rsidP="00E83436">
            <w:pPr>
              <w:spacing w:after="120"/>
              <w:jc w:val="center"/>
              <w:rPr>
                <w:rFonts w:ascii="Arial" w:eastAsia="SimSun" w:hAnsi="Arial" w:cs="Arial"/>
                <w:lang w:val="fi-FI" w:eastAsia="zh-CN"/>
              </w:rPr>
            </w:pPr>
            <w:r w:rsidRPr="00E83436">
              <w:rPr>
                <w:rFonts w:ascii="Arial" w:eastAsia="SimSun" w:hAnsi="Arial" w:cs="Arial"/>
                <w:lang w:val="en-US" w:eastAsia="zh-CN"/>
              </w:rPr>
              <w:t>Qualcomm</w:t>
            </w:r>
          </w:p>
        </w:tc>
        <w:tc>
          <w:tcPr>
            <w:tcW w:w="6373"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3D6CB925" w14:textId="2464BB54" w:rsidR="00E83436" w:rsidRPr="00E83436" w:rsidRDefault="00E83436" w:rsidP="00E83436">
            <w:pPr>
              <w:spacing w:after="120"/>
              <w:jc w:val="center"/>
              <w:rPr>
                <w:rFonts w:ascii="Arial" w:eastAsia="SimSun" w:hAnsi="Arial" w:cs="Arial"/>
                <w:lang w:val="fi-FI" w:eastAsia="zh-CN"/>
              </w:rPr>
            </w:pPr>
            <w:r w:rsidRPr="00E83436">
              <w:rPr>
                <w:rFonts w:ascii="Arial" w:eastAsia="SimSun" w:hAnsi="Arial" w:cs="Arial"/>
                <w:lang w:val="en-US" w:eastAsia="zh-CN"/>
              </w:rPr>
              <w:t>linhaihe@qti.qualcomm.com</w:t>
            </w:r>
          </w:p>
        </w:tc>
      </w:tr>
    </w:tbl>
    <w:p w14:paraId="30497E41" w14:textId="77777777" w:rsidR="00F061AA" w:rsidRPr="009768BE" w:rsidRDefault="00F061AA" w:rsidP="00F061AA">
      <w:pPr>
        <w:spacing w:after="120"/>
        <w:rPr>
          <w:rFonts w:ascii="Arial" w:eastAsia="SimSun" w:hAnsi="Arial" w:cs="Arial"/>
          <w:lang w:val="fi-FI" w:eastAsia="zh-CN"/>
        </w:rPr>
      </w:pPr>
    </w:p>
    <w:p w14:paraId="25C4BC3A" w14:textId="77777777" w:rsidR="00F061AA" w:rsidRPr="009768BE" w:rsidRDefault="00F061AA" w:rsidP="0057503C">
      <w:pPr>
        <w:pStyle w:val="BodyText"/>
        <w:rPr>
          <w:lang w:val="fi-FI"/>
        </w:rPr>
      </w:pPr>
    </w:p>
    <w:p w14:paraId="624D4FBC" w14:textId="0CB6032F" w:rsidR="00FA0360" w:rsidRDefault="00230D18" w:rsidP="005052E6">
      <w:pPr>
        <w:pStyle w:val="Heading1"/>
        <w:rPr>
          <w:bCs/>
        </w:rPr>
      </w:pPr>
      <w:r w:rsidRPr="00C973B9">
        <w:rPr>
          <w:lang w:val="en-US"/>
        </w:rPr>
        <w:t>2</w:t>
      </w:r>
      <w:r w:rsidRPr="00C973B9">
        <w:rPr>
          <w:lang w:val="en-US"/>
        </w:rPr>
        <w:tab/>
      </w:r>
      <w:r w:rsidR="00BA1A7C">
        <w:rPr>
          <w:bCs/>
        </w:rPr>
        <w:t>Discussion</w:t>
      </w:r>
    </w:p>
    <w:p w14:paraId="318F47D6" w14:textId="420ACD9E" w:rsidR="00804C21" w:rsidRDefault="00804C21" w:rsidP="00804C21">
      <w:pPr>
        <w:pStyle w:val="Heading2"/>
      </w:pPr>
      <w:r>
        <w:t>2.1</w:t>
      </w:r>
      <w:r>
        <w:tab/>
      </w:r>
      <w:r w:rsidR="00F061AA">
        <w:t>Identification, access and camping restrictions</w:t>
      </w:r>
    </w:p>
    <w:p w14:paraId="04288E39" w14:textId="77777777" w:rsidR="00091CE6" w:rsidRDefault="00091CE6" w:rsidP="00091CE6">
      <w:pPr>
        <w:pStyle w:val="BodyText"/>
      </w:pPr>
      <w:r>
        <w:t>In RAN2#116bis-e, UE behaviour for the following cases were discussed but no conclusion was made:</w:t>
      </w:r>
    </w:p>
    <w:p w14:paraId="3FE93E08" w14:textId="0574E72A" w:rsidR="00091CE6" w:rsidRDefault="00091CE6" w:rsidP="00CB6514">
      <w:pPr>
        <w:pStyle w:val="BodyText"/>
        <w:numPr>
          <w:ilvl w:val="0"/>
          <w:numId w:val="18"/>
        </w:numPr>
      </w:pPr>
      <w:r>
        <w:t>the cell does not indicate support for RedCap UEs</w:t>
      </w:r>
    </w:p>
    <w:p w14:paraId="70D4E217" w14:textId="10FCF0AF" w:rsidR="00091CE6" w:rsidRDefault="00091CE6" w:rsidP="00CB6514">
      <w:pPr>
        <w:pStyle w:val="BodyText"/>
        <w:numPr>
          <w:ilvl w:val="0"/>
          <w:numId w:val="18"/>
        </w:numPr>
      </w:pPr>
      <w:r>
        <w:t>Red Cap UE is unable to acquire SIB1</w:t>
      </w:r>
    </w:p>
    <w:p w14:paraId="52AA23CB" w14:textId="58F2A4CC" w:rsidR="00091CE6" w:rsidRDefault="00091CE6" w:rsidP="00CB6514">
      <w:pPr>
        <w:pStyle w:val="BodyText"/>
        <w:numPr>
          <w:ilvl w:val="0"/>
          <w:numId w:val="18"/>
        </w:numPr>
      </w:pPr>
      <w:proofErr w:type="spellStart"/>
      <w:r>
        <w:rPr>
          <w:i/>
          <w:iCs/>
        </w:rPr>
        <w:t>cellBarred</w:t>
      </w:r>
      <w:proofErr w:type="spellEnd"/>
      <w:r>
        <w:t xml:space="preserve"> in MIB is set</w:t>
      </w:r>
    </w:p>
    <w:p w14:paraId="164ABFB0" w14:textId="68235BD3" w:rsidR="00091CE6" w:rsidRDefault="00091CE6" w:rsidP="00091CE6">
      <w:pPr>
        <w:pStyle w:val="BodyText"/>
      </w:pPr>
      <w:r>
        <w:lastRenderedPageBreak/>
        <w:t xml:space="preserve">For </w:t>
      </w:r>
      <w:proofErr w:type="spellStart"/>
      <w:r>
        <w:t>i</w:t>
      </w:r>
      <w:proofErr w:type="spellEnd"/>
      <w:r>
        <w:t xml:space="preserve">. and ii. the following options </w:t>
      </w:r>
      <w:r w:rsidR="00F117A9">
        <w:t>have been proposed</w:t>
      </w:r>
      <w:r>
        <w:t>:</w:t>
      </w:r>
    </w:p>
    <w:p w14:paraId="4CA86EEC" w14:textId="0D832C7E" w:rsidR="00091CE6" w:rsidRDefault="00091CE6" w:rsidP="00CB6514">
      <w:pPr>
        <w:pStyle w:val="BodyText"/>
        <w:numPr>
          <w:ilvl w:val="0"/>
          <w:numId w:val="19"/>
        </w:numPr>
      </w:pPr>
      <w:r>
        <w:t>UE considers IFRI as “allowed”</w:t>
      </w:r>
    </w:p>
    <w:p w14:paraId="006B05BB" w14:textId="6DCF2ED8" w:rsidR="00035A3E" w:rsidRPr="00C62362" w:rsidRDefault="00091CE6" w:rsidP="00035A3E">
      <w:pPr>
        <w:pStyle w:val="BodyText"/>
        <w:numPr>
          <w:ilvl w:val="0"/>
          <w:numId w:val="19"/>
        </w:numPr>
      </w:pPr>
      <w:r>
        <w:t>UE follows the IFRI in MIB</w:t>
      </w:r>
    </w:p>
    <w:p w14:paraId="24C77AAD" w14:textId="77777777" w:rsidR="00035A3E" w:rsidRDefault="00035A3E" w:rsidP="00035A3E">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13BA0AFB" w14:textId="533CC70D" w:rsidR="00035A3E" w:rsidRDefault="00035A3E" w:rsidP="00035A3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1</w:t>
      </w:r>
      <w:r>
        <w:rPr>
          <w:rFonts w:ascii="Arial" w:hAnsi="Arial" w:cs="Arial"/>
          <w:bCs/>
        </w:rPr>
        <w:t xml:space="preserve"> </w:t>
      </w:r>
      <w:r w:rsidR="004D467F">
        <w:rPr>
          <w:rFonts w:ascii="Arial" w:hAnsi="Arial" w:cs="Arial"/>
          <w:bCs/>
        </w:rPr>
        <w:t xml:space="preserve">Assuming that common UE behaviour is preferred for cases </w:t>
      </w:r>
      <w:proofErr w:type="spellStart"/>
      <w:r w:rsidR="004D467F">
        <w:rPr>
          <w:rFonts w:ascii="Arial" w:hAnsi="Arial" w:cs="Arial"/>
          <w:bCs/>
        </w:rPr>
        <w:t>i</w:t>
      </w:r>
      <w:proofErr w:type="spellEnd"/>
      <w:r w:rsidR="004D467F">
        <w:rPr>
          <w:rFonts w:ascii="Arial" w:hAnsi="Arial" w:cs="Arial"/>
          <w:bCs/>
        </w:rPr>
        <w:t xml:space="preserve">. and ii. above, which option do you prefer? </w:t>
      </w:r>
      <w:r>
        <w:rPr>
          <w:rFonts w:ascii="Arial" w:hAnsi="Arial" w:cs="Arial"/>
          <w:bCs/>
        </w:rPr>
        <w:t xml:space="preserve">Please </w:t>
      </w:r>
      <w:r w:rsidR="004D467F">
        <w:rPr>
          <w:rFonts w:ascii="Arial" w:hAnsi="Arial" w:cs="Arial"/>
          <w:bCs/>
        </w:rPr>
        <w:t xml:space="preserve">elaborate your reply and </w:t>
      </w:r>
      <w:r>
        <w:rPr>
          <w:rFonts w:ascii="Arial" w:hAnsi="Arial" w:cs="Arial"/>
          <w:bCs/>
        </w:rPr>
        <w:t xml:space="preserve">comment especially if you </w:t>
      </w:r>
      <w:r w:rsidR="004D467F">
        <w:rPr>
          <w:rFonts w:ascii="Arial" w:hAnsi="Arial" w:cs="Arial"/>
          <w:bCs/>
        </w:rPr>
        <w:t xml:space="preserve">think </w:t>
      </w:r>
      <w:r w:rsidR="00F117A9">
        <w:rPr>
          <w:rFonts w:ascii="Arial" w:hAnsi="Arial" w:cs="Arial"/>
          <w:bCs/>
        </w:rPr>
        <w:t xml:space="preserve">that </w:t>
      </w:r>
      <w:r w:rsidR="004D467F">
        <w:rPr>
          <w:rFonts w:ascii="Arial" w:hAnsi="Arial" w:cs="Arial"/>
          <w:bCs/>
        </w:rPr>
        <w:t xml:space="preserve">UE behaviour should be different for cases </w:t>
      </w:r>
      <w:proofErr w:type="spellStart"/>
      <w:r w:rsidR="004D467F">
        <w:rPr>
          <w:rFonts w:ascii="Arial" w:hAnsi="Arial" w:cs="Arial"/>
          <w:bCs/>
        </w:rPr>
        <w:t>i</w:t>
      </w:r>
      <w:proofErr w:type="spellEnd"/>
      <w:r w:rsidR="004D467F">
        <w:rPr>
          <w:rFonts w:ascii="Arial" w:hAnsi="Arial" w:cs="Arial"/>
          <w:bCs/>
        </w:rPr>
        <w:t>. and ii.</w:t>
      </w:r>
    </w:p>
    <w:p w14:paraId="6343ECC7" w14:textId="77777777" w:rsidR="00035A3E" w:rsidRDefault="00035A3E" w:rsidP="00035A3E">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039"/>
        <w:gridCol w:w="6668"/>
      </w:tblGrid>
      <w:tr w:rsidR="00035A3E" w:rsidRPr="004F6352" w14:paraId="439A2A56" w14:textId="77777777" w:rsidTr="004D467F">
        <w:trPr>
          <w:jc w:val="center"/>
        </w:trPr>
        <w:tc>
          <w:tcPr>
            <w:tcW w:w="1791" w:type="dxa"/>
            <w:shd w:val="clear" w:color="auto" w:fill="A5A5A5" w:themeFill="accent3"/>
          </w:tcPr>
          <w:p w14:paraId="3FDF6938" w14:textId="77777777" w:rsidR="00035A3E" w:rsidRPr="004F6352" w:rsidRDefault="00035A3E" w:rsidP="0027411E">
            <w:pPr>
              <w:pStyle w:val="BodyText"/>
              <w:rPr>
                <w:b/>
                <w:bCs/>
                <w:sz w:val="20"/>
                <w:szCs w:val="20"/>
                <w:lang w:val="en-US"/>
              </w:rPr>
            </w:pPr>
            <w:r w:rsidRPr="004F6352">
              <w:rPr>
                <w:b/>
                <w:bCs/>
                <w:sz w:val="20"/>
                <w:szCs w:val="20"/>
                <w:lang w:val="en-US"/>
              </w:rPr>
              <w:t>Company</w:t>
            </w:r>
          </w:p>
        </w:tc>
        <w:tc>
          <w:tcPr>
            <w:tcW w:w="1039" w:type="dxa"/>
            <w:shd w:val="clear" w:color="auto" w:fill="A5A5A5" w:themeFill="accent3"/>
          </w:tcPr>
          <w:p w14:paraId="024C204E" w14:textId="77777777" w:rsidR="004D467F" w:rsidRDefault="004D467F" w:rsidP="0027411E">
            <w:pPr>
              <w:pStyle w:val="BodyText"/>
              <w:rPr>
                <w:b/>
                <w:bCs/>
                <w:sz w:val="20"/>
                <w:szCs w:val="20"/>
                <w:lang w:val="en-US"/>
              </w:rPr>
            </w:pPr>
            <w:r>
              <w:rPr>
                <w:b/>
                <w:bCs/>
                <w:sz w:val="20"/>
                <w:szCs w:val="20"/>
                <w:lang w:val="en-US"/>
              </w:rPr>
              <w:t>Option</w:t>
            </w:r>
          </w:p>
          <w:p w14:paraId="78D4601C" w14:textId="7D9CBCE1" w:rsidR="00035A3E" w:rsidRDefault="004D467F" w:rsidP="0027411E">
            <w:pPr>
              <w:pStyle w:val="BodyText"/>
              <w:rPr>
                <w:b/>
                <w:bCs/>
                <w:lang w:val="en-US"/>
              </w:rPr>
            </w:pPr>
            <w:r>
              <w:rPr>
                <w:b/>
                <w:bCs/>
                <w:sz w:val="20"/>
                <w:szCs w:val="20"/>
                <w:lang w:val="en-US"/>
              </w:rPr>
              <w:t>(a or b)</w:t>
            </w:r>
          </w:p>
        </w:tc>
        <w:tc>
          <w:tcPr>
            <w:tcW w:w="6668" w:type="dxa"/>
            <w:shd w:val="clear" w:color="auto" w:fill="A5A5A5" w:themeFill="accent3"/>
          </w:tcPr>
          <w:p w14:paraId="0677F90D" w14:textId="77777777" w:rsidR="00035A3E" w:rsidRPr="00E15D8F" w:rsidRDefault="00035A3E" w:rsidP="0027411E">
            <w:pPr>
              <w:pStyle w:val="BodyText"/>
              <w:rPr>
                <w:b/>
                <w:bCs/>
                <w:lang w:val="en-US"/>
              </w:rPr>
            </w:pPr>
            <w:r>
              <w:rPr>
                <w:b/>
                <w:bCs/>
                <w:lang w:val="en-US"/>
              </w:rPr>
              <w:t>Comments</w:t>
            </w:r>
          </w:p>
        </w:tc>
      </w:tr>
      <w:tr w:rsidR="00035A3E" w:rsidRPr="004F6352" w14:paraId="54DFF905" w14:textId="77777777" w:rsidTr="004D467F">
        <w:trPr>
          <w:jc w:val="center"/>
        </w:trPr>
        <w:tc>
          <w:tcPr>
            <w:tcW w:w="1791" w:type="dxa"/>
          </w:tcPr>
          <w:p w14:paraId="0C56EB14" w14:textId="309EF727" w:rsidR="00035A3E" w:rsidRPr="004F6352" w:rsidRDefault="0027411E" w:rsidP="0027411E">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039" w:type="dxa"/>
          </w:tcPr>
          <w:p w14:paraId="7D851CD4" w14:textId="1996E570" w:rsidR="00035A3E" w:rsidRPr="004F6352" w:rsidRDefault="00407934" w:rsidP="0027411E">
            <w:pPr>
              <w:pStyle w:val="BodyText"/>
              <w:rPr>
                <w:rFonts w:eastAsia="SimSun"/>
                <w:lang w:val="en-US"/>
              </w:rPr>
            </w:pPr>
            <w:r>
              <w:rPr>
                <w:rFonts w:eastAsia="SimSun" w:hint="eastAsia"/>
                <w:lang w:val="en-US"/>
              </w:rPr>
              <w:t>a</w:t>
            </w:r>
          </w:p>
        </w:tc>
        <w:tc>
          <w:tcPr>
            <w:tcW w:w="6668" w:type="dxa"/>
          </w:tcPr>
          <w:p w14:paraId="76AFE48D" w14:textId="77777777" w:rsidR="00035A3E" w:rsidRPr="004F6352" w:rsidRDefault="00035A3E" w:rsidP="0027411E">
            <w:pPr>
              <w:pStyle w:val="BodyText"/>
              <w:jc w:val="left"/>
              <w:rPr>
                <w:rFonts w:eastAsia="SimSun"/>
                <w:lang w:val="en-US"/>
              </w:rPr>
            </w:pPr>
          </w:p>
        </w:tc>
      </w:tr>
      <w:tr w:rsidR="00035A3E" w:rsidRPr="004F6352" w14:paraId="647F3999" w14:textId="77777777" w:rsidTr="004D467F">
        <w:trPr>
          <w:jc w:val="center"/>
        </w:trPr>
        <w:tc>
          <w:tcPr>
            <w:tcW w:w="1791" w:type="dxa"/>
          </w:tcPr>
          <w:p w14:paraId="2F612223" w14:textId="034E719D" w:rsidR="00035A3E" w:rsidRPr="0082340D" w:rsidRDefault="0082340D" w:rsidP="0082340D">
            <w:pPr>
              <w:pStyle w:val="BodyText"/>
              <w:rPr>
                <w:rFonts w:eastAsiaTheme="minorEastAsia"/>
                <w:bCs/>
                <w:sz w:val="20"/>
                <w:szCs w:val="20"/>
                <w:lang w:val="en-US"/>
              </w:rPr>
            </w:pPr>
            <w:r>
              <w:rPr>
                <w:rFonts w:eastAsiaTheme="minorEastAsia" w:hint="eastAsia"/>
                <w:bCs/>
                <w:sz w:val="20"/>
                <w:szCs w:val="20"/>
                <w:lang w:val="en-US"/>
              </w:rPr>
              <w:t>CATT</w:t>
            </w:r>
          </w:p>
        </w:tc>
        <w:tc>
          <w:tcPr>
            <w:tcW w:w="1039" w:type="dxa"/>
          </w:tcPr>
          <w:p w14:paraId="3C677314" w14:textId="736945DC" w:rsidR="00035A3E" w:rsidRPr="004F6352" w:rsidRDefault="0082340D" w:rsidP="0027411E">
            <w:pPr>
              <w:pStyle w:val="BodyText"/>
              <w:rPr>
                <w:rFonts w:eastAsia="SimSun"/>
                <w:lang w:val="en-US"/>
              </w:rPr>
            </w:pPr>
            <w:r>
              <w:rPr>
                <w:rFonts w:eastAsia="SimSun"/>
                <w:lang w:val="en-US"/>
              </w:rPr>
              <w:t>a</w:t>
            </w:r>
          </w:p>
        </w:tc>
        <w:tc>
          <w:tcPr>
            <w:tcW w:w="6668" w:type="dxa"/>
          </w:tcPr>
          <w:p w14:paraId="67B6A25A" w14:textId="77777777" w:rsidR="00035A3E" w:rsidRPr="004F6352" w:rsidRDefault="00035A3E" w:rsidP="0027411E">
            <w:pPr>
              <w:pStyle w:val="BodyText"/>
              <w:rPr>
                <w:rFonts w:eastAsia="SimSun"/>
                <w:lang w:val="en-US"/>
              </w:rPr>
            </w:pPr>
          </w:p>
        </w:tc>
      </w:tr>
      <w:tr w:rsidR="00035A3E" w:rsidRPr="004F6352" w14:paraId="285D98F0" w14:textId="77777777" w:rsidTr="004D467F">
        <w:trPr>
          <w:jc w:val="center"/>
        </w:trPr>
        <w:tc>
          <w:tcPr>
            <w:tcW w:w="1791" w:type="dxa"/>
          </w:tcPr>
          <w:p w14:paraId="7FD199CA" w14:textId="0DC3FEB1" w:rsidR="00035A3E"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039" w:type="dxa"/>
          </w:tcPr>
          <w:p w14:paraId="2705DA36" w14:textId="330E8E77" w:rsidR="00035A3E" w:rsidRPr="00315D6E" w:rsidRDefault="009768BE" w:rsidP="0027411E">
            <w:pPr>
              <w:pStyle w:val="BodyText"/>
              <w:rPr>
                <w:rFonts w:eastAsia="SimSun"/>
                <w:sz w:val="20"/>
                <w:szCs w:val="20"/>
                <w:lang w:val="en-US"/>
              </w:rPr>
            </w:pPr>
            <w:r w:rsidRPr="00315D6E">
              <w:rPr>
                <w:rFonts w:eastAsia="SimSun"/>
                <w:sz w:val="20"/>
                <w:szCs w:val="20"/>
                <w:lang w:val="en-US"/>
              </w:rPr>
              <w:t>b</w:t>
            </w:r>
          </w:p>
        </w:tc>
        <w:tc>
          <w:tcPr>
            <w:tcW w:w="6668" w:type="dxa"/>
          </w:tcPr>
          <w:p w14:paraId="26911EF6" w14:textId="518A8085" w:rsidR="00035A3E" w:rsidRPr="00315D6E" w:rsidRDefault="009768BE" w:rsidP="0027411E">
            <w:pPr>
              <w:pStyle w:val="BodyText"/>
              <w:rPr>
                <w:rFonts w:eastAsia="SimSun"/>
                <w:sz w:val="20"/>
                <w:szCs w:val="20"/>
                <w:lang w:val="en-US"/>
              </w:rPr>
            </w:pPr>
            <w:r w:rsidRPr="00315D6E">
              <w:rPr>
                <w:rFonts w:eastAsia="SimSun"/>
                <w:sz w:val="20"/>
                <w:szCs w:val="20"/>
                <w:lang w:val="en-US"/>
              </w:rPr>
              <w:t>It seems obvious there is a reason for NW to set IFRI as “not allowed”</w:t>
            </w:r>
          </w:p>
        </w:tc>
      </w:tr>
      <w:tr w:rsidR="009F7BF0" w:rsidRPr="004F6352" w14:paraId="7E5205EE" w14:textId="77777777" w:rsidTr="004D467F">
        <w:trPr>
          <w:jc w:val="center"/>
        </w:trPr>
        <w:tc>
          <w:tcPr>
            <w:tcW w:w="1791" w:type="dxa"/>
          </w:tcPr>
          <w:p w14:paraId="29C0F34D" w14:textId="058BB2CC" w:rsidR="009F7BF0" w:rsidRPr="00B71B1D" w:rsidRDefault="009F7BF0" w:rsidP="00315D6E">
            <w:pPr>
              <w:pStyle w:val="BodyText"/>
              <w:jc w:val="left"/>
              <w:rPr>
                <w:bCs/>
                <w:sz w:val="20"/>
                <w:szCs w:val="20"/>
                <w:lang w:val="en-GB"/>
              </w:rPr>
            </w:pPr>
            <w:r>
              <w:rPr>
                <w:rFonts w:eastAsiaTheme="minorEastAsia"/>
                <w:bCs/>
                <w:sz w:val="20"/>
                <w:szCs w:val="20"/>
                <w:lang w:val="en-US"/>
              </w:rPr>
              <w:t>Apple</w:t>
            </w:r>
          </w:p>
        </w:tc>
        <w:tc>
          <w:tcPr>
            <w:tcW w:w="1039" w:type="dxa"/>
          </w:tcPr>
          <w:p w14:paraId="6A4288B8" w14:textId="5B56E70B" w:rsidR="009F7BF0" w:rsidRPr="00315D6E" w:rsidRDefault="009F7BF0" w:rsidP="009F7BF0">
            <w:pPr>
              <w:pStyle w:val="BodyText"/>
              <w:rPr>
                <w:rFonts w:eastAsia="SimSun"/>
                <w:sz w:val="20"/>
                <w:szCs w:val="20"/>
                <w:lang w:val="en-US"/>
              </w:rPr>
            </w:pPr>
            <w:r w:rsidRPr="00315D6E">
              <w:rPr>
                <w:rFonts w:eastAsia="SimSun"/>
                <w:sz w:val="20"/>
                <w:szCs w:val="20"/>
                <w:lang w:val="en-US"/>
              </w:rPr>
              <w:t>a</w:t>
            </w:r>
          </w:p>
        </w:tc>
        <w:tc>
          <w:tcPr>
            <w:tcW w:w="6668" w:type="dxa"/>
          </w:tcPr>
          <w:p w14:paraId="1583DA15" w14:textId="2FEA6DE9" w:rsidR="009F7BF0" w:rsidRPr="00315D6E" w:rsidRDefault="009F7BF0" w:rsidP="009F7BF0">
            <w:pPr>
              <w:pStyle w:val="BodyText"/>
              <w:rPr>
                <w:rFonts w:eastAsia="SimSun"/>
                <w:sz w:val="20"/>
                <w:szCs w:val="20"/>
                <w:lang w:val="en-US"/>
              </w:rPr>
            </w:pPr>
            <w:proofErr w:type="spellStart"/>
            <w:r w:rsidRPr="00315D6E">
              <w:rPr>
                <w:rFonts w:eastAsia="SimSun"/>
                <w:sz w:val="20"/>
                <w:szCs w:val="20"/>
                <w:lang w:val="en-US"/>
              </w:rPr>
              <w:t>i</w:t>
            </w:r>
            <w:proofErr w:type="spellEnd"/>
            <w:r w:rsidRPr="00315D6E">
              <w:rPr>
                <w:rFonts w:eastAsia="SimSun"/>
                <w:sz w:val="20"/>
                <w:szCs w:val="20"/>
                <w:lang w:val="en-US"/>
              </w:rPr>
              <w:t xml:space="preserve"> and ii can be from different cases (for </w:t>
            </w:r>
            <w:proofErr w:type="spellStart"/>
            <w:r w:rsidRPr="00315D6E">
              <w:rPr>
                <w:rFonts w:eastAsia="SimSun"/>
                <w:sz w:val="20"/>
                <w:szCs w:val="20"/>
                <w:lang w:val="en-US"/>
              </w:rPr>
              <w:t>eg.</w:t>
            </w:r>
            <w:proofErr w:type="spellEnd"/>
            <w:r w:rsidRPr="00315D6E">
              <w:rPr>
                <w:rFonts w:eastAsia="SimSun"/>
                <w:sz w:val="20"/>
                <w:szCs w:val="20"/>
                <w:lang w:val="en-US"/>
              </w:rPr>
              <w:t xml:space="preserve">, NW deployment differences) and common UE behavior might not be the best for both </w:t>
            </w:r>
            <w:proofErr w:type="spellStart"/>
            <w:r w:rsidRPr="00315D6E">
              <w:rPr>
                <w:rFonts w:eastAsia="SimSun"/>
                <w:sz w:val="20"/>
                <w:szCs w:val="20"/>
                <w:lang w:val="en-US"/>
              </w:rPr>
              <w:t>i</w:t>
            </w:r>
            <w:proofErr w:type="spellEnd"/>
            <w:r w:rsidRPr="00315D6E">
              <w:rPr>
                <w:rFonts w:eastAsia="SimSun"/>
                <w:sz w:val="20"/>
                <w:szCs w:val="20"/>
                <w:lang w:val="en-US"/>
              </w:rPr>
              <w:t xml:space="preserve"> and ii, but we are ok to go with common approach, as ultimately it’s chipset vendor’s implementation when it comes </w:t>
            </w:r>
            <w:proofErr w:type="gramStart"/>
            <w:r w:rsidRPr="00315D6E">
              <w:rPr>
                <w:rFonts w:eastAsia="SimSun"/>
                <w:sz w:val="20"/>
                <w:szCs w:val="20"/>
                <w:lang w:val="en-US"/>
              </w:rPr>
              <w:t>to  the</w:t>
            </w:r>
            <w:proofErr w:type="gramEnd"/>
            <w:r w:rsidRPr="00315D6E">
              <w:rPr>
                <w:rFonts w:eastAsia="SimSun"/>
                <w:sz w:val="20"/>
                <w:szCs w:val="20"/>
                <w:lang w:val="en-US"/>
              </w:rPr>
              <w:t xml:space="preserve"> cell search in such cases </w:t>
            </w:r>
          </w:p>
        </w:tc>
      </w:tr>
      <w:tr w:rsidR="009F7BF0" w:rsidRPr="004F6352" w14:paraId="61939A2B" w14:textId="77777777" w:rsidTr="004D467F">
        <w:trPr>
          <w:jc w:val="center"/>
        </w:trPr>
        <w:tc>
          <w:tcPr>
            <w:tcW w:w="1791" w:type="dxa"/>
          </w:tcPr>
          <w:p w14:paraId="2BBA8568" w14:textId="79DFA08F" w:rsidR="009F7BF0" w:rsidRPr="001700CF" w:rsidRDefault="00315D6E" w:rsidP="009F7BF0">
            <w:pPr>
              <w:pStyle w:val="BodyText"/>
              <w:rPr>
                <w:rFonts w:eastAsia="DengXian"/>
                <w:bCs/>
                <w:sz w:val="20"/>
                <w:szCs w:val="20"/>
                <w:lang w:val="en-US"/>
              </w:rPr>
            </w:pPr>
            <w:r>
              <w:rPr>
                <w:rFonts w:eastAsia="DengXian"/>
                <w:bCs/>
                <w:sz w:val="20"/>
                <w:szCs w:val="20"/>
                <w:lang w:val="en-US"/>
              </w:rPr>
              <w:t>Ericsson</w:t>
            </w:r>
          </w:p>
        </w:tc>
        <w:tc>
          <w:tcPr>
            <w:tcW w:w="1039" w:type="dxa"/>
          </w:tcPr>
          <w:p w14:paraId="2D9CA9B2" w14:textId="1E18A78C" w:rsidR="009F7BF0" w:rsidRPr="00315D6E" w:rsidRDefault="00315D6E" w:rsidP="009F7BF0">
            <w:pPr>
              <w:pStyle w:val="BodyText"/>
              <w:rPr>
                <w:rFonts w:eastAsia="SimSun"/>
                <w:sz w:val="20"/>
                <w:szCs w:val="20"/>
                <w:lang w:val="en-US"/>
              </w:rPr>
            </w:pPr>
            <w:r>
              <w:rPr>
                <w:rFonts w:eastAsia="SimSun"/>
                <w:sz w:val="20"/>
                <w:szCs w:val="20"/>
                <w:lang w:val="en-US"/>
              </w:rPr>
              <w:t>b</w:t>
            </w:r>
          </w:p>
        </w:tc>
        <w:tc>
          <w:tcPr>
            <w:tcW w:w="6668" w:type="dxa"/>
          </w:tcPr>
          <w:p w14:paraId="131F8EE7" w14:textId="77777777" w:rsidR="00315D6E" w:rsidRPr="00315D6E" w:rsidRDefault="00315D6E" w:rsidP="00315D6E">
            <w:pPr>
              <w:pStyle w:val="BodyText"/>
              <w:rPr>
                <w:rFonts w:eastAsia="SimSun"/>
                <w:sz w:val="20"/>
                <w:szCs w:val="20"/>
                <w:lang w:val="en-US"/>
              </w:rPr>
            </w:pPr>
            <w:r w:rsidRPr="00315D6E">
              <w:rPr>
                <w:rFonts w:eastAsia="SimSun"/>
                <w:sz w:val="20"/>
                <w:szCs w:val="20"/>
                <w:lang w:val="en-US"/>
              </w:rPr>
              <w:t xml:space="preserve">It is important that RedCap UEs follow the legacy behavior where possible. If a (legacy) cell indicates that the cell is barred and that intra-frequency reselection is not allowed, this must also be respected by RedCap UEs particularly since UEs that may end up operating in a non-best cell, may impact network performance </w:t>
            </w:r>
            <w:proofErr w:type="spellStart"/>
            <w:r w:rsidRPr="00315D6E">
              <w:rPr>
                <w:rFonts w:eastAsia="SimSun"/>
                <w:sz w:val="20"/>
                <w:szCs w:val="20"/>
                <w:lang w:val="en-US"/>
              </w:rPr>
              <w:t>severly</w:t>
            </w:r>
            <w:proofErr w:type="spellEnd"/>
            <w:r w:rsidRPr="00315D6E">
              <w:rPr>
                <w:rFonts w:eastAsia="SimSun"/>
                <w:sz w:val="20"/>
                <w:szCs w:val="20"/>
                <w:lang w:val="en-US"/>
              </w:rPr>
              <w:t xml:space="preserve">. </w:t>
            </w:r>
          </w:p>
          <w:p w14:paraId="3CB9FE9F" w14:textId="77777777" w:rsidR="00315D6E" w:rsidRPr="00315D6E" w:rsidRDefault="00315D6E" w:rsidP="00315D6E">
            <w:pPr>
              <w:pStyle w:val="BodyText"/>
              <w:rPr>
                <w:rFonts w:eastAsia="SimSun"/>
                <w:sz w:val="20"/>
                <w:szCs w:val="20"/>
                <w:lang w:val="en-US"/>
              </w:rPr>
            </w:pPr>
            <w:r w:rsidRPr="00315D6E">
              <w:rPr>
                <w:rFonts w:eastAsia="SimSun"/>
                <w:sz w:val="20"/>
                <w:szCs w:val="20"/>
                <w:lang w:val="en-US"/>
              </w:rPr>
              <w:t xml:space="preserve">The same should apply when it is not possible for a RedCap UE to camp in a cell due to lack support for RedCap. </w:t>
            </w:r>
          </w:p>
          <w:p w14:paraId="6E26CD01" w14:textId="4669F746" w:rsidR="009F7BF0" w:rsidRPr="00315D6E" w:rsidRDefault="00315D6E" w:rsidP="00315D6E">
            <w:pPr>
              <w:pStyle w:val="BodyText"/>
              <w:rPr>
                <w:rFonts w:eastAsia="SimSun"/>
                <w:sz w:val="20"/>
                <w:szCs w:val="20"/>
                <w:lang w:val="en-US"/>
              </w:rPr>
            </w:pPr>
            <w:r w:rsidRPr="00315D6E">
              <w:rPr>
                <w:rFonts w:eastAsia="SimSun"/>
                <w:sz w:val="20"/>
                <w:szCs w:val="20"/>
                <w:lang w:val="en-US"/>
              </w:rPr>
              <w:t>Note that failing to acquire SIB1 could be a sign that the cell supports only EN-DC (NSA). So, also in this case the UE should not reselect to another cell on the same carrier unless it is allowed.</w:t>
            </w:r>
          </w:p>
        </w:tc>
      </w:tr>
      <w:tr w:rsidR="009F7BF0" w:rsidRPr="004F6352" w14:paraId="27C26874" w14:textId="77777777" w:rsidTr="004D467F">
        <w:trPr>
          <w:jc w:val="center"/>
        </w:trPr>
        <w:tc>
          <w:tcPr>
            <w:tcW w:w="1791" w:type="dxa"/>
          </w:tcPr>
          <w:p w14:paraId="768E58BB" w14:textId="270A5046" w:rsidR="009F7BF0" w:rsidRPr="001700CF" w:rsidRDefault="000709EF" w:rsidP="009F7BF0">
            <w:pPr>
              <w:pStyle w:val="BodyText"/>
              <w:rPr>
                <w:rFonts w:eastAsia="DengXian"/>
                <w:bCs/>
                <w:lang w:val="en-US"/>
              </w:rPr>
            </w:pPr>
            <w:r>
              <w:rPr>
                <w:rFonts w:eastAsia="DengXian" w:hint="eastAsia"/>
                <w:bCs/>
                <w:lang w:val="en-US"/>
              </w:rPr>
              <w:t>Z</w:t>
            </w:r>
            <w:r>
              <w:rPr>
                <w:rFonts w:eastAsia="DengXian"/>
                <w:bCs/>
                <w:lang w:val="en-US"/>
              </w:rPr>
              <w:t>TE</w:t>
            </w:r>
          </w:p>
        </w:tc>
        <w:tc>
          <w:tcPr>
            <w:tcW w:w="1039" w:type="dxa"/>
          </w:tcPr>
          <w:p w14:paraId="4DEEFA77" w14:textId="50BE0640" w:rsidR="009F7BF0" w:rsidRPr="00315D6E" w:rsidRDefault="000709EF" w:rsidP="009F7BF0">
            <w:pPr>
              <w:pStyle w:val="BodyText"/>
              <w:rPr>
                <w:rFonts w:eastAsia="SimSun"/>
                <w:sz w:val="20"/>
                <w:szCs w:val="20"/>
                <w:lang w:val="en-US"/>
              </w:rPr>
            </w:pPr>
            <w:r>
              <w:rPr>
                <w:rFonts w:eastAsia="SimSun"/>
                <w:sz w:val="20"/>
                <w:szCs w:val="20"/>
                <w:lang w:val="en-US"/>
              </w:rPr>
              <w:t>a</w:t>
            </w:r>
          </w:p>
        </w:tc>
        <w:tc>
          <w:tcPr>
            <w:tcW w:w="6668" w:type="dxa"/>
          </w:tcPr>
          <w:p w14:paraId="640B7CDF" w14:textId="6F3A2961" w:rsidR="009F7BF0" w:rsidRPr="000709EF" w:rsidRDefault="000709EF" w:rsidP="000709EF">
            <w:pPr>
              <w:pStyle w:val="BodyText"/>
              <w:jc w:val="left"/>
              <w:rPr>
                <w:rFonts w:eastAsia="SimSun"/>
                <w:sz w:val="21"/>
                <w:lang w:val="en-US"/>
              </w:rPr>
            </w:pPr>
            <w:r w:rsidRPr="000709EF">
              <w:rPr>
                <w:rFonts w:eastAsia="SimSun"/>
                <w:sz w:val="21"/>
                <w:lang w:val="en-US"/>
              </w:rPr>
              <w:t>The</w:t>
            </w:r>
            <w:r w:rsidRPr="000709EF">
              <w:rPr>
                <w:rFonts w:eastAsia="SimSun" w:hint="eastAsia"/>
                <w:sz w:val="21"/>
                <w:lang w:val="en-US"/>
              </w:rPr>
              <w:t xml:space="preserve"> IFRI in MIB is </w:t>
            </w:r>
            <w:r>
              <w:rPr>
                <w:rFonts w:eastAsia="SimSun"/>
                <w:sz w:val="21"/>
                <w:lang w:val="en-US"/>
              </w:rPr>
              <w:t>configured</w:t>
            </w:r>
            <w:r w:rsidRPr="000709EF">
              <w:rPr>
                <w:rFonts w:eastAsia="SimSun" w:hint="eastAsia"/>
                <w:sz w:val="21"/>
                <w:lang w:val="en-US"/>
              </w:rPr>
              <w:t xml:space="preserve"> for non-RedCap UE</w:t>
            </w:r>
            <w:r w:rsidRPr="000709EF">
              <w:rPr>
                <w:rFonts w:eastAsia="SimSun"/>
                <w:sz w:val="21"/>
                <w:lang w:val="en-US"/>
              </w:rPr>
              <w:t>s,</w:t>
            </w:r>
            <w:r w:rsidRPr="000709EF">
              <w:rPr>
                <w:rFonts w:eastAsia="SimSun" w:hint="eastAsia"/>
                <w:sz w:val="21"/>
                <w:lang w:val="en-US"/>
              </w:rPr>
              <w:t xml:space="preserve"> </w:t>
            </w:r>
            <w:r>
              <w:rPr>
                <w:rFonts w:eastAsia="SimSun"/>
                <w:sz w:val="21"/>
                <w:lang w:val="en-US"/>
              </w:rPr>
              <w:t xml:space="preserve">we think </w:t>
            </w:r>
            <w:r w:rsidRPr="000709EF">
              <w:rPr>
                <w:rFonts w:eastAsia="SimSun"/>
                <w:sz w:val="21"/>
                <w:lang w:val="en-US"/>
              </w:rPr>
              <w:t>network</w:t>
            </w:r>
            <w:r w:rsidRPr="000709EF">
              <w:rPr>
                <w:rFonts w:eastAsia="SimSun" w:hint="eastAsia"/>
                <w:sz w:val="21"/>
                <w:lang w:val="en-US"/>
              </w:rPr>
              <w:t xml:space="preserve"> </w:t>
            </w:r>
            <w:r w:rsidRPr="000709EF">
              <w:rPr>
                <w:rFonts w:eastAsia="SimSun"/>
                <w:sz w:val="21"/>
                <w:lang w:val="en-US"/>
              </w:rPr>
              <w:t>will not</w:t>
            </w:r>
            <w:r w:rsidRPr="000709EF">
              <w:rPr>
                <w:rFonts w:eastAsia="SimSun" w:hint="eastAsia"/>
                <w:sz w:val="21"/>
                <w:lang w:val="en-US"/>
              </w:rPr>
              <w:t xml:space="preserve"> consider RedCap</w:t>
            </w:r>
            <w:r w:rsidRPr="000709EF">
              <w:rPr>
                <w:rFonts w:eastAsia="SimSun"/>
                <w:sz w:val="21"/>
                <w:lang w:val="en-US"/>
              </w:rPr>
              <w:t xml:space="preserve"> UEs</w:t>
            </w:r>
            <w:r>
              <w:rPr>
                <w:rFonts w:eastAsia="SimSun"/>
                <w:sz w:val="21"/>
                <w:lang w:val="en-US"/>
              </w:rPr>
              <w:t xml:space="preserve"> when setting legacy IFRI</w:t>
            </w:r>
            <w:r w:rsidRPr="000709EF">
              <w:rPr>
                <w:rFonts w:eastAsia="SimSun"/>
                <w:sz w:val="21"/>
                <w:lang w:val="en-US"/>
              </w:rPr>
              <w:t>.</w:t>
            </w:r>
            <w:r w:rsidRPr="000709EF">
              <w:rPr>
                <w:rFonts w:eastAsia="SimSun" w:hint="eastAsia"/>
                <w:sz w:val="21"/>
                <w:lang w:val="en-US"/>
              </w:rPr>
              <w:t xml:space="preserve"> </w:t>
            </w:r>
            <w:r w:rsidRPr="000709EF">
              <w:rPr>
                <w:rFonts w:eastAsia="SimSun"/>
                <w:sz w:val="21"/>
                <w:lang w:val="en-US"/>
              </w:rPr>
              <w:t xml:space="preserve">Since </w:t>
            </w:r>
            <w:r w:rsidRPr="000709EF">
              <w:rPr>
                <w:rFonts w:eastAsia="SimSun" w:hint="eastAsia"/>
                <w:sz w:val="21"/>
                <w:lang w:val="en-US"/>
              </w:rPr>
              <w:t>RAN2</w:t>
            </w:r>
            <w:r w:rsidRPr="000709EF">
              <w:rPr>
                <w:rFonts w:eastAsia="SimSun"/>
                <w:sz w:val="21"/>
                <w:lang w:val="en-US"/>
              </w:rPr>
              <w:t xml:space="preserve"> has</w:t>
            </w:r>
            <w:r w:rsidRPr="000709EF">
              <w:rPr>
                <w:rFonts w:eastAsia="SimSun" w:hint="eastAsia"/>
                <w:sz w:val="21"/>
                <w:lang w:val="en-US"/>
              </w:rPr>
              <w:t xml:space="preserve"> agreed </w:t>
            </w:r>
            <w:r w:rsidRPr="000709EF">
              <w:rPr>
                <w:rFonts w:eastAsia="SimSun"/>
                <w:sz w:val="21"/>
                <w:lang w:val="en-US"/>
              </w:rPr>
              <w:t xml:space="preserve">to introduce </w:t>
            </w:r>
            <w:r w:rsidRPr="000709EF">
              <w:rPr>
                <w:rFonts w:eastAsia="SimSun" w:hint="eastAsia"/>
                <w:sz w:val="21"/>
                <w:lang w:val="en-US"/>
              </w:rPr>
              <w:t xml:space="preserve">RedCap specific IFRI, </w:t>
            </w:r>
            <w:r>
              <w:rPr>
                <w:rFonts w:eastAsia="SimSun"/>
                <w:sz w:val="21"/>
                <w:lang w:val="en-US"/>
              </w:rPr>
              <w:t xml:space="preserve">we think </w:t>
            </w:r>
            <w:r w:rsidRPr="000709EF">
              <w:rPr>
                <w:rFonts w:eastAsia="SimSun" w:hint="eastAsia"/>
                <w:sz w:val="21"/>
                <w:lang w:val="en-US"/>
              </w:rPr>
              <w:t>it is improper for RedCap UE</w:t>
            </w:r>
            <w:r>
              <w:rPr>
                <w:rFonts w:eastAsia="SimSun"/>
                <w:sz w:val="21"/>
                <w:lang w:val="en-US"/>
              </w:rPr>
              <w:t>s</w:t>
            </w:r>
            <w:r w:rsidRPr="000709EF">
              <w:rPr>
                <w:rFonts w:eastAsia="SimSun" w:hint="eastAsia"/>
                <w:sz w:val="21"/>
                <w:lang w:val="en-US"/>
              </w:rPr>
              <w:t xml:space="preserve"> to follow the </w:t>
            </w:r>
            <w:r w:rsidRPr="000709EF">
              <w:rPr>
                <w:rFonts w:eastAsia="SimSun"/>
                <w:sz w:val="21"/>
                <w:lang w:val="en-US"/>
              </w:rPr>
              <w:t xml:space="preserve">legacy </w:t>
            </w:r>
            <w:r w:rsidRPr="000709EF">
              <w:rPr>
                <w:rFonts w:eastAsia="SimSun" w:hint="eastAsia"/>
                <w:sz w:val="21"/>
                <w:lang w:val="en-US"/>
              </w:rPr>
              <w:t xml:space="preserve">IFRI in both </w:t>
            </w:r>
            <w:proofErr w:type="spellStart"/>
            <w:r w:rsidRPr="000709EF">
              <w:rPr>
                <w:rFonts w:eastAsia="SimSun" w:hint="eastAsia"/>
                <w:sz w:val="21"/>
                <w:lang w:val="en-US"/>
              </w:rPr>
              <w:t>i</w:t>
            </w:r>
            <w:proofErr w:type="spellEnd"/>
            <w:r w:rsidRPr="000709EF">
              <w:rPr>
                <w:rFonts w:eastAsia="SimSun" w:hint="eastAsia"/>
                <w:sz w:val="21"/>
                <w:lang w:val="en-US"/>
              </w:rPr>
              <w:t xml:space="preserve"> and ii. </w:t>
            </w:r>
          </w:p>
        </w:tc>
      </w:tr>
      <w:tr w:rsidR="00E80FBF" w:rsidRPr="004F6352" w14:paraId="64A907E8" w14:textId="77777777" w:rsidTr="004D467F">
        <w:trPr>
          <w:jc w:val="center"/>
        </w:trPr>
        <w:tc>
          <w:tcPr>
            <w:tcW w:w="1791" w:type="dxa"/>
          </w:tcPr>
          <w:p w14:paraId="682E0421" w14:textId="04A387B5" w:rsidR="00E80FBF" w:rsidRDefault="00E80FBF" w:rsidP="00E80FBF">
            <w:pPr>
              <w:pStyle w:val="BodyText"/>
              <w:rPr>
                <w:rFonts w:eastAsiaTheme="minorEastAsia"/>
                <w:bCs/>
                <w:lang w:val="en-US" w:eastAsia="ja-JP"/>
              </w:rPr>
            </w:pPr>
            <w:r w:rsidRPr="00FB4279">
              <w:rPr>
                <w:rFonts w:eastAsia="DengXian"/>
                <w:bCs/>
                <w:sz w:val="20"/>
                <w:szCs w:val="20"/>
                <w:lang w:val="en-US"/>
              </w:rPr>
              <w:t>Qualcomm</w:t>
            </w:r>
          </w:p>
        </w:tc>
        <w:tc>
          <w:tcPr>
            <w:tcW w:w="1039" w:type="dxa"/>
          </w:tcPr>
          <w:p w14:paraId="48614599" w14:textId="60C1F9F5" w:rsidR="00E80FBF" w:rsidRPr="00315D6E" w:rsidRDefault="00E80FBF" w:rsidP="00E80FBF">
            <w:pPr>
              <w:pStyle w:val="BodyText"/>
              <w:rPr>
                <w:rFonts w:eastAsiaTheme="minorEastAsia"/>
                <w:sz w:val="20"/>
                <w:szCs w:val="20"/>
                <w:lang w:val="en-US" w:eastAsia="ja-JP"/>
              </w:rPr>
            </w:pPr>
            <w:r w:rsidRPr="00FB4279">
              <w:rPr>
                <w:rFonts w:eastAsia="SimSun"/>
                <w:sz w:val="20"/>
                <w:szCs w:val="20"/>
                <w:lang w:val="en-US"/>
              </w:rPr>
              <w:t>a</w:t>
            </w:r>
          </w:p>
        </w:tc>
        <w:tc>
          <w:tcPr>
            <w:tcW w:w="6668" w:type="dxa"/>
          </w:tcPr>
          <w:p w14:paraId="79C43C8A" w14:textId="77777777" w:rsidR="00E80FBF" w:rsidRPr="00FB4279" w:rsidRDefault="00E80FBF" w:rsidP="00E80FBF">
            <w:pPr>
              <w:pStyle w:val="BodyText"/>
              <w:tabs>
                <w:tab w:val="left" w:pos="25"/>
              </w:tabs>
              <w:ind w:left="25"/>
              <w:jc w:val="left"/>
              <w:rPr>
                <w:rFonts w:eastAsia="SimSun"/>
                <w:sz w:val="20"/>
                <w:szCs w:val="20"/>
                <w:lang w:val="en-US"/>
              </w:rPr>
            </w:pPr>
            <w:r w:rsidRPr="00FB4279">
              <w:rPr>
                <w:rFonts w:eastAsia="SimSun"/>
                <w:sz w:val="20"/>
                <w:szCs w:val="20"/>
                <w:lang w:val="en-US"/>
              </w:rPr>
              <w:t>In case of (</w:t>
            </w:r>
            <w:proofErr w:type="spellStart"/>
            <w:r w:rsidRPr="00FB4279">
              <w:rPr>
                <w:rFonts w:eastAsia="SimSun"/>
                <w:sz w:val="20"/>
                <w:szCs w:val="20"/>
                <w:lang w:val="en-US"/>
              </w:rPr>
              <w:t>i</w:t>
            </w:r>
            <w:proofErr w:type="spellEnd"/>
            <w:r w:rsidRPr="00FB4279">
              <w:rPr>
                <w:rFonts w:eastAsia="SimSun"/>
                <w:sz w:val="20"/>
                <w:szCs w:val="20"/>
                <w:lang w:val="en-US"/>
              </w:rPr>
              <w:t>), since the cell does not support RedCap, then its SI, including IFRI in MIB, is irrelevant to RedCap UEs. RedCap UEs thus should be allowed to check other cells on that frequency.</w:t>
            </w:r>
          </w:p>
          <w:p w14:paraId="56B7CFBA" w14:textId="785371FF" w:rsidR="00E80FBF" w:rsidRPr="00315D6E" w:rsidRDefault="00E80FBF" w:rsidP="00E80FBF">
            <w:pPr>
              <w:pStyle w:val="BodyText"/>
              <w:rPr>
                <w:rFonts w:eastAsiaTheme="minorEastAsia" w:cs="Arial"/>
                <w:bCs/>
                <w:sz w:val="20"/>
                <w:szCs w:val="20"/>
              </w:rPr>
            </w:pPr>
            <w:r w:rsidRPr="00FB4279">
              <w:rPr>
                <w:rFonts w:eastAsia="SimSun"/>
                <w:sz w:val="20"/>
                <w:szCs w:val="20"/>
                <w:lang w:val="en-US"/>
              </w:rPr>
              <w:t xml:space="preserve">In case of (ii), since UE gets no information from the current cell, it should be allowed to try again with other cells on that frequency.  </w:t>
            </w:r>
          </w:p>
        </w:tc>
      </w:tr>
    </w:tbl>
    <w:p w14:paraId="634426B1"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488D43B8"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6E6BC780" w14:textId="02883AD5" w:rsidR="00035A3E" w:rsidRPr="00C63DE3" w:rsidRDefault="00035A3E" w:rsidP="00035A3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w:t>
      </w:r>
      <w:r w:rsidR="00091CE6">
        <w:rPr>
          <w:rFonts w:ascii="Arial" w:hAnsi="Arial" w:cs="Arial"/>
          <w:b/>
        </w:rPr>
        <w:t>1</w:t>
      </w:r>
    </w:p>
    <w:p w14:paraId="37D17BA7"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7A817CC6"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49CA03B"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17BBCB48"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A724673" w14:textId="77777777" w:rsidR="00035A3E" w:rsidRPr="00BF47BC" w:rsidRDefault="00035A3E" w:rsidP="00035A3E">
      <w:pPr>
        <w:jc w:val="both"/>
        <w:rPr>
          <w:rFonts w:ascii="Arial" w:hAnsi="Arial" w:cs="Arial"/>
        </w:rPr>
      </w:pPr>
    </w:p>
    <w:p w14:paraId="2D057395" w14:textId="77777777" w:rsidR="00035A3E" w:rsidRDefault="00035A3E" w:rsidP="00035A3E">
      <w:pPr>
        <w:pStyle w:val="Proposal"/>
      </w:pPr>
      <w:r>
        <w:t>???</w:t>
      </w:r>
    </w:p>
    <w:p w14:paraId="452FF1BF" w14:textId="77777777" w:rsidR="00035A3E" w:rsidRDefault="00035A3E" w:rsidP="00035A3E">
      <w:pPr>
        <w:pStyle w:val="Proposal"/>
        <w:numPr>
          <w:ilvl w:val="0"/>
          <w:numId w:val="0"/>
        </w:numPr>
        <w:rPr>
          <w:b w:val="0"/>
          <w:bCs w:val="0"/>
        </w:rPr>
      </w:pPr>
    </w:p>
    <w:p w14:paraId="2096B3F5" w14:textId="77777777" w:rsidR="00035A3E" w:rsidRDefault="00035A3E" w:rsidP="00D87AA1">
      <w:pPr>
        <w:spacing w:after="120"/>
        <w:jc w:val="both"/>
        <w:rPr>
          <w:rFonts w:ascii="Arial" w:eastAsia="SimSun" w:hAnsi="Arial"/>
          <w:lang w:val="en-US" w:eastAsia="zh-CN"/>
        </w:rPr>
      </w:pPr>
    </w:p>
    <w:p w14:paraId="7E3DF9EE" w14:textId="2F86A64A" w:rsidR="004D467F" w:rsidRDefault="004D467F" w:rsidP="004D467F">
      <w:pPr>
        <w:pStyle w:val="BodyText"/>
      </w:pPr>
      <w:r>
        <w:t xml:space="preserve">For </w:t>
      </w:r>
      <w:r w:rsidR="00F117A9">
        <w:t xml:space="preserve">iii. above, i.e., </w:t>
      </w:r>
      <w:proofErr w:type="spellStart"/>
      <w:r>
        <w:rPr>
          <w:i/>
          <w:iCs/>
        </w:rPr>
        <w:t>cellBarred</w:t>
      </w:r>
      <w:proofErr w:type="spellEnd"/>
      <w:r>
        <w:rPr>
          <w:i/>
          <w:iCs/>
        </w:rPr>
        <w:t xml:space="preserve"> </w:t>
      </w:r>
      <w:r w:rsidR="00F117A9">
        <w:t xml:space="preserve">in MIB is </w:t>
      </w:r>
      <w:r>
        <w:t xml:space="preserve">set to barred, the </w:t>
      </w:r>
      <w:r w:rsidR="00F117A9">
        <w:t>following options have been proposed</w:t>
      </w:r>
      <w:r>
        <w:t>:</w:t>
      </w:r>
    </w:p>
    <w:p w14:paraId="2AAA2E47" w14:textId="0CADEC06" w:rsidR="004D467F" w:rsidRDefault="00F117A9" w:rsidP="00CB6514">
      <w:pPr>
        <w:pStyle w:val="BodyText"/>
        <w:numPr>
          <w:ilvl w:val="0"/>
          <w:numId w:val="20"/>
        </w:numPr>
      </w:pPr>
      <w:r>
        <w:t>UE f</w:t>
      </w:r>
      <w:r w:rsidR="004D467F">
        <w:t>ollow</w:t>
      </w:r>
      <w:r>
        <w:t>s</w:t>
      </w:r>
      <w:r w:rsidR="004D467F">
        <w:t xml:space="preserve"> legacy IFRI in MIB</w:t>
      </w:r>
    </w:p>
    <w:p w14:paraId="5DBE155C" w14:textId="21F0E000" w:rsidR="004D467F" w:rsidRPr="00F5679A" w:rsidRDefault="00F117A9" w:rsidP="00CB6514">
      <w:pPr>
        <w:pStyle w:val="BodyText"/>
        <w:numPr>
          <w:ilvl w:val="0"/>
          <w:numId w:val="20"/>
        </w:numPr>
      </w:pPr>
      <w:r>
        <w:lastRenderedPageBreak/>
        <w:t xml:space="preserve">UE acquires </w:t>
      </w:r>
      <w:r w:rsidR="004D467F">
        <w:t>SIB1 and follow</w:t>
      </w:r>
      <w:r>
        <w:t>s</w:t>
      </w:r>
      <w:r w:rsidR="004D467F">
        <w:t xml:space="preserve"> the RedCap-specific IFRI </w:t>
      </w:r>
      <w:r>
        <w:t xml:space="preserve">provided </w:t>
      </w:r>
      <w:r w:rsidR="004D467F">
        <w:t xml:space="preserve">in SIB1 </w:t>
      </w:r>
    </w:p>
    <w:p w14:paraId="714BB956" w14:textId="77777777" w:rsidR="00F117A9" w:rsidRDefault="00F117A9" w:rsidP="00F117A9">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6CB70206" w14:textId="0FBF5539" w:rsidR="00F117A9" w:rsidRPr="00F117A9" w:rsidRDefault="00F117A9" w:rsidP="00F117A9">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2</w:t>
      </w:r>
      <w:r>
        <w:rPr>
          <w:rFonts w:ascii="Arial" w:hAnsi="Arial" w:cs="Arial"/>
          <w:bCs/>
        </w:rPr>
        <w:t xml:space="preserve"> Which option do you prefer for case iii. above? Please elaborate your reply.</w:t>
      </w:r>
    </w:p>
    <w:p w14:paraId="3BE65C13" w14:textId="77777777" w:rsidR="00035A3E" w:rsidRPr="004D467F" w:rsidRDefault="00035A3E" w:rsidP="00D87AA1">
      <w:pPr>
        <w:spacing w:after="120"/>
        <w:jc w:val="both"/>
        <w:rPr>
          <w:rFonts w:ascii="Arial" w:eastAsia="SimSun" w:hAnsi="Arial"/>
          <w:lang w:eastAsia="zh-CN"/>
        </w:rPr>
      </w:pPr>
    </w:p>
    <w:tbl>
      <w:tblPr>
        <w:tblStyle w:val="TableGrid"/>
        <w:tblW w:w="9498" w:type="dxa"/>
        <w:jc w:val="center"/>
        <w:tblLook w:val="04A0" w:firstRow="1" w:lastRow="0" w:firstColumn="1" w:lastColumn="0" w:noHBand="0" w:noVBand="1"/>
      </w:tblPr>
      <w:tblGrid>
        <w:gridCol w:w="1791"/>
        <w:gridCol w:w="1039"/>
        <w:gridCol w:w="6668"/>
      </w:tblGrid>
      <w:tr w:rsidR="00F117A9" w:rsidRPr="004F6352" w14:paraId="1FF4445E" w14:textId="77777777" w:rsidTr="0027411E">
        <w:trPr>
          <w:jc w:val="center"/>
        </w:trPr>
        <w:tc>
          <w:tcPr>
            <w:tcW w:w="1791" w:type="dxa"/>
            <w:shd w:val="clear" w:color="auto" w:fill="A5A5A5" w:themeFill="accent3"/>
          </w:tcPr>
          <w:p w14:paraId="2C93BA30" w14:textId="77777777" w:rsidR="00F117A9" w:rsidRPr="004F6352" w:rsidRDefault="00F117A9" w:rsidP="0027411E">
            <w:pPr>
              <w:pStyle w:val="BodyText"/>
              <w:rPr>
                <w:b/>
                <w:bCs/>
                <w:sz w:val="20"/>
                <w:szCs w:val="20"/>
                <w:lang w:val="en-US"/>
              </w:rPr>
            </w:pPr>
            <w:r w:rsidRPr="004F6352">
              <w:rPr>
                <w:b/>
                <w:bCs/>
                <w:sz w:val="20"/>
                <w:szCs w:val="20"/>
                <w:lang w:val="en-US"/>
              </w:rPr>
              <w:t>Company</w:t>
            </w:r>
          </w:p>
        </w:tc>
        <w:tc>
          <w:tcPr>
            <w:tcW w:w="1039" w:type="dxa"/>
            <w:shd w:val="clear" w:color="auto" w:fill="A5A5A5" w:themeFill="accent3"/>
          </w:tcPr>
          <w:p w14:paraId="3A5A9CAE" w14:textId="77777777" w:rsidR="00F117A9" w:rsidRDefault="00F117A9" w:rsidP="0027411E">
            <w:pPr>
              <w:pStyle w:val="BodyText"/>
              <w:rPr>
                <w:b/>
                <w:bCs/>
                <w:sz w:val="20"/>
                <w:szCs w:val="20"/>
                <w:lang w:val="en-US"/>
              </w:rPr>
            </w:pPr>
            <w:r>
              <w:rPr>
                <w:b/>
                <w:bCs/>
                <w:sz w:val="20"/>
                <w:szCs w:val="20"/>
                <w:lang w:val="en-US"/>
              </w:rPr>
              <w:t>Option</w:t>
            </w:r>
          </w:p>
          <w:p w14:paraId="41397F80" w14:textId="77777777" w:rsidR="00F117A9" w:rsidRDefault="00F117A9" w:rsidP="0027411E">
            <w:pPr>
              <w:pStyle w:val="BodyText"/>
              <w:rPr>
                <w:b/>
                <w:bCs/>
                <w:lang w:val="en-US"/>
              </w:rPr>
            </w:pPr>
            <w:r>
              <w:rPr>
                <w:b/>
                <w:bCs/>
                <w:sz w:val="20"/>
                <w:szCs w:val="20"/>
                <w:lang w:val="en-US"/>
              </w:rPr>
              <w:t>(a or b)</w:t>
            </w:r>
          </w:p>
        </w:tc>
        <w:tc>
          <w:tcPr>
            <w:tcW w:w="6668" w:type="dxa"/>
            <w:shd w:val="clear" w:color="auto" w:fill="A5A5A5" w:themeFill="accent3"/>
          </w:tcPr>
          <w:p w14:paraId="55DD257E" w14:textId="77777777" w:rsidR="00F117A9" w:rsidRPr="00E15D8F" w:rsidRDefault="00F117A9" w:rsidP="0027411E">
            <w:pPr>
              <w:pStyle w:val="BodyText"/>
              <w:rPr>
                <w:b/>
                <w:bCs/>
                <w:lang w:val="en-US"/>
              </w:rPr>
            </w:pPr>
            <w:r>
              <w:rPr>
                <w:b/>
                <w:bCs/>
                <w:lang w:val="en-US"/>
              </w:rPr>
              <w:t>Comments</w:t>
            </w:r>
          </w:p>
        </w:tc>
      </w:tr>
      <w:tr w:rsidR="00407934" w:rsidRPr="004F6352" w14:paraId="43F05596" w14:textId="77777777" w:rsidTr="0027411E">
        <w:trPr>
          <w:jc w:val="center"/>
        </w:trPr>
        <w:tc>
          <w:tcPr>
            <w:tcW w:w="1791" w:type="dxa"/>
          </w:tcPr>
          <w:p w14:paraId="78EF8BB5" w14:textId="1014260C" w:rsidR="00407934" w:rsidRPr="004F6352" w:rsidRDefault="00407934" w:rsidP="00407934">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039" w:type="dxa"/>
          </w:tcPr>
          <w:p w14:paraId="18CF9C7C" w14:textId="7E7B3A8C" w:rsidR="00407934" w:rsidRPr="00315D6E" w:rsidRDefault="00407934" w:rsidP="00407934">
            <w:pPr>
              <w:pStyle w:val="BodyText"/>
              <w:rPr>
                <w:rFonts w:eastAsia="SimSun"/>
                <w:sz w:val="20"/>
                <w:szCs w:val="20"/>
                <w:lang w:val="en-US"/>
              </w:rPr>
            </w:pPr>
            <w:r w:rsidRPr="00315D6E">
              <w:rPr>
                <w:rFonts w:eastAsia="SimSun" w:hint="eastAsia"/>
                <w:sz w:val="20"/>
                <w:szCs w:val="20"/>
                <w:lang w:val="en-US"/>
              </w:rPr>
              <w:t>b</w:t>
            </w:r>
          </w:p>
        </w:tc>
        <w:tc>
          <w:tcPr>
            <w:tcW w:w="6668" w:type="dxa"/>
          </w:tcPr>
          <w:p w14:paraId="6FB31317" w14:textId="77777777" w:rsidR="00407934" w:rsidRPr="00315D6E" w:rsidRDefault="00407934" w:rsidP="00407934">
            <w:pPr>
              <w:pStyle w:val="BodyText"/>
              <w:jc w:val="left"/>
              <w:rPr>
                <w:rFonts w:eastAsia="SimSun"/>
                <w:sz w:val="20"/>
                <w:szCs w:val="20"/>
                <w:lang w:val="en-US"/>
              </w:rPr>
            </w:pPr>
          </w:p>
        </w:tc>
      </w:tr>
      <w:tr w:rsidR="0082340D" w:rsidRPr="004F6352" w14:paraId="5447BF08" w14:textId="77777777" w:rsidTr="0027411E">
        <w:trPr>
          <w:jc w:val="center"/>
        </w:trPr>
        <w:tc>
          <w:tcPr>
            <w:tcW w:w="1791" w:type="dxa"/>
          </w:tcPr>
          <w:p w14:paraId="76103B9F" w14:textId="73711A62" w:rsidR="0082340D" w:rsidRPr="004F6352" w:rsidRDefault="0082340D" w:rsidP="00407934">
            <w:pPr>
              <w:pStyle w:val="BodyText"/>
              <w:rPr>
                <w:rFonts w:eastAsia="Malgun Gothic"/>
                <w:bCs/>
                <w:sz w:val="20"/>
                <w:szCs w:val="20"/>
                <w:lang w:val="en-US" w:eastAsia="ko-KR"/>
              </w:rPr>
            </w:pPr>
            <w:r>
              <w:rPr>
                <w:rFonts w:eastAsia="DengXian"/>
                <w:bCs/>
                <w:sz w:val="20"/>
                <w:szCs w:val="20"/>
                <w:lang w:val="en-US" w:eastAsia="en-US"/>
              </w:rPr>
              <w:t>CATT</w:t>
            </w:r>
          </w:p>
        </w:tc>
        <w:tc>
          <w:tcPr>
            <w:tcW w:w="1039" w:type="dxa"/>
          </w:tcPr>
          <w:p w14:paraId="67CC44AF" w14:textId="550E1571" w:rsidR="0082340D" w:rsidRPr="00315D6E" w:rsidRDefault="0082340D" w:rsidP="00407934">
            <w:pPr>
              <w:pStyle w:val="BodyText"/>
              <w:rPr>
                <w:rFonts w:eastAsia="SimSun"/>
                <w:sz w:val="20"/>
                <w:szCs w:val="20"/>
                <w:lang w:val="en-US"/>
              </w:rPr>
            </w:pPr>
            <w:r w:rsidRPr="00315D6E">
              <w:rPr>
                <w:rFonts w:eastAsia="SimSun"/>
                <w:sz w:val="20"/>
                <w:szCs w:val="20"/>
                <w:lang w:val="en-US" w:eastAsia="en-US"/>
              </w:rPr>
              <w:t>b</w:t>
            </w:r>
          </w:p>
        </w:tc>
        <w:tc>
          <w:tcPr>
            <w:tcW w:w="6668" w:type="dxa"/>
          </w:tcPr>
          <w:p w14:paraId="2273EC94" w14:textId="7ACA49EC" w:rsidR="0082340D" w:rsidRPr="00315D6E" w:rsidRDefault="0082340D" w:rsidP="0019195A">
            <w:pPr>
              <w:pStyle w:val="BodyText"/>
              <w:rPr>
                <w:rFonts w:eastAsia="SimSun"/>
                <w:sz w:val="20"/>
                <w:szCs w:val="20"/>
                <w:lang w:val="en-US"/>
              </w:rPr>
            </w:pPr>
            <w:r w:rsidRPr="00315D6E">
              <w:rPr>
                <w:rFonts w:eastAsia="SimSun" w:hint="eastAsia"/>
                <w:sz w:val="20"/>
                <w:szCs w:val="20"/>
                <w:lang w:val="en-US"/>
              </w:rPr>
              <w:t xml:space="preserve">That is the reason </w:t>
            </w:r>
            <w:r w:rsidR="0019195A" w:rsidRPr="00315D6E">
              <w:rPr>
                <w:rFonts w:eastAsia="SimSun" w:hint="eastAsia"/>
                <w:sz w:val="20"/>
                <w:szCs w:val="20"/>
                <w:lang w:val="en-US"/>
              </w:rPr>
              <w:t xml:space="preserve">to define </w:t>
            </w:r>
            <w:r w:rsidRPr="00315D6E">
              <w:rPr>
                <w:rFonts w:eastAsia="SimSun" w:hint="eastAsia"/>
                <w:sz w:val="20"/>
                <w:szCs w:val="20"/>
                <w:lang w:val="en-US"/>
              </w:rPr>
              <w:t>Redcap-specific IFRI</w:t>
            </w:r>
            <w:r w:rsidRPr="00315D6E">
              <w:rPr>
                <w:rFonts w:eastAsia="SimSun"/>
                <w:sz w:val="20"/>
                <w:szCs w:val="20"/>
                <w:lang w:val="en-US" w:eastAsia="en-US"/>
              </w:rPr>
              <w:t>.</w:t>
            </w:r>
          </w:p>
        </w:tc>
      </w:tr>
      <w:tr w:rsidR="00407934" w:rsidRPr="004F6352" w14:paraId="032B0BBC" w14:textId="77777777" w:rsidTr="0027411E">
        <w:trPr>
          <w:jc w:val="center"/>
        </w:trPr>
        <w:tc>
          <w:tcPr>
            <w:tcW w:w="1791" w:type="dxa"/>
          </w:tcPr>
          <w:p w14:paraId="5F788ADE" w14:textId="6377481D" w:rsidR="00407934" w:rsidRPr="00770D4A" w:rsidRDefault="009768BE" w:rsidP="00407934">
            <w:pPr>
              <w:pStyle w:val="BodyText"/>
              <w:rPr>
                <w:rFonts w:eastAsiaTheme="minorEastAsia"/>
                <w:bCs/>
                <w:sz w:val="20"/>
                <w:szCs w:val="20"/>
                <w:lang w:val="en-US"/>
              </w:rPr>
            </w:pPr>
            <w:r>
              <w:rPr>
                <w:rFonts w:eastAsiaTheme="minorEastAsia"/>
                <w:bCs/>
                <w:sz w:val="20"/>
                <w:szCs w:val="20"/>
                <w:lang w:val="en-US"/>
              </w:rPr>
              <w:t>Nokia</w:t>
            </w:r>
          </w:p>
        </w:tc>
        <w:tc>
          <w:tcPr>
            <w:tcW w:w="1039" w:type="dxa"/>
          </w:tcPr>
          <w:p w14:paraId="2E74553E" w14:textId="3D7910CB" w:rsidR="00407934" w:rsidRPr="00315D6E" w:rsidRDefault="009768BE" w:rsidP="00407934">
            <w:pPr>
              <w:pStyle w:val="BodyText"/>
              <w:rPr>
                <w:rFonts w:eastAsia="SimSun"/>
                <w:sz w:val="20"/>
                <w:szCs w:val="20"/>
                <w:lang w:val="en-US"/>
              </w:rPr>
            </w:pPr>
            <w:r w:rsidRPr="00315D6E">
              <w:rPr>
                <w:rFonts w:eastAsia="SimSun"/>
                <w:sz w:val="20"/>
                <w:szCs w:val="20"/>
                <w:lang w:val="en-US"/>
              </w:rPr>
              <w:t>b first, then a</w:t>
            </w:r>
          </w:p>
        </w:tc>
        <w:tc>
          <w:tcPr>
            <w:tcW w:w="6668" w:type="dxa"/>
          </w:tcPr>
          <w:p w14:paraId="3FF70942" w14:textId="1E57CEC1" w:rsidR="00407934" w:rsidRPr="00315D6E" w:rsidRDefault="009768BE" w:rsidP="00407934">
            <w:pPr>
              <w:pStyle w:val="BodyText"/>
              <w:rPr>
                <w:rFonts w:eastAsia="SimSun"/>
                <w:sz w:val="20"/>
                <w:szCs w:val="20"/>
                <w:lang w:val="en-US"/>
              </w:rPr>
            </w:pPr>
            <w:r w:rsidRPr="00315D6E">
              <w:rPr>
                <w:rFonts w:eastAsia="SimSun"/>
                <w:sz w:val="20"/>
                <w:szCs w:val="20"/>
                <w:lang w:val="en-US"/>
              </w:rPr>
              <w:t>If SIB1 does not provide RedCap-specific IFRI or the UE cannot acquire SIB1, the legacy IFRI is followed.</w:t>
            </w:r>
          </w:p>
        </w:tc>
      </w:tr>
      <w:tr w:rsidR="009F7BF0" w:rsidRPr="004F6352" w14:paraId="776A4788" w14:textId="77777777" w:rsidTr="0027411E">
        <w:trPr>
          <w:jc w:val="center"/>
        </w:trPr>
        <w:tc>
          <w:tcPr>
            <w:tcW w:w="1791" w:type="dxa"/>
          </w:tcPr>
          <w:p w14:paraId="256DEE36" w14:textId="4168A76F" w:rsidR="009F7BF0" w:rsidRPr="00B71B1D" w:rsidRDefault="009F7BF0" w:rsidP="00CC1648">
            <w:pPr>
              <w:pStyle w:val="BodyText"/>
              <w:jc w:val="left"/>
              <w:rPr>
                <w:bCs/>
                <w:sz w:val="20"/>
                <w:szCs w:val="20"/>
                <w:lang w:val="en-GB"/>
              </w:rPr>
            </w:pPr>
            <w:r>
              <w:rPr>
                <w:rFonts w:eastAsiaTheme="minorEastAsia"/>
                <w:bCs/>
                <w:sz w:val="20"/>
                <w:szCs w:val="20"/>
                <w:lang w:val="en-US"/>
              </w:rPr>
              <w:t>Apple</w:t>
            </w:r>
          </w:p>
        </w:tc>
        <w:tc>
          <w:tcPr>
            <w:tcW w:w="1039" w:type="dxa"/>
          </w:tcPr>
          <w:p w14:paraId="055848F7" w14:textId="66EC2690" w:rsidR="009F7BF0" w:rsidRPr="00315D6E" w:rsidRDefault="009F7BF0" w:rsidP="009F7BF0">
            <w:pPr>
              <w:pStyle w:val="BodyText"/>
              <w:rPr>
                <w:rFonts w:eastAsia="SimSun"/>
                <w:sz w:val="20"/>
                <w:szCs w:val="20"/>
                <w:lang w:val="en-US"/>
              </w:rPr>
            </w:pPr>
            <w:r w:rsidRPr="00315D6E">
              <w:rPr>
                <w:rFonts w:eastAsia="SimSun"/>
                <w:sz w:val="20"/>
                <w:szCs w:val="20"/>
                <w:lang w:val="en-US"/>
              </w:rPr>
              <w:t>b</w:t>
            </w:r>
          </w:p>
        </w:tc>
        <w:tc>
          <w:tcPr>
            <w:tcW w:w="6668" w:type="dxa"/>
          </w:tcPr>
          <w:p w14:paraId="26F3F0D1" w14:textId="0C9048F8" w:rsidR="009F7BF0" w:rsidRPr="00315D6E" w:rsidRDefault="009F7BF0" w:rsidP="009F7BF0">
            <w:pPr>
              <w:pStyle w:val="BodyText"/>
              <w:rPr>
                <w:rFonts w:eastAsia="SimSun"/>
                <w:sz w:val="20"/>
                <w:szCs w:val="20"/>
                <w:lang w:val="en-US"/>
              </w:rPr>
            </w:pPr>
            <w:r w:rsidRPr="00315D6E">
              <w:rPr>
                <w:rFonts w:eastAsia="SimSun"/>
                <w:sz w:val="20"/>
                <w:szCs w:val="20"/>
                <w:lang w:val="en-US"/>
              </w:rPr>
              <w:t>Same comment as CATT</w:t>
            </w:r>
          </w:p>
        </w:tc>
      </w:tr>
      <w:tr w:rsidR="009F7BF0" w:rsidRPr="004F6352" w14:paraId="25F1F016" w14:textId="77777777" w:rsidTr="0027411E">
        <w:trPr>
          <w:jc w:val="center"/>
        </w:trPr>
        <w:tc>
          <w:tcPr>
            <w:tcW w:w="1791" w:type="dxa"/>
          </w:tcPr>
          <w:p w14:paraId="434722CB" w14:textId="2A912332" w:rsidR="009F7BF0" w:rsidRPr="001700CF" w:rsidRDefault="00315D6E" w:rsidP="009F7BF0">
            <w:pPr>
              <w:pStyle w:val="BodyText"/>
              <w:rPr>
                <w:rFonts w:eastAsia="DengXian"/>
                <w:bCs/>
                <w:sz w:val="20"/>
                <w:szCs w:val="20"/>
                <w:lang w:val="en-US"/>
              </w:rPr>
            </w:pPr>
            <w:r>
              <w:rPr>
                <w:rFonts w:eastAsia="DengXian"/>
                <w:bCs/>
                <w:sz w:val="20"/>
                <w:szCs w:val="20"/>
                <w:lang w:val="en-US"/>
              </w:rPr>
              <w:t>Ericsson</w:t>
            </w:r>
          </w:p>
        </w:tc>
        <w:tc>
          <w:tcPr>
            <w:tcW w:w="1039" w:type="dxa"/>
          </w:tcPr>
          <w:p w14:paraId="1B0E9F4A" w14:textId="10372A24" w:rsidR="009F7BF0" w:rsidRPr="00315D6E" w:rsidRDefault="00315D6E" w:rsidP="009F7BF0">
            <w:pPr>
              <w:pStyle w:val="BodyText"/>
              <w:rPr>
                <w:rFonts w:eastAsia="SimSun"/>
                <w:sz w:val="20"/>
                <w:szCs w:val="20"/>
                <w:lang w:val="en-US"/>
              </w:rPr>
            </w:pPr>
            <w:r>
              <w:rPr>
                <w:rFonts w:eastAsia="SimSun"/>
                <w:sz w:val="20"/>
                <w:szCs w:val="20"/>
                <w:lang w:val="en-US"/>
              </w:rPr>
              <w:t>a</w:t>
            </w:r>
          </w:p>
        </w:tc>
        <w:tc>
          <w:tcPr>
            <w:tcW w:w="6668" w:type="dxa"/>
          </w:tcPr>
          <w:p w14:paraId="1B018FAF" w14:textId="2F585C5A" w:rsidR="009F7BF0" w:rsidRPr="00315D6E" w:rsidRDefault="00315D6E" w:rsidP="009F7BF0">
            <w:pPr>
              <w:pStyle w:val="BodyText"/>
              <w:rPr>
                <w:rFonts w:eastAsia="SimSun"/>
                <w:sz w:val="20"/>
                <w:szCs w:val="20"/>
                <w:lang w:val="en-US"/>
              </w:rPr>
            </w:pPr>
            <w:r w:rsidRPr="003633C9">
              <w:rPr>
                <w:rFonts w:eastAsia="SimSun"/>
                <w:sz w:val="20"/>
                <w:szCs w:val="20"/>
                <w:lang w:val="en-US"/>
              </w:rPr>
              <w:t xml:space="preserve">As explained </w:t>
            </w:r>
            <w:r>
              <w:rPr>
                <w:rFonts w:eastAsia="SimSun"/>
                <w:sz w:val="20"/>
                <w:szCs w:val="20"/>
                <w:lang w:val="en-US"/>
              </w:rPr>
              <w:t>above for the previous question</w:t>
            </w:r>
            <w:r w:rsidRPr="003633C9">
              <w:rPr>
                <w:rFonts w:eastAsia="SimSun"/>
                <w:sz w:val="20"/>
                <w:szCs w:val="20"/>
                <w:lang w:val="en-US"/>
              </w:rPr>
              <w:t xml:space="preserve">, </w:t>
            </w:r>
            <w:r>
              <w:rPr>
                <w:rFonts w:eastAsia="SimSun"/>
                <w:sz w:val="20"/>
                <w:szCs w:val="20"/>
                <w:lang w:val="en-US"/>
              </w:rPr>
              <w:t>i</w:t>
            </w:r>
            <w:r w:rsidRPr="00BC796F">
              <w:rPr>
                <w:rFonts w:eastAsia="SimSun"/>
                <w:sz w:val="20"/>
                <w:szCs w:val="20"/>
                <w:lang w:val="en-US"/>
              </w:rPr>
              <w:t xml:space="preserve">t is important that RedCap UEs follow </w:t>
            </w:r>
            <w:r>
              <w:rPr>
                <w:rFonts w:eastAsia="SimSun"/>
                <w:sz w:val="20"/>
                <w:szCs w:val="20"/>
                <w:lang w:val="en-US"/>
              </w:rPr>
              <w:t xml:space="preserve">the </w:t>
            </w:r>
            <w:r w:rsidRPr="00BC796F">
              <w:rPr>
                <w:rFonts w:eastAsia="SimSun"/>
                <w:sz w:val="20"/>
                <w:szCs w:val="20"/>
                <w:lang w:val="en-US"/>
              </w:rPr>
              <w:t xml:space="preserve">legacy behavior </w:t>
            </w:r>
            <w:r>
              <w:rPr>
                <w:rFonts w:eastAsia="SimSun"/>
                <w:sz w:val="20"/>
                <w:szCs w:val="20"/>
                <w:lang w:val="en-US"/>
              </w:rPr>
              <w:t>where possible</w:t>
            </w:r>
            <w:r w:rsidRPr="003633C9">
              <w:rPr>
                <w:rFonts w:eastAsia="SimSun"/>
                <w:sz w:val="20"/>
                <w:szCs w:val="20"/>
                <w:lang w:val="en-US"/>
              </w:rPr>
              <w:t>.</w:t>
            </w:r>
            <w:r>
              <w:rPr>
                <w:rFonts w:eastAsia="SimSun"/>
                <w:sz w:val="20"/>
                <w:szCs w:val="20"/>
                <w:lang w:val="en-US"/>
              </w:rPr>
              <w:t xml:space="preserve"> If MIB indicates that the cell is barred, regardless of whether SIB1 indicates support for RedCap, the RedCap UE, as others, is not allowed to camp in the cell and thus should follow the legacy IFRI in MIB.</w:t>
            </w:r>
          </w:p>
        </w:tc>
      </w:tr>
      <w:tr w:rsidR="009F7BF0" w:rsidRPr="004F6352" w14:paraId="36857D47" w14:textId="77777777" w:rsidTr="0027411E">
        <w:trPr>
          <w:jc w:val="center"/>
        </w:trPr>
        <w:tc>
          <w:tcPr>
            <w:tcW w:w="1791" w:type="dxa"/>
          </w:tcPr>
          <w:p w14:paraId="4D9448B8" w14:textId="5BD876ED" w:rsidR="009F7BF0" w:rsidRPr="001700CF" w:rsidRDefault="000709EF" w:rsidP="009F7BF0">
            <w:pPr>
              <w:pStyle w:val="BodyText"/>
              <w:rPr>
                <w:rFonts w:eastAsia="DengXian"/>
                <w:bCs/>
                <w:lang w:val="en-US"/>
              </w:rPr>
            </w:pPr>
            <w:r>
              <w:rPr>
                <w:rFonts w:eastAsia="DengXian" w:hint="eastAsia"/>
                <w:bCs/>
                <w:lang w:val="en-US"/>
              </w:rPr>
              <w:t>Z</w:t>
            </w:r>
            <w:r>
              <w:rPr>
                <w:rFonts w:eastAsia="DengXian"/>
                <w:bCs/>
                <w:lang w:val="en-US"/>
              </w:rPr>
              <w:t>TE</w:t>
            </w:r>
          </w:p>
        </w:tc>
        <w:tc>
          <w:tcPr>
            <w:tcW w:w="1039" w:type="dxa"/>
          </w:tcPr>
          <w:p w14:paraId="4CB694AF" w14:textId="0D35C004" w:rsidR="009F7BF0" w:rsidRPr="00315D6E" w:rsidRDefault="000709EF" w:rsidP="009F7BF0">
            <w:pPr>
              <w:pStyle w:val="BodyText"/>
              <w:rPr>
                <w:rFonts w:eastAsia="SimSun"/>
                <w:sz w:val="20"/>
                <w:szCs w:val="20"/>
                <w:lang w:val="en-US"/>
              </w:rPr>
            </w:pPr>
            <w:r>
              <w:rPr>
                <w:rFonts w:eastAsia="SimSun"/>
                <w:sz w:val="20"/>
                <w:szCs w:val="20"/>
                <w:lang w:val="en-US"/>
              </w:rPr>
              <w:t>b</w:t>
            </w:r>
          </w:p>
        </w:tc>
        <w:tc>
          <w:tcPr>
            <w:tcW w:w="6668" w:type="dxa"/>
          </w:tcPr>
          <w:p w14:paraId="1372CF40" w14:textId="678F7229" w:rsidR="009F7BF0" w:rsidRPr="00315D6E" w:rsidRDefault="000709EF" w:rsidP="009F7BF0">
            <w:pPr>
              <w:pStyle w:val="BodyText"/>
              <w:rPr>
                <w:rFonts w:eastAsia="SimSun"/>
                <w:sz w:val="20"/>
                <w:szCs w:val="20"/>
              </w:rPr>
            </w:pPr>
            <w:r>
              <w:rPr>
                <w:rFonts w:eastAsia="SimSun"/>
                <w:sz w:val="20"/>
                <w:szCs w:val="20"/>
              </w:rPr>
              <w:t>Same comment as CATT</w:t>
            </w:r>
          </w:p>
        </w:tc>
      </w:tr>
      <w:tr w:rsidR="00245410" w:rsidRPr="004F6352" w14:paraId="3560BD56" w14:textId="77777777" w:rsidTr="0027411E">
        <w:trPr>
          <w:jc w:val="center"/>
        </w:trPr>
        <w:tc>
          <w:tcPr>
            <w:tcW w:w="1791" w:type="dxa"/>
          </w:tcPr>
          <w:p w14:paraId="3A23DB05" w14:textId="13349A4D" w:rsidR="00245410" w:rsidRPr="00245410" w:rsidRDefault="00245410" w:rsidP="00245410">
            <w:pPr>
              <w:pStyle w:val="BodyText"/>
              <w:rPr>
                <w:rFonts w:eastAsiaTheme="minorEastAsia"/>
                <w:bCs/>
                <w:sz w:val="20"/>
                <w:szCs w:val="20"/>
                <w:lang w:val="en-US" w:eastAsia="ja-JP"/>
              </w:rPr>
            </w:pPr>
            <w:r w:rsidRPr="00245410">
              <w:rPr>
                <w:rFonts w:eastAsia="DengXian"/>
                <w:bCs/>
                <w:sz w:val="20"/>
                <w:szCs w:val="20"/>
                <w:lang w:val="en-US"/>
              </w:rPr>
              <w:t>Qualcomm</w:t>
            </w:r>
          </w:p>
        </w:tc>
        <w:tc>
          <w:tcPr>
            <w:tcW w:w="1039" w:type="dxa"/>
          </w:tcPr>
          <w:p w14:paraId="0C961A93" w14:textId="7C292806" w:rsidR="00245410" w:rsidRPr="00245410" w:rsidRDefault="00245410" w:rsidP="00245410">
            <w:pPr>
              <w:pStyle w:val="BodyText"/>
              <w:rPr>
                <w:rFonts w:eastAsiaTheme="minorEastAsia"/>
                <w:sz w:val="20"/>
                <w:szCs w:val="20"/>
                <w:lang w:val="en-US" w:eastAsia="ja-JP"/>
              </w:rPr>
            </w:pPr>
            <w:r w:rsidRPr="00245410">
              <w:rPr>
                <w:rFonts w:eastAsia="SimSun"/>
                <w:sz w:val="20"/>
                <w:szCs w:val="20"/>
                <w:lang w:val="en-US"/>
              </w:rPr>
              <w:t>b</w:t>
            </w:r>
          </w:p>
        </w:tc>
        <w:tc>
          <w:tcPr>
            <w:tcW w:w="6668" w:type="dxa"/>
          </w:tcPr>
          <w:p w14:paraId="75861F03" w14:textId="2E6F4A29" w:rsidR="00245410" w:rsidRPr="00245410" w:rsidRDefault="00245410" w:rsidP="00245410">
            <w:pPr>
              <w:pStyle w:val="BodyText"/>
              <w:rPr>
                <w:rFonts w:eastAsiaTheme="minorEastAsia" w:cs="Arial"/>
                <w:bCs/>
                <w:sz w:val="20"/>
                <w:szCs w:val="20"/>
              </w:rPr>
            </w:pPr>
            <w:r w:rsidRPr="00245410">
              <w:rPr>
                <w:rFonts w:eastAsia="SimSun"/>
                <w:sz w:val="20"/>
                <w:szCs w:val="20"/>
                <w:lang w:val="en-US"/>
              </w:rPr>
              <w:t>Same comment as CATT</w:t>
            </w:r>
          </w:p>
        </w:tc>
      </w:tr>
    </w:tbl>
    <w:p w14:paraId="7EBA973B" w14:textId="77777777" w:rsidR="00035A3E" w:rsidRDefault="00035A3E" w:rsidP="00D87AA1">
      <w:pPr>
        <w:spacing w:after="120"/>
        <w:jc w:val="both"/>
        <w:rPr>
          <w:rFonts w:ascii="Arial" w:eastAsia="SimSun" w:hAnsi="Arial"/>
          <w:lang w:val="en-US" w:eastAsia="zh-CN"/>
        </w:rPr>
      </w:pPr>
    </w:p>
    <w:p w14:paraId="718C7CEF" w14:textId="73E80967" w:rsidR="00F117A9" w:rsidRPr="00C63DE3" w:rsidRDefault="00F117A9" w:rsidP="00F117A9">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2.1.2</w:t>
      </w:r>
    </w:p>
    <w:p w14:paraId="35A1CB45"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p>
    <w:p w14:paraId="1AFFE604"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627FA06"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p>
    <w:p w14:paraId="26AF9877"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978D05E" w14:textId="77777777" w:rsidR="00F117A9" w:rsidRPr="00BF47BC" w:rsidRDefault="00F117A9" w:rsidP="00F117A9">
      <w:pPr>
        <w:jc w:val="both"/>
        <w:rPr>
          <w:rFonts w:ascii="Arial" w:hAnsi="Arial" w:cs="Arial"/>
        </w:rPr>
      </w:pPr>
    </w:p>
    <w:p w14:paraId="3D8EDE88" w14:textId="7707054C" w:rsidR="00F117A9" w:rsidRPr="00F117A9" w:rsidRDefault="00F117A9" w:rsidP="00D87AA1">
      <w:pPr>
        <w:pStyle w:val="Proposal"/>
      </w:pPr>
      <w:r>
        <w:t>???</w:t>
      </w:r>
    </w:p>
    <w:p w14:paraId="56F4346F" w14:textId="63633E1A" w:rsidR="00F117A9" w:rsidRDefault="00F117A9" w:rsidP="00D87AA1">
      <w:pPr>
        <w:spacing w:after="120"/>
        <w:jc w:val="both"/>
        <w:rPr>
          <w:rFonts w:ascii="Arial" w:eastAsia="SimSun" w:hAnsi="Arial"/>
          <w:lang w:val="en-US" w:eastAsia="zh-CN"/>
        </w:rPr>
      </w:pPr>
    </w:p>
    <w:p w14:paraId="71525145" w14:textId="77777777" w:rsidR="00F117A9" w:rsidRDefault="00F117A9" w:rsidP="00D87AA1">
      <w:pPr>
        <w:spacing w:after="120"/>
        <w:jc w:val="both"/>
        <w:rPr>
          <w:rFonts w:ascii="Arial" w:eastAsia="SimSun" w:hAnsi="Arial"/>
          <w:lang w:val="en-US" w:eastAsia="zh-CN"/>
        </w:rPr>
      </w:pPr>
    </w:p>
    <w:p w14:paraId="6C7C9463" w14:textId="5748B2A3" w:rsidR="00D87AA1" w:rsidRPr="00D87AA1" w:rsidRDefault="00D87AA1" w:rsidP="00D87AA1">
      <w:pPr>
        <w:spacing w:after="120"/>
        <w:jc w:val="both"/>
        <w:rPr>
          <w:rFonts w:ascii="Arial" w:eastAsia="SimSun" w:hAnsi="Arial"/>
          <w:lang w:val="en-US" w:eastAsia="zh-CN"/>
        </w:rPr>
      </w:pPr>
      <w:r w:rsidRPr="00D87AA1">
        <w:rPr>
          <w:rFonts w:ascii="Arial" w:eastAsia="SimSun" w:hAnsi="Arial"/>
          <w:lang w:val="en-US" w:eastAsia="zh-CN"/>
        </w:rPr>
        <w:t>In RAN2#116bis</w:t>
      </w:r>
      <w:r>
        <w:rPr>
          <w:rFonts w:ascii="Arial" w:eastAsia="SimSun" w:hAnsi="Arial"/>
          <w:lang w:val="en-US" w:eastAsia="zh-CN"/>
        </w:rPr>
        <w:t>-e</w:t>
      </w:r>
      <w:r w:rsidRPr="00D87AA1">
        <w:rPr>
          <w:rFonts w:ascii="Arial" w:eastAsia="SimSun" w:hAnsi="Arial"/>
          <w:lang w:val="en-US" w:eastAsia="zh-CN"/>
        </w:rPr>
        <w:t xml:space="preserve"> the following working assumption was made: </w:t>
      </w:r>
    </w:p>
    <w:tbl>
      <w:tblPr>
        <w:tblStyle w:val="TableGrid1"/>
        <w:tblW w:w="0" w:type="auto"/>
        <w:tblLook w:val="04A0" w:firstRow="1" w:lastRow="0" w:firstColumn="1" w:lastColumn="0" w:noHBand="0" w:noVBand="1"/>
      </w:tblPr>
      <w:tblGrid>
        <w:gridCol w:w="9629"/>
      </w:tblGrid>
      <w:tr w:rsidR="00D87AA1" w:rsidRPr="00D87AA1" w14:paraId="6E3735E6" w14:textId="77777777" w:rsidTr="0027411E">
        <w:tc>
          <w:tcPr>
            <w:tcW w:w="9629" w:type="dxa"/>
          </w:tcPr>
          <w:p w14:paraId="02559740" w14:textId="77777777" w:rsidR="00D87AA1" w:rsidRPr="00D87AA1" w:rsidRDefault="00D87AA1" w:rsidP="00D87AA1">
            <w:pPr>
              <w:spacing w:after="120"/>
              <w:jc w:val="both"/>
              <w:rPr>
                <w:rFonts w:ascii="Arial" w:eastAsia="SimSun" w:hAnsi="Arial" w:cs="Arial"/>
                <w:lang w:eastAsia="zh-CN"/>
              </w:rPr>
            </w:pPr>
            <w:r w:rsidRPr="00D87AA1">
              <w:rPr>
                <w:rFonts w:ascii="Arial" w:eastAsia="SimSun" w:hAnsi="Arial" w:cs="Arial"/>
                <w:b/>
                <w:bCs/>
                <w:lang w:eastAsia="zh-CN"/>
              </w:rPr>
              <w:t>Working assumption</w:t>
            </w:r>
            <w:r w:rsidRPr="00D87AA1">
              <w:rPr>
                <w:rFonts w:ascii="Arial" w:eastAsia="SimSun" w:hAnsi="Arial" w:cs="Arial"/>
                <w:lang w:eastAsia="zh-CN"/>
              </w:rPr>
              <w:t>:</w:t>
            </w:r>
          </w:p>
          <w:p w14:paraId="28981A57" w14:textId="77777777" w:rsidR="00D87AA1" w:rsidRPr="00D87AA1" w:rsidRDefault="00D87AA1" w:rsidP="00D87AA1">
            <w:pPr>
              <w:spacing w:after="120"/>
              <w:jc w:val="both"/>
              <w:rPr>
                <w:rFonts w:ascii="Arial" w:eastAsia="SimSun" w:hAnsi="Arial" w:cs="Arial"/>
                <w:noProof/>
                <w:lang w:eastAsia="zh-CN"/>
              </w:rPr>
            </w:pPr>
            <w:r w:rsidRPr="00D87AA1">
              <w:rPr>
                <w:rFonts w:ascii="Arial" w:eastAsia="SimSun" w:hAnsi="Arial" w:cs="Arial"/>
                <w:noProof/>
                <w:lang w:eastAsia="zh-CN"/>
              </w:rPr>
              <w:t>System information can provide information on which frequencies accept RedCap UE access (e.g. by considering whether supporting RedCap).</w:t>
            </w:r>
          </w:p>
        </w:tc>
      </w:tr>
    </w:tbl>
    <w:p w14:paraId="571BB589" w14:textId="77777777" w:rsidR="00D87AA1" w:rsidRPr="00D87AA1" w:rsidRDefault="00D87AA1" w:rsidP="00D87AA1">
      <w:pPr>
        <w:spacing w:after="120"/>
        <w:jc w:val="both"/>
        <w:rPr>
          <w:rFonts w:ascii="Arial" w:eastAsia="SimSun" w:hAnsi="Arial"/>
          <w:lang w:val="en-US" w:eastAsia="zh-CN"/>
        </w:rPr>
      </w:pPr>
    </w:p>
    <w:p w14:paraId="0461DAFA" w14:textId="626CA587" w:rsidR="00D87AA1" w:rsidRPr="00983F28" w:rsidRDefault="00D87AA1" w:rsidP="00983F28">
      <w:pPr>
        <w:spacing w:after="120"/>
        <w:jc w:val="both"/>
        <w:rPr>
          <w:rFonts w:ascii="Arial" w:eastAsia="SimSun" w:hAnsi="Arial"/>
          <w:lang w:val="en-US" w:eastAsia="zh-CN"/>
        </w:rPr>
      </w:pPr>
      <w:r w:rsidRPr="00D87AA1">
        <w:rPr>
          <w:rFonts w:ascii="Arial" w:eastAsia="SimSun" w:hAnsi="Arial"/>
          <w:lang w:val="en-US" w:eastAsia="zh-CN"/>
        </w:rPr>
        <w:t xml:space="preserve">The </w:t>
      </w:r>
      <w:r>
        <w:rPr>
          <w:rFonts w:ascii="Arial" w:eastAsia="SimSun" w:hAnsi="Arial"/>
          <w:lang w:val="en-US" w:eastAsia="zh-CN"/>
        </w:rPr>
        <w:t xml:space="preserve">proposal was supported by </w:t>
      </w:r>
      <w:r w:rsidR="00F33081">
        <w:rPr>
          <w:rFonts w:ascii="Arial" w:eastAsia="SimSun" w:hAnsi="Arial"/>
          <w:lang w:val="en-US" w:eastAsia="zh-CN"/>
        </w:rPr>
        <w:t xml:space="preserve">many </w:t>
      </w:r>
      <w:r w:rsidR="00983F28">
        <w:rPr>
          <w:rFonts w:ascii="Arial" w:eastAsia="SimSun" w:hAnsi="Arial"/>
          <w:lang w:val="en-US" w:eastAsia="zh-CN"/>
        </w:rPr>
        <w:t>companies,</w:t>
      </w:r>
      <w:r>
        <w:rPr>
          <w:rFonts w:ascii="Arial" w:eastAsia="SimSun" w:hAnsi="Arial"/>
          <w:lang w:val="en-US" w:eastAsia="zh-CN"/>
        </w:rPr>
        <w:t xml:space="preserve"> yet a </w:t>
      </w:r>
      <w:r w:rsidRPr="00D87AA1">
        <w:rPr>
          <w:rFonts w:ascii="Arial" w:eastAsia="SimSun" w:hAnsi="Arial"/>
          <w:lang w:val="en-US" w:eastAsia="zh-CN"/>
        </w:rPr>
        <w:t xml:space="preserve">working assumption was made </w:t>
      </w:r>
      <w:r>
        <w:rPr>
          <w:rFonts w:ascii="Arial" w:eastAsia="SimSun" w:hAnsi="Arial"/>
          <w:lang w:val="en-US" w:eastAsia="zh-CN"/>
        </w:rPr>
        <w:t xml:space="preserve">since a few </w:t>
      </w:r>
      <w:r w:rsidR="00F33081">
        <w:rPr>
          <w:rFonts w:ascii="Arial" w:eastAsia="SimSun" w:hAnsi="Arial"/>
          <w:lang w:val="en-US" w:eastAsia="zh-CN"/>
        </w:rPr>
        <w:t xml:space="preserve">companies </w:t>
      </w:r>
      <w:r>
        <w:rPr>
          <w:rFonts w:ascii="Arial" w:eastAsia="SimSun" w:hAnsi="Arial"/>
          <w:lang w:val="en-US" w:eastAsia="zh-CN"/>
        </w:rPr>
        <w:t>preferred s</w:t>
      </w:r>
      <w:r w:rsidR="00983F28">
        <w:rPr>
          <w:rFonts w:ascii="Arial" w:eastAsia="SimSun" w:hAnsi="Arial"/>
          <w:lang w:val="en-US" w:eastAsia="zh-CN"/>
        </w:rPr>
        <w:t xml:space="preserve">upport for providing information also on cell level and few others think that this is an optimization that adds complexity with no significant gain. </w:t>
      </w:r>
    </w:p>
    <w:p w14:paraId="43FD39A7" w14:textId="77777777" w:rsidR="00D87AA1" w:rsidRDefault="00D87AA1" w:rsidP="003C1D63">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7F117BCA" w14:textId="7067B892" w:rsidR="003C1D63" w:rsidRDefault="001C3B9C" w:rsidP="00035A3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003C1D63" w:rsidRPr="003C1D63">
        <w:rPr>
          <w:rFonts w:ascii="Arial" w:hAnsi="Arial" w:cs="Arial"/>
          <w:b/>
        </w:rPr>
        <w:t xml:space="preserve"> 2.1.</w:t>
      </w:r>
      <w:r w:rsidR="00F117A9">
        <w:rPr>
          <w:rFonts w:ascii="Arial" w:hAnsi="Arial" w:cs="Arial"/>
          <w:b/>
        </w:rPr>
        <w:t>3</w:t>
      </w:r>
      <w:r w:rsidR="003C1D63">
        <w:rPr>
          <w:rFonts w:ascii="Arial" w:hAnsi="Arial" w:cs="Arial"/>
          <w:bCs/>
        </w:rPr>
        <w:t xml:space="preserve"> </w:t>
      </w:r>
      <w:r w:rsidR="00B74335">
        <w:rPr>
          <w:rFonts w:ascii="Arial" w:hAnsi="Arial" w:cs="Arial"/>
          <w:bCs/>
        </w:rPr>
        <w:t>Do you agree that the working assumption can be confirmed</w:t>
      </w:r>
      <w:r w:rsidR="00035A3E">
        <w:rPr>
          <w:rFonts w:ascii="Arial" w:hAnsi="Arial" w:cs="Arial"/>
          <w:bCs/>
        </w:rPr>
        <w:t xml:space="preserve">? </w:t>
      </w:r>
      <w:r w:rsidR="003C1D63">
        <w:rPr>
          <w:rFonts w:ascii="Arial" w:hAnsi="Arial" w:cs="Arial"/>
          <w:bCs/>
        </w:rPr>
        <w:t xml:space="preserve">Please </w:t>
      </w:r>
      <w:r w:rsidR="00035A3E">
        <w:rPr>
          <w:rFonts w:ascii="Arial" w:hAnsi="Arial" w:cs="Arial"/>
          <w:bCs/>
        </w:rPr>
        <w:t>comment especially if you do not agree</w:t>
      </w:r>
      <w:r w:rsidR="0093218F">
        <w:rPr>
          <w:rFonts w:ascii="Arial" w:hAnsi="Arial" w:cs="Arial"/>
          <w:bCs/>
        </w:rPr>
        <w:t xml:space="preserve"> and elaborate about the signalling aspects of the solution you propose, i.e., how such information can be provided, in which SIB etc.</w:t>
      </w:r>
    </w:p>
    <w:p w14:paraId="36073493" w14:textId="77777777" w:rsidR="003C1D63" w:rsidRDefault="003C1D63" w:rsidP="003C1D63">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4D467F" w:rsidRPr="004F6352" w14:paraId="754BEA72" w14:textId="77777777" w:rsidTr="0027411E">
        <w:trPr>
          <w:jc w:val="center"/>
        </w:trPr>
        <w:tc>
          <w:tcPr>
            <w:tcW w:w="1791" w:type="dxa"/>
            <w:shd w:val="clear" w:color="auto" w:fill="A5A5A5" w:themeFill="accent3"/>
          </w:tcPr>
          <w:p w14:paraId="65905B07" w14:textId="77777777" w:rsidR="004D467F" w:rsidRPr="004F6352" w:rsidRDefault="004D467F" w:rsidP="0027411E">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6E010364" w14:textId="77777777" w:rsidR="004D467F" w:rsidRDefault="004D467F" w:rsidP="0027411E">
            <w:pPr>
              <w:pStyle w:val="BodyText"/>
              <w:rPr>
                <w:b/>
                <w:bCs/>
                <w:lang w:val="en-US"/>
              </w:rPr>
            </w:pPr>
            <w:r w:rsidRPr="00E15D8F">
              <w:rPr>
                <w:b/>
                <w:bCs/>
                <w:sz w:val="20"/>
                <w:szCs w:val="20"/>
                <w:lang w:val="en-US"/>
              </w:rPr>
              <w:t>Yes/No</w:t>
            </w:r>
          </w:p>
        </w:tc>
        <w:tc>
          <w:tcPr>
            <w:tcW w:w="6476" w:type="dxa"/>
            <w:shd w:val="clear" w:color="auto" w:fill="A5A5A5" w:themeFill="accent3"/>
          </w:tcPr>
          <w:p w14:paraId="37EC0A17" w14:textId="77777777" w:rsidR="004D467F" w:rsidRPr="00E15D8F" w:rsidRDefault="004D467F" w:rsidP="0027411E">
            <w:pPr>
              <w:pStyle w:val="BodyText"/>
              <w:rPr>
                <w:b/>
                <w:bCs/>
                <w:lang w:val="en-US"/>
              </w:rPr>
            </w:pPr>
            <w:r>
              <w:rPr>
                <w:b/>
                <w:bCs/>
                <w:lang w:val="en-US"/>
              </w:rPr>
              <w:t>Comments</w:t>
            </w:r>
          </w:p>
        </w:tc>
      </w:tr>
      <w:tr w:rsidR="004D467F" w:rsidRPr="004F6352" w14:paraId="3400B2F1" w14:textId="77777777" w:rsidTr="0027411E">
        <w:trPr>
          <w:jc w:val="center"/>
        </w:trPr>
        <w:tc>
          <w:tcPr>
            <w:tcW w:w="1791" w:type="dxa"/>
          </w:tcPr>
          <w:p w14:paraId="7C6E0C4D" w14:textId="1860A78B" w:rsidR="004D467F" w:rsidRPr="00407934" w:rsidRDefault="00407934" w:rsidP="0027411E">
            <w:pPr>
              <w:pStyle w:val="BodyText"/>
              <w:rPr>
                <w:rFonts w:eastAsia="DengXian"/>
                <w:bCs/>
                <w:sz w:val="20"/>
                <w:szCs w:val="20"/>
                <w:lang w:val="en-US"/>
              </w:rPr>
            </w:pPr>
            <w:r w:rsidRPr="00407934">
              <w:rPr>
                <w:rFonts w:eastAsia="DengXian" w:hint="eastAsia"/>
                <w:bCs/>
                <w:sz w:val="20"/>
                <w:szCs w:val="20"/>
                <w:lang w:val="en-US"/>
              </w:rPr>
              <w:t>O</w:t>
            </w:r>
            <w:r w:rsidRPr="00407934">
              <w:rPr>
                <w:rFonts w:eastAsia="DengXian"/>
                <w:bCs/>
                <w:sz w:val="20"/>
                <w:szCs w:val="20"/>
                <w:lang w:val="en-US"/>
              </w:rPr>
              <w:t>PPO</w:t>
            </w:r>
          </w:p>
        </w:tc>
        <w:tc>
          <w:tcPr>
            <w:tcW w:w="1231" w:type="dxa"/>
          </w:tcPr>
          <w:p w14:paraId="24DACD9A" w14:textId="5C2466D7" w:rsidR="004D467F" w:rsidRPr="00315D6E" w:rsidRDefault="00407934" w:rsidP="0027411E">
            <w:pPr>
              <w:pStyle w:val="BodyText"/>
              <w:rPr>
                <w:rFonts w:eastAsia="SimSun"/>
                <w:sz w:val="20"/>
                <w:szCs w:val="20"/>
                <w:lang w:val="en-US"/>
              </w:rPr>
            </w:pPr>
            <w:r w:rsidRPr="00315D6E">
              <w:rPr>
                <w:rFonts w:eastAsia="SimSun"/>
                <w:sz w:val="20"/>
                <w:szCs w:val="20"/>
                <w:lang w:val="en-US"/>
              </w:rPr>
              <w:t>See comments</w:t>
            </w:r>
          </w:p>
        </w:tc>
        <w:tc>
          <w:tcPr>
            <w:tcW w:w="6476" w:type="dxa"/>
          </w:tcPr>
          <w:p w14:paraId="790E4883" w14:textId="5BF7E67E" w:rsidR="00407934" w:rsidRPr="00315D6E" w:rsidRDefault="00407934" w:rsidP="0027411E">
            <w:pPr>
              <w:pStyle w:val="BodyText"/>
              <w:jc w:val="left"/>
              <w:rPr>
                <w:rFonts w:eastAsia="SimSun"/>
                <w:sz w:val="20"/>
                <w:szCs w:val="20"/>
                <w:lang w:val="en-US"/>
              </w:rPr>
            </w:pPr>
            <w:r w:rsidRPr="00315D6E">
              <w:rPr>
                <w:rFonts w:eastAsia="SimSun"/>
                <w:sz w:val="20"/>
                <w:szCs w:val="20"/>
                <w:lang w:val="en-US"/>
              </w:rPr>
              <w:t xml:space="preserve">We don’t think it is efficient to indicate RedCap’s access support per frequency. With this, if one neighbor cell within the frequency does not accept RedCap UE’s access, network </w:t>
            </w:r>
            <w:proofErr w:type="gramStart"/>
            <w:r w:rsidRPr="00315D6E">
              <w:rPr>
                <w:rFonts w:eastAsia="SimSun"/>
                <w:sz w:val="20"/>
                <w:szCs w:val="20"/>
                <w:lang w:val="en-US"/>
              </w:rPr>
              <w:t>has to</w:t>
            </w:r>
            <w:proofErr w:type="gramEnd"/>
            <w:r w:rsidRPr="00315D6E">
              <w:rPr>
                <w:rFonts w:eastAsia="SimSun"/>
                <w:sz w:val="20"/>
                <w:szCs w:val="20"/>
                <w:lang w:val="en-US"/>
              </w:rPr>
              <w:t xml:space="preserve"> set the whole frequency as not accepting RedCap UE’s access</w:t>
            </w:r>
            <w:r w:rsidR="001A59D3" w:rsidRPr="00315D6E">
              <w:rPr>
                <w:rFonts w:eastAsia="SimSun"/>
                <w:sz w:val="20"/>
                <w:szCs w:val="20"/>
                <w:lang w:val="en-US"/>
              </w:rPr>
              <w:t xml:space="preserve">, which will prevent RedCap UE </w:t>
            </w:r>
            <w:r w:rsidR="001A59D3" w:rsidRPr="00315D6E">
              <w:rPr>
                <w:rFonts w:eastAsia="SimSun"/>
                <w:sz w:val="20"/>
                <w:szCs w:val="20"/>
                <w:lang w:val="en-US"/>
              </w:rPr>
              <w:lastRenderedPageBreak/>
              <w:t xml:space="preserve">from reselecting to those RedCap-supporting neighbor cells. </w:t>
            </w:r>
            <w:r w:rsidRPr="00315D6E">
              <w:rPr>
                <w:rFonts w:eastAsia="SimSun"/>
                <w:sz w:val="20"/>
                <w:szCs w:val="20"/>
                <w:lang w:val="en-US"/>
              </w:rPr>
              <w:t>We think</w:t>
            </w:r>
            <w:r w:rsidR="001A59D3" w:rsidRPr="00315D6E">
              <w:rPr>
                <w:rFonts w:eastAsia="SimSun"/>
                <w:sz w:val="20"/>
                <w:szCs w:val="20"/>
                <w:lang w:val="en-US"/>
              </w:rPr>
              <w:t xml:space="preserve"> the RedCap-supporting information </w:t>
            </w:r>
            <w:r w:rsidRPr="00315D6E">
              <w:rPr>
                <w:rFonts w:eastAsia="SimSun"/>
                <w:sz w:val="20"/>
                <w:szCs w:val="20"/>
                <w:lang w:val="en-US"/>
              </w:rPr>
              <w:t xml:space="preserve">should be </w:t>
            </w:r>
            <w:r w:rsidR="001A59D3" w:rsidRPr="00315D6E">
              <w:rPr>
                <w:rFonts w:eastAsia="SimSun"/>
                <w:sz w:val="20"/>
                <w:szCs w:val="20"/>
                <w:lang w:val="en-US"/>
              </w:rPr>
              <w:t>indicated via a cell list.</w:t>
            </w:r>
            <w:r w:rsidRPr="00315D6E">
              <w:rPr>
                <w:rFonts w:eastAsia="SimSun"/>
                <w:sz w:val="20"/>
                <w:szCs w:val="20"/>
                <w:lang w:val="en-US"/>
              </w:rPr>
              <w:t xml:space="preserve"> </w:t>
            </w:r>
          </w:p>
        </w:tc>
      </w:tr>
      <w:tr w:rsidR="0019195A" w:rsidRPr="004F6352" w14:paraId="2E01C34B" w14:textId="77777777" w:rsidTr="0027411E">
        <w:trPr>
          <w:jc w:val="center"/>
        </w:trPr>
        <w:tc>
          <w:tcPr>
            <w:tcW w:w="1791" w:type="dxa"/>
          </w:tcPr>
          <w:p w14:paraId="19DD8A04" w14:textId="1335BF5B" w:rsidR="0019195A" w:rsidRPr="004F6352" w:rsidRDefault="0019195A" w:rsidP="0027411E">
            <w:pPr>
              <w:pStyle w:val="BodyText"/>
              <w:rPr>
                <w:rFonts w:eastAsia="Malgun Gothic"/>
                <w:bCs/>
                <w:sz w:val="20"/>
                <w:szCs w:val="20"/>
                <w:lang w:val="en-US" w:eastAsia="ko-KR"/>
              </w:rPr>
            </w:pPr>
            <w:r>
              <w:rPr>
                <w:rFonts w:eastAsia="DengXian"/>
                <w:bCs/>
                <w:sz w:val="20"/>
                <w:szCs w:val="20"/>
                <w:lang w:val="en-US" w:eastAsia="en-US"/>
              </w:rPr>
              <w:lastRenderedPageBreak/>
              <w:t>CATT</w:t>
            </w:r>
          </w:p>
        </w:tc>
        <w:tc>
          <w:tcPr>
            <w:tcW w:w="1231" w:type="dxa"/>
          </w:tcPr>
          <w:p w14:paraId="63047359" w14:textId="0FFAC5AD" w:rsidR="0019195A" w:rsidRPr="00315D6E" w:rsidRDefault="0019195A" w:rsidP="0027411E">
            <w:pPr>
              <w:pStyle w:val="BodyText"/>
              <w:rPr>
                <w:rFonts w:eastAsia="SimSun"/>
                <w:sz w:val="20"/>
                <w:szCs w:val="20"/>
                <w:lang w:val="en-US"/>
              </w:rPr>
            </w:pPr>
            <w:r w:rsidRPr="00315D6E">
              <w:rPr>
                <w:rFonts w:eastAsia="SimSun"/>
                <w:sz w:val="20"/>
                <w:szCs w:val="20"/>
                <w:lang w:val="en-US" w:eastAsia="en-US"/>
              </w:rPr>
              <w:t>Yes</w:t>
            </w:r>
          </w:p>
        </w:tc>
        <w:tc>
          <w:tcPr>
            <w:tcW w:w="6476" w:type="dxa"/>
          </w:tcPr>
          <w:p w14:paraId="3CCA0A81" w14:textId="227E397E" w:rsidR="0019195A" w:rsidRPr="00315D6E" w:rsidRDefault="0019195A" w:rsidP="0027411E">
            <w:pPr>
              <w:pStyle w:val="BodyText"/>
              <w:rPr>
                <w:rFonts w:eastAsia="SimSun"/>
                <w:sz w:val="20"/>
                <w:szCs w:val="20"/>
                <w:lang w:val="en-US"/>
              </w:rPr>
            </w:pPr>
            <w:r w:rsidRPr="00315D6E">
              <w:rPr>
                <w:rFonts w:eastAsia="SimSun"/>
                <w:sz w:val="20"/>
                <w:szCs w:val="20"/>
                <w:lang w:val="en-US" w:eastAsia="en-US"/>
              </w:rPr>
              <w:t>In SIB4</w:t>
            </w:r>
          </w:p>
        </w:tc>
      </w:tr>
      <w:tr w:rsidR="004D467F" w:rsidRPr="004F6352" w14:paraId="18D186AE" w14:textId="77777777" w:rsidTr="0027411E">
        <w:trPr>
          <w:jc w:val="center"/>
        </w:trPr>
        <w:tc>
          <w:tcPr>
            <w:tcW w:w="1791" w:type="dxa"/>
          </w:tcPr>
          <w:p w14:paraId="14ADD237" w14:textId="3A9FAEEB" w:rsidR="004D467F"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231" w:type="dxa"/>
          </w:tcPr>
          <w:p w14:paraId="6B6643C5" w14:textId="72A4E2DA" w:rsidR="004D467F" w:rsidRPr="00315D6E" w:rsidRDefault="009768BE" w:rsidP="0027411E">
            <w:pPr>
              <w:pStyle w:val="BodyText"/>
              <w:rPr>
                <w:rFonts w:eastAsia="SimSun"/>
                <w:sz w:val="20"/>
                <w:szCs w:val="20"/>
                <w:lang w:val="en-US"/>
              </w:rPr>
            </w:pPr>
            <w:r w:rsidRPr="00315D6E">
              <w:rPr>
                <w:rFonts w:eastAsia="SimSun"/>
                <w:sz w:val="20"/>
                <w:szCs w:val="20"/>
                <w:lang w:val="en-US"/>
              </w:rPr>
              <w:t>Yes</w:t>
            </w:r>
          </w:p>
        </w:tc>
        <w:tc>
          <w:tcPr>
            <w:tcW w:w="6476" w:type="dxa"/>
          </w:tcPr>
          <w:p w14:paraId="4D42DAD2" w14:textId="77777777" w:rsidR="004D467F" w:rsidRPr="00315D6E" w:rsidRDefault="004D467F" w:rsidP="0027411E">
            <w:pPr>
              <w:pStyle w:val="BodyText"/>
              <w:rPr>
                <w:rFonts w:eastAsia="SimSun"/>
                <w:sz w:val="20"/>
                <w:szCs w:val="20"/>
                <w:lang w:val="en-US"/>
              </w:rPr>
            </w:pPr>
          </w:p>
        </w:tc>
      </w:tr>
      <w:tr w:rsidR="009F7BF0" w:rsidRPr="004F6352" w14:paraId="3D870F30" w14:textId="77777777" w:rsidTr="0027411E">
        <w:trPr>
          <w:jc w:val="center"/>
        </w:trPr>
        <w:tc>
          <w:tcPr>
            <w:tcW w:w="1791" w:type="dxa"/>
          </w:tcPr>
          <w:p w14:paraId="39287344" w14:textId="313B77E8" w:rsidR="009F7BF0" w:rsidRPr="00B71B1D" w:rsidRDefault="009F7BF0" w:rsidP="003C048E">
            <w:pPr>
              <w:pStyle w:val="BodyText"/>
              <w:jc w:val="left"/>
              <w:rPr>
                <w:bCs/>
                <w:sz w:val="20"/>
                <w:szCs w:val="20"/>
                <w:lang w:val="en-GB"/>
              </w:rPr>
            </w:pPr>
            <w:r>
              <w:rPr>
                <w:rFonts w:eastAsiaTheme="minorEastAsia"/>
                <w:bCs/>
                <w:sz w:val="20"/>
                <w:szCs w:val="20"/>
                <w:lang w:val="en-US"/>
              </w:rPr>
              <w:t>Apple</w:t>
            </w:r>
          </w:p>
        </w:tc>
        <w:tc>
          <w:tcPr>
            <w:tcW w:w="1231" w:type="dxa"/>
          </w:tcPr>
          <w:p w14:paraId="5FDAB811" w14:textId="5173CA49" w:rsidR="009F7BF0" w:rsidRPr="00315D6E" w:rsidRDefault="009F7BF0" w:rsidP="009F7BF0">
            <w:pPr>
              <w:pStyle w:val="BodyText"/>
              <w:rPr>
                <w:rFonts w:eastAsia="SimSun"/>
                <w:sz w:val="20"/>
                <w:szCs w:val="20"/>
                <w:lang w:val="en-US"/>
              </w:rPr>
            </w:pPr>
            <w:proofErr w:type="gramStart"/>
            <w:r w:rsidRPr="00315D6E">
              <w:rPr>
                <w:rFonts w:eastAsia="SimSun"/>
                <w:sz w:val="20"/>
                <w:szCs w:val="20"/>
                <w:lang w:val="en-US"/>
              </w:rPr>
              <w:t>Yes</w:t>
            </w:r>
            <w:proofErr w:type="gramEnd"/>
            <w:r w:rsidRPr="00315D6E">
              <w:rPr>
                <w:rFonts w:eastAsia="SimSun"/>
                <w:sz w:val="20"/>
                <w:szCs w:val="20"/>
                <w:lang w:val="en-US"/>
              </w:rPr>
              <w:t xml:space="preserve"> with comments</w:t>
            </w:r>
          </w:p>
        </w:tc>
        <w:tc>
          <w:tcPr>
            <w:tcW w:w="6476" w:type="dxa"/>
          </w:tcPr>
          <w:p w14:paraId="6224258A" w14:textId="77777777" w:rsidR="009F7BF0" w:rsidRPr="00315D6E" w:rsidRDefault="009F7BF0" w:rsidP="009F7BF0">
            <w:pPr>
              <w:pStyle w:val="BodyText"/>
              <w:rPr>
                <w:rFonts w:eastAsia="SimSun"/>
                <w:sz w:val="20"/>
                <w:szCs w:val="20"/>
                <w:lang w:val="en-US"/>
              </w:rPr>
            </w:pPr>
            <w:r w:rsidRPr="00315D6E">
              <w:rPr>
                <w:rFonts w:eastAsia="SimSun"/>
                <w:sz w:val="20"/>
                <w:szCs w:val="20"/>
                <w:lang w:val="en-US"/>
              </w:rPr>
              <w:t>We tend to agree with Oppo for an “optional” cell-list as well (i.e., not limit to freq alone).</w:t>
            </w:r>
          </w:p>
          <w:p w14:paraId="64D43F23" w14:textId="1FC102DD" w:rsidR="009F7BF0" w:rsidRPr="00315D6E" w:rsidRDefault="009F7BF0" w:rsidP="009F7BF0">
            <w:pPr>
              <w:pStyle w:val="BodyText"/>
              <w:rPr>
                <w:rFonts w:eastAsia="SimSun"/>
                <w:sz w:val="20"/>
                <w:szCs w:val="20"/>
                <w:lang w:val="en-US"/>
              </w:rPr>
            </w:pPr>
            <w:r w:rsidRPr="00315D6E">
              <w:rPr>
                <w:rFonts w:eastAsia="SimSun"/>
                <w:sz w:val="20"/>
                <w:szCs w:val="20"/>
                <w:lang w:val="en-US"/>
              </w:rPr>
              <w:t xml:space="preserve">Also, as discussed below, there can be other access limiting factors: HD-FDD operation, 1Rx/2Rx barring etc, and it’s better to have these in SIB3/4 for the </w:t>
            </w:r>
            <w:proofErr w:type="spellStart"/>
            <w:r w:rsidRPr="00315D6E">
              <w:rPr>
                <w:rFonts w:eastAsia="SimSun"/>
                <w:sz w:val="20"/>
                <w:szCs w:val="20"/>
                <w:lang w:val="en-US"/>
              </w:rPr>
              <w:t>Ncells</w:t>
            </w:r>
            <w:proofErr w:type="spellEnd"/>
            <w:r w:rsidRPr="00315D6E">
              <w:rPr>
                <w:rFonts w:eastAsia="SimSun"/>
                <w:sz w:val="20"/>
                <w:szCs w:val="20"/>
                <w:lang w:val="en-US"/>
              </w:rPr>
              <w:t>. Maybe define an ASN.1 structure in SIB1 for redcap, and that can be reused in cell-list of SIB3/4.</w:t>
            </w:r>
          </w:p>
        </w:tc>
      </w:tr>
      <w:tr w:rsidR="009F7BF0" w:rsidRPr="004F6352" w14:paraId="7C1A45CD" w14:textId="77777777" w:rsidTr="0027411E">
        <w:trPr>
          <w:jc w:val="center"/>
        </w:trPr>
        <w:tc>
          <w:tcPr>
            <w:tcW w:w="1791" w:type="dxa"/>
          </w:tcPr>
          <w:p w14:paraId="015E6661" w14:textId="64053E39" w:rsidR="009F7BF0" w:rsidRPr="001700CF" w:rsidRDefault="00315D6E" w:rsidP="009F7BF0">
            <w:pPr>
              <w:pStyle w:val="BodyText"/>
              <w:rPr>
                <w:rFonts w:eastAsia="DengXian"/>
                <w:bCs/>
                <w:sz w:val="20"/>
                <w:szCs w:val="20"/>
                <w:lang w:val="en-US"/>
              </w:rPr>
            </w:pPr>
            <w:r>
              <w:rPr>
                <w:rFonts w:eastAsia="DengXian"/>
                <w:bCs/>
                <w:sz w:val="20"/>
                <w:szCs w:val="20"/>
                <w:lang w:val="en-US"/>
              </w:rPr>
              <w:t>Ericsson</w:t>
            </w:r>
          </w:p>
        </w:tc>
        <w:tc>
          <w:tcPr>
            <w:tcW w:w="1231" w:type="dxa"/>
          </w:tcPr>
          <w:p w14:paraId="1D8A44B9" w14:textId="144775D6" w:rsidR="009F7BF0" w:rsidRPr="00315D6E" w:rsidRDefault="00315D6E" w:rsidP="009F7BF0">
            <w:pPr>
              <w:pStyle w:val="BodyText"/>
              <w:rPr>
                <w:rFonts w:eastAsia="SimSun"/>
                <w:sz w:val="20"/>
                <w:szCs w:val="20"/>
                <w:lang w:val="en-US"/>
              </w:rPr>
            </w:pPr>
            <w:r w:rsidRPr="00534DAA">
              <w:rPr>
                <w:rFonts w:eastAsia="SimSun"/>
                <w:sz w:val="20"/>
                <w:szCs w:val="20"/>
                <w:lang w:val="en-US"/>
              </w:rPr>
              <w:t>No</w:t>
            </w:r>
            <w:r>
              <w:rPr>
                <w:rFonts w:eastAsia="SimSun"/>
                <w:sz w:val="20"/>
                <w:szCs w:val="20"/>
                <w:lang w:val="en-US"/>
              </w:rPr>
              <w:t xml:space="preserve"> (and not per cell either)</w:t>
            </w:r>
          </w:p>
        </w:tc>
        <w:tc>
          <w:tcPr>
            <w:tcW w:w="6476" w:type="dxa"/>
          </w:tcPr>
          <w:p w14:paraId="0AE447E1" w14:textId="77777777" w:rsidR="00315D6E" w:rsidRDefault="00315D6E" w:rsidP="00315D6E">
            <w:pPr>
              <w:pStyle w:val="BodyText"/>
              <w:rPr>
                <w:rFonts w:eastAsia="SimSun"/>
                <w:sz w:val="20"/>
                <w:szCs w:val="20"/>
                <w:lang w:val="en-US"/>
              </w:rPr>
            </w:pPr>
            <w:r w:rsidRPr="00273008">
              <w:rPr>
                <w:rFonts w:eastAsia="SimSun"/>
                <w:sz w:val="20"/>
                <w:szCs w:val="20"/>
                <w:lang w:val="en-US"/>
              </w:rPr>
              <w:t>We do not think this is essential functionality</w:t>
            </w:r>
            <w:r>
              <w:rPr>
                <w:rFonts w:eastAsia="SimSun"/>
                <w:sz w:val="20"/>
                <w:szCs w:val="20"/>
                <w:lang w:val="en-US"/>
              </w:rPr>
              <w:t xml:space="preserve">. It </w:t>
            </w:r>
            <w:r w:rsidRPr="00273008">
              <w:rPr>
                <w:rFonts w:eastAsia="SimSun"/>
                <w:sz w:val="20"/>
                <w:szCs w:val="20"/>
                <w:lang w:val="en-US"/>
              </w:rPr>
              <w:t xml:space="preserve">is an optimization, and gains are not </w:t>
            </w:r>
            <w:r>
              <w:rPr>
                <w:rFonts w:eastAsia="SimSun"/>
                <w:sz w:val="20"/>
                <w:szCs w:val="20"/>
                <w:lang w:val="en-US"/>
              </w:rPr>
              <w:t xml:space="preserve">significant </w:t>
            </w:r>
            <w:r w:rsidRPr="00273008">
              <w:rPr>
                <w:rFonts w:eastAsia="SimSun"/>
                <w:sz w:val="20"/>
                <w:szCs w:val="20"/>
                <w:lang w:val="en-US"/>
              </w:rPr>
              <w:t xml:space="preserve">given the increased SI overhead (also for legacy UEs) and complexity. Therefore, this should not be prioritized in Rel-17. </w:t>
            </w:r>
          </w:p>
          <w:p w14:paraId="5C7B2A80" w14:textId="72A62BF2" w:rsidR="009F7BF0" w:rsidRPr="00315D6E" w:rsidRDefault="00315D6E" w:rsidP="00315D6E">
            <w:pPr>
              <w:pStyle w:val="BodyText"/>
              <w:rPr>
                <w:rFonts w:eastAsia="SimSun"/>
                <w:sz w:val="20"/>
                <w:szCs w:val="20"/>
                <w:lang w:val="en-US"/>
              </w:rPr>
            </w:pPr>
            <w:r>
              <w:rPr>
                <w:rFonts w:eastAsia="SimSun"/>
                <w:sz w:val="20"/>
                <w:szCs w:val="20"/>
                <w:lang w:val="en-US"/>
              </w:rPr>
              <w:t>Regarding the proposals about providing such information per cell rather than per frequency; this would increase the SI overhead and complexity further with still no significant gain. We do not think the scenario where one or some cells do not support RedCap on a certain frequency as opposed to the rest is a realistic deployment case.</w:t>
            </w:r>
          </w:p>
        </w:tc>
      </w:tr>
      <w:tr w:rsidR="009F7BF0" w:rsidRPr="004F6352" w14:paraId="54B74300" w14:textId="77777777" w:rsidTr="0027411E">
        <w:trPr>
          <w:jc w:val="center"/>
        </w:trPr>
        <w:tc>
          <w:tcPr>
            <w:tcW w:w="1791" w:type="dxa"/>
          </w:tcPr>
          <w:p w14:paraId="16F4D524" w14:textId="6E4B99A5" w:rsidR="009F7BF0" w:rsidRPr="001700CF" w:rsidRDefault="000709EF" w:rsidP="009F7BF0">
            <w:pPr>
              <w:pStyle w:val="BodyText"/>
              <w:rPr>
                <w:rFonts w:eastAsia="DengXian"/>
                <w:bCs/>
                <w:lang w:val="en-US"/>
              </w:rPr>
            </w:pPr>
            <w:r>
              <w:rPr>
                <w:rFonts w:eastAsia="DengXian" w:hint="eastAsia"/>
                <w:bCs/>
                <w:lang w:val="en-US"/>
              </w:rPr>
              <w:t>Z</w:t>
            </w:r>
            <w:r>
              <w:rPr>
                <w:rFonts w:eastAsia="DengXian"/>
                <w:bCs/>
                <w:lang w:val="en-US"/>
              </w:rPr>
              <w:t>TE</w:t>
            </w:r>
          </w:p>
        </w:tc>
        <w:tc>
          <w:tcPr>
            <w:tcW w:w="1231" w:type="dxa"/>
          </w:tcPr>
          <w:p w14:paraId="49A18FBB" w14:textId="449A0C7E" w:rsidR="009F7BF0" w:rsidRPr="00315D6E" w:rsidRDefault="000709EF" w:rsidP="009F7BF0">
            <w:pPr>
              <w:pStyle w:val="BodyText"/>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476" w:type="dxa"/>
          </w:tcPr>
          <w:p w14:paraId="387B02D5" w14:textId="77777777" w:rsidR="000709EF" w:rsidRPr="000709EF" w:rsidRDefault="000709EF" w:rsidP="000709EF">
            <w:pPr>
              <w:pStyle w:val="BodyText"/>
              <w:rPr>
                <w:rFonts w:eastAsia="SimSun"/>
                <w:sz w:val="21"/>
                <w:lang w:val="en-US"/>
              </w:rPr>
            </w:pPr>
            <w:r w:rsidRPr="000709EF">
              <w:rPr>
                <w:rFonts w:eastAsia="SimSun" w:hint="eastAsia"/>
                <w:sz w:val="21"/>
                <w:lang w:val="en-US"/>
              </w:rPr>
              <w:t>W</w:t>
            </w:r>
            <w:r w:rsidRPr="000709EF">
              <w:rPr>
                <w:rFonts w:eastAsia="SimSun"/>
                <w:sz w:val="21"/>
                <w:lang w:val="en-US"/>
              </w:rPr>
              <w:t xml:space="preserve">e agree with the working assumption, to indicate the information in SIB4. </w:t>
            </w:r>
          </w:p>
          <w:p w14:paraId="5613E7FA" w14:textId="6228684A" w:rsidR="009F7BF0" w:rsidRPr="00315D6E" w:rsidRDefault="000709EF" w:rsidP="000709EF">
            <w:pPr>
              <w:pStyle w:val="BodyText"/>
              <w:rPr>
                <w:rFonts w:eastAsia="SimSun"/>
                <w:sz w:val="20"/>
                <w:szCs w:val="20"/>
              </w:rPr>
            </w:pPr>
            <w:r w:rsidRPr="000709EF">
              <w:rPr>
                <w:rFonts w:eastAsia="SimSun"/>
                <w:sz w:val="21"/>
                <w:lang w:val="en-US"/>
              </w:rPr>
              <w:t>In addition to freq list, from network perspective, we are also fine to support per-cell indication as indicated by OPPO and Apple.</w:t>
            </w:r>
          </w:p>
        </w:tc>
      </w:tr>
      <w:tr w:rsidR="00DE0A42" w:rsidRPr="004F6352" w14:paraId="2E1F74D5" w14:textId="77777777" w:rsidTr="0027411E">
        <w:trPr>
          <w:jc w:val="center"/>
        </w:trPr>
        <w:tc>
          <w:tcPr>
            <w:tcW w:w="1791" w:type="dxa"/>
          </w:tcPr>
          <w:p w14:paraId="15924765" w14:textId="2AE62B0F" w:rsidR="00DE0A42" w:rsidRDefault="00DE0A42" w:rsidP="00DE0A42">
            <w:pPr>
              <w:pStyle w:val="BodyText"/>
              <w:rPr>
                <w:rFonts w:eastAsiaTheme="minorEastAsia"/>
                <w:bCs/>
                <w:lang w:val="en-US" w:eastAsia="ja-JP"/>
              </w:rPr>
            </w:pPr>
            <w:r>
              <w:rPr>
                <w:rFonts w:eastAsia="DengXian"/>
                <w:bCs/>
                <w:sz w:val="20"/>
                <w:szCs w:val="20"/>
                <w:lang w:val="en-US"/>
              </w:rPr>
              <w:t>Qualcomm</w:t>
            </w:r>
          </w:p>
        </w:tc>
        <w:tc>
          <w:tcPr>
            <w:tcW w:w="1231" w:type="dxa"/>
          </w:tcPr>
          <w:p w14:paraId="27C9B2DA" w14:textId="5B0EA51B" w:rsidR="00DE0A42" w:rsidRPr="00315D6E" w:rsidRDefault="00DE0A42" w:rsidP="00DE0A42">
            <w:pPr>
              <w:pStyle w:val="BodyText"/>
              <w:rPr>
                <w:rFonts w:eastAsiaTheme="minorEastAsia"/>
                <w:sz w:val="20"/>
                <w:szCs w:val="20"/>
                <w:lang w:val="en-US" w:eastAsia="ja-JP"/>
              </w:rPr>
            </w:pPr>
            <w:r>
              <w:rPr>
                <w:rFonts w:eastAsia="SimSun"/>
                <w:lang w:val="en-US"/>
              </w:rPr>
              <w:t>See comment</w:t>
            </w:r>
          </w:p>
        </w:tc>
        <w:tc>
          <w:tcPr>
            <w:tcW w:w="6476" w:type="dxa"/>
          </w:tcPr>
          <w:p w14:paraId="0D76FE80" w14:textId="77777777" w:rsidR="00DE0A42" w:rsidRDefault="00DE0A42" w:rsidP="00E12970">
            <w:pPr>
              <w:pStyle w:val="BodyText"/>
              <w:jc w:val="left"/>
              <w:rPr>
                <w:rFonts w:eastAsia="SimSun"/>
                <w:sz w:val="20"/>
                <w:szCs w:val="20"/>
                <w:lang w:val="en-US"/>
              </w:rPr>
            </w:pPr>
            <w:r w:rsidRPr="002839D0">
              <w:rPr>
                <w:rFonts w:eastAsia="SimSun"/>
                <w:sz w:val="20"/>
                <w:szCs w:val="20"/>
                <w:lang w:val="en-US"/>
              </w:rPr>
              <w:t xml:space="preserve">It depends on whether RedCap deployment is expected to be homogeneous on a per frequency basis. We </w:t>
            </w:r>
            <w:r w:rsidR="00E12970">
              <w:rPr>
                <w:rFonts w:eastAsia="SimSun"/>
                <w:sz w:val="20"/>
                <w:szCs w:val="20"/>
                <w:lang w:val="en-US"/>
              </w:rPr>
              <w:t>do not expect that would be the case</w:t>
            </w:r>
            <w:r w:rsidR="008B5D56">
              <w:rPr>
                <w:rFonts w:eastAsia="SimSun"/>
                <w:sz w:val="20"/>
                <w:szCs w:val="20"/>
                <w:lang w:val="en-US"/>
              </w:rPr>
              <w:t>.</w:t>
            </w:r>
            <w:r w:rsidRPr="002839D0">
              <w:rPr>
                <w:rFonts w:eastAsia="SimSun"/>
                <w:sz w:val="20"/>
                <w:szCs w:val="20"/>
                <w:lang w:val="en-US"/>
              </w:rPr>
              <w:t xml:space="preserve"> For example, operators may initially deploy RedCap</w:t>
            </w:r>
            <w:r w:rsidR="008B5D56">
              <w:rPr>
                <w:rFonts w:eastAsia="SimSun"/>
                <w:sz w:val="20"/>
                <w:szCs w:val="20"/>
                <w:lang w:val="en-US"/>
              </w:rPr>
              <w:t xml:space="preserve"> UEs </w:t>
            </w:r>
            <w:r w:rsidRPr="002839D0">
              <w:rPr>
                <w:rFonts w:eastAsia="SimSun"/>
                <w:sz w:val="20"/>
                <w:szCs w:val="20"/>
                <w:lang w:val="en-US"/>
              </w:rPr>
              <w:t>only in areas</w:t>
            </w:r>
            <w:r w:rsidR="008B5D56">
              <w:rPr>
                <w:rFonts w:eastAsia="SimSun"/>
                <w:sz w:val="20"/>
                <w:szCs w:val="20"/>
                <w:lang w:val="en-US"/>
              </w:rPr>
              <w:t xml:space="preserve"> where there are high demands</w:t>
            </w:r>
            <w:r w:rsidRPr="002839D0">
              <w:rPr>
                <w:rFonts w:eastAsia="SimSun"/>
                <w:sz w:val="20"/>
                <w:szCs w:val="20"/>
                <w:lang w:val="en-US"/>
              </w:rPr>
              <w:t>.</w:t>
            </w:r>
            <w:r w:rsidR="008B5D56">
              <w:rPr>
                <w:rFonts w:eastAsia="SimSun"/>
                <w:sz w:val="20"/>
                <w:szCs w:val="20"/>
                <w:lang w:val="en-US"/>
              </w:rPr>
              <w:t xml:space="preserve"> </w:t>
            </w:r>
          </w:p>
          <w:p w14:paraId="7FDF21C5" w14:textId="47B528BE" w:rsidR="008B5D56" w:rsidRPr="00315D6E" w:rsidRDefault="006064E9" w:rsidP="00E12970">
            <w:pPr>
              <w:pStyle w:val="BodyText"/>
              <w:jc w:val="left"/>
              <w:rPr>
                <w:rFonts w:eastAsiaTheme="minorEastAsia" w:cs="Arial"/>
                <w:bCs/>
                <w:sz w:val="20"/>
                <w:szCs w:val="20"/>
              </w:rPr>
            </w:pPr>
            <w:r>
              <w:rPr>
                <w:rFonts w:eastAsiaTheme="minorEastAsia" w:cs="Arial"/>
                <w:bCs/>
                <w:sz w:val="20"/>
                <w:szCs w:val="20"/>
              </w:rPr>
              <w:t>So we agree with OPPO that cell list can be a better approach.</w:t>
            </w:r>
          </w:p>
        </w:tc>
      </w:tr>
    </w:tbl>
    <w:p w14:paraId="12B4978D" w14:textId="77777777" w:rsidR="003C1D63" w:rsidRDefault="003C1D63" w:rsidP="003C1D63">
      <w:pPr>
        <w:overflowPunct/>
        <w:autoSpaceDE/>
        <w:autoSpaceDN/>
        <w:adjustRightInd/>
        <w:spacing w:line="252" w:lineRule="auto"/>
        <w:contextualSpacing/>
        <w:jc w:val="both"/>
        <w:textAlignment w:val="auto"/>
        <w:rPr>
          <w:rFonts w:ascii="Arial" w:hAnsi="Arial" w:cs="Arial"/>
          <w:bCs/>
        </w:rPr>
      </w:pPr>
    </w:p>
    <w:p w14:paraId="3526A86E" w14:textId="77777777" w:rsidR="003C1D63" w:rsidRDefault="003C1D63" w:rsidP="003C1D63">
      <w:pPr>
        <w:overflowPunct/>
        <w:autoSpaceDE/>
        <w:autoSpaceDN/>
        <w:adjustRightInd/>
        <w:spacing w:line="252" w:lineRule="auto"/>
        <w:contextualSpacing/>
        <w:jc w:val="both"/>
        <w:textAlignment w:val="auto"/>
        <w:rPr>
          <w:rFonts w:ascii="Arial" w:hAnsi="Arial" w:cs="Arial"/>
          <w:bCs/>
        </w:rPr>
      </w:pPr>
    </w:p>
    <w:p w14:paraId="2718643F" w14:textId="06DCB3D2" w:rsidR="003C1D63" w:rsidRPr="00C63DE3" w:rsidRDefault="003C1D63" w:rsidP="003C1D63">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w:t>
      </w:r>
      <w:r w:rsidR="00D577B4">
        <w:rPr>
          <w:rFonts w:ascii="Arial" w:hAnsi="Arial" w:cs="Arial"/>
          <w:b/>
        </w:rPr>
        <w:t>–</w:t>
      </w:r>
      <w:r>
        <w:rPr>
          <w:rFonts w:ascii="Arial" w:hAnsi="Arial" w:cs="Arial"/>
          <w:b/>
        </w:rPr>
        <w:t xml:space="preserve"> </w:t>
      </w:r>
      <w:r w:rsidR="001C3B9C">
        <w:rPr>
          <w:rFonts w:ascii="Arial" w:hAnsi="Arial" w:cs="Arial"/>
          <w:b/>
        </w:rPr>
        <w:t>Q</w:t>
      </w:r>
      <w:r w:rsidR="00D577B4">
        <w:rPr>
          <w:rFonts w:ascii="Arial" w:hAnsi="Arial" w:cs="Arial"/>
          <w:b/>
        </w:rPr>
        <w:t xml:space="preserve"> 2.</w:t>
      </w:r>
      <w:r>
        <w:rPr>
          <w:rFonts w:ascii="Arial" w:hAnsi="Arial" w:cs="Arial"/>
          <w:b/>
        </w:rPr>
        <w:t>1.</w:t>
      </w:r>
      <w:r w:rsidR="00F117A9">
        <w:rPr>
          <w:rFonts w:ascii="Arial" w:hAnsi="Arial" w:cs="Arial"/>
          <w:b/>
        </w:rPr>
        <w:t>3</w:t>
      </w:r>
    </w:p>
    <w:p w14:paraId="6DCA8805" w14:textId="77777777" w:rsidR="003C1D63" w:rsidRDefault="003C1D63" w:rsidP="003C1D63">
      <w:pPr>
        <w:overflowPunct/>
        <w:autoSpaceDE/>
        <w:autoSpaceDN/>
        <w:adjustRightInd/>
        <w:spacing w:line="252" w:lineRule="auto"/>
        <w:contextualSpacing/>
        <w:jc w:val="both"/>
        <w:textAlignment w:val="auto"/>
        <w:rPr>
          <w:rFonts w:ascii="Arial" w:hAnsi="Arial" w:cs="Arial"/>
          <w:bCs/>
        </w:rPr>
      </w:pPr>
    </w:p>
    <w:p w14:paraId="0357F941" w14:textId="0DF71DE1" w:rsidR="00F54DFF" w:rsidRDefault="00035A3E" w:rsidP="00F54DFF">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EE5290D" w14:textId="77777777" w:rsidR="00F54DFF" w:rsidRDefault="00F54DFF" w:rsidP="00F54DFF">
      <w:pPr>
        <w:overflowPunct/>
        <w:autoSpaceDE/>
        <w:autoSpaceDN/>
        <w:adjustRightInd/>
        <w:spacing w:line="252" w:lineRule="auto"/>
        <w:contextualSpacing/>
        <w:jc w:val="both"/>
        <w:textAlignment w:val="auto"/>
        <w:rPr>
          <w:rFonts w:ascii="Arial" w:hAnsi="Arial" w:cs="Arial"/>
          <w:bCs/>
        </w:rPr>
      </w:pPr>
    </w:p>
    <w:p w14:paraId="2753EC19" w14:textId="77777777" w:rsidR="00F54DFF" w:rsidRDefault="00F54DFF" w:rsidP="00F54DFF">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F7EFA71" w14:textId="77777777" w:rsidR="00D577B4" w:rsidRPr="00BF47BC" w:rsidRDefault="00D577B4" w:rsidP="00D577B4">
      <w:pPr>
        <w:jc w:val="both"/>
        <w:rPr>
          <w:rFonts w:ascii="Arial" w:hAnsi="Arial" w:cs="Arial"/>
        </w:rPr>
      </w:pPr>
    </w:p>
    <w:p w14:paraId="655A9186" w14:textId="70558E97" w:rsidR="00D577B4" w:rsidRDefault="00035A3E" w:rsidP="00D577B4">
      <w:pPr>
        <w:pStyle w:val="Proposal"/>
      </w:pPr>
      <w:bookmarkStart w:id="0" w:name="_Toc93533244"/>
      <w:r>
        <w:t>???</w:t>
      </w:r>
      <w:bookmarkEnd w:id="0"/>
    </w:p>
    <w:p w14:paraId="5E8D9EAA" w14:textId="77777777" w:rsidR="00D577B4" w:rsidRDefault="00D577B4" w:rsidP="00D577B4">
      <w:pPr>
        <w:pStyle w:val="Proposal"/>
        <w:numPr>
          <w:ilvl w:val="0"/>
          <w:numId w:val="0"/>
        </w:numPr>
        <w:rPr>
          <w:b w:val="0"/>
          <w:bCs w:val="0"/>
        </w:rPr>
      </w:pPr>
    </w:p>
    <w:p w14:paraId="2A191673" w14:textId="4BD4479D" w:rsidR="00D577B4" w:rsidRDefault="00D577B4" w:rsidP="00804C21">
      <w:pPr>
        <w:jc w:val="both"/>
        <w:rPr>
          <w:rFonts w:ascii="Arial" w:hAnsi="Arial" w:cs="Arial"/>
        </w:rPr>
      </w:pPr>
    </w:p>
    <w:p w14:paraId="52FDA2ED" w14:textId="50A6721F" w:rsidR="0000180C" w:rsidRDefault="009F0607" w:rsidP="00804C21">
      <w:pPr>
        <w:jc w:val="both"/>
        <w:rPr>
          <w:rFonts w:ascii="Arial" w:hAnsi="Arial" w:cs="Arial"/>
        </w:rPr>
      </w:pPr>
      <w:r>
        <w:rPr>
          <w:rFonts w:ascii="Arial" w:hAnsi="Arial" w:cs="Arial"/>
        </w:rPr>
        <w:t xml:space="preserve">RAN2 has agreed to introduce means for the network to control UEs with, for example, 1 Rx branch to access the network in order to avoid any impact on the performance. </w:t>
      </w:r>
      <w:r w:rsidR="009C12D3">
        <w:rPr>
          <w:rFonts w:ascii="Arial" w:hAnsi="Arial" w:cs="Arial"/>
        </w:rPr>
        <w:t>I</w:t>
      </w:r>
      <w:r>
        <w:rPr>
          <w:rFonts w:ascii="Arial" w:hAnsi="Arial" w:cs="Arial"/>
        </w:rPr>
        <w:t xml:space="preserve">t has been agreed in RAN1 that a </w:t>
      </w:r>
      <w:r w:rsidRPr="009F0607">
        <w:rPr>
          <w:rFonts w:ascii="Arial" w:hAnsi="Arial" w:cs="Arial"/>
        </w:rPr>
        <w:t>capability bit on Half-duplex FDD operation type A for RedCap UEs</w:t>
      </w:r>
      <w:r w:rsidR="009C12D3">
        <w:rPr>
          <w:rFonts w:ascii="Arial" w:hAnsi="Arial" w:cs="Arial"/>
        </w:rPr>
        <w:t xml:space="preserve"> is introduced, therefore a similar mechanism, which indicates that HD-FDD is supported in the </w:t>
      </w:r>
      <w:r w:rsidR="00DC203D">
        <w:rPr>
          <w:rFonts w:ascii="Arial" w:hAnsi="Arial" w:cs="Arial"/>
        </w:rPr>
        <w:t xml:space="preserve">serving </w:t>
      </w:r>
      <w:r w:rsidR="009C12D3">
        <w:rPr>
          <w:rFonts w:ascii="Arial" w:hAnsi="Arial" w:cs="Arial"/>
        </w:rPr>
        <w:t xml:space="preserve">cell, may need to be introduced especially considering that </w:t>
      </w:r>
      <w:r w:rsidR="009C12D3" w:rsidRPr="0000180C">
        <w:rPr>
          <w:rFonts w:ascii="Arial" w:hAnsi="Arial" w:cs="Arial"/>
        </w:rPr>
        <w:t xml:space="preserve">half-duplex (HD) in FDD bands is not supported in NR prior to </w:t>
      </w:r>
      <w:r w:rsidR="00DC203D">
        <w:rPr>
          <w:rFonts w:ascii="Arial" w:hAnsi="Arial" w:cs="Arial"/>
        </w:rPr>
        <w:t xml:space="preserve">the </w:t>
      </w:r>
      <w:r w:rsidR="009C12D3" w:rsidRPr="0000180C">
        <w:rPr>
          <w:rFonts w:ascii="Arial" w:hAnsi="Arial" w:cs="Arial"/>
        </w:rPr>
        <w:t>RedCap</w:t>
      </w:r>
      <w:r w:rsidR="00DC203D">
        <w:rPr>
          <w:rFonts w:ascii="Arial" w:hAnsi="Arial" w:cs="Arial"/>
        </w:rPr>
        <w:t xml:space="preserve"> feature. Note that supporting HD-FDD in the network may require quite </w:t>
      </w:r>
      <w:r w:rsidR="009C12D3" w:rsidRPr="0000180C">
        <w:rPr>
          <w:rFonts w:ascii="Arial" w:hAnsi="Arial" w:cs="Arial"/>
        </w:rPr>
        <w:t>large implementation effort</w:t>
      </w:r>
      <w:r w:rsidR="00DC203D">
        <w:rPr>
          <w:rFonts w:ascii="Arial" w:hAnsi="Arial" w:cs="Arial"/>
        </w:rPr>
        <w:t xml:space="preserve"> and thus it would be beneficial to have an </w:t>
      </w:r>
      <w:r w:rsidR="00144072">
        <w:rPr>
          <w:rFonts w:ascii="Arial" w:hAnsi="Arial" w:cs="Arial"/>
        </w:rPr>
        <w:t xml:space="preserve">indication for </w:t>
      </w:r>
      <w:r w:rsidR="00DC203D">
        <w:rPr>
          <w:rFonts w:ascii="Arial" w:hAnsi="Arial" w:cs="Arial"/>
        </w:rPr>
        <w:t>HD-FDD</w:t>
      </w:r>
      <w:r w:rsidR="00144072">
        <w:rPr>
          <w:rFonts w:ascii="Arial" w:hAnsi="Arial" w:cs="Arial"/>
        </w:rPr>
        <w:t xml:space="preserve"> to facilitate </w:t>
      </w:r>
      <w:r w:rsidR="00DC203D" w:rsidRPr="0000180C">
        <w:rPr>
          <w:rFonts w:ascii="Arial" w:hAnsi="Arial" w:cs="Arial"/>
        </w:rPr>
        <w:t>early support of FD-FDD RedCap UEs</w:t>
      </w:r>
      <w:r w:rsidR="00144072">
        <w:rPr>
          <w:rFonts w:ascii="Arial" w:hAnsi="Arial" w:cs="Arial"/>
        </w:rPr>
        <w:t>.</w:t>
      </w:r>
    </w:p>
    <w:p w14:paraId="65DD42E0" w14:textId="5E330213" w:rsidR="00E43D5E" w:rsidRDefault="00E43D5E" w:rsidP="00E43D5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4</w:t>
      </w:r>
      <w:r>
        <w:rPr>
          <w:rFonts w:ascii="Arial" w:hAnsi="Arial" w:cs="Arial"/>
          <w:bCs/>
        </w:rPr>
        <w:t xml:space="preserve"> Do you think that </w:t>
      </w:r>
      <w:r w:rsidR="00144072">
        <w:rPr>
          <w:rFonts w:ascii="Arial" w:hAnsi="Arial" w:cs="Arial"/>
          <w:bCs/>
        </w:rPr>
        <w:t>s</w:t>
      </w:r>
      <w:r w:rsidR="00144072" w:rsidRPr="00144072">
        <w:rPr>
          <w:rFonts w:ascii="Arial" w:hAnsi="Arial" w:cs="Arial"/>
          <w:bCs/>
        </w:rPr>
        <w:t xml:space="preserve">upport </w:t>
      </w:r>
      <w:r w:rsidR="00144072">
        <w:rPr>
          <w:rFonts w:ascii="Arial" w:hAnsi="Arial" w:cs="Arial"/>
          <w:bCs/>
        </w:rPr>
        <w:t xml:space="preserve">for </w:t>
      </w:r>
      <w:r w:rsidR="00144072" w:rsidRPr="00144072">
        <w:rPr>
          <w:rFonts w:ascii="Arial" w:hAnsi="Arial" w:cs="Arial"/>
          <w:bCs/>
        </w:rPr>
        <w:t xml:space="preserve">Half-Duplex FDD RedCap </w:t>
      </w:r>
      <w:r w:rsidR="00144072">
        <w:rPr>
          <w:rFonts w:ascii="Arial" w:hAnsi="Arial" w:cs="Arial"/>
          <w:bCs/>
        </w:rPr>
        <w:t xml:space="preserve">should be </w:t>
      </w:r>
      <w:r w:rsidR="00144072" w:rsidRPr="00144072">
        <w:rPr>
          <w:rFonts w:ascii="Arial" w:hAnsi="Arial" w:cs="Arial"/>
          <w:bCs/>
        </w:rPr>
        <w:t>indicated in SIB1</w:t>
      </w:r>
      <w:r w:rsidR="00144072">
        <w:rPr>
          <w:rFonts w:ascii="Arial" w:hAnsi="Arial" w:cs="Arial"/>
          <w:bCs/>
        </w:rPr>
        <w:t xml:space="preserve">? </w:t>
      </w:r>
      <w:r>
        <w:rPr>
          <w:rFonts w:ascii="Arial" w:hAnsi="Arial" w:cs="Arial"/>
          <w:bCs/>
        </w:rPr>
        <w:t xml:space="preserve">Please </w:t>
      </w:r>
      <w:r w:rsidR="00144072">
        <w:rPr>
          <w:rFonts w:ascii="Arial" w:hAnsi="Arial" w:cs="Arial"/>
          <w:bCs/>
        </w:rPr>
        <w:t>elaborate your reply.</w:t>
      </w:r>
    </w:p>
    <w:p w14:paraId="745B897A" w14:textId="77777777" w:rsidR="00E43D5E" w:rsidRDefault="00E43D5E" w:rsidP="00E43D5E">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E43D5E" w:rsidRPr="004F6352" w14:paraId="33B1F3D9" w14:textId="77777777" w:rsidTr="000709EF">
        <w:trPr>
          <w:jc w:val="center"/>
        </w:trPr>
        <w:tc>
          <w:tcPr>
            <w:tcW w:w="1791" w:type="dxa"/>
            <w:shd w:val="clear" w:color="auto" w:fill="A5A5A5" w:themeFill="accent3"/>
          </w:tcPr>
          <w:p w14:paraId="76B6020E" w14:textId="77777777" w:rsidR="00E43D5E" w:rsidRPr="004F6352" w:rsidRDefault="00E43D5E" w:rsidP="0027411E">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3F79D34A" w14:textId="77777777" w:rsidR="00E43D5E" w:rsidRDefault="00E43D5E" w:rsidP="0027411E">
            <w:pPr>
              <w:pStyle w:val="BodyText"/>
              <w:rPr>
                <w:b/>
                <w:bCs/>
                <w:lang w:val="en-US"/>
              </w:rPr>
            </w:pPr>
            <w:r w:rsidRPr="00E15D8F">
              <w:rPr>
                <w:b/>
                <w:bCs/>
                <w:sz w:val="20"/>
                <w:szCs w:val="20"/>
                <w:lang w:val="en-US"/>
              </w:rPr>
              <w:t>Yes/No</w:t>
            </w:r>
          </w:p>
        </w:tc>
        <w:tc>
          <w:tcPr>
            <w:tcW w:w="6476" w:type="dxa"/>
            <w:shd w:val="clear" w:color="auto" w:fill="A5A5A5" w:themeFill="accent3"/>
          </w:tcPr>
          <w:p w14:paraId="3FAB8FA1" w14:textId="77777777" w:rsidR="00E43D5E" w:rsidRPr="00E15D8F" w:rsidRDefault="00E43D5E" w:rsidP="0027411E">
            <w:pPr>
              <w:pStyle w:val="BodyText"/>
              <w:rPr>
                <w:b/>
                <w:bCs/>
                <w:lang w:val="en-US"/>
              </w:rPr>
            </w:pPr>
            <w:r>
              <w:rPr>
                <w:b/>
                <w:bCs/>
                <w:lang w:val="en-US"/>
              </w:rPr>
              <w:t>Comments</w:t>
            </w:r>
          </w:p>
        </w:tc>
      </w:tr>
      <w:tr w:rsidR="00E43D5E" w:rsidRPr="004F6352" w14:paraId="603D0D74" w14:textId="77777777" w:rsidTr="000709EF">
        <w:trPr>
          <w:jc w:val="center"/>
        </w:trPr>
        <w:tc>
          <w:tcPr>
            <w:tcW w:w="1791" w:type="dxa"/>
          </w:tcPr>
          <w:p w14:paraId="4CE495F0" w14:textId="2E84CFC6" w:rsidR="00E43D5E" w:rsidRPr="001A59D3" w:rsidRDefault="001A59D3" w:rsidP="0027411E">
            <w:pPr>
              <w:pStyle w:val="BodyText"/>
              <w:rPr>
                <w:rFonts w:eastAsia="DengXian"/>
                <w:bCs/>
                <w:sz w:val="20"/>
                <w:szCs w:val="20"/>
                <w:lang w:val="en-US"/>
              </w:rPr>
            </w:pPr>
            <w:r w:rsidRPr="001A59D3">
              <w:rPr>
                <w:rFonts w:eastAsia="DengXian" w:hint="eastAsia"/>
                <w:bCs/>
                <w:sz w:val="20"/>
                <w:szCs w:val="20"/>
                <w:lang w:val="en-US"/>
              </w:rPr>
              <w:lastRenderedPageBreak/>
              <w:t>O</w:t>
            </w:r>
            <w:r w:rsidRPr="001A59D3">
              <w:rPr>
                <w:rFonts w:eastAsia="DengXian"/>
                <w:bCs/>
                <w:sz w:val="20"/>
                <w:szCs w:val="20"/>
                <w:lang w:val="en-US"/>
              </w:rPr>
              <w:t>PPO</w:t>
            </w:r>
          </w:p>
        </w:tc>
        <w:tc>
          <w:tcPr>
            <w:tcW w:w="1231" w:type="dxa"/>
          </w:tcPr>
          <w:p w14:paraId="7858E450" w14:textId="791F93E6" w:rsidR="00E43D5E" w:rsidRPr="00315D6E" w:rsidRDefault="001A59D3" w:rsidP="0027411E">
            <w:pPr>
              <w:pStyle w:val="BodyText"/>
              <w:rPr>
                <w:rFonts w:eastAsia="SimSun"/>
                <w:sz w:val="20"/>
                <w:szCs w:val="20"/>
                <w:lang w:val="en-US"/>
              </w:rPr>
            </w:pPr>
            <w:r w:rsidRPr="00315D6E">
              <w:rPr>
                <w:rFonts w:eastAsia="SimSun"/>
                <w:sz w:val="20"/>
                <w:szCs w:val="20"/>
                <w:lang w:val="en-US"/>
              </w:rPr>
              <w:t>No</w:t>
            </w:r>
          </w:p>
        </w:tc>
        <w:tc>
          <w:tcPr>
            <w:tcW w:w="6476" w:type="dxa"/>
          </w:tcPr>
          <w:p w14:paraId="053BBFE3" w14:textId="2544D95A" w:rsidR="00E43D5E" w:rsidRPr="00315D6E" w:rsidRDefault="001A59D3" w:rsidP="0027411E">
            <w:pPr>
              <w:pStyle w:val="BodyText"/>
              <w:jc w:val="left"/>
              <w:rPr>
                <w:rFonts w:eastAsia="SimSun"/>
                <w:sz w:val="20"/>
                <w:szCs w:val="20"/>
                <w:lang w:val="en-US"/>
              </w:rPr>
            </w:pPr>
            <w:bookmarkStart w:id="1" w:name="OLE_LINK470"/>
            <w:r w:rsidRPr="00315D6E">
              <w:rPr>
                <w:rFonts w:eastAsia="SimSun" w:hint="eastAsia"/>
                <w:sz w:val="20"/>
                <w:szCs w:val="20"/>
                <w:lang w:val="en-US"/>
              </w:rPr>
              <w:t>H</w:t>
            </w:r>
            <w:r w:rsidRPr="00315D6E">
              <w:rPr>
                <w:rFonts w:eastAsia="SimSun"/>
                <w:sz w:val="20"/>
                <w:szCs w:val="20"/>
                <w:lang w:val="en-US"/>
              </w:rPr>
              <w:t xml:space="preserve">D-FDD operation is RRC connected state feature. We think this can handled by the UE capability and connection management, </w:t>
            </w:r>
            <w:proofErr w:type="gramStart"/>
            <w:r w:rsidRPr="00315D6E">
              <w:rPr>
                <w:rFonts w:eastAsia="SimSun"/>
                <w:sz w:val="20"/>
                <w:szCs w:val="20"/>
                <w:lang w:val="en-US"/>
              </w:rPr>
              <w:t>e.g.</w:t>
            </w:r>
            <w:proofErr w:type="gramEnd"/>
            <w:r w:rsidRPr="00315D6E">
              <w:rPr>
                <w:rFonts w:eastAsia="SimSun"/>
                <w:sz w:val="20"/>
                <w:szCs w:val="20"/>
                <w:lang w:val="en-US"/>
              </w:rPr>
              <w:t xml:space="preserve"> if NW does not support HD-FDD, it can send UE to idle state.</w:t>
            </w:r>
            <w:bookmarkEnd w:id="1"/>
          </w:p>
        </w:tc>
      </w:tr>
      <w:tr w:rsidR="00E43D5E" w:rsidRPr="004F6352" w14:paraId="0D96D609" w14:textId="77777777" w:rsidTr="000709EF">
        <w:trPr>
          <w:jc w:val="center"/>
        </w:trPr>
        <w:tc>
          <w:tcPr>
            <w:tcW w:w="1791" w:type="dxa"/>
          </w:tcPr>
          <w:p w14:paraId="2139F881" w14:textId="385B0BDF" w:rsidR="00E43D5E" w:rsidRPr="0019195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231" w:type="dxa"/>
          </w:tcPr>
          <w:p w14:paraId="47FF2CC7" w14:textId="04AED3DF" w:rsidR="00E43D5E" w:rsidRPr="00315D6E" w:rsidRDefault="009768BE" w:rsidP="0027411E">
            <w:pPr>
              <w:pStyle w:val="BodyText"/>
              <w:rPr>
                <w:rFonts w:eastAsia="SimSun"/>
                <w:sz w:val="20"/>
                <w:szCs w:val="20"/>
                <w:lang w:val="en-US"/>
              </w:rPr>
            </w:pPr>
            <w:r w:rsidRPr="00315D6E">
              <w:rPr>
                <w:rFonts w:eastAsia="SimSun"/>
                <w:sz w:val="20"/>
                <w:szCs w:val="20"/>
                <w:lang w:val="en-US"/>
              </w:rPr>
              <w:t>No</w:t>
            </w:r>
          </w:p>
        </w:tc>
        <w:tc>
          <w:tcPr>
            <w:tcW w:w="6476" w:type="dxa"/>
          </w:tcPr>
          <w:p w14:paraId="2365A5D0" w14:textId="391A21B4" w:rsidR="00E43D5E" w:rsidRPr="00315D6E" w:rsidRDefault="00E43D5E" w:rsidP="004D05CA">
            <w:pPr>
              <w:pStyle w:val="BodyText"/>
              <w:jc w:val="left"/>
              <w:rPr>
                <w:rFonts w:eastAsia="SimSun"/>
                <w:sz w:val="20"/>
                <w:szCs w:val="20"/>
                <w:lang w:val="en-US"/>
              </w:rPr>
            </w:pPr>
          </w:p>
        </w:tc>
      </w:tr>
      <w:tr w:rsidR="009F7BF0" w:rsidRPr="004F6352" w14:paraId="6EAE5A40" w14:textId="77777777" w:rsidTr="000709EF">
        <w:trPr>
          <w:jc w:val="center"/>
        </w:trPr>
        <w:tc>
          <w:tcPr>
            <w:tcW w:w="1791" w:type="dxa"/>
          </w:tcPr>
          <w:p w14:paraId="6E9DD6F5" w14:textId="1EF42D04" w:rsidR="009F7BF0" w:rsidRPr="00770D4A" w:rsidRDefault="009F7BF0" w:rsidP="009F7BF0">
            <w:pPr>
              <w:pStyle w:val="BodyText"/>
              <w:rPr>
                <w:rFonts w:eastAsiaTheme="minorEastAsia"/>
                <w:bCs/>
                <w:sz w:val="20"/>
                <w:szCs w:val="20"/>
                <w:lang w:val="en-US"/>
              </w:rPr>
            </w:pPr>
            <w:r>
              <w:rPr>
                <w:rFonts w:eastAsiaTheme="minorEastAsia"/>
                <w:bCs/>
                <w:sz w:val="20"/>
                <w:szCs w:val="20"/>
                <w:lang w:val="en-US"/>
              </w:rPr>
              <w:t>Apple</w:t>
            </w:r>
          </w:p>
        </w:tc>
        <w:tc>
          <w:tcPr>
            <w:tcW w:w="1231" w:type="dxa"/>
          </w:tcPr>
          <w:p w14:paraId="384C5DFB" w14:textId="186FA8EE" w:rsidR="009F7BF0" w:rsidRPr="00315D6E" w:rsidRDefault="009F7BF0" w:rsidP="009F7BF0">
            <w:pPr>
              <w:pStyle w:val="BodyText"/>
              <w:rPr>
                <w:rFonts w:eastAsia="SimSun"/>
                <w:sz w:val="20"/>
                <w:szCs w:val="20"/>
                <w:lang w:val="en-US"/>
              </w:rPr>
            </w:pPr>
            <w:r w:rsidRPr="00315D6E">
              <w:rPr>
                <w:rFonts w:eastAsia="SimSun"/>
                <w:sz w:val="20"/>
                <w:szCs w:val="20"/>
                <w:lang w:val="en-US"/>
              </w:rPr>
              <w:t>Yes</w:t>
            </w:r>
          </w:p>
        </w:tc>
        <w:tc>
          <w:tcPr>
            <w:tcW w:w="6476" w:type="dxa"/>
          </w:tcPr>
          <w:p w14:paraId="64BE2C17" w14:textId="77777777" w:rsidR="009F7BF0" w:rsidRPr="00315D6E" w:rsidRDefault="009F7BF0" w:rsidP="009F7BF0">
            <w:pPr>
              <w:pStyle w:val="BodyText"/>
              <w:rPr>
                <w:rFonts w:eastAsia="SimSun"/>
                <w:sz w:val="20"/>
                <w:szCs w:val="20"/>
                <w:lang w:val="en-US"/>
              </w:rPr>
            </w:pPr>
          </w:p>
        </w:tc>
      </w:tr>
      <w:tr w:rsidR="009F7BF0" w:rsidRPr="004F6352" w14:paraId="169A8757" w14:textId="77777777" w:rsidTr="000709EF">
        <w:trPr>
          <w:jc w:val="center"/>
        </w:trPr>
        <w:tc>
          <w:tcPr>
            <w:tcW w:w="1791" w:type="dxa"/>
          </w:tcPr>
          <w:p w14:paraId="31C938AB" w14:textId="01EB6C5C" w:rsidR="009F7BF0" w:rsidRPr="00B71B1D" w:rsidRDefault="00315D6E" w:rsidP="00315D6E">
            <w:pPr>
              <w:pStyle w:val="BodyText"/>
              <w:jc w:val="left"/>
              <w:rPr>
                <w:bCs/>
                <w:sz w:val="20"/>
                <w:szCs w:val="20"/>
                <w:lang w:val="en-GB"/>
              </w:rPr>
            </w:pPr>
            <w:r>
              <w:rPr>
                <w:bCs/>
                <w:sz w:val="20"/>
                <w:szCs w:val="20"/>
                <w:lang w:val="en-GB"/>
              </w:rPr>
              <w:t>Ericsson</w:t>
            </w:r>
          </w:p>
        </w:tc>
        <w:tc>
          <w:tcPr>
            <w:tcW w:w="1231" w:type="dxa"/>
          </w:tcPr>
          <w:p w14:paraId="0F8FD5DC" w14:textId="72D9C42C" w:rsidR="009F7BF0" w:rsidRPr="00315D6E" w:rsidRDefault="00315D6E" w:rsidP="00315D6E">
            <w:pPr>
              <w:pStyle w:val="BodyText"/>
              <w:jc w:val="left"/>
              <w:rPr>
                <w:rFonts w:eastAsia="SimSun"/>
                <w:sz w:val="20"/>
                <w:szCs w:val="20"/>
                <w:lang w:val="en-US"/>
              </w:rPr>
            </w:pPr>
            <w:r>
              <w:rPr>
                <w:rFonts w:eastAsia="SimSun"/>
                <w:sz w:val="20"/>
                <w:szCs w:val="20"/>
                <w:lang w:val="en-US"/>
              </w:rPr>
              <w:t>Yes</w:t>
            </w:r>
          </w:p>
        </w:tc>
        <w:tc>
          <w:tcPr>
            <w:tcW w:w="6476" w:type="dxa"/>
          </w:tcPr>
          <w:p w14:paraId="1C0C1551" w14:textId="2747CA17" w:rsidR="009F7BF0" w:rsidRPr="00315D6E" w:rsidRDefault="00315D6E" w:rsidP="00315D6E">
            <w:pPr>
              <w:pStyle w:val="BodyText"/>
              <w:jc w:val="left"/>
              <w:rPr>
                <w:rFonts w:eastAsia="SimSun"/>
                <w:sz w:val="20"/>
                <w:szCs w:val="20"/>
                <w:lang w:val="en-US"/>
              </w:rPr>
            </w:pPr>
            <w:r w:rsidRPr="00CF2A3A">
              <w:rPr>
                <w:rFonts w:eastAsia="SimSun"/>
                <w:sz w:val="20"/>
                <w:szCs w:val="20"/>
                <w:lang w:val="en-US"/>
              </w:rPr>
              <w:t>It is essential that UEs that omit basic legacy functionality (e.g., full-duplex FDD operation) do not enter a legacy cell. The procedures captured in the running CR so far do not ensure that!</w:t>
            </w:r>
          </w:p>
        </w:tc>
      </w:tr>
      <w:tr w:rsidR="000709EF" w:rsidRPr="004F6352" w14:paraId="287B714D" w14:textId="77777777" w:rsidTr="000709EF">
        <w:trPr>
          <w:jc w:val="center"/>
        </w:trPr>
        <w:tc>
          <w:tcPr>
            <w:tcW w:w="1791" w:type="dxa"/>
          </w:tcPr>
          <w:p w14:paraId="4146CFF3" w14:textId="3909E80E" w:rsidR="000709EF" w:rsidRPr="001700CF" w:rsidRDefault="000709EF" w:rsidP="000709EF">
            <w:pPr>
              <w:pStyle w:val="BodyText"/>
              <w:rPr>
                <w:rFonts w:eastAsia="DengXian"/>
                <w:bCs/>
                <w:sz w:val="20"/>
                <w:szCs w:val="20"/>
                <w:lang w:val="en-US"/>
              </w:rPr>
            </w:pPr>
            <w:r>
              <w:rPr>
                <w:rFonts w:eastAsiaTheme="minorEastAsia" w:hint="eastAsia"/>
                <w:bCs/>
                <w:sz w:val="20"/>
                <w:szCs w:val="20"/>
                <w:lang w:val="en-GB"/>
              </w:rPr>
              <w:t>Z</w:t>
            </w:r>
            <w:r>
              <w:rPr>
                <w:rFonts w:eastAsiaTheme="minorEastAsia"/>
                <w:bCs/>
                <w:sz w:val="20"/>
                <w:szCs w:val="20"/>
                <w:lang w:val="en-GB"/>
              </w:rPr>
              <w:t>TE</w:t>
            </w:r>
          </w:p>
        </w:tc>
        <w:tc>
          <w:tcPr>
            <w:tcW w:w="1231" w:type="dxa"/>
          </w:tcPr>
          <w:p w14:paraId="54A471B8" w14:textId="4C183741" w:rsidR="000709EF" w:rsidRPr="00315D6E" w:rsidRDefault="000709EF" w:rsidP="000709EF">
            <w:pPr>
              <w:pStyle w:val="BodyText"/>
              <w:rPr>
                <w:rFonts w:eastAsia="SimSun"/>
                <w:sz w:val="20"/>
                <w:szCs w:val="20"/>
                <w:lang w:val="en-US"/>
              </w:rPr>
            </w:pPr>
            <w:r>
              <w:rPr>
                <w:rFonts w:eastAsia="SimSun"/>
                <w:lang w:val="en-US"/>
              </w:rPr>
              <w:t>Yes</w:t>
            </w:r>
          </w:p>
        </w:tc>
        <w:tc>
          <w:tcPr>
            <w:tcW w:w="6476" w:type="dxa"/>
          </w:tcPr>
          <w:p w14:paraId="43AB94E2" w14:textId="4C6B304B" w:rsidR="000709EF" w:rsidRPr="00315D6E" w:rsidRDefault="000709EF" w:rsidP="000709EF">
            <w:pPr>
              <w:pStyle w:val="BodyText"/>
              <w:rPr>
                <w:rFonts w:eastAsia="SimSun"/>
                <w:sz w:val="20"/>
                <w:szCs w:val="20"/>
                <w:lang w:val="en-US"/>
              </w:rPr>
            </w:pPr>
            <w:r w:rsidRPr="000709EF">
              <w:rPr>
                <w:rFonts w:eastAsia="SimSun" w:hint="eastAsia"/>
                <w:sz w:val="20"/>
                <w:lang w:val="en-US"/>
              </w:rPr>
              <w:t>T</w:t>
            </w:r>
            <w:r w:rsidRPr="000709EF">
              <w:rPr>
                <w:rFonts w:eastAsia="SimSun"/>
                <w:sz w:val="20"/>
                <w:lang w:val="en-US"/>
              </w:rPr>
              <w:t xml:space="preserve">he solution proposed by OPPO may cause </w:t>
            </w:r>
            <w:proofErr w:type="spellStart"/>
            <w:r w:rsidRPr="000709EF">
              <w:rPr>
                <w:rFonts w:eastAsia="SimSun"/>
                <w:sz w:val="20"/>
                <w:lang w:val="en-US"/>
              </w:rPr>
              <w:t>Ping</w:t>
            </w:r>
            <w:r>
              <w:rPr>
                <w:rFonts w:eastAsia="SimSun"/>
                <w:sz w:val="20"/>
                <w:lang w:val="en-US"/>
              </w:rPr>
              <w:t>P</w:t>
            </w:r>
            <w:r w:rsidRPr="000709EF">
              <w:rPr>
                <w:rFonts w:eastAsia="SimSun"/>
                <w:sz w:val="20"/>
                <w:lang w:val="en-US"/>
              </w:rPr>
              <w:t>ong</w:t>
            </w:r>
            <w:proofErr w:type="spellEnd"/>
            <w:r w:rsidRPr="000709EF">
              <w:rPr>
                <w:rFonts w:eastAsia="SimSun"/>
                <w:sz w:val="20"/>
                <w:lang w:val="en-US"/>
              </w:rPr>
              <w:t xml:space="preserve"> problem. </w:t>
            </w:r>
          </w:p>
        </w:tc>
      </w:tr>
      <w:tr w:rsidR="00E629A9" w:rsidRPr="004F6352" w14:paraId="3D6AFF0E" w14:textId="77777777" w:rsidTr="000709EF">
        <w:trPr>
          <w:jc w:val="center"/>
        </w:trPr>
        <w:tc>
          <w:tcPr>
            <w:tcW w:w="1791" w:type="dxa"/>
          </w:tcPr>
          <w:p w14:paraId="22B67097" w14:textId="3C729828" w:rsidR="00E629A9" w:rsidRPr="001700CF" w:rsidRDefault="00E629A9" w:rsidP="00E629A9">
            <w:pPr>
              <w:pStyle w:val="BodyText"/>
              <w:rPr>
                <w:rFonts w:eastAsia="DengXian"/>
                <w:bCs/>
                <w:lang w:val="en-US"/>
              </w:rPr>
            </w:pPr>
            <w:r>
              <w:rPr>
                <w:rFonts w:eastAsia="DengXian"/>
                <w:bCs/>
                <w:sz w:val="20"/>
                <w:szCs w:val="20"/>
                <w:lang w:val="en-US"/>
              </w:rPr>
              <w:t>Qualcomm</w:t>
            </w:r>
          </w:p>
        </w:tc>
        <w:tc>
          <w:tcPr>
            <w:tcW w:w="1231" w:type="dxa"/>
          </w:tcPr>
          <w:p w14:paraId="4C0A0D9F" w14:textId="1343FB8B" w:rsidR="00E629A9" w:rsidRPr="00315D6E" w:rsidRDefault="00E629A9" w:rsidP="00E629A9">
            <w:pPr>
              <w:pStyle w:val="BodyText"/>
              <w:rPr>
                <w:rFonts w:eastAsia="SimSun"/>
                <w:sz w:val="20"/>
                <w:szCs w:val="20"/>
                <w:lang w:val="en-US"/>
              </w:rPr>
            </w:pPr>
            <w:r>
              <w:rPr>
                <w:rFonts w:eastAsia="SimSun"/>
                <w:lang w:val="en-US"/>
              </w:rPr>
              <w:t>Yes</w:t>
            </w:r>
          </w:p>
        </w:tc>
        <w:tc>
          <w:tcPr>
            <w:tcW w:w="6476" w:type="dxa"/>
          </w:tcPr>
          <w:p w14:paraId="38B97284" w14:textId="5C128681" w:rsidR="00E629A9" w:rsidRPr="00315D6E" w:rsidRDefault="00E629A9" w:rsidP="00E629A9">
            <w:pPr>
              <w:pStyle w:val="BodyText"/>
              <w:rPr>
                <w:rFonts w:eastAsia="SimSun"/>
                <w:sz w:val="20"/>
                <w:szCs w:val="20"/>
              </w:rPr>
            </w:pPr>
            <w:r w:rsidRPr="00E629A9">
              <w:rPr>
                <w:rFonts w:eastAsia="SimSun"/>
                <w:sz w:val="20"/>
                <w:szCs w:val="20"/>
                <w:lang w:val="en-US"/>
              </w:rPr>
              <w:t>gNB is not mandatorily required to support HD-FDD</w:t>
            </w:r>
            <w:r w:rsidR="001C55C7">
              <w:rPr>
                <w:rFonts w:eastAsia="SimSun"/>
                <w:sz w:val="20"/>
                <w:szCs w:val="20"/>
                <w:lang w:val="en-US"/>
              </w:rPr>
              <w:t xml:space="preserve">. </w:t>
            </w:r>
            <w:r>
              <w:rPr>
                <w:rFonts w:eastAsia="SimSun"/>
                <w:sz w:val="20"/>
                <w:szCs w:val="20"/>
                <w:lang w:val="en-US"/>
              </w:rPr>
              <w:t>UE should not wait until it is connected to find out</w:t>
            </w:r>
            <w:r w:rsidR="001C55C7">
              <w:rPr>
                <w:rFonts w:eastAsia="SimSun"/>
                <w:sz w:val="20"/>
                <w:szCs w:val="20"/>
                <w:lang w:val="en-US"/>
              </w:rPr>
              <w:t xml:space="preserve"> whether the gNB supports HD-FDD or not</w:t>
            </w:r>
            <w:r>
              <w:rPr>
                <w:rFonts w:eastAsia="SimSun"/>
                <w:sz w:val="20"/>
                <w:szCs w:val="20"/>
                <w:lang w:val="en-US"/>
              </w:rPr>
              <w:t xml:space="preserve">. </w:t>
            </w:r>
          </w:p>
        </w:tc>
      </w:tr>
      <w:tr w:rsidR="00E629A9" w:rsidRPr="004F6352" w14:paraId="568897B3" w14:textId="77777777" w:rsidTr="000709EF">
        <w:trPr>
          <w:jc w:val="center"/>
        </w:trPr>
        <w:tc>
          <w:tcPr>
            <w:tcW w:w="1791" w:type="dxa"/>
          </w:tcPr>
          <w:p w14:paraId="4CC79267" w14:textId="77777777" w:rsidR="00E629A9" w:rsidRDefault="00E629A9" w:rsidP="00E629A9">
            <w:pPr>
              <w:pStyle w:val="BodyText"/>
              <w:rPr>
                <w:rFonts w:eastAsiaTheme="minorEastAsia"/>
                <w:bCs/>
                <w:lang w:val="en-US" w:eastAsia="ja-JP"/>
              </w:rPr>
            </w:pPr>
          </w:p>
        </w:tc>
        <w:tc>
          <w:tcPr>
            <w:tcW w:w="1231" w:type="dxa"/>
          </w:tcPr>
          <w:p w14:paraId="1F485CDA" w14:textId="77777777" w:rsidR="00E629A9" w:rsidRPr="00315D6E" w:rsidRDefault="00E629A9" w:rsidP="00E629A9">
            <w:pPr>
              <w:pStyle w:val="BodyText"/>
              <w:rPr>
                <w:rFonts w:eastAsiaTheme="minorEastAsia"/>
                <w:sz w:val="20"/>
                <w:szCs w:val="20"/>
                <w:lang w:val="en-US" w:eastAsia="ja-JP"/>
              </w:rPr>
            </w:pPr>
          </w:p>
        </w:tc>
        <w:tc>
          <w:tcPr>
            <w:tcW w:w="6476" w:type="dxa"/>
          </w:tcPr>
          <w:p w14:paraId="361ECC18" w14:textId="77777777" w:rsidR="00E629A9" w:rsidRPr="00315D6E" w:rsidRDefault="00E629A9" w:rsidP="00E629A9">
            <w:pPr>
              <w:pStyle w:val="BodyText"/>
              <w:rPr>
                <w:rFonts w:eastAsiaTheme="minorEastAsia" w:cs="Arial"/>
                <w:bCs/>
                <w:sz w:val="20"/>
                <w:szCs w:val="20"/>
              </w:rPr>
            </w:pPr>
          </w:p>
        </w:tc>
      </w:tr>
    </w:tbl>
    <w:p w14:paraId="513085D8"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4D8B84D0"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7C72F521" w14:textId="0E6707E1" w:rsidR="00E43D5E" w:rsidRPr="00C63DE3" w:rsidRDefault="00E43D5E" w:rsidP="00E43D5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2.1.4</w:t>
      </w:r>
    </w:p>
    <w:p w14:paraId="6132DD76"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7766D60D"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3F2E96ED"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7960D2A4"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27DE7E6" w14:textId="77777777" w:rsidR="00E43D5E" w:rsidRPr="00BF47BC" w:rsidRDefault="00E43D5E" w:rsidP="00E43D5E">
      <w:pPr>
        <w:jc w:val="both"/>
        <w:rPr>
          <w:rFonts w:ascii="Arial" w:hAnsi="Arial" w:cs="Arial"/>
        </w:rPr>
      </w:pPr>
    </w:p>
    <w:p w14:paraId="443B790C" w14:textId="1C2052A0" w:rsidR="00E43D5E" w:rsidRPr="002C47F4" w:rsidRDefault="00E43D5E" w:rsidP="00804C21">
      <w:pPr>
        <w:pStyle w:val="Proposal"/>
      </w:pPr>
      <w:r>
        <w:t>???</w:t>
      </w:r>
    </w:p>
    <w:p w14:paraId="37FAF4D4" w14:textId="28ACA396" w:rsidR="00804C21" w:rsidRDefault="00804C21" w:rsidP="00D60642">
      <w:pPr>
        <w:jc w:val="both"/>
        <w:rPr>
          <w:rFonts w:ascii="Arial" w:hAnsi="Arial" w:cs="Arial"/>
        </w:rPr>
      </w:pPr>
    </w:p>
    <w:p w14:paraId="020C771B" w14:textId="77777777" w:rsidR="0093218F" w:rsidRPr="00D60642" w:rsidRDefault="0093218F" w:rsidP="00D60642">
      <w:pPr>
        <w:jc w:val="both"/>
      </w:pPr>
    </w:p>
    <w:p w14:paraId="5B15BE45" w14:textId="61A3A663" w:rsidR="001C64A6" w:rsidRPr="001C64A6" w:rsidRDefault="001C64A6" w:rsidP="001C64A6">
      <w:pPr>
        <w:pStyle w:val="Heading2"/>
      </w:pPr>
      <w:r>
        <w:t>2.</w:t>
      </w:r>
      <w:r w:rsidR="00804C21">
        <w:t>2</w:t>
      </w:r>
      <w:r>
        <w:tab/>
      </w:r>
      <w:r w:rsidR="002C47F4">
        <w:t>eDRX</w:t>
      </w:r>
    </w:p>
    <w:p w14:paraId="71E80F90" w14:textId="0760351D" w:rsidR="008E4A47"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8E4A47">
        <w:rPr>
          <w:rFonts w:ascii="Arial" w:hAnsi="Arial" w:cs="Arial"/>
          <w:bCs/>
        </w:rPr>
        <w:t>In RA</w:t>
      </w:r>
      <w:r>
        <w:rPr>
          <w:rFonts w:ascii="Arial" w:hAnsi="Arial" w:cs="Arial"/>
          <w:bCs/>
        </w:rPr>
        <w:t xml:space="preserve">N2#115-e, the following was agreed: </w:t>
      </w:r>
    </w:p>
    <w:p w14:paraId="10E25269" w14:textId="77777777" w:rsidR="008E4A47" w:rsidRPr="008E4A47"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06D0D0B3" w14:textId="34E41FAA" w:rsidR="008E4A47" w:rsidRDefault="008E4A47" w:rsidP="008E4A47">
      <w:pPr>
        <w:tabs>
          <w:tab w:val="left" w:pos="3920"/>
          <w:tab w:val="left" w:pos="4980"/>
        </w:tabs>
        <w:overflowPunct/>
        <w:autoSpaceDE/>
        <w:autoSpaceDN/>
        <w:adjustRightInd/>
        <w:spacing w:line="252" w:lineRule="auto"/>
        <w:contextualSpacing/>
        <w:jc w:val="both"/>
        <w:textAlignment w:val="auto"/>
        <w:rPr>
          <w:rFonts w:ascii="Arial" w:hAnsi="Arial" w:cs="Arial"/>
          <w:b/>
        </w:rPr>
      </w:pPr>
      <w:r>
        <w:rPr>
          <w:rFonts w:ascii="Arial" w:hAnsi="Arial" w:cs="Arial"/>
          <w:lang w:val="en-US"/>
        </w:rPr>
        <w:t>“</w:t>
      </w:r>
      <w:r w:rsidRPr="00021D1B">
        <w:rPr>
          <w:rFonts w:ascii="Arial" w:hAnsi="Arial" w:cs="Arial"/>
          <w:lang w:val="en-US"/>
        </w:rPr>
        <w:t>RAN2 considers the configuration as an invalid case, where INACTIVE eDRX cycle is configured but IDLE eDRX cycle is not configured. FFS whether to capture this restriction in RAN2 spec</w:t>
      </w:r>
      <w:r>
        <w:rPr>
          <w:rFonts w:ascii="Arial" w:hAnsi="Arial" w:cs="Arial"/>
          <w:lang w:val="en-US"/>
        </w:rPr>
        <w:t>”</w:t>
      </w:r>
    </w:p>
    <w:p w14:paraId="7E57E0C7" w14:textId="77777777" w:rsidR="008E4A47" w:rsidRDefault="008E4A47" w:rsidP="008E4A47">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0C572829" w14:textId="2149B3E5" w:rsidR="008E4A47" w:rsidRDefault="008E4A47" w:rsidP="008E4A4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1</w:t>
      </w:r>
      <w:r>
        <w:rPr>
          <w:rFonts w:ascii="Arial" w:hAnsi="Arial" w:cs="Arial"/>
          <w:bCs/>
        </w:rPr>
        <w:t xml:space="preserve"> Do you think that th</w:t>
      </w:r>
      <w:r w:rsidR="00D86B8F">
        <w:rPr>
          <w:rFonts w:ascii="Arial" w:hAnsi="Arial" w:cs="Arial"/>
          <w:bCs/>
        </w:rPr>
        <w:t>e</w:t>
      </w:r>
      <w:r>
        <w:rPr>
          <w:rFonts w:ascii="Arial" w:hAnsi="Arial" w:cs="Arial"/>
          <w:bCs/>
        </w:rPr>
        <w:t xml:space="preserve"> case for invalid configuration should be captured in the specs? Please elaborate your reply and</w:t>
      </w:r>
      <w:r w:rsidR="00D86B8F">
        <w:rPr>
          <w:rFonts w:ascii="Arial" w:hAnsi="Arial" w:cs="Arial"/>
          <w:bCs/>
        </w:rPr>
        <w:t xml:space="preserve">, if you agree, </w:t>
      </w:r>
      <w:r>
        <w:rPr>
          <w:rFonts w:ascii="Arial" w:hAnsi="Arial" w:cs="Arial"/>
          <w:bCs/>
        </w:rPr>
        <w:t>provide your op</w:t>
      </w:r>
      <w:r w:rsidR="00D86B8F">
        <w:rPr>
          <w:rFonts w:ascii="Arial" w:hAnsi="Arial" w:cs="Arial"/>
          <w:bCs/>
        </w:rPr>
        <w:t>inion</w:t>
      </w:r>
      <w:r>
        <w:rPr>
          <w:rFonts w:ascii="Arial" w:hAnsi="Arial" w:cs="Arial"/>
          <w:bCs/>
        </w:rPr>
        <w:t xml:space="preserve"> </w:t>
      </w:r>
      <w:r w:rsidR="00D86B8F">
        <w:rPr>
          <w:rFonts w:ascii="Arial" w:hAnsi="Arial" w:cs="Arial"/>
          <w:bCs/>
        </w:rPr>
        <w:t xml:space="preserve">on </w:t>
      </w:r>
      <w:r w:rsidR="00BD2E52">
        <w:rPr>
          <w:rFonts w:ascii="Arial" w:hAnsi="Arial" w:cs="Arial"/>
          <w:bCs/>
        </w:rPr>
        <w:t>how and where it should be captured</w:t>
      </w:r>
      <w:r>
        <w:rPr>
          <w:rFonts w:ascii="Arial" w:hAnsi="Arial" w:cs="Arial"/>
          <w:bCs/>
        </w:rPr>
        <w:t>.</w:t>
      </w:r>
    </w:p>
    <w:p w14:paraId="06AC55BC" w14:textId="77777777" w:rsidR="008E4A47" w:rsidRDefault="008E4A47" w:rsidP="008E4A47">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27"/>
        <w:gridCol w:w="1189"/>
        <w:gridCol w:w="6582"/>
      </w:tblGrid>
      <w:tr w:rsidR="008E4A47" w:rsidRPr="004F6352" w14:paraId="63FDBF02" w14:textId="77777777" w:rsidTr="0027411E">
        <w:trPr>
          <w:jc w:val="center"/>
        </w:trPr>
        <w:tc>
          <w:tcPr>
            <w:tcW w:w="1791" w:type="dxa"/>
            <w:shd w:val="clear" w:color="auto" w:fill="A5A5A5" w:themeFill="accent3"/>
          </w:tcPr>
          <w:p w14:paraId="1C61C08D" w14:textId="77777777" w:rsidR="008E4A47" w:rsidRPr="004F6352" w:rsidRDefault="008E4A47" w:rsidP="0027411E">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6D249DFD" w14:textId="77777777" w:rsidR="008E4A47" w:rsidRDefault="008E4A47" w:rsidP="0027411E">
            <w:pPr>
              <w:pStyle w:val="BodyText"/>
              <w:rPr>
                <w:b/>
                <w:bCs/>
                <w:lang w:val="en-US"/>
              </w:rPr>
            </w:pPr>
            <w:r w:rsidRPr="00E15D8F">
              <w:rPr>
                <w:b/>
                <w:bCs/>
                <w:sz w:val="20"/>
                <w:szCs w:val="20"/>
                <w:lang w:val="en-US"/>
              </w:rPr>
              <w:t>Yes/No</w:t>
            </w:r>
          </w:p>
        </w:tc>
        <w:tc>
          <w:tcPr>
            <w:tcW w:w="6476" w:type="dxa"/>
            <w:shd w:val="clear" w:color="auto" w:fill="A5A5A5" w:themeFill="accent3"/>
          </w:tcPr>
          <w:p w14:paraId="30CDD8AA" w14:textId="77777777" w:rsidR="008E4A47" w:rsidRPr="00E15D8F" w:rsidRDefault="008E4A47" w:rsidP="0027411E">
            <w:pPr>
              <w:pStyle w:val="BodyText"/>
              <w:rPr>
                <w:b/>
                <w:bCs/>
                <w:lang w:val="en-US"/>
              </w:rPr>
            </w:pPr>
            <w:r>
              <w:rPr>
                <w:b/>
                <w:bCs/>
                <w:lang w:val="en-US"/>
              </w:rPr>
              <w:t>Comments</w:t>
            </w:r>
          </w:p>
        </w:tc>
      </w:tr>
      <w:tr w:rsidR="008E4A47" w:rsidRPr="004F6352" w14:paraId="1D84BF9E" w14:textId="77777777" w:rsidTr="0027411E">
        <w:trPr>
          <w:jc w:val="center"/>
        </w:trPr>
        <w:tc>
          <w:tcPr>
            <w:tcW w:w="1791" w:type="dxa"/>
          </w:tcPr>
          <w:p w14:paraId="189593FC" w14:textId="5F9D545A" w:rsidR="008E4A47" w:rsidRPr="001A59D3" w:rsidRDefault="001A59D3" w:rsidP="0027411E">
            <w:pPr>
              <w:pStyle w:val="BodyText"/>
              <w:rPr>
                <w:rFonts w:eastAsia="DengXian"/>
                <w:bCs/>
                <w:sz w:val="20"/>
                <w:szCs w:val="20"/>
                <w:lang w:val="en-US"/>
              </w:rPr>
            </w:pPr>
            <w:r w:rsidRPr="001A59D3">
              <w:rPr>
                <w:rFonts w:eastAsia="DengXian" w:hint="eastAsia"/>
                <w:bCs/>
                <w:sz w:val="20"/>
                <w:szCs w:val="20"/>
                <w:lang w:val="en-US"/>
              </w:rPr>
              <w:t>O</w:t>
            </w:r>
            <w:r w:rsidRPr="001A59D3">
              <w:rPr>
                <w:rFonts w:eastAsia="DengXian"/>
                <w:bCs/>
                <w:sz w:val="20"/>
                <w:szCs w:val="20"/>
                <w:lang w:val="en-US"/>
              </w:rPr>
              <w:t>PPO</w:t>
            </w:r>
          </w:p>
        </w:tc>
        <w:tc>
          <w:tcPr>
            <w:tcW w:w="1231" w:type="dxa"/>
          </w:tcPr>
          <w:p w14:paraId="3D5ADF5F" w14:textId="7EED91D3" w:rsidR="008E4A47" w:rsidRPr="00315D6E" w:rsidRDefault="001A59D3" w:rsidP="0027411E">
            <w:pPr>
              <w:pStyle w:val="BodyText"/>
              <w:rPr>
                <w:rFonts w:eastAsia="SimSun"/>
                <w:sz w:val="20"/>
                <w:szCs w:val="20"/>
                <w:lang w:val="en-US"/>
              </w:rPr>
            </w:pPr>
            <w:r w:rsidRPr="00315D6E">
              <w:rPr>
                <w:rFonts w:eastAsia="SimSun" w:hint="eastAsia"/>
                <w:sz w:val="20"/>
                <w:szCs w:val="20"/>
                <w:lang w:val="en-US"/>
              </w:rPr>
              <w:t>Y</w:t>
            </w:r>
            <w:r w:rsidRPr="00315D6E">
              <w:rPr>
                <w:rFonts w:eastAsia="SimSun"/>
                <w:sz w:val="20"/>
                <w:szCs w:val="20"/>
                <w:lang w:val="en-US"/>
              </w:rPr>
              <w:t>es</w:t>
            </w:r>
          </w:p>
        </w:tc>
        <w:tc>
          <w:tcPr>
            <w:tcW w:w="6476" w:type="dxa"/>
          </w:tcPr>
          <w:p w14:paraId="62381B86" w14:textId="60D8E4FF" w:rsidR="008E4A47" w:rsidRPr="00315D6E" w:rsidRDefault="001A59D3" w:rsidP="0027411E">
            <w:pPr>
              <w:pStyle w:val="BodyText"/>
              <w:jc w:val="left"/>
              <w:rPr>
                <w:rFonts w:eastAsia="SimSun"/>
                <w:sz w:val="20"/>
                <w:szCs w:val="20"/>
                <w:lang w:val="en-US"/>
              </w:rPr>
            </w:pPr>
            <w:r w:rsidRPr="00315D6E">
              <w:rPr>
                <w:rFonts w:eastAsia="SimSun"/>
                <w:sz w:val="20"/>
                <w:szCs w:val="20"/>
                <w:lang w:val="en-US"/>
              </w:rPr>
              <w:t xml:space="preserve">It can be captured in the field description of </w:t>
            </w:r>
            <w:r w:rsidR="00117487" w:rsidRPr="00315D6E">
              <w:rPr>
                <w:rFonts w:eastAsia="SimSun"/>
                <w:sz w:val="20"/>
                <w:szCs w:val="20"/>
                <w:lang w:val="en-US"/>
              </w:rPr>
              <w:t>INACTIVE eDRX cycle in 38.331.</w:t>
            </w:r>
          </w:p>
        </w:tc>
      </w:tr>
      <w:tr w:rsidR="00C455AF" w:rsidRPr="004F6352" w14:paraId="46AB199D" w14:textId="77777777" w:rsidTr="0027411E">
        <w:trPr>
          <w:jc w:val="center"/>
        </w:trPr>
        <w:tc>
          <w:tcPr>
            <w:tcW w:w="1791" w:type="dxa"/>
          </w:tcPr>
          <w:p w14:paraId="08B7E55F" w14:textId="2FAA4004" w:rsidR="00C455AF" w:rsidRPr="004F6352" w:rsidRDefault="00C455AF" w:rsidP="0027411E">
            <w:pPr>
              <w:pStyle w:val="BodyText"/>
              <w:rPr>
                <w:rFonts w:eastAsia="Malgun Gothic"/>
                <w:bCs/>
                <w:sz w:val="20"/>
                <w:szCs w:val="20"/>
                <w:lang w:val="en-US" w:eastAsia="ko-KR"/>
              </w:rPr>
            </w:pPr>
            <w:r>
              <w:rPr>
                <w:rFonts w:eastAsia="DengXian"/>
                <w:bCs/>
                <w:sz w:val="20"/>
                <w:szCs w:val="20"/>
                <w:lang w:val="en-US" w:eastAsia="en-US"/>
              </w:rPr>
              <w:t>CATT</w:t>
            </w:r>
          </w:p>
        </w:tc>
        <w:tc>
          <w:tcPr>
            <w:tcW w:w="1231" w:type="dxa"/>
          </w:tcPr>
          <w:p w14:paraId="11E7203E" w14:textId="3166A009" w:rsidR="00C455AF" w:rsidRPr="00315D6E" w:rsidRDefault="00C455AF" w:rsidP="0027411E">
            <w:pPr>
              <w:pStyle w:val="BodyText"/>
              <w:rPr>
                <w:rFonts w:eastAsia="SimSun"/>
                <w:sz w:val="20"/>
                <w:szCs w:val="20"/>
                <w:lang w:val="en-US"/>
              </w:rPr>
            </w:pPr>
            <w:r w:rsidRPr="00315D6E">
              <w:rPr>
                <w:rFonts w:eastAsia="SimSun"/>
                <w:sz w:val="20"/>
                <w:szCs w:val="20"/>
                <w:lang w:val="en-US" w:eastAsia="en-US"/>
              </w:rPr>
              <w:t>Yes</w:t>
            </w:r>
          </w:p>
        </w:tc>
        <w:tc>
          <w:tcPr>
            <w:tcW w:w="6476" w:type="dxa"/>
          </w:tcPr>
          <w:p w14:paraId="6ACC9CDF" w14:textId="49165728" w:rsidR="00C455AF" w:rsidRPr="00315D6E" w:rsidRDefault="00C455AF" w:rsidP="0027411E">
            <w:pPr>
              <w:pStyle w:val="BodyText"/>
              <w:rPr>
                <w:rFonts w:eastAsia="SimSun"/>
                <w:sz w:val="20"/>
                <w:szCs w:val="20"/>
                <w:lang w:val="en-US"/>
              </w:rPr>
            </w:pPr>
            <w:r w:rsidRPr="00315D6E">
              <w:rPr>
                <w:rFonts w:eastAsia="SimSun"/>
                <w:sz w:val="20"/>
                <w:szCs w:val="20"/>
                <w:lang w:val="en-US" w:eastAsia="en-US"/>
              </w:rPr>
              <w:t xml:space="preserve">The restriction for configuration of inactive eDRX should be added in the spec, by adding in the field description of the </w:t>
            </w:r>
            <w:r w:rsidRPr="00315D6E">
              <w:rPr>
                <w:rFonts w:cs="Arial"/>
                <w:sz w:val="20"/>
                <w:szCs w:val="20"/>
                <w:lang w:val="en-US" w:eastAsia="en-US"/>
              </w:rPr>
              <w:t xml:space="preserve">INACTIVE eDRX cycle that it can only </w:t>
            </w:r>
            <w:r w:rsidRPr="00315D6E">
              <w:rPr>
                <w:rFonts w:eastAsia="SimSun"/>
                <w:sz w:val="20"/>
                <w:szCs w:val="20"/>
                <w:lang w:val="en-US" w:eastAsia="en-US"/>
              </w:rPr>
              <w:t>be configured when the idle eDRX is configured for the UE, otherwise it should be absent.</w:t>
            </w:r>
          </w:p>
        </w:tc>
      </w:tr>
      <w:tr w:rsidR="008E4A47" w:rsidRPr="004F6352" w14:paraId="2A209F9D" w14:textId="77777777" w:rsidTr="0027411E">
        <w:trPr>
          <w:jc w:val="center"/>
        </w:trPr>
        <w:tc>
          <w:tcPr>
            <w:tcW w:w="1791" w:type="dxa"/>
          </w:tcPr>
          <w:p w14:paraId="2D026697" w14:textId="206AA868" w:rsidR="008E4A47"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231" w:type="dxa"/>
          </w:tcPr>
          <w:p w14:paraId="50267E6E" w14:textId="6352BCC0" w:rsidR="008E4A47" w:rsidRPr="00315D6E" w:rsidRDefault="009768BE" w:rsidP="0027411E">
            <w:pPr>
              <w:pStyle w:val="BodyText"/>
              <w:rPr>
                <w:rFonts w:eastAsia="SimSun"/>
                <w:sz w:val="20"/>
                <w:szCs w:val="20"/>
                <w:lang w:val="en-US"/>
              </w:rPr>
            </w:pPr>
            <w:r w:rsidRPr="00315D6E">
              <w:rPr>
                <w:rFonts w:eastAsia="SimSun"/>
                <w:sz w:val="20"/>
                <w:szCs w:val="20"/>
                <w:lang w:val="en-US"/>
              </w:rPr>
              <w:t>Yes</w:t>
            </w:r>
          </w:p>
        </w:tc>
        <w:tc>
          <w:tcPr>
            <w:tcW w:w="6476" w:type="dxa"/>
          </w:tcPr>
          <w:p w14:paraId="6FCD180D" w14:textId="01439076" w:rsidR="008E4A47" w:rsidRPr="00315D6E" w:rsidRDefault="009768BE" w:rsidP="0027411E">
            <w:pPr>
              <w:pStyle w:val="BodyText"/>
              <w:rPr>
                <w:rFonts w:eastAsia="SimSun"/>
                <w:sz w:val="20"/>
                <w:szCs w:val="20"/>
                <w:lang w:val="en-US"/>
              </w:rPr>
            </w:pPr>
            <w:r w:rsidRPr="00315D6E">
              <w:rPr>
                <w:rFonts w:eastAsia="SimSun"/>
                <w:sz w:val="20"/>
                <w:szCs w:val="20"/>
                <w:lang w:val="en-US"/>
              </w:rPr>
              <w:t>This can be captured in Stage-2</w:t>
            </w:r>
          </w:p>
        </w:tc>
      </w:tr>
      <w:tr w:rsidR="009F7BF0" w:rsidRPr="004F6352" w14:paraId="4D062C78" w14:textId="77777777" w:rsidTr="0027411E">
        <w:trPr>
          <w:jc w:val="center"/>
        </w:trPr>
        <w:tc>
          <w:tcPr>
            <w:tcW w:w="1791" w:type="dxa"/>
          </w:tcPr>
          <w:p w14:paraId="40980B4C" w14:textId="217AD99E" w:rsidR="009F7BF0" w:rsidRPr="00B71B1D" w:rsidRDefault="009F7BF0" w:rsidP="00315D6E">
            <w:pPr>
              <w:pStyle w:val="BodyText"/>
              <w:jc w:val="left"/>
              <w:rPr>
                <w:bCs/>
                <w:sz w:val="20"/>
                <w:szCs w:val="20"/>
                <w:lang w:val="en-GB"/>
              </w:rPr>
            </w:pPr>
            <w:r>
              <w:rPr>
                <w:rFonts w:eastAsiaTheme="minorEastAsia"/>
                <w:bCs/>
                <w:sz w:val="20"/>
                <w:szCs w:val="20"/>
                <w:lang w:val="en-US"/>
              </w:rPr>
              <w:t>Apple</w:t>
            </w:r>
          </w:p>
        </w:tc>
        <w:tc>
          <w:tcPr>
            <w:tcW w:w="1231" w:type="dxa"/>
          </w:tcPr>
          <w:p w14:paraId="23F64478" w14:textId="00FB3488" w:rsidR="009F7BF0" w:rsidRPr="00315D6E" w:rsidRDefault="009F7BF0" w:rsidP="009F7BF0">
            <w:pPr>
              <w:pStyle w:val="BodyText"/>
              <w:rPr>
                <w:rFonts w:eastAsia="SimSun"/>
                <w:sz w:val="20"/>
                <w:szCs w:val="20"/>
                <w:lang w:val="en-US"/>
              </w:rPr>
            </w:pPr>
            <w:r w:rsidRPr="00315D6E">
              <w:rPr>
                <w:rFonts w:eastAsia="SimSun"/>
                <w:sz w:val="20"/>
                <w:szCs w:val="20"/>
                <w:lang w:val="en-US"/>
              </w:rPr>
              <w:t>Yes</w:t>
            </w:r>
          </w:p>
        </w:tc>
        <w:tc>
          <w:tcPr>
            <w:tcW w:w="6476" w:type="dxa"/>
          </w:tcPr>
          <w:p w14:paraId="39AD6B9D" w14:textId="401AE660" w:rsidR="009F7BF0" w:rsidRPr="00315D6E" w:rsidRDefault="009F7BF0" w:rsidP="009F7BF0">
            <w:pPr>
              <w:pStyle w:val="BodyText"/>
              <w:rPr>
                <w:rFonts w:eastAsia="SimSun"/>
                <w:sz w:val="20"/>
                <w:szCs w:val="20"/>
                <w:lang w:val="en-US"/>
              </w:rPr>
            </w:pPr>
            <w:r w:rsidRPr="00315D6E">
              <w:rPr>
                <w:rFonts w:eastAsia="SimSun"/>
                <w:sz w:val="20"/>
                <w:szCs w:val="20"/>
                <w:lang w:val="en-US"/>
              </w:rPr>
              <w:t>Same view as Oppo</w:t>
            </w:r>
          </w:p>
        </w:tc>
      </w:tr>
      <w:tr w:rsidR="009F7BF0" w:rsidRPr="004F6352" w14:paraId="3D67BB78" w14:textId="77777777" w:rsidTr="0027411E">
        <w:trPr>
          <w:jc w:val="center"/>
        </w:trPr>
        <w:tc>
          <w:tcPr>
            <w:tcW w:w="1791" w:type="dxa"/>
          </w:tcPr>
          <w:p w14:paraId="00E4C78C" w14:textId="69D355FA" w:rsidR="009F7BF0" w:rsidRPr="001700CF" w:rsidRDefault="00315D6E" w:rsidP="009F7BF0">
            <w:pPr>
              <w:pStyle w:val="BodyText"/>
              <w:rPr>
                <w:rFonts w:eastAsia="DengXian"/>
                <w:bCs/>
                <w:sz w:val="20"/>
                <w:szCs w:val="20"/>
                <w:lang w:val="en-US"/>
              </w:rPr>
            </w:pPr>
            <w:r>
              <w:rPr>
                <w:rFonts w:eastAsia="DengXian"/>
                <w:bCs/>
                <w:sz w:val="20"/>
                <w:szCs w:val="20"/>
                <w:lang w:val="en-US"/>
              </w:rPr>
              <w:t>Ericsson</w:t>
            </w:r>
          </w:p>
        </w:tc>
        <w:tc>
          <w:tcPr>
            <w:tcW w:w="1231" w:type="dxa"/>
          </w:tcPr>
          <w:p w14:paraId="63C7F211" w14:textId="5EFE94D7" w:rsidR="009F7BF0" w:rsidRPr="00315D6E" w:rsidRDefault="00315D6E" w:rsidP="009F7BF0">
            <w:pPr>
              <w:pStyle w:val="BodyText"/>
              <w:rPr>
                <w:rFonts w:eastAsia="SimSun"/>
                <w:sz w:val="20"/>
                <w:szCs w:val="20"/>
                <w:lang w:val="en-US"/>
              </w:rPr>
            </w:pPr>
            <w:r>
              <w:rPr>
                <w:rFonts w:eastAsia="SimSun"/>
                <w:sz w:val="20"/>
                <w:szCs w:val="20"/>
                <w:lang w:val="en-US"/>
              </w:rPr>
              <w:t>Yes</w:t>
            </w:r>
          </w:p>
        </w:tc>
        <w:tc>
          <w:tcPr>
            <w:tcW w:w="6476" w:type="dxa"/>
          </w:tcPr>
          <w:p w14:paraId="089E5677" w14:textId="67A0D87D" w:rsidR="009F7BF0" w:rsidRPr="00315D6E" w:rsidRDefault="00315D6E" w:rsidP="009F7BF0">
            <w:pPr>
              <w:pStyle w:val="BodyText"/>
              <w:rPr>
                <w:rFonts w:eastAsia="SimSun"/>
                <w:sz w:val="20"/>
                <w:szCs w:val="20"/>
                <w:lang w:val="en-US"/>
              </w:rPr>
            </w:pPr>
            <w:r w:rsidRPr="00736B20">
              <w:rPr>
                <w:rFonts w:eastAsia="SimSun"/>
                <w:sz w:val="20"/>
                <w:szCs w:val="20"/>
                <w:lang w:val="en-US"/>
              </w:rPr>
              <w:t xml:space="preserve">One </w:t>
            </w:r>
            <w:r>
              <w:rPr>
                <w:rFonts w:eastAsia="SimSun"/>
                <w:sz w:val="20"/>
                <w:szCs w:val="20"/>
                <w:lang w:val="en-US"/>
              </w:rPr>
              <w:t>option can be to capture those</w:t>
            </w:r>
            <w:r w:rsidRPr="00736B20">
              <w:rPr>
                <w:rFonts w:eastAsia="SimSun"/>
                <w:sz w:val="20"/>
                <w:szCs w:val="20"/>
                <w:lang w:val="en-US"/>
              </w:rPr>
              <w:t xml:space="preserve"> in the form of a table.</w:t>
            </w:r>
          </w:p>
        </w:tc>
      </w:tr>
      <w:tr w:rsidR="009F7BF0" w:rsidRPr="004F6352" w14:paraId="49E22A1E" w14:textId="77777777" w:rsidTr="0027411E">
        <w:trPr>
          <w:jc w:val="center"/>
        </w:trPr>
        <w:tc>
          <w:tcPr>
            <w:tcW w:w="1791" w:type="dxa"/>
          </w:tcPr>
          <w:p w14:paraId="4F8FB2D3" w14:textId="7DE70FC5" w:rsidR="009F7BF0" w:rsidRPr="001700CF" w:rsidRDefault="000709EF" w:rsidP="009F7BF0">
            <w:pPr>
              <w:pStyle w:val="BodyText"/>
              <w:rPr>
                <w:rFonts w:eastAsia="DengXian"/>
                <w:bCs/>
                <w:lang w:val="en-US"/>
              </w:rPr>
            </w:pPr>
            <w:r>
              <w:rPr>
                <w:rFonts w:eastAsia="DengXian" w:hint="eastAsia"/>
                <w:bCs/>
                <w:lang w:val="en-US"/>
              </w:rPr>
              <w:t>Z</w:t>
            </w:r>
            <w:r>
              <w:rPr>
                <w:rFonts w:eastAsia="DengXian"/>
                <w:bCs/>
                <w:lang w:val="en-US"/>
              </w:rPr>
              <w:t>TE</w:t>
            </w:r>
          </w:p>
        </w:tc>
        <w:tc>
          <w:tcPr>
            <w:tcW w:w="1231" w:type="dxa"/>
          </w:tcPr>
          <w:p w14:paraId="56CC2663" w14:textId="72A2AFB6" w:rsidR="009F7BF0" w:rsidRPr="00315D6E" w:rsidRDefault="000709EF" w:rsidP="009F7BF0">
            <w:pPr>
              <w:pStyle w:val="BodyText"/>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476" w:type="dxa"/>
          </w:tcPr>
          <w:p w14:paraId="39BDD25A" w14:textId="77777777" w:rsidR="000709EF" w:rsidRPr="000709EF" w:rsidRDefault="000709EF" w:rsidP="000709EF">
            <w:pPr>
              <w:pStyle w:val="BodyText"/>
              <w:jc w:val="left"/>
              <w:rPr>
                <w:rFonts w:eastAsia="SimSun"/>
                <w:sz w:val="20"/>
                <w:szCs w:val="20"/>
                <w:lang w:val="en-US"/>
              </w:rPr>
            </w:pPr>
            <w:r w:rsidRPr="000709EF">
              <w:rPr>
                <w:rFonts w:eastAsia="SimSun" w:hint="eastAsia"/>
                <w:sz w:val="20"/>
                <w:szCs w:val="20"/>
                <w:lang w:val="en-US"/>
              </w:rPr>
              <w:t xml:space="preserve">We prefer to capture </w:t>
            </w:r>
            <w:r w:rsidRPr="000709EF">
              <w:rPr>
                <w:rFonts w:eastAsia="SimSun"/>
                <w:sz w:val="20"/>
                <w:szCs w:val="20"/>
                <w:lang w:val="en-US"/>
              </w:rPr>
              <w:t>it in TS 38.331, either adding “Cond” to ran-</w:t>
            </w:r>
            <w:proofErr w:type="spellStart"/>
            <w:r w:rsidRPr="000709EF">
              <w:rPr>
                <w:rFonts w:eastAsia="SimSun"/>
                <w:sz w:val="20"/>
                <w:szCs w:val="20"/>
                <w:lang w:val="en-US"/>
              </w:rPr>
              <w:t>ExtendedPagingCycle</w:t>
            </w:r>
            <w:proofErr w:type="spellEnd"/>
            <w:r w:rsidRPr="000709EF">
              <w:rPr>
                <w:rFonts w:eastAsia="SimSun"/>
                <w:sz w:val="20"/>
                <w:szCs w:val="20"/>
                <w:lang w:val="en-US"/>
              </w:rPr>
              <w:t xml:space="preserve"> IE or updating field description of the IE</w:t>
            </w:r>
            <w:r w:rsidRPr="000709EF">
              <w:rPr>
                <w:rFonts w:eastAsia="SimSun" w:hint="eastAsia"/>
                <w:sz w:val="20"/>
                <w:szCs w:val="20"/>
                <w:lang w:val="en-US"/>
              </w:rPr>
              <w:t>:</w:t>
            </w:r>
          </w:p>
          <w:p w14:paraId="423B967E" w14:textId="77777777" w:rsidR="000709EF" w:rsidRPr="000709EF" w:rsidRDefault="000709EF" w:rsidP="000709EF">
            <w:pPr>
              <w:pStyle w:val="BodyText"/>
              <w:numPr>
                <w:ilvl w:val="0"/>
                <w:numId w:val="32"/>
              </w:numPr>
              <w:jc w:val="left"/>
              <w:rPr>
                <w:rFonts w:eastAsia="SimSun"/>
                <w:sz w:val="20"/>
                <w:szCs w:val="20"/>
                <w:lang w:val="en-US"/>
              </w:rPr>
            </w:pPr>
            <w:r w:rsidRPr="000709EF">
              <w:rPr>
                <w:rFonts w:eastAsia="SimSun" w:hint="eastAsia"/>
                <w:sz w:val="20"/>
                <w:szCs w:val="20"/>
                <w:lang w:val="en-US"/>
              </w:rPr>
              <w:t>O</w:t>
            </w:r>
            <w:r w:rsidRPr="000709EF">
              <w:rPr>
                <w:rFonts w:eastAsia="SimSun"/>
                <w:sz w:val="20"/>
                <w:szCs w:val="20"/>
                <w:lang w:val="en-US"/>
              </w:rPr>
              <w:t>ption 1:</w:t>
            </w:r>
          </w:p>
          <w:p w14:paraId="03094AC6" w14:textId="77777777" w:rsidR="000709EF" w:rsidRPr="000709EF" w:rsidRDefault="000709EF" w:rsidP="000709EF">
            <w:pPr>
              <w:pStyle w:val="BodyText"/>
              <w:ind w:left="420"/>
              <w:jc w:val="left"/>
              <w:rPr>
                <w:rFonts w:eastAsia="SimSun"/>
                <w:sz w:val="20"/>
                <w:szCs w:val="20"/>
                <w:lang w:val="en-US"/>
              </w:rPr>
            </w:pPr>
            <w:r w:rsidRPr="000709EF">
              <w:rPr>
                <w:rFonts w:eastAsia="SimSun"/>
                <w:sz w:val="20"/>
                <w:szCs w:val="20"/>
                <w:lang w:val="en-US"/>
              </w:rPr>
              <w:lastRenderedPageBreak/>
              <w:t xml:space="preserve">Condition: </w:t>
            </w:r>
            <w:r w:rsidRPr="000709EF">
              <w:rPr>
                <w:rFonts w:eastAsia="SimSun"/>
                <w:color w:val="0070C0"/>
                <w:sz w:val="20"/>
                <w:szCs w:val="20"/>
                <w:lang w:val="en-US"/>
              </w:rPr>
              <w:t xml:space="preserve">The field is optionally present, Need R, if </w:t>
            </w:r>
            <w:r w:rsidRPr="000709EF">
              <w:rPr>
                <w:rFonts w:eastAsia="SimSun"/>
                <w:i/>
                <w:color w:val="0070C0"/>
                <w:sz w:val="20"/>
                <w:szCs w:val="20"/>
                <w:lang w:val="en-US"/>
              </w:rPr>
              <w:t>eDRX-Allowed-r17</w:t>
            </w:r>
            <w:r w:rsidRPr="000709EF">
              <w:rPr>
                <w:rFonts w:eastAsia="SimSun"/>
                <w:color w:val="0070C0"/>
                <w:sz w:val="20"/>
                <w:szCs w:val="20"/>
                <w:lang w:val="en-US"/>
              </w:rPr>
              <w:t xml:space="preserve"> field is present in SIB1 of the current cell.</w:t>
            </w:r>
          </w:p>
          <w:p w14:paraId="16865018" w14:textId="77777777" w:rsidR="000709EF" w:rsidRDefault="000709EF" w:rsidP="000709EF">
            <w:pPr>
              <w:pStyle w:val="BodyText"/>
              <w:numPr>
                <w:ilvl w:val="0"/>
                <w:numId w:val="32"/>
              </w:numPr>
              <w:jc w:val="left"/>
              <w:rPr>
                <w:rFonts w:eastAsia="SimSun"/>
                <w:lang w:val="en-US"/>
              </w:rPr>
            </w:pPr>
            <w:r w:rsidRPr="000709EF">
              <w:rPr>
                <w:rFonts w:eastAsia="SimSun" w:hint="eastAsia"/>
                <w:sz w:val="20"/>
                <w:szCs w:val="20"/>
                <w:lang w:val="en-US"/>
              </w:rPr>
              <w:t>O</w:t>
            </w:r>
            <w:r w:rsidRPr="000709EF">
              <w:rPr>
                <w:rFonts w:eastAsia="SimSun"/>
                <w:sz w:val="20"/>
                <w:szCs w:val="20"/>
                <w:lang w:val="en-US"/>
              </w:rPr>
              <w:t>ption 2:</w:t>
            </w:r>
          </w:p>
          <w:tbl>
            <w:tblPr>
              <w:tblW w:w="6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6"/>
            </w:tblGrid>
            <w:tr w:rsidR="000709EF" w14:paraId="7C7DA2AB" w14:textId="77777777" w:rsidTr="000709EF">
              <w:trPr>
                <w:trHeight w:val="348"/>
              </w:trPr>
              <w:tc>
                <w:tcPr>
                  <w:tcW w:w="6356" w:type="dxa"/>
                  <w:tcBorders>
                    <w:top w:val="single" w:sz="4" w:space="0" w:color="auto"/>
                    <w:left w:val="single" w:sz="4" w:space="0" w:color="auto"/>
                    <w:bottom w:val="single" w:sz="4" w:space="0" w:color="auto"/>
                    <w:right w:val="single" w:sz="4" w:space="0" w:color="auto"/>
                  </w:tcBorders>
                </w:tcPr>
                <w:p w14:paraId="39BB6B1C" w14:textId="77777777" w:rsidR="000709EF" w:rsidRPr="00F35DBA" w:rsidRDefault="000709EF" w:rsidP="000709EF">
                  <w:pPr>
                    <w:pStyle w:val="TAL"/>
                    <w:rPr>
                      <w:b/>
                      <w:i/>
                      <w:iCs/>
                      <w:lang w:val="en-US" w:eastAsia="ko-KR"/>
                    </w:rPr>
                  </w:pPr>
                  <w:r w:rsidRPr="00F35DBA">
                    <w:rPr>
                      <w:b/>
                      <w:i/>
                      <w:iCs/>
                      <w:lang w:val="en-US" w:eastAsia="ko-KR"/>
                    </w:rPr>
                    <w:t>ran-</w:t>
                  </w:r>
                  <w:proofErr w:type="spellStart"/>
                  <w:r w:rsidRPr="00F35DBA">
                    <w:rPr>
                      <w:b/>
                      <w:i/>
                      <w:iCs/>
                      <w:lang w:val="en-US" w:eastAsia="ko-KR"/>
                    </w:rPr>
                    <w:t>ExtendedPagingCycle</w:t>
                  </w:r>
                  <w:proofErr w:type="spellEnd"/>
                </w:p>
                <w:p w14:paraId="6608D91A" w14:textId="77777777" w:rsidR="000709EF" w:rsidRDefault="000709EF" w:rsidP="000709EF">
                  <w:pPr>
                    <w:pStyle w:val="TAL"/>
                    <w:rPr>
                      <w:rFonts w:eastAsia="SimSun"/>
                      <w:b/>
                      <w:i/>
                      <w:szCs w:val="22"/>
                      <w:lang w:val="en-US"/>
                    </w:rPr>
                  </w:pPr>
                  <w:r w:rsidRPr="00F35DBA">
                    <w:rPr>
                      <w:iCs/>
                      <w:lang w:val="en-US" w:eastAsia="ko-KR"/>
                    </w:rPr>
                    <w:t xml:space="preserve">Refers to the eDRX cycle for RAN-initiated paging. Value </w:t>
                  </w:r>
                  <w:r w:rsidRPr="00F35DBA">
                    <w:rPr>
                      <w:i/>
                      <w:iCs/>
                      <w:lang w:val="en-US" w:eastAsia="ko-KR"/>
                    </w:rPr>
                    <w:t>rf256</w:t>
                  </w:r>
                  <w:r w:rsidRPr="00F35DBA">
                    <w:rPr>
                      <w:iCs/>
                      <w:lang w:val="en-US" w:eastAsia="ko-KR"/>
                    </w:rPr>
                    <w:t xml:space="preserve"> corresponds to 256 radio frames, value </w:t>
                  </w:r>
                  <w:r w:rsidRPr="00F35DBA">
                    <w:rPr>
                      <w:i/>
                      <w:iCs/>
                      <w:lang w:val="en-US" w:eastAsia="ko-KR"/>
                    </w:rPr>
                    <w:t>rf512</w:t>
                  </w:r>
                  <w:r w:rsidRPr="00F35DBA">
                    <w:rPr>
                      <w:iCs/>
                      <w:lang w:val="en-US" w:eastAsia="ko-KR"/>
                    </w:rPr>
                    <w:t xml:space="preserve"> corresponds to 512 radio frames and so on.</w:t>
                  </w:r>
                  <w:r>
                    <w:rPr>
                      <w:rFonts w:eastAsia="SimSun" w:hint="eastAsia"/>
                      <w:iCs/>
                      <w:lang w:val="en-US" w:eastAsia="zh-CN"/>
                    </w:rPr>
                    <w:t xml:space="preserve"> </w:t>
                  </w:r>
                  <w:r>
                    <w:rPr>
                      <w:rFonts w:eastAsia="SimSun" w:hint="eastAsia"/>
                      <w:iCs/>
                      <w:color w:val="FF0000"/>
                      <w:lang w:val="en-US" w:eastAsia="zh-CN"/>
                    </w:rPr>
                    <w:t xml:space="preserve">This field </w:t>
                  </w:r>
                  <w:r>
                    <w:rPr>
                      <w:rFonts w:eastAsia="SimSun"/>
                      <w:iCs/>
                      <w:color w:val="FF0000"/>
                      <w:lang w:val="en-US" w:eastAsia="zh-CN"/>
                    </w:rPr>
                    <w:t>can be configured only</w:t>
                  </w:r>
                  <w:r>
                    <w:rPr>
                      <w:rFonts w:eastAsia="SimSun" w:hint="eastAsia"/>
                      <w:iCs/>
                      <w:color w:val="FF0000"/>
                      <w:lang w:val="en-US" w:eastAsia="zh-CN"/>
                    </w:rPr>
                    <w:t xml:space="preserve"> if </w:t>
                  </w:r>
                  <w:r w:rsidRPr="000F3FF3">
                    <w:rPr>
                      <w:rFonts w:eastAsia="SimSun"/>
                      <w:i/>
                      <w:iCs/>
                      <w:color w:val="FF0000"/>
                      <w:lang w:val="en-US" w:eastAsia="zh-CN"/>
                    </w:rPr>
                    <w:t>eDRX-Allowed-r17</w:t>
                  </w:r>
                  <w:r>
                    <w:rPr>
                      <w:rFonts w:eastAsia="SimSun"/>
                      <w:iCs/>
                      <w:color w:val="FF0000"/>
                      <w:lang w:val="en-US" w:eastAsia="zh-CN"/>
                    </w:rPr>
                    <w:t xml:space="preserve"> is present in SIB1 of the current cell</w:t>
                  </w:r>
                  <w:r>
                    <w:rPr>
                      <w:rFonts w:eastAsia="SimSun" w:hint="eastAsia"/>
                      <w:iCs/>
                      <w:color w:val="FF0000"/>
                      <w:lang w:val="en-US" w:eastAsia="zh-CN"/>
                    </w:rPr>
                    <w:t>.</w:t>
                  </w:r>
                </w:p>
              </w:tc>
            </w:tr>
          </w:tbl>
          <w:p w14:paraId="70E986B8" w14:textId="77777777" w:rsidR="009F7BF0" w:rsidRPr="000709EF" w:rsidRDefault="009F7BF0" w:rsidP="009F7BF0">
            <w:pPr>
              <w:pStyle w:val="BodyText"/>
              <w:rPr>
                <w:rFonts w:eastAsia="SimSun"/>
                <w:sz w:val="20"/>
                <w:szCs w:val="20"/>
                <w:lang w:val="en-GB"/>
              </w:rPr>
            </w:pPr>
          </w:p>
        </w:tc>
      </w:tr>
      <w:tr w:rsidR="009F7BF0" w:rsidRPr="004F6352" w14:paraId="58C21EC9" w14:textId="77777777" w:rsidTr="0027411E">
        <w:trPr>
          <w:jc w:val="center"/>
        </w:trPr>
        <w:tc>
          <w:tcPr>
            <w:tcW w:w="1791" w:type="dxa"/>
          </w:tcPr>
          <w:p w14:paraId="0476A2AF" w14:textId="3A83CB39" w:rsidR="009F7BF0" w:rsidRDefault="007038B7" w:rsidP="009F7BF0">
            <w:pPr>
              <w:pStyle w:val="BodyText"/>
              <w:rPr>
                <w:rFonts w:eastAsiaTheme="minorEastAsia"/>
                <w:bCs/>
                <w:lang w:val="en-US" w:eastAsia="ja-JP"/>
              </w:rPr>
            </w:pPr>
            <w:r>
              <w:rPr>
                <w:rFonts w:eastAsiaTheme="minorEastAsia"/>
                <w:bCs/>
                <w:lang w:val="en-US" w:eastAsia="ja-JP"/>
              </w:rPr>
              <w:lastRenderedPageBreak/>
              <w:t>Qualcomm</w:t>
            </w:r>
          </w:p>
        </w:tc>
        <w:tc>
          <w:tcPr>
            <w:tcW w:w="1231" w:type="dxa"/>
          </w:tcPr>
          <w:p w14:paraId="564BC89F" w14:textId="7C2752CD" w:rsidR="009F7BF0" w:rsidRPr="00315D6E" w:rsidRDefault="00E070B9" w:rsidP="009F7BF0">
            <w:pPr>
              <w:pStyle w:val="BodyText"/>
              <w:rPr>
                <w:rFonts w:eastAsiaTheme="minorEastAsia"/>
                <w:sz w:val="20"/>
                <w:szCs w:val="20"/>
                <w:lang w:val="en-US" w:eastAsia="ja-JP"/>
              </w:rPr>
            </w:pPr>
            <w:r>
              <w:rPr>
                <w:rFonts w:eastAsiaTheme="minorEastAsia"/>
                <w:sz w:val="20"/>
                <w:szCs w:val="20"/>
                <w:lang w:val="en-US" w:eastAsia="ja-JP"/>
              </w:rPr>
              <w:t>Yes</w:t>
            </w:r>
          </w:p>
        </w:tc>
        <w:tc>
          <w:tcPr>
            <w:tcW w:w="6476" w:type="dxa"/>
          </w:tcPr>
          <w:p w14:paraId="345C6CAE" w14:textId="7F4BB796" w:rsidR="009F7BF0" w:rsidRPr="00315D6E" w:rsidRDefault="00E9762A" w:rsidP="009F7BF0">
            <w:pPr>
              <w:pStyle w:val="BodyText"/>
              <w:rPr>
                <w:rFonts w:eastAsiaTheme="minorEastAsia" w:cs="Arial"/>
                <w:bCs/>
                <w:sz w:val="20"/>
                <w:szCs w:val="20"/>
              </w:rPr>
            </w:pPr>
            <w:r>
              <w:rPr>
                <w:rFonts w:eastAsiaTheme="minorEastAsia" w:cs="Arial"/>
                <w:bCs/>
                <w:sz w:val="20"/>
                <w:szCs w:val="20"/>
              </w:rPr>
              <w:t>Field description in 38.331 can be one option. But w</w:t>
            </w:r>
            <w:r w:rsidR="00FE3312">
              <w:rPr>
                <w:rFonts w:eastAsiaTheme="minorEastAsia" w:cs="Arial"/>
                <w:bCs/>
                <w:sz w:val="20"/>
                <w:szCs w:val="20"/>
              </w:rPr>
              <w:t>e think SA2 spec (e.g. TS23</w:t>
            </w:r>
            <w:r w:rsidR="00E15676">
              <w:rPr>
                <w:rFonts w:eastAsiaTheme="minorEastAsia" w:cs="Arial"/>
                <w:bCs/>
                <w:sz w:val="20"/>
                <w:szCs w:val="20"/>
              </w:rPr>
              <w:t>.501) can be a better place to capture</w:t>
            </w:r>
            <w:r>
              <w:rPr>
                <w:rFonts w:eastAsiaTheme="minorEastAsia" w:cs="Arial"/>
                <w:bCs/>
                <w:sz w:val="20"/>
                <w:szCs w:val="20"/>
              </w:rPr>
              <w:t xml:space="preserve"> it</w:t>
            </w:r>
            <w:r w:rsidR="002D22BF">
              <w:rPr>
                <w:rFonts w:eastAsiaTheme="minorEastAsia" w:cs="Arial"/>
                <w:bCs/>
                <w:sz w:val="20"/>
                <w:szCs w:val="20"/>
              </w:rPr>
              <w:t xml:space="preserve">, as </w:t>
            </w:r>
            <w:r w:rsidR="008C7EF3">
              <w:rPr>
                <w:rFonts w:eastAsiaTheme="minorEastAsia" w:cs="Arial"/>
                <w:bCs/>
                <w:sz w:val="20"/>
                <w:szCs w:val="20"/>
              </w:rPr>
              <w:t>other</w:t>
            </w:r>
            <w:r w:rsidR="002D22BF">
              <w:rPr>
                <w:rFonts w:eastAsiaTheme="minorEastAsia" w:cs="Arial"/>
                <w:bCs/>
                <w:sz w:val="20"/>
                <w:szCs w:val="20"/>
              </w:rPr>
              <w:t xml:space="preserve"> requirements </w:t>
            </w:r>
            <w:r w:rsidR="008C7EF3">
              <w:rPr>
                <w:rFonts w:eastAsiaTheme="minorEastAsia" w:cs="Arial"/>
                <w:bCs/>
                <w:sz w:val="20"/>
                <w:szCs w:val="20"/>
              </w:rPr>
              <w:t xml:space="preserve">on eDRX configurations such as max eDRX cycle for </w:t>
            </w:r>
            <w:r w:rsidR="00E9364D">
              <w:rPr>
                <w:rFonts w:eastAsiaTheme="minorEastAsia" w:cs="Arial"/>
                <w:bCs/>
                <w:sz w:val="20"/>
                <w:szCs w:val="20"/>
              </w:rPr>
              <w:t>RRC Inactive are already captured there.</w:t>
            </w:r>
          </w:p>
        </w:tc>
      </w:tr>
    </w:tbl>
    <w:p w14:paraId="2A23DB1D"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3C99B60F"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6FEA4513" w14:textId="0308C6C7" w:rsidR="008E4A47" w:rsidRPr="00C63DE3" w:rsidRDefault="008E4A47" w:rsidP="008E4A4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2.2.1</w:t>
      </w:r>
    </w:p>
    <w:p w14:paraId="0968CBC3"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145DB403"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9CF8518"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5931D7CA"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83033B3" w14:textId="77777777" w:rsidR="008E4A47" w:rsidRPr="00BF47BC" w:rsidRDefault="008E4A47" w:rsidP="008E4A47">
      <w:pPr>
        <w:jc w:val="both"/>
        <w:rPr>
          <w:rFonts w:ascii="Arial" w:hAnsi="Arial" w:cs="Arial"/>
        </w:rPr>
      </w:pPr>
    </w:p>
    <w:p w14:paraId="1C3C59A2" w14:textId="77777777" w:rsidR="008E4A47" w:rsidRDefault="008E4A47" w:rsidP="008E4A47">
      <w:pPr>
        <w:pStyle w:val="Proposal"/>
      </w:pPr>
      <w:r>
        <w:t>???</w:t>
      </w:r>
    </w:p>
    <w:p w14:paraId="16A6A513" w14:textId="77777777" w:rsidR="008E4A47" w:rsidRDefault="008E4A47" w:rsidP="008E4A47">
      <w:pPr>
        <w:jc w:val="both"/>
        <w:rPr>
          <w:rFonts w:ascii="Arial" w:hAnsi="Arial" w:cs="Arial"/>
        </w:rPr>
      </w:pPr>
    </w:p>
    <w:p w14:paraId="092644C7" w14:textId="77777777" w:rsidR="008E4A47"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0CADA03E" w14:textId="77777777"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8E4A47">
        <w:rPr>
          <w:rFonts w:ascii="Arial" w:hAnsi="Arial" w:cs="Arial"/>
          <w:bCs/>
        </w:rPr>
        <w:t>In RA</w:t>
      </w:r>
      <w:r>
        <w:rPr>
          <w:rFonts w:ascii="Arial" w:hAnsi="Arial" w:cs="Arial"/>
          <w:bCs/>
        </w:rPr>
        <w:t xml:space="preserve">N2#115-e, the following was agreed: </w:t>
      </w:r>
    </w:p>
    <w:p w14:paraId="7BE9256A" w14:textId="77777777" w:rsidR="00BD2E52" w:rsidRPr="008E4A47"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A4D4ADF" w14:textId="3999C878"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
        </w:rPr>
      </w:pPr>
      <w:r>
        <w:rPr>
          <w:rFonts w:ascii="Arial" w:hAnsi="Arial" w:cs="Arial"/>
          <w:lang w:val="en-US"/>
        </w:rPr>
        <w:t>“</w:t>
      </w:r>
      <w:r w:rsidRPr="00021D1B">
        <w:rPr>
          <w:rFonts w:ascii="Arial" w:hAnsi="Arial" w:cs="Arial"/>
          <w:lang w:val="en-US"/>
        </w:rPr>
        <w:t>RAN2 considers the configuration as invalid case, where INACTIVE eDRX cycle is longer than IDLE eDRX cycle. FFS whether to capture this restriction in RAN2 spec.</w:t>
      </w:r>
      <w:r>
        <w:rPr>
          <w:rFonts w:ascii="Arial" w:hAnsi="Arial" w:cs="Arial"/>
          <w:lang w:val="en-US"/>
        </w:rPr>
        <w:t>”</w:t>
      </w:r>
    </w:p>
    <w:p w14:paraId="423E0E20" w14:textId="77777777"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61B0B58B" w14:textId="041974C7"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2</w:t>
      </w:r>
      <w:r>
        <w:rPr>
          <w:rFonts w:ascii="Arial" w:hAnsi="Arial" w:cs="Arial"/>
          <w:bCs/>
        </w:rPr>
        <w:t xml:space="preserve"> Do you think that th</w:t>
      </w:r>
      <w:r w:rsidR="00D86B8F">
        <w:rPr>
          <w:rFonts w:ascii="Arial" w:hAnsi="Arial" w:cs="Arial"/>
          <w:bCs/>
        </w:rPr>
        <w:t>e</w:t>
      </w:r>
      <w:r>
        <w:rPr>
          <w:rFonts w:ascii="Arial" w:hAnsi="Arial" w:cs="Arial"/>
          <w:bCs/>
        </w:rPr>
        <w:t xml:space="preserve"> case for invalid configuration should be captured in the specs? Please elaborate your reply and provide your op</w:t>
      </w:r>
      <w:r w:rsidR="00D86B8F">
        <w:rPr>
          <w:rFonts w:ascii="Arial" w:hAnsi="Arial" w:cs="Arial"/>
          <w:bCs/>
        </w:rPr>
        <w:t>inion</w:t>
      </w:r>
      <w:r>
        <w:rPr>
          <w:rFonts w:ascii="Arial" w:hAnsi="Arial" w:cs="Arial"/>
          <w:bCs/>
        </w:rPr>
        <w:t xml:space="preserve"> regarding how and where it should be captured.</w:t>
      </w:r>
    </w:p>
    <w:p w14:paraId="5331801E" w14:textId="77777777" w:rsidR="00BD2E52" w:rsidRDefault="00BD2E52" w:rsidP="00BD2E52">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BD2E52" w:rsidRPr="004F6352" w14:paraId="61F84090" w14:textId="77777777" w:rsidTr="0027411E">
        <w:trPr>
          <w:jc w:val="center"/>
        </w:trPr>
        <w:tc>
          <w:tcPr>
            <w:tcW w:w="1791" w:type="dxa"/>
            <w:shd w:val="clear" w:color="auto" w:fill="A5A5A5" w:themeFill="accent3"/>
          </w:tcPr>
          <w:p w14:paraId="2D0CEAF2" w14:textId="77777777" w:rsidR="00BD2E52" w:rsidRPr="004F6352" w:rsidRDefault="00BD2E52" w:rsidP="0027411E">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639E1CE7" w14:textId="77777777" w:rsidR="00BD2E52" w:rsidRDefault="00BD2E52" w:rsidP="0027411E">
            <w:pPr>
              <w:pStyle w:val="BodyText"/>
              <w:rPr>
                <w:b/>
                <w:bCs/>
                <w:lang w:val="en-US"/>
              </w:rPr>
            </w:pPr>
            <w:r w:rsidRPr="00E15D8F">
              <w:rPr>
                <w:b/>
                <w:bCs/>
                <w:sz w:val="20"/>
                <w:szCs w:val="20"/>
                <w:lang w:val="en-US"/>
              </w:rPr>
              <w:t>Yes/No</w:t>
            </w:r>
          </w:p>
        </w:tc>
        <w:tc>
          <w:tcPr>
            <w:tcW w:w="6476" w:type="dxa"/>
            <w:shd w:val="clear" w:color="auto" w:fill="A5A5A5" w:themeFill="accent3"/>
          </w:tcPr>
          <w:p w14:paraId="43C7C5B3" w14:textId="77777777" w:rsidR="00BD2E52" w:rsidRPr="00E15D8F" w:rsidRDefault="00BD2E52" w:rsidP="0027411E">
            <w:pPr>
              <w:pStyle w:val="BodyText"/>
              <w:rPr>
                <w:b/>
                <w:bCs/>
                <w:lang w:val="en-US"/>
              </w:rPr>
            </w:pPr>
            <w:r>
              <w:rPr>
                <w:b/>
                <w:bCs/>
                <w:lang w:val="en-US"/>
              </w:rPr>
              <w:t>Comments</w:t>
            </w:r>
          </w:p>
        </w:tc>
      </w:tr>
      <w:tr w:rsidR="00BD2E52" w:rsidRPr="004F6352" w14:paraId="66416C39" w14:textId="77777777" w:rsidTr="0027411E">
        <w:trPr>
          <w:jc w:val="center"/>
        </w:trPr>
        <w:tc>
          <w:tcPr>
            <w:tcW w:w="1791" w:type="dxa"/>
          </w:tcPr>
          <w:p w14:paraId="0BD1BAAB" w14:textId="7557A71D" w:rsidR="00BD2E52" w:rsidRPr="004F6352" w:rsidRDefault="00117487" w:rsidP="0027411E">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07F2EA3F" w14:textId="007D771D" w:rsidR="00BD2E52" w:rsidRPr="00315D6E" w:rsidRDefault="00117487" w:rsidP="0027411E">
            <w:pPr>
              <w:pStyle w:val="BodyText"/>
              <w:rPr>
                <w:rFonts w:eastAsia="SimSun"/>
                <w:sz w:val="20"/>
                <w:szCs w:val="20"/>
                <w:lang w:val="en-US"/>
              </w:rPr>
            </w:pPr>
            <w:r w:rsidRPr="00315D6E">
              <w:rPr>
                <w:rFonts w:eastAsia="SimSun" w:hint="eastAsia"/>
                <w:sz w:val="20"/>
                <w:szCs w:val="20"/>
                <w:lang w:val="en-US"/>
              </w:rPr>
              <w:t>Y</w:t>
            </w:r>
            <w:r w:rsidRPr="00315D6E">
              <w:rPr>
                <w:rFonts w:eastAsia="SimSun"/>
                <w:sz w:val="20"/>
                <w:szCs w:val="20"/>
                <w:lang w:val="en-US"/>
              </w:rPr>
              <w:t>es</w:t>
            </w:r>
          </w:p>
        </w:tc>
        <w:tc>
          <w:tcPr>
            <w:tcW w:w="6476" w:type="dxa"/>
          </w:tcPr>
          <w:p w14:paraId="0D11283D" w14:textId="22709A02" w:rsidR="00BD2E52" w:rsidRPr="00315D6E" w:rsidRDefault="00117487" w:rsidP="0027411E">
            <w:pPr>
              <w:pStyle w:val="BodyText"/>
              <w:jc w:val="left"/>
              <w:rPr>
                <w:rFonts w:eastAsia="SimSun"/>
                <w:sz w:val="20"/>
                <w:szCs w:val="20"/>
                <w:lang w:val="en-US"/>
              </w:rPr>
            </w:pPr>
            <w:r w:rsidRPr="00315D6E">
              <w:rPr>
                <w:rFonts w:eastAsia="SimSun"/>
                <w:sz w:val="20"/>
                <w:szCs w:val="20"/>
                <w:lang w:val="en-US"/>
              </w:rPr>
              <w:t>It can be captured in the field description of INACTIVE eDRX cycle in 38.331.</w:t>
            </w:r>
          </w:p>
        </w:tc>
      </w:tr>
      <w:tr w:rsidR="00C455AF" w:rsidRPr="004F6352" w14:paraId="509E2DA2" w14:textId="77777777" w:rsidTr="0027411E">
        <w:trPr>
          <w:jc w:val="center"/>
        </w:trPr>
        <w:tc>
          <w:tcPr>
            <w:tcW w:w="1791" w:type="dxa"/>
          </w:tcPr>
          <w:p w14:paraId="76E1AC28" w14:textId="1D295CFC" w:rsidR="00C455AF" w:rsidRPr="004F6352" w:rsidRDefault="00C455AF" w:rsidP="0027411E">
            <w:pPr>
              <w:pStyle w:val="BodyText"/>
              <w:rPr>
                <w:rFonts w:eastAsia="Malgun Gothic"/>
                <w:bCs/>
                <w:sz w:val="20"/>
                <w:szCs w:val="20"/>
                <w:lang w:val="en-US" w:eastAsia="ko-KR"/>
              </w:rPr>
            </w:pPr>
            <w:r>
              <w:rPr>
                <w:rFonts w:eastAsia="DengXian"/>
                <w:bCs/>
                <w:sz w:val="20"/>
                <w:szCs w:val="20"/>
                <w:lang w:val="en-US" w:eastAsia="en-US"/>
              </w:rPr>
              <w:t>CATT</w:t>
            </w:r>
          </w:p>
        </w:tc>
        <w:tc>
          <w:tcPr>
            <w:tcW w:w="1231" w:type="dxa"/>
          </w:tcPr>
          <w:p w14:paraId="4A96787C" w14:textId="56E0F7B4" w:rsidR="00C455AF" w:rsidRPr="00315D6E" w:rsidRDefault="00C455AF" w:rsidP="0027411E">
            <w:pPr>
              <w:pStyle w:val="BodyText"/>
              <w:rPr>
                <w:rFonts w:eastAsia="SimSun"/>
                <w:sz w:val="20"/>
                <w:szCs w:val="20"/>
                <w:lang w:val="en-US"/>
              </w:rPr>
            </w:pPr>
            <w:r w:rsidRPr="00315D6E">
              <w:rPr>
                <w:rFonts w:eastAsia="SimSun"/>
                <w:sz w:val="20"/>
                <w:szCs w:val="20"/>
                <w:lang w:val="en-US" w:eastAsia="en-US"/>
              </w:rPr>
              <w:t>Yes</w:t>
            </w:r>
          </w:p>
        </w:tc>
        <w:tc>
          <w:tcPr>
            <w:tcW w:w="6476" w:type="dxa"/>
          </w:tcPr>
          <w:p w14:paraId="099913ED" w14:textId="0F8B8B29" w:rsidR="00C455AF" w:rsidRPr="00315D6E" w:rsidRDefault="00C455AF" w:rsidP="0027411E">
            <w:pPr>
              <w:pStyle w:val="BodyText"/>
              <w:rPr>
                <w:rFonts w:eastAsia="SimSun"/>
                <w:sz w:val="20"/>
                <w:szCs w:val="20"/>
                <w:lang w:val="en-US"/>
              </w:rPr>
            </w:pPr>
            <w:r w:rsidRPr="00315D6E">
              <w:rPr>
                <w:rFonts w:eastAsia="SimSun"/>
                <w:sz w:val="20"/>
                <w:szCs w:val="20"/>
                <w:lang w:val="en-US" w:eastAsia="en-US"/>
              </w:rPr>
              <w:t xml:space="preserve">Similar with the answer of 2.2.1, it can be specified in the field description of the </w:t>
            </w:r>
            <w:r w:rsidRPr="00315D6E">
              <w:rPr>
                <w:rFonts w:cs="Arial"/>
                <w:sz w:val="20"/>
                <w:szCs w:val="20"/>
                <w:lang w:val="en-US" w:eastAsia="en-US"/>
              </w:rPr>
              <w:t xml:space="preserve">INACTIVE eDRX cycle that its value </w:t>
            </w:r>
            <w:r w:rsidRPr="00315D6E">
              <w:rPr>
                <w:rFonts w:eastAsia="SimSun"/>
                <w:sz w:val="20"/>
                <w:szCs w:val="20"/>
                <w:lang w:val="en-US" w:eastAsia="en-US"/>
              </w:rPr>
              <w:t xml:space="preserve">should be no longer than the </w:t>
            </w:r>
            <w:proofErr w:type="spellStart"/>
            <w:r w:rsidRPr="00315D6E">
              <w:rPr>
                <w:rFonts w:eastAsia="SimSun"/>
                <w:sz w:val="20"/>
                <w:szCs w:val="20"/>
                <w:lang w:val="en-US" w:eastAsia="en-US"/>
              </w:rPr>
              <w:t>ldle</w:t>
            </w:r>
            <w:proofErr w:type="spellEnd"/>
            <w:r w:rsidRPr="00315D6E">
              <w:rPr>
                <w:rFonts w:eastAsia="SimSun"/>
                <w:sz w:val="20"/>
                <w:szCs w:val="20"/>
                <w:lang w:val="en-US" w:eastAsia="en-US"/>
              </w:rPr>
              <w:t xml:space="preserve"> eDRX cycle.</w:t>
            </w:r>
          </w:p>
        </w:tc>
      </w:tr>
      <w:tr w:rsidR="00BD2E52" w:rsidRPr="004F6352" w14:paraId="27E182E1" w14:textId="77777777" w:rsidTr="0027411E">
        <w:trPr>
          <w:jc w:val="center"/>
        </w:trPr>
        <w:tc>
          <w:tcPr>
            <w:tcW w:w="1791" w:type="dxa"/>
          </w:tcPr>
          <w:p w14:paraId="5F498514" w14:textId="291F52E3" w:rsidR="00BD2E52"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231" w:type="dxa"/>
          </w:tcPr>
          <w:p w14:paraId="22833951" w14:textId="1F70E2E9" w:rsidR="00BD2E52" w:rsidRPr="00315D6E" w:rsidRDefault="009768BE" w:rsidP="0027411E">
            <w:pPr>
              <w:pStyle w:val="BodyText"/>
              <w:rPr>
                <w:rFonts w:eastAsia="SimSun"/>
                <w:sz w:val="20"/>
                <w:szCs w:val="20"/>
                <w:lang w:val="en-US"/>
              </w:rPr>
            </w:pPr>
            <w:r w:rsidRPr="00315D6E">
              <w:rPr>
                <w:rFonts w:eastAsia="SimSun"/>
                <w:sz w:val="20"/>
                <w:szCs w:val="20"/>
                <w:lang w:val="en-US"/>
              </w:rPr>
              <w:t>Yes</w:t>
            </w:r>
          </w:p>
        </w:tc>
        <w:tc>
          <w:tcPr>
            <w:tcW w:w="6476" w:type="dxa"/>
          </w:tcPr>
          <w:p w14:paraId="1F3AA53B" w14:textId="4097FA4C" w:rsidR="00BD2E52" w:rsidRPr="00315D6E" w:rsidRDefault="009768BE" w:rsidP="0027411E">
            <w:pPr>
              <w:pStyle w:val="BodyText"/>
              <w:rPr>
                <w:rFonts w:eastAsia="SimSun"/>
                <w:sz w:val="20"/>
                <w:szCs w:val="20"/>
                <w:lang w:val="en-US"/>
              </w:rPr>
            </w:pPr>
            <w:r w:rsidRPr="00315D6E">
              <w:rPr>
                <w:rFonts w:eastAsia="SimSun"/>
                <w:sz w:val="20"/>
                <w:szCs w:val="20"/>
                <w:lang w:val="en-US"/>
              </w:rPr>
              <w:t>Stage-2</w:t>
            </w:r>
          </w:p>
        </w:tc>
      </w:tr>
      <w:tr w:rsidR="009F7BF0" w:rsidRPr="004F6352" w14:paraId="1A53743D" w14:textId="77777777" w:rsidTr="0027411E">
        <w:trPr>
          <w:jc w:val="center"/>
        </w:trPr>
        <w:tc>
          <w:tcPr>
            <w:tcW w:w="1791" w:type="dxa"/>
          </w:tcPr>
          <w:p w14:paraId="1166BF4B" w14:textId="2FAC0FD0" w:rsidR="009F7BF0" w:rsidRPr="00B71B1D" w:rsidRDefault="009F7BF0" w:rsidP="00315D6E">
            <w:pPr>
              <w:pStyle w:val="BodyText"/>
              <w:jc w:val="left"/>
              <w:rPr>
                <w:bCs/>
                <w:sz w:val="20"/>
                <w:szCs w:val="20"/>
                <w:lang w:val="en-GB"/>
              </w:rPr>
            </w:pPr>
            <w:r>
              <w:rPr>
                <w:rFonts w:eastAsiaTheme="minorEastAsia"/>
                <w:bCs/>
                <w:sz w:val="20"/>
                <w:szCs w:val="20"/>
                <w:lang w:val="en-US"/>
              </w:rPr>
              <w:t>Apple</w:t>
            </w:r>
          </w:p>
        </w:tc>
        <w:tc>
          <w:tcPr>
            <w:tcW w:w="1231" w:type="dxa"/>
          </w:tcPr>
          <w:p w14:paraId="2DC553A6" w14:textId="76E75BA0" w:rsidR="009F7BF0" w:rsidRPr="00315D6E" w:rsidRDefault="009F7BF0" w:rsidP="009F7BF0">
            <w:pPr>
              <w:pStyle w:val="BodyText"/>
              <w:rPr>
                <w:rFonts w:eastAsia="SimSun"/>
                <w:sz w:val="20"/>
                <w:szCs w:val="20"/>
                <w:lang w:val="en-US"/>
              </w:rPr>
            </w:pPr>
            <w:r w:rsidRPr="00315D6E">
              <w:rPr>
                <w:rFonts w:eastAsia="SimSun"/>
                <w:sz w:val="20"/>
                <w:szCs w:val="20"/>
                <w:lang w:val="en-US"/>
              </w:rPr>
              <w:t>Yes</w:t>
            </w:r>
          </w:p>
        </w:tc>
        <w:tc>
          <w:tcPr>
            <w:tcW w:w="6476" w:type="dxa"/>
          </w:tcPr>
          <w:p w14:paraId="0626D203" w14:textId="24B30AC1" w:rsidR="009F7BF0" w:rsidRPr="00315D6E" w:rsidRDefault="009F7BF0" w:rsidP="009F7BF0">
            <w:pPr>
              <w:pStyle w:val="BodyText"/>
              <w:rPr>
                <w:rFonts w:eastAsia="SimSun"/>
                <w:sz w:val="20"/>
                <w:szCs w:val="20"/>
                <w:lang w:val="en-US"/>
              </w:rPr>
            </w:pPr>
            <w:r w:rsidRPr="00315D6E">
              <w:rPr>
                <w:rFonts w:eastAsia="SimSun"/>
                <w:sz w:val="20"/>
                <w:szCs w:val="20"/>
                <w:lang w:val="en-US"/>
              </w:rPr>
              <w:t>Same view as Oppo</w:t>
            </w:r>
          </w:p>
        </w:tc>
      </w:tr>
      <w:tr w:rsidR="009F7BF0" w:rsidRPr="004F6352" w14:paraId="6826C528" w14:textId="77777777" w:rsidTr="0027411E">
        <w:trPr>
          <w:jc w:val="center"/>
        </w:trPr>
        <w:tc>
          <w:tcPr>
            <w:tcW w:w="1791" w:type="dxa"/>
          </w:tcPr>
          <w:p w14:paraId="0E9F1604" w14:textId="6DCEB29A" w:rsidR="009F7BF0" w:rsidRPr="001700CF" w:rsidRDefault="00315D6E" w:rsidP="009F7BF0">
            <w:pPr>
              <w:pStyle w:val="BodyText"/>
              <w:rPr>
                <w:rFonts w:eastAsia="DengXian"/>
                <w:bCs/>
                <w:sz w:val="20"/>
                <w:szCs w:val="20"/>
                <w:lang w:val="en-US"/>
              </w:rPr>
            </w:pPr>
            <w:r>
              <w:rPr>
                <w:rFonts w:eastAsia="DengXian"/>
                <w:bCs/>
                <w:sz w:val="20"/>
                <w:szCs w:val="20"/>
                <w:lang w:val="en-US"/>
              </w:rPr>
              <w:t>Ericsson</w:t>
            </w:r>
          </w:p>
        </w:tc>
        <w:tc>
          <w:tcPr>
            <w:tcW w:w="1231" w:type="dxa"/>
          </w:tcPr>
          <w:p w14:paraId="081C405E" w14:textId="5F2C38E7" w:rsidR="009F7BF0" w:rsidRPr="00315D6E" w:rsidRDefault="00315D6E" w:rsidP="009F7BF0">
            <w:pPr>
              <w:pStyle w:val="BodyText"/>
              <w:rPr>
                <w:rFonts w:eastAsia="SimSun"/>
                <w:sz w:val="20"/>
                <w:szCs w:val="20"/>
                <w:lang w:val="en-US"/>
              </w:rPr>
            </w:pPr>
            <w:r>
              <w:rPr>
                <w:rFonts w:eastAsia="SimSun"/>
                <w:sz w:val="20"/>
                <w:szCs w:val="20"/>
                <w:lang w:val="en-US"/>
              </w:rPr>
              <w:t>Yes</w:t>
            </w:r>
          </w:p>
        </w:tc>
        <w:tc>
          <w:tcPr>
            <w:tcW w:w="6476" w:type="dxa"/>
          </w:tcPr>
          <w:p w14:paraId="3EDE105E" w14:textId="198C6BCE" w:rsidR="009F7BF0" w:rsidRPr="00315D6E" w:rsidRDefault="00315D6E" w:rsidP="009F7BF0">
            <w:pPr>
              <w:pStyle w:val="BodyText"/>
              <w:rPr>
                <w:rFonts w:eastAsia="SimSun"/>
                <w:sz w:val="20"/>
                <w:szCs w:val="20"/>
                <w:lang w:val="en-US"/>
              </w:rPr>
            </w:pPr>
            <w:r>
              <w:rPr>
                <w:rFonts w:eastAsia="SimSun"/>
                <w:sz w:val="20"/>
                <w:szCs w:val="20"/>
                <w:lang w:val="en-US"/>
              </w:rPr>
              <w:t>Same suggestion as above.</w:t>
            </w:r>
          </w:p>
        </w:tc>
      </w:tr>
      <w:tr w:rsidR="009F7BF0" w:rsidRPr="004F6352" w14:paraId="3EAFE3B6" w14:textId="77777777" w:rsidTr="0027411E">
        <w:trPr>
          <w:jc w:val="center"/>
        </w:trPr>
        <w:tc>
          <w:tcPr>
            <w:tcW w:w="1791" w:type="dxa"/>
          </w:tcPr>
          <w:p w14:paraId="326675A9" w14:textId="61B01835" w:rsidR="009F7BF0" w:rsidRPr="001700CF" w:rsidRDefault="000709EF" w:rsidP="009F7BF0">
            <w:pPr>
              <w:pStyle w:val="BodyText"/>
              <w:rPr>
                <w:rFonts w:eastAsia="DengXian"/>
                <w:bCs/>
                <w:lang w:val="en-US"/>
              </w:rPr>
            </w:pPr>
            <w:r>
              <w:rPr>
                <w:rFonts w:eastAsia="DengXian" w:hint="eastAsia"/>
                <w:bCs/>
                <w:lang w:val="en-US"/>
              </w:rPr>
              <w:t>Z</w:t>
            </w:r>
            <w:r>
              <w:rPr>
                <w:rFonts w:eastAsia="DengXian"/>
                <w:bCs/>
                <w:lang w:val="en-US"/>
              </w:rPr>
              <w:t>TE</w:t>
            </w:r>
          </w:p>
        </w:tc>
        <w:tc>
          <w:tcPr>
            <w:tcW w:w="1231" w:type="dxa"/>
          </w:tcPr>
          <w:p w14:paraId="1FBC9DFA" w14:textId="30E6F62A" w:rsidR="009F7BF0" w:rsidRPr="00315D6E" w:rsidRDefault="000709EF" w:rsidP="009F7BF0">
            <w:pPr>
              <w:pStyle w:val="BodyText"/>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476" w:type="dxa"/>
          </w:tcPr>
          <w:p w14:paraId="22054189" w14:textId="38C926AA" w:rsidR="009F7BF0" w:rsidRPr="00315D6E" w:rsidRDefault="000709EF" w:rsidP="009F7BF0">
            <w:pPr>
              <w:pStyle w:val="BodyText"/>
              <w:rPr>
                <w:rFonts w:eastAsia="SimSun"/>
                <w:sz w:val="20"/>
                <w:szCs w:val="20"/>
              </w:rPr>
            </w:pPr>
            <w:r w:rsidRPr="000709EF">
              <w:rPr>
                <w:rFonts w:eastAsia="SimSun"/>
                <w:sz w:val="21"/>
                <w:lang w:val="en-US"/>
              </w:rPr>
              <w:t>IDLE eDRX cycle is not configured by gNB (no IE can be referred to), so probably it is better to capture this restriction in stage 2 spec.</w:t>
            </w:r>
          </w:p>
        </w:tc>
      </w:tr>
      <w:tr w:rsidR="009F7BF0" w:rsidRPr="004F6352" w14:paraId="136BAA55" w14:textId="77777777" w:rsidTr="0027411E">
        <w:trPr>
          <w:jc w:val="center"/>
        </w:trPr>
        <w:tc>
          <w:tcPr>
            <w:tcW w:w="1791" w:type="dxa"/>
          </w:tcPr>
          <w:p w14:paraId="7CBF86C5" w14:textId="44A37ACB" w:rsidR="009F7BF0" w:rsidRDefault="004A3F8D" w:rsidP="009F7BF0">
            <w:pPr>
              <w:pStyle w:val="BodyText"/>
              <w:rPr>
                <w:rFonts w:eastAsiaTheme="minorEastAsia"/>
                <w:bCs/>
                <w:lang w:val="en-US" w:eastAsia="ja-JP"/>
              </w:rPr>
            </w:pPr>
            <w:r>
              <w:rPr>
                <w:rFonts w:eastAsiaTheme="minorEastAsia"/>
                <w:bCs/>
                <w:lang w:val="en-US" w:eastAsia="ja-JP"/>
              </w:rPr>
              <w:t>Qualcomm</w:t>
            </w:r>
          </w:p>
        </w:tc>
        <w:tc>
          <w:tcPr>
            <w:tcW w:w="1231" w:type="dxa"/>
          </w:tcPr>
          <w:p w14:paraId="5AA2229C" w14:textId="66EF01A3" w:rsidR="009F7BF0" w:rsidRPr="00315D6E" w:rsidRDefault="004A3F8D" w:rsidP="009F7BF0">
            <w:pPr>
              <w:pStyle w:val="BodyText"/>
              <w:rPr>
                <w:rFonts w:eastAsiaTheme="minorEastAsia"/>
                <w:sz w:val="20"/>
                <w:szCs w:val="20"/>
                <w:lang w:val="en-US" w:eastAsia="ja-JP"/>
              </w:rPr>
            </w:pPr>
            <w:r>
              <w:rPr>
                <w:rFonts w:eastAsiaTheme="minorEastAsia"/>
                <w:sz w:val="20"/>
                <w:szCs w:val="20"/>
                <w:lang w:val="en-US" w:eastAsia="ja-JP"/>
              </w:rPr>
              <w:t>Yes</w:t>
            </w:r>
          </w:p>
        </w:tc>
        <w:tc>
          <w:tcPr>
            <w:tcW w:w="6476" w:type="dxa"/>
          </w:tcPr>
          <w:p w14:paraId="19169C02" w14:textId="74CF5BB8" w:rsidR="009F7BF0" w:rsidRPr="00315D6E" w:rsidRDefault="004A3F8D" w:rsidP="009F7BF0">
            <w:pPr>
              <w:pStyle w:val="BodyText"/>
              <w:rPr>
                <w:rFonts w:eastAsiaTheme="minorEastAsia" w:cs="Arial"/>
                <w:bCs/>
                <w:sz w:val="20"/>
                <w:szCs w:val="20"/>
              </w:rPr>
            </w:pPr>
            <w:r>
              <w:rPr>
                <w:rFonts w:eastAsiaTheme="minorEastAsia" w:cs="Arial"/>
                <w:bCs/>
                <w:sz w:val="20"/>
                <w:szCs w:val="20"/>
              </w:rPr>
              <w:t>See our reply to Q2.2.1</w:t>
            </w:r>
          </w:p>
        </w:tc>
      </w:tr>
    </w:tbl>
    <w:p w14:paraId="24723BCC"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4D6CCE6F"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6238638B" w14:textId="06FD9D49" w:rsidR="00BD2E52" w:rsidRPr="00C63DE3" w:rsidRDefault="00BD2E52" w:rsidP="00BD2E5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2.2.2</w:t>
      </w:r>
    </w:p>
    <w:p w14:paraId="284FC8EE"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17DC087D"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F3E5576"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45617698"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70F8042" w14:textId="77777777" w:rsidR="00BD2E52" w:rsidRPr="00BF47BC" w:rsidRDefault="00BD2E52" w:rsidP="00BD2E52">
      <w:pPr>
        <w:jc w:val="both"/>
        <w:rPr>
          <w:rFonts w:ascii="Arial" w:hAnsi="Arial" w:cs="Arial"/>
        </w:rPr>
      </w:pPr>
    </w:p>
    <w:p w14:paraId="38B8320D" w14:textId="77777777" w:rsidR="00BD2E52" w:rsidRDefault="00BD2E52" w:rsidP="00BD2E52">
      <w:pPr>
        <w:pStyle w:val="Proposal"/>
      </w:pPr>
      <w:r>
        <w:lastRenderedPageBreak/>
        <w:t>???</w:t>
      </w:r>
    </w:p>
    <w:p w14:paraId="0D6500E8" w14:textId="77777777" w:rsidR="00BD2E52" w:rsidRDefault="00BD2E52" w:rsidP="00BD2E52">
      <w:pPr>
        <w:pStyle w:val="Proposal"/>
        <w:numPr>
          <w:ilvl w:val="0"/>
          <w:numId w:val="0"/>
        </w:numPr>
        <w:rPr>
          <w:b w:val="0"/>
          <w:bCs w:val="0"/>
        </w:rPr>
      </w:pPr>
    </w:p>
    <w:p w14:paraId="65D1D749" w14:textId="77777777" w:rsidR="008E4A47" w:rsidRPr="00F11DFE"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66D9016" w14:textId="16EEB72F" w:rsidR="008E4A47" w:rsidRDefault="00F11DFE"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t>
      </w:r>
      <w:r w:rsidR="002B4D89">
        <w:rPr>
          <w:rFonts w:ascii="Arial" w:hAnsi="Arial" w:cs="Arial"/>
          <w:bCs/>
        </w:rPr>
        <w:t>is</w:t>
      </w:r>
      <w:r>
        <w:rPr>
          <w:rFonts w:ascii="Arial" w:hAnsi="Arial" w:cs="Arial"/>
          <w:bCs/>
        </w:rPr>
        <w:t xml:space="preserve"> captured in </w:t>
      </w:r>
      <w:r w:rsidR="007A297A">
        <w:rPr>
          <w:rFonts w:ascii="Arial" w:hAnsi="Arial" w:cs="Arial"/>
          <w:bCs/>
        </w:rPr>
        <w:t xml:space="preserve">subclause </w:t>
      </w:r>
      <w:r>
        <w:rPr>
          <w:rFonts w:ascii="Arial" w:hAnsi="Arial" w:cs="Arial"/>
          <w:bCs/>
        </w:rPr>
        <w:t xml:space="preserve">5.2.2.2.2 </w:t>
      </w:r>
      <w:r w:rsidR="00170E55">
        <w:rPr>
          <w:rFonts w:ascii="Arial" w:hAnsi="Arial" w:cs="Arial"/>
          <w:bCs/>
        </w:rPr>
        <w:t>on “</w:t>
      </w:r>
      <w:r w:rsidR="00170E55" w:rsidRPr="00170E55">
        <w:rPr>
          <w:rFonts w:ascii="Arial" w:hAnsi="Arial" w:cs="Arial"/>
          <w:bCs/>
        </w:rPr>
        <w:t>SI change indication and PWS notification</w:t>
      </w:r>
      <w:r w:rsidR="00170E55">
        <w:rPr>
          <w:rFonts w:ascii="Arial" w:hAnsi="Arial" w:cs="Arial"/>
          <w:bCs/>
        </w:rPr>
        <w:t>”</w:t>
      </w:r>
      <w:r w:rsidR="00170E55" w:rsidRPr="00170E55">
        <w:rPr>
          <w:rFonts w:ascii="Arial" w:hAnsi="Arial" w:cs="Arial"/>
          <w:bCs/>
        </w:rPr>
        <w:t xml:space="preserve"> </w:t>
      </w:r>
      <w:r>
        <w:rPr>
          <w:rFonts w:ascii="Arial" w:hAnsi="Arial" w:cs="Arial"/>
          <w:bCs/>
        </w:rPr>
        <w:t xml:space="preserve">in the running CR for </w:t>
      </w:r>
      <w:r w:rsidR="003C0A4D">
        <w:rPr>
          <w:rFonts w:ascii="Arial" w:hAnsi="Arial" w:cs="Arial"/>
          <w:bCs/>
        </w:rPr>
        <w:t xml:space="preserve">TS </w:t>
      </w:r>
      <w:r>
        <w:rPr>
          <w:rFonts w:ascii="Arial" w:hAnsi="Arial" w:cs="Arial"/>
          <w:bCs/>
        </w:rPr>
        <w:t>38.331:</w:t>
      </w:r>
    </w:p>
    <w:p w14:paraId="60AAEF33" w14:textId="18A752CB" w:rsidR="00F11DFE" w:rsidRDefault="00F11DFE"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61FF25C" w14:textId="04D60AA9" w:rsidR="00F11DFE" w:rsidRPr="00F11DFE" w:rsidRDefault="00F11DFE" w:rsidP="00F11DFE">
      <w:pPr>
        <w:jc w:val="both"/>
        <w:rPr>
          <w:rFonts w:ascii="Arial" w:hAnsi="Arial" w:cs="Arial"/>
        </w:rPr>
      </w:pPr>
      <w:r>
        <w:rPr>
          <w:rFonts w:ascii="Arial" w:hAnsi="Arial" w:cs="Arial"/>
          <w:bCs/>
        </w:rPr>
        <w:t>“</w:t>
      </w:r>
      <w:r w:rsidRPr="00021D1B">
        <w:rPr>
          <w:rFonts w:ascii="Arial" w:hAnsi="Arial" w:cs="Arial"/>
        </w:rPr>
        <w:t>Editor’s Note: The details for modi</w:t>
      </w:r>
      <w:r>
        <w:rPr>
          <w:rFonts w:ascii="Arial" w:hAnsi="Arial" w:cs="Arial"/>
        </w:rPr>
        <w:t>fi</w:t>
      </w:r>
      <w:r w:rsidRPr="00021D1B">
        <w:rPr>
          <w:rFonts w:ascii="Arial" w:hAnsi="Arial" w:cs="Arial"/>
        </w:rPr>
        <w:t>cation period, eDRX acquisition period and which eDRX/DRX cycles are referred to below are subject to further changes once relevant agreements are made</w:t>
      </w:r>
      <w:r>
        <w:rPr>
          <w:rFonts w:ascii="Arial" w:hAnsi="Arial" w:cs="Arial"/>
        </w:rPr>
        <w:t>.</w:t>
      </w:r>
      <w:r>
        <w:rPr>
          <w:rFonts w:ascii="Arial" w:hAnsi="Arial" w:cs="Arial"/>
          <w:bCs/>
        </w:rPr>
        <w:t>”</w:t>
      </w:r>
    </w:p>
    <w:p w14:paraId="71E98638" w14:textId="58CA73A5" w:rsidR="00CB54D1" w:rsidRDefault="00CB54D1" w:rsidP="00CB54D1">
      <w:pPr>
        <w:pStyle w:val="BodyText"/>
      </w:pPr>
      <w:r>
        <w:rPr>
          <w:rFonts w:cs="Arial"/>
          <w:bCs/>
        </w:rPr>
        <w:t xml:space="preserve">The following options have been considered regarding </w:t>
      </w:r>
      <w:r>
        <w:rPr>
          <w:rFonts w:cs="Arial"/>
          <w:lang w:val="en-US"/>
        </w:rPr>
        <w:t xml:space="preserve">which </w:t>
      </w:r>
      <w:r w:rsidR="007A297A">
        <w:rPr>
          <w:rFonts w:cs="Arial"/>
          <w:lang w:val="en-US"/>
        </w:rPr>
        <w:t xml:space="preserve">DRX </w:t>
      </w:r>
      <w:r>
        <w:rPr>
          <w:rFonts w:cs="Arial"/>
          <w:lang w:val="en-US"/>
        </w:rPr>
        <w:t xml:space="preserve">cycle </w:t>
      </w:r>
      <w:r w:rsidR="007A297A" w:rsidRPr="007A297A">
        <w:rPr>
          <w:rFonts w:cs="Arial"/>
          <w:bCs/>
        </w:rPr>
        <w:t>UE should consider for comparing with the modification period to decide if eDRX acquisition period is used</w:t>
      </w:r>
      <w:r w:rsidR="007A297A">
        <w:rPr>
          <w:rFonts w:cs="Arial"/>
          <w:lang w:val="en-US"/>
        </w:rPr>
        <w:t>.</w:t>
      </w:r>
      <w:r>
        <w:rPr>
          <w:rFonts w:cs="Arial"/>
          <w:bCs/>
        </w:rPr>
        <w:t>:</w:t>
      </w:r>
    </w:p>
    <w:p w14:paraId="26CF02F6" w14:textId="197C8E8B" w:rsidR="00CB54D1" w:rsidRDefault="007A297A" w:rsidP="00CB54D1">
      <w:pPr>
        <w:pStyle w:val="BodyText"/>
        <w:numPr>
          <w:ilvl w:val="0"/>
          <w:numId w:val="21"/>
        </w:numPr>
      </w:pPr>
      <w:proofErr w:type="spellStart"/>
      <w:r w:rsidRPr="007A297A">
        <w:rPr>
          <w:rFonts w:cs="Arial"/>
          <w:bCs/>
        </w:rPr>
        <w:t>CN_eDRX</w:t>
      </w:r>
      <w:proofErr w:type="spellEnd"/>
      <w:r w:rsidRPr="007A297A">
        <w:rPr>
          <w:rFonts w:cs="Arial"/>
          <w:bCs/>
        </w:rPr>
        <w:t xml:space="preserve"> for both RRC_IDLE and RRC_INACTIVE (same as LTE)</w:t>
      </w:r>
    </w:p>
    <w:p w14:paraId="6EB17181" w14:textId="39866216" w:rsidR="00CB54D1" w:rsidRPr="00F5679A" w:rsidRDefault="007A297A" w:rsidP="00CB54D1">
      <w:pPr>
        <w:pStyle w:val="BodyText"/>
        <w:numPr>
          <w:ilvl w:val="0"/>
          <w:numId w:val="21"/>
        </w:numPr>
      </w:pPr>
      <w:proofErr w:type="spellStart"/>
      <w:r w:rsidRPr="007A297A">
        <w:rPr>
          <w:rFonts w:cs="Arial"/>
          <w:bCs/>
        </w:rPr>
        <w:t>CN</w:t>
      </w:r>
      <w:r>
        <w:rPr>
          <w:rFonts w:cs="Arial"/>
          <w:bCs/>
        </w:rPr>
        <w:t>_</w:t>
      </w:r>
      <w:r w:rsidRPr="007A297A">
        <w:rPr>
          <w:rFonts w:cs="Arial"/>
          <w:bCs/>
        </w:rPr>
        <w:t>eDRX</w:t>
      </w:r>
      <w:proofErr w:type="spellEnd"/>
      <w:r w:rsidRPr="007A297A">
        <w:rPr>
          <w:rFonts w:cs="Arial"/>
          <w:bCs/>
        </w:rPr>
        <w:t xml:space="preserve"> for RRC_IDLE, and RAN eDRX</w:t>
      </w:r>
      <w:r>
        <w:rPr>
          <w:rFonts w:cs="Arial"/>
          <w:bCs/>
        </w:rPr>
        <w:t>,</w:t>
      </w:r>
      <w:r w:rsidRPr="007A297A">
        <w:rPr>
          <w:rFonts w:cs="Arial"/>
          <w:bCs/>
        </w:rPr>
        <w:t xml:space="preserve"> if configured</w:t>
      </w:r>
      <w:r>
        <w:rPr>
          <w:rFonts w:cs="Arial"/>
          <w:bCs/>
        </w:rPr>
        <w:t>,</w:t>
      </w:r>
      <w:r w:rsidRPr="007A297A">
        <w:rPr>
          <w:rFonts w:cs="Arial"/>
          <w:bCs/>
        </w:rPr>
        <w:t xml:space="preserve"> for RRC_INACTIVE</w:t>
      </w:r>
      <w:r>
        <w:rPr>
          <w:rFonts w:cs="Arial"/>
          <w:bCs/>
        </w:rPr>
        <w:t xml:space="preserve">, i.e., </w:t>
      </w:r>
      <w:r w:rsidRPr="007A297A">
        <w:rPr>
          <w:rFonts w:cs="Arial"/>
          <w:bCs/>
        </w:rPr>
        <w:t xml:space="preserve">use </w:t>
      </w:r>
      <w:proofErr w:type="spellStart"/>
      <w:r w:rsidRPr="007A297A">
        <w:rPr>
          <w:rFonts w:cs="Arial"/>
          <w:bCs/>
        </w:rPr>
        <w:t>CN</w:t>
      </w:r>
      <w:r>
        <w:rPr>
          <w:rFonts w:cs="Arial"/>
          <w:bCs/>
        </w:rPr>
        <w:t>_</w:t>
      </w:r>
      <w:r w:rsidRPr="007A297A">
        <w:rPr>
          <w:rFonts w:cs="Arial"/>
          <w:bCs/>
        </w:rPr>
        <w:t>eDRX</w:t>
      </w:r>
      <w:proofErr w:type="spellEnd"/>
      <w:r w:rsidRPr="007A297A">
        <w:rPr>
          <w:rFonts w:cs="Arial"/>
          <w:bCs/>
        </w:rPr>
        <w:t xml:space="preserve"> if RAN eDRX is not configured</w:t>
      </w:r>
      <w:r>
        <w:rPr>
          <w:rFonts w:cs="Arial"/>
          <w:bCs/>
        </w:rPr>
        <w:t>.</w:t>
      </w:r>
    </w:p>
    <w:p w14:paraId="5A5571CE" w14:textId="1AFBD676" w:rsidR="007A297A" w:rsidRDefault="007A297A"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1232237" w14:textId="3AAA0699" w:rsidR="007A297A" w:rsidRPr="00F117A9" w:rsidRDefault="007A297A" w:rsidP="007A297A">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3</w:t>
      </w:r>
      <w:r>
        <w:rPr>
          <w:rFonts w:ascii="Arial" w:hAnsi="Arial" w:cs="Arial"/>
          <w:bCs/>
        </w:rPr>
        <w:t xml:space="preserve"> Which option do you prefer? Please elaborate your reply.</w:t>
      </w:r>
    </w:p>
    <w:p w14:paraId="7BE46D65" w14:textId="77777777" w:rsidR="007A297A" w:rsidRPr="004D467F" w:rsidRDefault="007A297A" w:rsidP="007A297A">
      <w:pPr>
        <w:spacing w:after="120"/>
        <w:jc w:val="both"/>
        <w:rPr>
          <w:rFonts w:ascii="Arial" w:eastAsia="SimSun" w:hAnsi="Arial"/>
          <w:lang w:eastAsia="zh-CN"/>
        </w:rPr>
      </w:pPr>
    </w:p>
    <w:tbl>
      <w:tblPr>
        <w:tblStyle w:val="TableGrid"/>
        <w:tblW w:w="9498" w:type="dxa"/>
        <w:jc w:val="center"/>
        <w:tblLook w:val="04A0" w:firstRow="1" w:lastRow="0" w:firstColumn="1" w:lastColumn="0" w:noHBand="0" w:noVBand="1"/>
      </w:tblPr>
      <w:tblGrid>
        <w:gridCol w:w="1762"/>
        <w:gridCol w:w="1284"/>
        <w:gridCol w:w="6452"/>
      </w:tblGrid>
      <w:tr w:rsidR="007A297A" w:rsidRPr="004F6352" w14:paraId="55E67124" w14:textId="77777777" w:rsidTr="00C455AF">
        <w:trPr>
          <w:jc w:val="center"/>
        </w:trPr>
        <w:tc>
          <w:tcPr>
            <w:tcW w:w="1762" w:type="dxa"/>
            <w:shd w:val="clear" w:color="auto" w:fill="A5A5A5" w:themeFill="accent3"/>
          </w:tcPr>
          <w:p w14:paraId="0545BE98" w14:textId="77777777" w:rsidR="007A297A" w:rsidRPr="004F6352" w:rsidRDefault="007A297A" w:rsidP="0027411E">
            <w:pPr>
              <w:pStyle w:val="BodyText"/>
              <w:rPr>
                <w:b/>
                <w:bCs/>
                <w:sz w:val="20"/>
                <w:szCs w:val="20"/>
                <w:lang w:val="en-US"/>
              </w:rPr>
            </w:pPr>
            <w:r w:rsidRPr="004F6352">
              <w:rPr>
                <w:b/>
                <w:bCs/>
                <w:sz w:val="20"/>
                <w:szCs w:val="20"/>
                <w:lang w:val="en-US"/>
              </w:rPr>
              <w:t>Company</w:t>
            </w:r>
          </w:p>
        </w:tc>
        <w:tc>
          <w:tcPr>
            <w:tcW w:w="1284" w:type="dxa"/>
            <w:shd w:val="clear" w:color="auto" w:fill="A5A5A5" w:themeFill="accent3"/>
          </w:tcPr>
          <w:p w14:paraId="5FAD8D48" w14:textId="77777777" w:rsidR="007A297A" w:rsidRDefault="007A297A" w:rsidP="0027411E">
            <w:pPr>
              <w:pStyle w:val="BodyText"/>
              <w:rPr>
                <w:b/>
                <w:bCs/>
                <w:sz w:val="20"/>
                <w:szCs w:val="20"/>
                <w:lang w:val="en-US"/>
              </w:rPr>
            </w:pPr>
            <w:r>
              <w:rPr>
                <w:b/>
                <w:bCs/>
                <w:sz w:val="20"/>
                <w:szCs w:val="20"/>
                <w:lang w:val="en-US"/>
              </w:rPr>
              <w:t>Option</w:t>
            </w:r>
          </w:p>
          <w:p w14:paraId="2011E89D" w14:textId="77777777" w:rsidR="007A297A" w:rsidRDefault="007A297A" w:rsidP="0027411E">
            <w:pPr>
              <w:pStyle w:val="BodyText"/>
              <w:rPr>
                <w:b/>
                <w:bCs/>
                <w:lang w:val="en-US"/>
              </w:rPr>
            </w:pPr>
            <w:r>
              <w:rPr>
                <w:b/>
                <w:bCs/>
                <w:sz w:val="20"/>
                <w:szCs w:val="20"/>
                <w:lang w:val="en-US"/>
              </w:rPr>
              <w:t>(a or b)</w:t>
            </w:r>
          </w:p>
        </w:tc>
        <w:tc>
          <w:tcPr>
            <w:tcW w:w="6452" w:type="dxa"/>
            <w:shd w:val="clear" w:color="auto" w:fill="A5A5A5" w:themeFill="accent3"/>
          </w:tcPr>
          <w:p w14:paraId="6A158043" w14:textId="77777777" w:rsidR="007A297A" w:rsidRPr="00E15D8F" w:rsidRDefault="007A297A" w:rsidP="0027411E">
            <w:pPr>
              <w:pStyle w:val="BodyText"/>
              <w:rPr>
                <w:b/>
                <w:bCs/>
                <w:lang w:val="en-US"/>
              </w:rPr>
            </w:pPr>
            <w:r>
              <w:rPr>
                <w:b/>
                <w:bCs/>
                <w:lang w:val="en-US"/>
              </w:rPr>
              <w:t>Comments</w:t>
            </w:r>
          </w:p>
        </w:tc>
      </w:tr>
      <w:tr w:rsidR="007A297A" w:rsidRPr="004F6352" w14:paraId="5B2C2516" w14:textId="77777777" w:rsidTr="00C455AF">
        <w:trPr>
          <w:jc w:val="center"/>
        </w:trPr>
        <w:tc>
          <w:tcPr>
            <w:tcW w:w="1762" w:type="dxa"/>
          </w:tcPr>
          <w:p w14:paraId="048F5403" w14:textId="3EFA1D37" w:rsidR="007A297A" w:rsidRPr="00E81FE7" w:rsidRDefault="00117487" w:rsidP="0027411E">
            <w:pPr>
              <w:pStyle w:val="BodyText"/>
              <w:rPr>
                <w:rFonts w:eastAsia="DengXian"/>
                <w:bCs/>
                <w:sz w:val="20"/>
                <w:szCs w:val="20"/>
                <w:lang w:val="en-US"/>
              </w:rPr>
            </w:pPr>
            <w:r w:rsidRPr="00E81FE7">
              <w:rPr>
                <w:rFonts w:eastAsia="DengXian" w:hint="eastAsia"/>
                <w:bCs/>
                <w:sz w:val="20"/>
                <w:szCs w:val="20"/>
                <w:lang w:val="en-US"/>
              </w:rPr>
              <w:t>O</w:t>
            </w:r>
            <w:r w:rsidRPr="00E81FE7">
              <w:rPr>
                <w:rFonts w:eastAsia="DengXian"/>
                <w:bCs/>
                <w:sz w:val="20"/>
                <w:szCs w:val="20"/>
                <w:lang w:val="en-US"/>
              </w:rPr>
              <w:t>PPO</w:t>
            </w:r>
          </w:p>
        </w:tc>
        <w:tc>
          <w:tcPr>
            <w:tcW w:w="1284" w:type="dxa"/>
          </w:tcPr>
          <w:p w14:paraId="0996BA14" w14:textId="5D0B5A72" w:rsidR="007A297A" w:rsidRPr="00315D6E" w:rsidRDefault="00117487" w:rsidP="0027411E">
            <w:pPr>
              <w:pStyle w:val="BodyText"/>
              <w:rPr>
                <w:rFonts w:eastAsia="SimSun"/>
                <w:sz w:val="20"/>
                <w:szCs w:val="20"/>
                <w:lang w:val="en-US"/>
              </w:rPr>
            </w:pPr>
            <w:r w:rsidRPr="00315D6E">
              <w:rPr>
                <w:rFonts w:eastAsia="SimSun" w:hint="eastAsia"/>
                <w:sz w:val="20"/>
                <w:szCs w:val="20"/>
                <w:lang w:val="en-US"/>
              </w:rPr>
              <w:t>b</w:t>
            </w:r>
            <w:r w:rsidRPr="00315D6E">
              <w:rPr>
                <w:rFonts w:eastAsia="SimSun"/>
                <w:sz w:val="20"/>
                <w:szCs w:val="20"/>
                <w:lang w:val="en-US"/>
              </w:rPr>
              <w:t xml:space="preserve"> with modification</w:t>
            </w:r>
          </w:p>
        </w:tc>
        <w:tc>
          <w:tcPr>
            <w:tcW w:w="6452" w:type="dxa"/>
          </w:tcPr>
          <w:p w14:paraId="3E20692D" w14:textId="77777777" w:rsidR="007A297A" w:rsidRPr="00315D6E" w:rsidRDefault="00117487" w:rsidP="0027411E">
            <w:pPr>
              <w:pStyle w:val="BodyText"/>
              <w:jc w:val="left"/>
              <w:rPr>
                <w:rFonts w:eastAsia="SimSun"/>
                <w:sz w:val="20"/>
                <w:szCs w:val="20"/>
                <w:lang w:val="en-US"/>
              </w:rPr>
            </w:pPr>
            <w:r w:rsidRPr="00315D6E">
              <w:rPr>
                <w:rFonts w:eastAsia="SimSun"/>
                <w:sz w:val="20"/>
                <w:szCs w:val="20"/>
                <w:lang w:val="en-US"/>
              </w:rPr>
              <w:t>For UE in RRC INACTIVE, since UE would always monitor for RAN paging based on RAN eDRX if configured for RRC_INACTIVE or RAN DRX if RAN eDRX is not configured, we think it would be better to use RAN eDRX</w:t>
            </w:r>
            <w:r w:rsidR="00E81FE7" w:rsidRPr="00315D6E">
              <w:rPr>
                <w:rFonts w:eastAsia="SimSun"/>
                <w:sz w:val="20"/>
                <w:szCs w:val="20"/>
                <w:lang w:val="en-US"/>
              </w:rPr>
              <w:t xml:space="preserve"> (</w:t>
            </w:r>
            <w:r w:rsidR="00E81FE7" w:rsidRPr="00315D6E">
              <w:rPr>
                <w:rFonts w:cs="Arial"/>
                <w:bCs/>
                <w:sz w:val="20"/>
                <w:szCs w:val="20"/>
              </w:rPr>
              <w:t>if RAN eDRX is configured</w:t>
            </w:r>
            <w:r w:rsidR="00E81FE7" w:rsidRPr="00315D6E">
              <w:rPr>
                <w:rFonts w:eastAsia="SimSun"/>
                <w:sz w:val="20"/>
                <w:szCs w:val="20"/>
                <w:lang w:val="en-US"/>
              </w:rPr>
              <w:t>)</w:t>
            </w:r>
            <w:r w:rsidRPr="00315D6E">
              <w:rPr>
                <w:rFonts w:eastAsia="SimSun"/>
                <w:sz w:val="20"/>
                <w:szCs w:val="20"/>
                <w:lang w:val="en-US"/>
              </w:rPr>
              <w:t xml:space="preserve"> or RAN DRX</w:t>
            </w:r>
            <w:r w:rsidR="00E81FE7" w:rsidRPr="00315D6E">
              <w:rPr>
                <w:rFonts w:eastAsia="SimSun"/>
                <w:sz w:val="20"/>
                <w:szCs w:val="20"/>
                <w:lang w:val="en-US"/>
              </w:rPr>
              <w:t xml:space="preserve"> (</w:t>
            </w:r>
            <w:r w:rsidR="00E81FE7" w:rsidRPr="00315D6E">
              <w:rPr>
                <w:rFonts w:cs="Arial"/>
                <w:bCs/>
                <w:sz w:val="20"/>
                <w:szCs w:val="20"/>
              </w:rPr>
              <w:t>if RAN eDRX is not configured</w:t>
            </w:r>
            <w:r w:rsidR="00E81FE7" w:rsidRPr="00315D6E">
              <w:rPr>
                <w:rFonts w:eastAsia="SimSun"/>
                <w:sz w:val="20"/>
                <w:szCs w:val="20"/>
                <w:lang w:val="en-US"/>
              </w:rPr>
              <w:t>)</w:t>
            </w:r>
            <w:r w:rsidRPr="00315D6E">
              <w:rPr>
                <w:rFonts w:eastAsia="SimSun"/>
                <w:sz w:val="20"/>
                <w:szCs w:val="20"/>
                <w:lang w:val="en-US"/>
              </w:rPr>
              <w:t xml:space="preserve"> to compare with the modification period.</w:t>
            </w:r>
          </w:p>
          <w:p w14:paraId="631BEA3E" w14:textId="008FBFED" w:rsidR="00E81FE7" w:rsidRPr="00315D6E" w:rsidRDefault="003D2E8C" w:rsidP="0027411E">
            <w:pPr>
              <w:pStyle w:val="BodyText"/>
              <w:jc w:val="left"/>
              <w:rPr>
                <w:rFonts w:eastAsia="SimSun"/>
                <w:sz w:val="20"/>
                <w:szCs w:val="20"/>
                <w:u w:val="single"/>
                <w:lang w:val="en-US"/>
              </w:rPr>
            </w:pPr>
            <w:r w:rsidRPr="00315D6E">
              <w:rPr>
                <w:rFonts w:eastAsia="SimSun"/>
                <w:sz w:val="20"/>
                <w:szCs w:val="20"/>
                <w:u w:val="single"/>
                <w:lang w:val="en-US"/>
              </w:rPr>
              <w:t>The proposed o</w:t>
            </w:r>
            <w:r w:rsidR="00E81FE7" w:rsidRPr="00315D6E">
              <w:rPr>
                <w:rFonts w:eastAsia="SimSun"/>
                <w:sz w:val="20"/>
                <w:szCs w:val="20"/>
                <w:u w:val="single"/>
                <w:lang w:val="en-US"/>
              </w:rPr>
              <w:t>ption b-bis:</w:t>
            </w:r>
          </w:p>
          <w:p w14:paraId="766D5393" w14:textId="25C93FF8" w:rsidR="00E81FE7" w:rsidRPr="00315D6E" w:rsidRDefault="00E81FE7" w:rsidP="0027411E">
            <w:pPr>
              <w:pStyle w:val="BodyText"/>
              <w:jc w:val="left"/>
              <w:rPr>
                <w:rFonts w:eastAsia="SimSun"/>
                <w:sz w:val="20"/>
                <w:szCs w:val="20"/>
                <w:lang w:val="en-US"/>
              </w:rPr>
            </w:pPr>
            <w:proofErr w:type="spellStart"/>
            <w:r w:rsidRPr="00315D6E">
              <w:rPr>
                <w:rFonts w:eastAsia="SimSun"/>
                <w:sz w:val="20"/>
                <w:szCs w:val="20"/>
                <w:lang w:val="en-US"/>
              </w:rPr>
              <w:t>CN_eDRX</w:t>
            </w:r>
            <w:proofErr w:type="spellEnd"/>
            <w:r w:rsidRPr="00315D6E">
              <w:rPr>
                <w:rFonts w:eastAsia="SimSun"/>
                <w:sz w:val="20"/>
                <w:szCs w:val="20"/>
                <w:lang w:val="en-US"/>
              </w:rPr>
              <w:t xml:space="preserve"> for RRC_IDLE, and RAN eDRX, if configured, for RRC_INACTIVE, i.e., use </w:t>
            </w:r>
            <w:r w:rsidRPr="00315D6E">
              <w:rPr>
                <w:rFonts w:eastAsia="SimSun"/>
                <w:sz w:val="20"/>
                <w:szCs w:val="20"/>
                <w:highlight w:val="yellow"/>
                <w:lang w:val="en-US"/>
              </w:rPr>
              <w:t>RAN DRX</w:t>
            </w:r>
            <w:r w:rsidRPr="00315D6E">
              <w:rPr>
                <w:rFonts w:eastAsia="SimSun"/>
                <w:sz w:val="20"/>
                <w:szCs w:val="20"/>
                <w:lang w:val="en-US"/>
              </w:rPr>
              <w:t xml:space="preserve"> if RAN eDRX is not configured.</w:t>
            </w:r>
          </w:p>
        </w:tc>
      </w:tr>
      <w:tr w:rsidR="00C455AF" w:rsidRPr="004F6352" w14:paraId="353BE061" w14:textId="77777777" w:rsidTr="00C455AF">
        <w:trPr>
          <w:jc w:val="center"/>
        </w:trPr>
        <w:tc>
          <w:tcPr>
            <w:tcW w:w="1762" w:type="dxa"/>
          </w:tcPr>
          <w:p w14:paraId="4797B268" w14:textId="312DEB0B" w:rsidR="00C455AF" w:rsidRPr="004F6352" w:rsidRDefault="00C455AF" w:rsidP="0027411E">
            <w:pPr>
              <w:pStyle w:val="BodyText"/>
              <w:rPr>
                <w:rFonts w:eastAsia="Malgun Gothic"/>
                <w:bCs/>
                <w:sz w:val="20"/>
                <w:szCs w:val="20"/>
                <w:lang w:val="en-US" w:eastAsia="ko-KR"/>
              </w:rPr>
            </w:pPr>
            <w:r>
              <w:rPr>
                <w:rFonts w:eastAsia="DengXian"/>
                <w:bCs/>
                <w:sz w:val="20"/>
                <w:szCs w:val="20"/>
                <w:lang w:val="en-US" w:eastAsia="en-US"/>
              </w:rPr>
              <w:t>CATT</w:t>
            </w:r>
          </w:p>
        </w:tc>
        <w:tc>
          <w:tcPr>
            <w:tcW w:w="1284" w:type="dxa"/>
          </w:tcPr>
          <w:p w14:paraId="21A40B76" w14:textId="499ED47F" w:rsidR="00C455AF" w:rsidRPr="00315D6E" w:rsidRDefault="00C455AF" w:rsidP="0027411E">
            <w:pPr>
              <w:pStyle w:val="BodyText"/>
              <w:rPr>
                <w:rFonts w:eastAsia="SimSun"/>
                <w:sz w:val="20"/>
                <w:szCs w:val="20"/>
                <w:lang w:val="en-US"/>
              </w:rPr>
            </w:pPr>
            <w:r w:rsidRPr="00315D6E">
              <w:rPr>
                <w:rFonts w:eastAsia="SimSun"/>
                <w:sz w:val="20"/>
                <w:szCs w:val="20"/>
                <w:lang w:val="en-US" w:eastAsia="en-US"/>
              </w:rPr>
              <w:t>a</w:t>
            </w:r>
          </w:p>
        </w:tc>
        <w:tc>
          <w:tcPr>
            <w:tcW w:w="6452" w:type="dxa"/>
          </w:tcPr>
          <w:p w14:paraId="2D5872E1" w14:textId="6D4ADB42" w:rsidR="00C455AF" w:rsidRPr="00315D6E" w:rsidRDefault="00C455AF" w:rsidP="0027411E">
            <w:pPr>
              <w:pStyle w:val="BodyText"/>
              <w:rPr>
                <w:rFonts w:eastAsia="SimSun"/>
                <w:sz w:val="20"/>
                <w:szCs w:val="20"/>
                <w:lang w:val="en-US"/>
              </w:rPr>
            </w:pPr>
            <w:r w:rsidRPr="00315D6E">
              <w:rPr>
                <w:rFonts w:eastAsia="SimSun"/>
                <w:sz w:val="20"/>
                <w:szCs w:val="20"/>
                <w:lang w:val="en-US" w:eastAsia="en-US"/>
              </w:rPr>
              <w:t>We think it is fine to align with LTE which is also the simplest solution.</w:t>
            </w:r>
          </w:p>
        </w:tc>
      </w:tr>
      <w:tr w:rsidR="007A297A" w:rsidRPr="004F6352" w14:paraId="6EF3DB94" w14:textId="77777777" w:rsidTr="00C455AF">
        <w:trPr>
          <w:jc w:val="center"/>
        </w:trPr>
        <w:tc>
          <w:tcPr>
            <w:tcW w:w="1762" w:type="dxa"/>
          </w:tcPr>
          <w:p w14:paraId="551BBD62" w14:textId="311B71B4" w:rsidR="007A297A"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284" w:type="dxa"/>
          </w:tcPr>
          <w:p w14:paraId="243D31C5" w14:textId="650C5BBC" w:rsidR="007A297A" w:rsidRPr="00315D6E" w:rsidRDefault="009768BE" w:rsidP="0027411E">
            <w:pPr>
              <w:pStyle w:val="BodyText"/>
              <w:rPr>
                <w:rFonts w:eastAsia="SimSun"/>
                <w:sz w:val="20"/>
                <w:szCs w:val="20"/>
                <w:lang w:val="en-US"/>
              </w:rPr>
            </w:pPr>
            <w:r w:rsidRPr="00315D6E">
              <w:rPr>
                <w:rFonts w:eastAsia="SimSun"/>
                <w:sz w:val="20"/>
                <w:szCs w:val="20"/>
                <w:lang w:val="en-US"/>
              </w:rPr>
              <w:t>b</w:t>
            </w:r>
          </w:p>
        </w:tc>
        <w:tc>
          <w:tcPr>
            <w:tcW w:w="6452" w:type="dxa"/>
          </w:tcPr>
          <w:p w14:paraId="5AAB0BE3" w14:textId="06342B1F" w:rsidR="007A297A" w:rsidRPr="00315D6E" w:rsidRDefault="009768BE" w:rsidP="0027411E">
            <w:pPr>
              <w:pStyle w:val="BodyText"/>
              <w:rPr>
                <w:rFonts w:eastAsia="SimSun"/>
                <w:sz w:val="20"/>
                <w:szCs w:val="20"/>
                <w:lang w:val="en-US"/>
              </w:rPr>
            </w:pPr>
            <w:r w:rsidRPr="00315D6E">
              <w:rPr>
                <w:rFonts w:eastAsia="SimSun"/>
                <w:sz w:val="20"/>
                <w:szCs w:val="20"/>
                <w:lang w:val="en-US"/>
              </w:rPr>
              <w:t>Agree with OPPO</w:t>
            </w:r>
          </w:p>
        </w:tc>
      </w:tr>
      <w:tr w:rsidR="009F7BF0" w:rsidRPr="004F6352" w14:paraId="4A096DC8" w14:textId="77777777" w:rsidTr="00C455AF">
        <w:trPr>
          <w:jc w:val="center"/>
        </w:trPr>
        <w:tc>
          <w:tcPr>
            <w:tcW w:w="1762" w:type="dxa"/>
          </w:tcPr>
          <w:p w14:paraId="1C3BADFC" w14:textId="22540E5C" w:rsidR="009F7BF0" w:rsidRPr="00B71B1D" w:rsidRDefault="009F7BF0" w:rsidP="00315D6E">
            <w:pPr>
              <w:pStyle w:val="BodyText"/>
              <w:jc w:val="left"/>
              <w:rPr>
                <w:bCs/>
                <w:sz w:val="20"/>
                <w:szCs w:val="20"/>
                <w:lang w:val="en-GB"/>
              </w:rPr>
            </w:pPr>
            <w:r>
              <w:rPr>
                <w:rFonts w:eastAsiaTheme="minorEastAsia"/>
                <w:bCs/>
                <w:sz w:val="20"/>
                <w:szCs w:val="20"/>
                <w:lang w:val="en-US"/>
              </w:rPr>
              <w:t>Apple</w:t>
            </w:r>
          </w:p>
        </w:tc>
        <w:tc>
          <w:tcPr>
            <w:tcW w:w="1284" w:type="dxa"/>
          </w:tcPr>
          <w:p w14:paraId="388E61B5" w14:textId="0DB7A389" w:rsidR="009F7BF0" w:rsidRPr="00315D6E" w:rsidRDefault="009F7BF0" w:rsidP="009F7BF0">
            <w:pPr>
              <w:pStyle w:val="BodyText"/>
              <w:rPr>
                <w:rFonts w:eastAsia="SimSun"/>
                <w:sz w:val="20"/>
                <w:szCs w:val="20"/>
                <w:lang w:val="en-US"/>
              </w:rPr>
            </w:pPr>
            <w:r w:rsidRPr="00315D6E">
              <w:rPr>
                <w:rFonts w:eastAsia="SimSun"/>
                <w:sz w:val="20"/>
                <w:szCs w:val="20"/>
                <w:lang w:val="en-US"/>
              </w:rPr>
              <w:t>a</w:t>
            </w:r>
          </w:p>
        </w:tc>
        <w:tc>
          <w:tcPr>
            <w:tcW w:w="6452" w:type="dxa"/>
          </w:tcPr>
          <w:p w14:paraId="49472955" w14:textId="59097684" w:rsidR="009F7BF0" w:rsidRPr="00315D6E" w:rsidRDefault="009F7BF0" w:rsidP="009F7BF0">
            <w:pPr>
              <w:pStyle w:val="BodyText"/>
              <w:rPr>
                <w:rFonts w:eastAsia="SimSun"/>
                <w:sz w:val="20"/>
                <w:szCs w:val="20"/>
                <w:lang w:val="en-US"/>
              </w:rPr>
            </w:pPr>
            <w:r w:rsidRPr="00315D6E">
              <w:rPr>
                <w:rFonts w:eastAsia="SimSun"/>
                <w:sz w:val="20"/>
                <w:szCs w:val="20"/>
                <w:lang w:val="en-US"/>
              </w:rPr>
              <w:t>We agreed to this already…?</w:t>
            </w:r>
          </w:p>
        </w:tc>
      </w:tr>
      <w:tr w:rsidR="009F7BF0" w:rsidRPr="004F6352" w14:paraId="24FCDD49" w14:textId="77777777" w:rsidTr="00C455AF">
        <w:trPr>
          <w:jc w:val="center"/>
        </w:trPr>
        <w:tc>
          <w:tcPr>
            <w:tcW w:w="1762" w:type="dxa"/>
          </w:tcPr>
          <w:p w14:paraId="66C56B91" w14:textId="1151C5B8" w:rsidR="009F7BF0" w:rsidRPr="001700CF" w:rsidRDefault="00315D6E" w:rsidP="009F7BF0">
            <w:pPr>
              <w:pStyle w:val="BodyText"/>
              <w:rPr>
                <w:rFonts w:eastAsia="DengXian"/>
                <w:bCs/>
                <w:sz w:val="20"/>
                <w:szCs w:val="20"/>
                <w:lang w:val="en-US"/>
              </w:rPr>
            </w:pPr>
            <w:r>
              <w:rPr>
                <w:rFonts w:eastAsia="DengXian"/>
                <w:bCs/>
                <w:sz w:val="20"/>
                <w:szCs w:val="20"/>
                <w:lang w:val="en-US"/>
              </w:rPr>
              <w:t>Ericsson</w:t>
            </w:r>
          </w:p>
        </w:tc>
        <w:tc>
          <w:tcPr>
            <w:tcW w:w="1284" w:type="dxa"/>
          </w:tcPr>
          <w:p w14:paraId="3EBC98AE" w14:textId="091ACE55" w:rsidR="009F7BF0" w:rsidRPr="00315D6E" w:rsidRDefault="00315D6E" w:rsidP="009F7BF0">
            <w:pPr>
              <w:pStyle w:val="BodyText"/>
              <w:rPr>
                <w:rFonts w:eastAsia="SimSun"/>
                <w:sz w:val="20"/>
                <w:szCs w:val="20"/>
                <w:lang w:val="en-US"/>
              </w:rPr>
            </w:pPr>
            <w:r w:rsidRPr="00315D6E">
              <w:rPr>
                <w:rFonts w:eastAsia="SimSun"/>
                <w:sz w:val="20"/>
                <w:szCs w:val="20"/>
                <w:lang w:val="en-US"/>
              </w:rPr>
              <w:t>a</w:t>
            </w:r>
          </w:p>
        </w:tc>
        <w:tc>
          <w:tcPr>
            <w:tcW w:w="6452" w:type="dxa"/>
          </w:tcPr>
          <w:p w14:paraId="643A207A" w14:textId="637CA55B" w:rsidR="009F7BF0" w:rsidRPr="00315D6E" w:rsidRDefault="00315D6E" w:rsidP="009F7BF0">
            <w:pPr>
              <w:pStyle w:val="BodyText"/>
              <w:rPr>
                <w:rFonts w:eastAsia="SimSun"/>
                <w:sz w:val="20"/>
                <w:szCs w:val="20"/>
                <w:lang w:val="en-US"/>
              </w:rPr>
            </w:pPr>
            <w:r w:rsidRPr="00315D6E">
              <w:rPr>
                <w:rFonts w:eastAsia="SimSun"/>
                <w:sz w:val="20"/>
                <w:szCs w:val="20"/>
                <w:lang w:val="en-US"/>
              </w:rPr>
              <w:t>We prefer to follow LTE to make the implementation simple and straightforward especially since this would make the SI change indication mechanism simpler, i.e., legacy mechanism can be used.</w:t>
            </w:r>
          </w:p>
        </w:tc>
      </w:tr>
      <w:tr w:rsidR="009F7BF0" w:rsidRPr="004F6352" w14:paraId="15DDDCC0" w14:textId="77777777" w:rsidTr="00C455AF">
        <w:trPr>
          <w:jc w:val="center"/>
        </w:trPr>
        <w:tc>
          <w:tcPr>
            <w:tcW w:w="1762" w:type="dxa"/>
          </w:tcPr>
          <w:p w14:paraId="13C201C1" w14:textId="5CD353EB" w:rsidR="009F7BF0" w:rsidRPr="001700CF" w:rsidRDefault="000709EF" w:rsidP="009F7BF0">
            <w:pPr>
              <w:pStyle w:val="BodyText"/>
              <w:rPr>
                <w:rFonts w:eastAsia="DengXian"/>
                <w:bCs/>
                <w:lang w:val="en-US"/>
              </w:rPr>
            </w:pPr>
            <w:r>
              <w:rPr>
                <w:rFonts w:eastAsia="DengXian" w:hint="eastAsia"/>
                <w:bCs/>
                <w:lang w:val="en-US"/>
              </w:rPr>
              <w:t>Z</w:t>
            </w:r>
            <w:r>
              <w:rPr>
                <w:rFonts w:eastAsia="DengXian"/>
                <w:bCs/>
                <w:lang w:val="en-US"/>
              </w:rPr>
              <w:t>TE</w:t>
            </w:r>
          </w:p>
        </w:tc>
        <w:tc>
          <w:tcPr>
            <w:tcW w:w="1284" w:type="dxa"/>
          </w:tcPr>
          <w:p w14:paraId="14CA007D" w14:textId="1BA334D6" w:rsidR="009F7BF0" w:rsidRPr="00315D6E" w:rsidRDefault="000709EF" w:rsidP="009F7BF0">
            <w:pPr>
              <w:pStyle w:val="BodyText"/>
              <w:rPr>
                <w:rFonts w:eastAsia="SimSun"/>
                <w:sz w:val="20"/>
                <w:szCs w:val="20"/>
                <w:lang w:val="en-US"/>
              </w:rPr>
            </w:pPr>
            <w:r>
              <w:rPr>
                <w:rFonts w:eastAsia="SimSun"/>
                <w:sz w:val="20"/>
                <w:szCs w:val="20"/>
                <w:lang w:val="en-US"/>
              </w:rPr>
              <w:t>a</w:t>
            </w:r>
          </w:p>
        </w:tc>
        <w:tc>
          <w:tcPr>
            <w:tcW w:w="6452" w:type="dxa"/>
          </w:tcPr>
          <w:p w14:paraId="248177CE" w14:textId="2B5BCC9A" w:rsidR="009F7BF0" w:rsidRPr="00315D6E" w:rsidRDefault="000709EF" w:rsidP="009F7BF0">
            <w:pPr>
              <w:pStyle w:val="BodyText"/>
              <w:rPr>
                <w:rFonts w:eastAsia="SimSun"/>
                <w:sz w:val="20"/>
                <w:szCs w:val="20"/>
              </w:rPr>
            </w:pPr>
            <w:r>
              <w:rPr>
                <w:rFonts w:eastAsia="SimSun" w:hint="eastAsia"/>
                <w:sz w:val="20"/>
                <w:szCs w:val="20"/>
              </w:rPr>
              <w:t>T</w:t>
            </w:r>
            <w:r>
              <w:rPr>
                <w:rFonts w:eastAsia="SimSun"/>
                <w:sz w:val="20"/>
                <w:szCs w:val="20"/>
              </w:rPr>
              <w:t>o align with LTE.</w:t>
            </w:r>
          </w:p>
        </w:tc>
      </w:tr>
      <w:tr w:rsidR="00540199" w:rsidRPr="004F6352" w14:paraId="5F744AE4" w14:textId="77777777" w:rsidTr="00C455AF">
        <w:trPr>
          <w:jc w:val="center"/>
        </w:trPr>
        <w:tc>
          <w:tcPr>
            <w:tcW w:w="1762" w:type="dxa"/>
          </w:tcPr>
          <w:p w14:paraId="7B6A6D17" w14:textId="51102E01" w:rsidR="00540199" w:rsidRDefault="00540199" w:rsidP="00540199">
            <w:pPr>
              <w:pStyle w:val="BodyText"/>
              <w:rPr>
                <w:rFonts w:eastAsiaTheme="minorEastAsia"/>
                <w:bCs/>
                <w:lang w:val="en-US" w:eastAsia="ja-JP"/>
              </w:rPr>
            </w:pPr>
            <w:r>
              <w:rPr>
                <w:rFonts w:eastAsia="DengXian"/>
                <w:bCs/>
                <w:sz w:val="20"/>
                <w:szCs w:val="20"/>
                <w:lang w:val="en-US"/>
              </w:rPr>
              <w:t>Qualcomm</w:t>
            </w:r>
          </w:p>
        </w:tc>
        <w:tc>
          <w:tcPr>
            <w:tcW w:w="1284" w:type="dxa"/>
          </w:tcPr>
          <w:p w14:paraId="3CE8062A" w14:textId="20A753A9" w:rsidR="00540199" w:rsidRPr="00315D6E" w:rsidRDefault="00540199" w:rsidP="00540199">
            <w:pPr>
              <w:pStyle w:val="BodyText"/>
              <w:rPr>
                <w:rFonts w:eastAsiaTheme="minorEastAsia"/>
                <w:sz w:val="20"/>
                <w:szCs w:val="20"/>
                <w:lang w:val="en-US" w:eastAsia="ja-JP"/>
              </w:rPr>
            </w:pPr>
            <w:r>
              <w:rPr>
                <w:rFonts w:eastAsia="SimSun"/>
                <w:lang w:val="en-US"/>
              </w:rPr>
              <w:t>b</w:t>
            </w:r>
          </w:p>
        </w:tc>
        <w:tc>
          <w:tcPr>
            <w:tcW w:w="6452" w:type="dxa"/>
          </w:tcPr>
          <w:p w14:paraId="2C414802" w14:textId="44D6ED51" w:rsidR="00540199" w:rsidRPr="00315D6E" w:rsidRDefault="00540199" w:rsidP="00337266">
            <w:pPr>
              <w:pStyle w:val="BodyText"/>
              <w:jc w:val="left"/>
              <w:rPr>
                <w:rFonts w:eastAsiaTheme="minorEastAsia" w:cs="Arial"/>
                <w:bCs/>
                <w:sz w:val="20"/>
                <w:szCs w:val="20"/>
              </w:rPr>
            </w:pPr>
            <w:r w:rsidRPr="006F6DF7">
              <w:rPr>
                <w:rFonts w:eastAsia="SimSun"/>
                <w:sz w:val="20"/>
                <w:szCs w:val="20"/>
                <w:lang w:val="en-US"/>
              </w:rPr>
              <w:t xml:space="preserve">LTE uses only </w:t>
            </w:r>
            <w:proofErr w:type="spellStart"/>
            <w:r w:rsidRPr="006F6DF7">
              <w:rPr>
                <w:rFonts w:eastAsia="SimSun"/>
                <w:sz w:val="20"/>
                <w:szCs w:val="20"/>
                <w:lang w:val="en-US"/>
              </w:rPr>
              <w:t>CN_eDRX</w:t>
            </w:r>
            <w:proofErr w:type="spellEnd"/>
            <w:r w:rsidRPr="006F6DF7">
              <w:rPr>
                <w:rFonts w:eastAsia="SimSun"/>
                <w:sz w:val="20"/>
                <w:szCs w:val="20"/>
                <w:lang w:val="en-US"/>
              </w:rPr>
              <w:t xml:space="preserve"> because UE has only one eDRX configuration</w:t>
            </w:r>
          </w:p>
        </w:tc>
      </w:tr>
    </w:tbl>
    <w:p w14:paraId="597D052E" w14:textId="2813F16A" w:rsidR="00CB54D1" w:rsidRDefault="00CB54D1"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B6F4DD3"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p>
    <w:p w14:paraId="2809892C" w14:textId="119FDAE8" w:rsidR="00CB54D1" w:rsidRPr="00C63DE3" w:rsidRDefault="00CB54D1" w:rsidP="00CB54D1">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2.2.3</w:t>
      </w:r>
    </w:p>
    <w:p w14:paraId="10E017A8"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p>
    <w:p w14:paraId="7FF8441F"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25A4D06"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p>
    <w:p w14:paraId="0D49D173"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3F4DC67" w14:textId="77777777" w:rsidR="00CB54D1" w:rsidRPr="00BF47BC" w:rsidRDefault="00CB54D1" w:rsidP="00CB54D1">
      <w:pPr>
        <w:jc w:val="both"/>
        <w:rPr>
          <w:rFonts w:ascii="Arial" w:hAnsi="Arial" w:cs="Arial"/>
        </w:rPr>
      </w:pPr>
    </w:p>
    <w:p w14:paraId="43B83B07" w14:textId="77777777" w:rsidR="00CB54D1" w:rsidRDefault="00CB54D1" w:rsidP="00CB54D1">
      <w:pPr>
        <w:pStyle w:val="Proposal"/>
      </w:pPr>
      <w:r>
        <w:t>???</w:t>
      </w:r>
    </w:p>
    <w:p w14:paraId="0DBD4CB2" w14:textId="77777777" w:rsidR="00CB54D1" w:rsidRDefault="00CB54D1" w:rsidP="00CB54D1">
      <w:pPr>
        <w:pStyle w:val="Proposal"/>
        <w:numPr>
          <w:ilvl w:val="0"/>
          <w:numId w:val="0"/>
        </w:numPr>
        <w:rPr>
          <w:b w:val="0"/>
          <w:bCs w:val="0"/>
        </w:rPr>
      </w:pPr>
    </w:p>
    <w:p w14:paraId="090B78AC" w14:textId="18212153" w:rsidR="00CB54D1" w:rsidRDefault="00CB54D1"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A66DC33" w14:textId="1F92F31B"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t>
      </w:r>
      <w:r w:rsidR="002B4D89">
        <w:rPr>
          <w:rFonts w:ascii="Arial" w:hAnsi="Arial" w:cs="Arial"/>
          <w:bCs/>
        </w:rPr>
        <w:t xml:space="preserve">is </w:t>
      </w:r>
      <w:r>
        <w:rPr>
          <w:rFonts w:ascii="Arial" w:hAnsi="Arial" w:cs="Arial"/>
          <w:bCs/>
        </w:rPr>
        <w:t xml:space="preserve">captured in subclause 5.2.2.2.2 </w:t>
      </w:r>
      <w:r w:rsidR="00170E55">
        <w:rPr>
          <w:rFonts w:ascii="Arial" w:hAnsi="Arial" w:cs="Arial"/>
          <w:bCs/>
        </w:rPr>
        <w:t>on “</w:t>
      </w:r>
      <w:r w:rsidR="00170E55" w:rsidRPr="00170E55">
        <w:rPr>
          <w:rFonts w:ascii="Arial" w:hAnsi="Arial" w:cs="Arial"/>
          <w:bCs/>
        </w:rPr>
        <w:t>SI change indication and PWS notification</w:t>
      </w:r>
      <w:r w:rsidR="00170E55">
        <w:rPr>
          <w:rFonts w:ascii="Arial" w:hAnsi="Arial" w:cs="Arial"/>
          <w:bCs/>
        </w:rPr>
        <w:t xml:space="preserve">” </w:t>
      </w:r>
      <w:r>
        <w:rPr>
          <w:rFonts w:ascii="Arial" w:hAnsi="Arial" w:cs="Arial"/>
          <w:bCs/>
        </w:rPr>
        <w:t>in the running CR for TS 38.331:</w:t>
      </w:r>
    </w:p>
    <w:p w14:paraId="571A9453" w14:textId="77777777"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47464D4" w14:textId="51CCB6A7" w:rsidR="003C0A4D" w:rsidRPr="00C62362" w:rsidRDefault="003C0A4D" w:rsidP="00C62362">
      <w:pPr>
        <w:jc w:val="both"/>
        <w:rPr>
          <w:rFonts w:ascii="Arial" w:hAnsi="Arial" w:cs="Arial"/>
        </w:rPr>
      </w:pPr>
      <w:r>
        <w:rPr>
          <w:rFonts w:ascii="Arial" w:hAnsi="Arial" w:cs="Arial"/>
          <w:bCs/>
        </w:rPr>
        <w:lastRenderedPageBreak/>
        <w:t>“</w:t>
      </w:r>
      <w:r w:rsidRPr="003C0A4D">
        <w:rPr>
          <w:rFonts w:ascii="Arial" w:hAnsi="Arial" w:cs="Arial"/>
        </w:rPr>
        <w:t>Editor’s Note: The case for RRC_INACTIVE is FFS</w:t>
      </w:r>
      <w:r>
        <w:rPr>
          <w:rFonts w:ascii="Arial" w:hAnsi="Arial" w:cs="Arial"/>
          <w:bCs/>
        </w:rPr>
        <w:t>”</w:t>
      </w:r>
    </w:p>
    <w:p w14:paraId="104CEE5D" w14:textId="77777777"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26114FD" w14:textId="09A881E7" w:rsidR="003C0A4D" w:rsidRPr="00F117A9"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4</w:t>
      </w:r>
      <w:r>
        <w:rPr>
          <w:rFonts w:ascii="Arial" w:hAnsi="Arial" w:cs="Arial"/>
          <w:bCs/>
        </w:rPr>
        <w:t xml:space="preserve"> Please provide your preference regarding the case for RRC_INACTIVE considering the procedure in subclause 5.2.2.2.2.</w:t>
      </w:r>
    </w:p>
    <w:p w14:paraId="116F1863" w14:textId="77777777" w:rsidR="003C0A4D" w:rsidRPr="004D467F" w:rsidRDefault="003C0A4D" w:rsidP="003C0A4D">
      <w:pPr>
        <w:spacing w:after="120"/>
        <w:jc w:val="both"/>
        <w:rPr>
          <w:rFonts w:ascii="Arial" w:eastAsia="SimSun" w:hAnsi="Arial"/>
          <w:lang w:eastAsia="zh-CN"/>
        </w:rPr>
      </w:pPr>
    </w:p>
    <w:tbl>
      <w:tblPr>
        <w:tblStyle w:val="TableGrid"/>
        <w:tblW w:w="8459" w:type="dxa"/>
        <w:jc w:val="center"/>
        <w:tblLook w:val="04A0" w:firstRow="1" w:lastRow="0" w:firstColumn="1" w:lastColumn="0" w:noHBand="0" w:noVBand="1"/>
      </w:tblPr>
      <w:tblGrid>
        <w:gridCol w:w="1791"/>
        <w:gridCol w:w="6668"/>
      </w:tblGrid>
      <w:tr w:rsidR="003C0A4D" w:rsidRPr="004F6352" w14:paraId="5EA5FE5A" w14:textId="77777777" w:rsidTr="003C0A4D">
        <w:trPr>
          <w:jc w:val="center"/>
        </w:trPr>
        <w:tc>
          <w:tcPr>
            <w:tcW w:w="1791" w:type="dxa"/>
            <w:shd w:val="clear" w:color="auto" w:fill="A5A5A5" w:themeFill="accent3"/>
          </w:tcPr>
          <w:p w14:paraId="6E0745C9" w14:textId="77777777" w:rsidR="003C0A4D" w:rsidRPr="004F6352" w:rsidRDefault="003C0A4D" w:rsidP="0027411E">
            <w:pPr>
              <w:pStyle w:val="BodyText"/>
              <w:rPr>
                <w:b/>
                <w:bCs/>
                <w:sz w:val="20"/>
                <w:szCs w:val="20"/>
                <w:lang w:val="en-US"/>
              </w:rPr>
            </w:pPr>
            <w:r w:rsidRPr="004F6352">
              <w:rPr>
                <w:b/>
                <w:bCs/>
                <w:sz w:val="20"/>
                <w:szCs w:val="20"/>
                <w:lang w:val="en-US"/>
              </w:rPr>
              <w:t>Company</w:t>
            </w:r>
          </w:p>
        </w:tc>
        <w:tc>
          <w:tcPr>
            <w:tcW w:w="6668" w:type="dxa"/>
            <w:shd w:val="clear" w:color="auto" w:fill="A5A5A5" w:themeFill="accent3"/>
          </w:tcPr>
          <w:p w14:paraId="22DEF692" w14:textId="77777777" w:rsidR="003C0A4D" w:rsidRPr="00E15D8F" w:rsidRDefault="003C0A4D" w:rsidP="0027411E">
            <w:pPr>
              <w:pStyle w:val="BodyText"/>
              <w:rPr>
                <w:b/>
                <w:bCs/>
                <w:lang w:val="en-US"/>
              </w:rPr>
            </w:pPr>
            <w:r>
              <w:rPr>
                <w:b/>
                <w:bCs/>
                <w:lang w:val="en-US"/>
              </w:rPr>
              <w:t>Comments</w:t>
            </w:r>
          </w:p>
        </w:tc>
      </w:tr>
      <w:tr w:rsidR="003C0A4D" w:rsidRPr="004F6352" w14:paraId="342754C4" w14:textId="77777777" w:rsidTr="003C0A4D">
        <w:trPr>
          <w:jc w:val="center"/>
        </w:trPr>
        <w:tc>
          <w:tcPr>
            <w:tcW w:w="1791" w:type="dxa"/>
          </w:tcPr>
          <w:p w14:paraId="211BAF32" w14:textId="208F49D1" w:rsidR="003C0A4D" w:rsidRPr="00CF2AEC" w:rsidRDefault="00CF2AEC" w:rsidP="0027411E">
            <w:pPr>
              <w:pStyle w:val="BodyText"/>
              <w:rPr>
                <w:rFonts w:eastAsia="DengXian"/>
                <w:bCs/>
                <w:sz w:val="20"/>
                <w:szCs w:val="20"/>
                <w:lang w:val="en-US"/>
              </w:rPr>
            </w:pPr>
            <w:r w:rsidRPr="00CF2AEC">
              <w:rPr>
                <w:rFonts w:eastAsia="DengXian" w:hint="eastAsia"/>
                <w:bCs/>
                <w:sz w:val="20"/>
                <w:szCs w:val="20"/>
                <w:lang w:val="en-US"/>
              </w:rPr>
              <w:t>O</w:t>
            </w:r>
            <w:r w:rsidRPr="00CF2AEC">
              <w:rPr>
                <w:rFonts w:eastAsia="DengXian"/>
                <w:bCs/>
                <w:sz w:val="20"/>
                <w:szCs w:val="20"/>
                <w:lang w:val="en-US"/>
              </w:rPr>
              <w:t>PPO</w:t>
            </w:r>
          </w:p>
        </w:tc>
        <w:tc>
          <w:tcPr>
            <w:tcW w:w="6668" w:type="dxa"/>
          </w:tcPr>
          <w:p w14:paraId="70C79836" w14:textId="58534C30" w:rsidR="003C0A4D" w:rsidRPr="00315D6E" w:rsidRDefault="00CF2AEC" w:rsidP="0027411E">
            <w:pPr>
              <w:pStyle w:val="BodyText"/>
              <w:jc w:val="left"/>
              <w:rPr>
                <w:rFonts w:eastAsia="SimSun"/>
                <w:sz w:val="20"/>
                <w:szCs w:val="20"/>
                <w:lang w:val="en-US"/>
              </w:rPr>
            </w:pPr>
            <w:r w:rsidRPr="00315D6E">
              <w:rPr>
                <w:rFonts w:eastAsia="SimSun"/>
                <w:sz w:val="20"/>
                <w:szCs w:val="20"/>
                <w:lang w:val="en-US"/>
              </w:rPr>
              <w:t>Depending on the outcome of Q 2.2.3, the procedure text should be added for RRC_INACTIVE case.</w:t>
            </w:r>
          </w:p>
        </w:tc>
      </w:tr>
      <w:tr w:rsidR="00AE0401" w:rsidRPr="004F6352" w14:paraId="518DCDB3" w14:textId="77777777" w:rsidTr="003C0A4D">
        <w:trPr>
          <w:jc w:val="center"/>
        </w:trPr>
        <w:tc>
          <w:tcPr>
            <w:tcW w:w="1791" w:type="dxa"/>
          </w:tcPr>
          <w:p w14:paraId="63EBB480" w14:textId="13EC8844" w:rsidR="00AE0401" w:rsidRPr="004F6352" w:rsidRDefault="00AE0401" w:rsidP="0027411E">
            <w:pPr>
              <w:pStyle w:val="BodyText"/>
              <w:rPr>
                <w:rFonts w:eastAsia="Malgun Gothic"/>
                <w:bCs/>
                <w:sz w:val="20"/>
                <w:szCs w:val="20"/>
                <w:lang w:val="en-US" w:eastAsia="ko-KR"/>
              </w:rPr>
            </w:pPr>
            <w:r>
              <w:rPr>
                <w:rFonts w:eastAsia="DengXian"/>
                <w:bCs/>
                <w:sz w:val="20"/>
                <w:szCs w:val="20"/>
                <w:lang w:val="en-US" w:eastAsia="en-US"/>
              </w:rPr>
              <w:t>CATT</w:t>
            </w:r>
          </w:p>
        </w:tc>
        <w:tc>
          <w:tcPr>
            <w:tcW w:w="6668" w:type="dxa"/>
          </w:tcPr>
          <w:p w14:paraId="74344FFF" w14:textId="77777777" w:rsidR="00AE0401" w:rsidRPr="00315D6E" w:rsidRDefault="00AE0401">
            <w:pPr>
              <w:pStyle w:val="BodyText"/>
              <w:jc w:val="left"/>
              <w:rPr>
                <w:rFonts w:eastAsia="SimSun"/>
                <w:sz w:val="20"/>
                <w:szCs w:val="20"/>
                <w:lang w:val="en-US" w:eastAsia="en-US"/>
              </w:rPr>
            </w:pPr>
            <w:r w:rsidRPr="00315D6E">
              <w:rPr>
                <w:rFonts w:eastAsia="SimSun"/>
                <w:sz w:val="20"/>
                <w:szCs w:val="20"/>
                <w:lang w:val="en-US" w:eastAsia="en-US"/>
              </w:rPr>
              <w:t xml:space="preserve">It depends on the answer of Q2.2.3, if option a is adopted, for RRC inactive state, if the idle eDRX cycle longer than the modification period and </w:t>
            </w:r>
            <w:r w:rsidRPr="00315D6E">
              <w:rPr>
                <w:sz w:val="20"/>
                <w:szCs w:val="20"/>
                <w:lang w:eastAsia="en-US"/>
              </w:rPr>
              <w:t xml:space="preserve">the </w:t>
            </w:r>
            <w:r w:rsidRPr="00315D6E">
              <w:rPr>
                <w:rFonts w:eastAsia="DengXian"/>
                <w:i/>
                <w:iCs/>
                <w:sz w:val="20"/>
                <w:szCs w:val="20"/>
                <w:lang w:eastAsia="en-US"/>
              </w:rPr>
              <w:t xml:space="preserve">systemInfoModification-eDRX </w:t>
            </w:r>
            <w:r w:rsidRPr="00315D6E">
              <w:rPr>
                <w:rFonts w:eastAsia="DengXian"/>
                <w:sz w:val="20"/>
                <w:szCs w:val="20"/>
                <w:lang w:eastAsia="en-US"/>
              </w:rPr>
              <w:t>bit of Short Message is set, UE shall apply the SI acquisition procedure.</w:t>
            </w:r>
          </w:p>
          <w:p w14:paraId="15EDEBCA" w14:textId="77777777" w:rsidR="00AE0401" w:rsidRPr="00315D6E" w:rsidRDefault="00AE0401">
            <w:pPr>
              <w:pStyle w:val="BodyText"/>
              <w:jc w:val="left"/>
              <w:rPr>
                <w:rFonts w:eastAsia="SimSun"/>
                <w:sz w:val="20"/>
                <w:szCs w:val="20"/>
                <w:lang w:val="en-US" w:eastAsia="en-US"/>
              </w:rPr>
            </w:pPr>
            <w:r w:rsidRPr="00315D6E">
              <w:rPr>
                <w:rFonts w:eastAsia="SimSun"/>
                <w:sz w:val="20"/>
                <w:szCs w:val="20"/>
                <w:lang w:val="en-US" w:eastAsia="en-US"/>
              </w:rPr>
              <w:t>An example of the modification on the spec as following:</w:t>
            </w:r>
          </w:p>
          <w:p w14:paraId="637B6B7D" w14:textId="77777777" w:rsidR="00AE0401" w:rsidRPr="00315D6E" w:rsidRDefault="00AE0401" w:rsidP="00AE0401">
            <w:pPr>
              <w:pStyle w:val="B1"/>
              <w:numPr>
                <w:ilvl w:val="0"/>
                <w:numId w:val="31"/>
              </w:numPr>
              <w:spacing w:after="180"/>
              <w:jc w:val="left"/>
              <w:textAlignment w:val="auto"/>
              <w:rPr>
                <w:sz w:val="20"/>
                <w:szCs w:val="20"/>
                <w:lang w:eastAsia="en-US"/>
              </w:rPr>
            </w:pPr>
            <w:r w:rsidRPr="00315D6E">
              <w:rPr>
                <w:sz w:val="20"/>
                <w:szCs w:val="20"/>
                <w:lang w:eastAsia="en-US"/>
              </w:rPr>
              <w:t xml:space="preserve">if the UE is </w:t>
            </w:r>
            <w:r w:rsidRPr="00315D6E">
              <w:rPr>
                <w:strike/>
                <w:color w:val="FF0000"/>
                <w:sz w:val="20"/>
                <w:szCs w:val="20"/>
                <w:lang w:eastAsia="en-US"/>
              </w:rPr>
              <w:t xml:space="preserve">in RRC_IDLE, </w:t>
            </w:r>
            <w:r w:rsidRPr="00315D6E">
              <w:rPr>
                <w:sz w:val="20"/>
                <w:szCs w:val="20"/>
                <w:lang w:eastAsia="en-US"/>
              </w:rPr>
              <w:t xml:space="preserve">configured with an eDRX cycle longer than the modification period and the </w:t>
            </w:r>
            <w:r w:rsidRPr="00315D6E">
              <w:rPr>
                <w:rFonts w:eastAsia="DengXian"/>
                <w:i/>
                <w:iCs/>
                <w:sz w:val="20"/>
                <w:szCs w:val="20"/>
                <w:lang w:eastAsia="en-US"/>
              </w:rPr>
              <w:t xml:space="preserve">systemInfoModification-eDRX </w:t>
            </w:r>
            <w:r w:rsidRPr="00315D6E">
              <w:rPr>
                <w:rFonts w:eastAsia="DengXian"/>
                <w:sz w:val="20"/>
                <w:szCs w:val="20"/>
                <w:lang w:eastAsia="en-US"/>
              </w:rPr>
              <w:t>bit of Short Message is set:</w:t>
            </w:r>
          </w:p>
          <w:p w14:paraId="10D782B7" w14:textId="77777777" w:rsidR="00AE0401" w:rsidRPr="00315D6E" w:rsidRDefault="00AE0401">
            <w:pPr>
              <w:pStyle w:val="B2"/>
              <w:rPr>
                <w:sz w:val="20"/>
                <w:szCs w:val="20"/>
              </w:rPr>
            </w:pPr>
            <w:r w:rsidRPr="00315D6E">
              <w:rPr>
                <w:sz w:val="20"/>
                <w:szCs w:val="20"/>
              </w:rPr>
              <w:t>2&gt; apply the SI acquisition procedure as defined in sub-clause 5.2.2.3 from the start of the next eDRX acquisition period boundary.</w:t>
            </w:r>
          </w:p>
          <w:p w14:paraId="7B56F1F9" w14:textId="77777777" w:rsidR="00AE0401" w:rsidRPr="00315D6E" w:rsidRDefault="00AE0401" w:rsidP="0027411E">
            <w:pPr>
              <w:pStyle w:val="BodyText"/>
              <w:rPr>
                <w:rFonts w:eastAsia="SimSun"/>
                <w:sz w:val="20"/>
                <w:szCs w:val="20"/>
                <w:lang w:val="en-US"/>
              </w:rPr>
            </w:pPr>
          </w:p>
        </w:tc>
      </w:tr>
      <w:tr w:rsidR="009F7BF0" w:rsidRPr="004F6352" w14:paraId="2DBAB37B" w14:textId="77777777" w:rsidTr="003C0A4D">
        <w:trPr>
          <w:jc w:val="center"/>
        </w:trPr>
        <w:tc>
          <w:tcPr>
            <w:tcW w:w="1791" w:type="dxa"/>
          </w:tcPr>
          <w:p w14:paraId="481929C3" w14:textId="3B02EBDB" w:rsidR="009F7BF0" w:rsidRPr="00770D4A" w:rsidRDefault="009F7BF0" w:rsidP="009F7BF0">
            <w:pPr>
              <w:pStyle w:val="BodyText"/>
              <w:rPr>
                <w:rFonts w:eastAsiaTheme="minorEastAsia"/>
                <w:bCs/>
                <w:sz w:val="20"/>
                <w:szCs w:val="20"/>
                <w:lang w:val="en-US"/>
              </w:rPr>
            </w:pPr>
            <w:r>
              <w:rPr>
                <w:rFonts w:eastAsiaTheme="minorEastAsia"/>
                <w:bCs/>
                <w:sz w:val="20"/>
                <w:szCs w:val="20"/>
                <w:lang w:val="en-US"/>
              </w:rPr>
              <w:t>Apple</w:t>
            </w:r>
          </w:p>
        </w:tc>
        <w:tc>
          <w:tcPr>
            <w:tcW w:w="6668" w:type="dxa"/>
          </w:tcPr>
          <w:p w14:paraId="7F77B07D" w14:textId="7A1F1183" w:rsidR="009F7BF0" w:rsidRPr="00315D6E" w:rsidRDefault="009F7BF0" w:rsidP="009F7BF0">
            <w:pPr>
              <w:pStyle w:val="BodyText"/>
              <w:rPr>
                <w:rFonts w:eastAsia="SimSun"/>
                <w:sz w:val="20"/>
                <w:szCs w:val="20"/>
                <w:lang w:val="en-US"/>
              </w:rPr>
            </w:pPr>
            <w:r w:rsidRPr="00315D6E">
              <w:rPr>
                <w:rFonts w:eastAsia="SimSun"/>
                <w:sz w:val="20"/>
                <w:szCs w:val="20"/>
                <w:lang w:val="en-US"/>
              </w:rPr>
              <w:t>Same view as CATT</w:t>
            </w:r>
          </w:p>
        </w:tc>
      </w:tr>
      <w:tr w:rsidR="009F7BF0" w:rsidRPr="004F6352" w14:paraId="42E4AA5C" w14:textId="77777777" w:rsidTr="003C0A4D">
        <w:trPr>
          <w:jc w:val="center"/>
        </w:trPr>
        <w:tc>
          <w:tcPr>
            <w:tcW w:w="1791" w:type="dxa"/>
          </w:tcPr>
          <w:p w14:paraId="6E844A20" w14:textId="46236C49" w:rsidR="009F7BF0" w:rsidRPr="00B71B1D" w:rsidRDefault="00315D6E" w:rsidP="00315D6E">
            <w:pPr>
              <w:pStyle w:val="BodyText"/>
              <w:jc w:val="left"/>
              <w:rPr>
                <w:bCs/>
                <w:sz w:val="20"/>
                <w:szCs w:val="20"/>
                <w:lang w:val="en-GB"/>
              </w:rPr>
            </w:pPr>
            <w:r>
              <w:rPr>
                <w:bCs/>
                <w:sz w:val="20"/>
                <w:szCs w:val="20"/>
                <w:lang w:val="en-GB"/>
              </w:rPr>
              <w:t>Ericsson</w:t>
            </w:r>
          </w:p>
        </w:tc>
        <w:tc>
          <w:tcPr>
            <w:tcW w:w="6668" w:type="dxa"/>
          </w:tcPr>
          <w:p w14:paraId="3999231C" w14:textId="367D871B" w:rsidR="009F7BF0" w:rsidRPr="00315D6E" w:rsidRDefault="00315D6E" w:rsidP="009F7BF0">
            <w:pPr>
              <w:pStyle w:val="BodyText"/>
              <w:rPr>
                <w:rFonts w:eastAsia="SimSun"/>
                <w:sz w:val="20"/>
                <w:szCs w:val="20"/>
                <w:lang w:val="en-US"/>
              </w:rPr>
            </w:pPr>
            <w:r w:rsidRPr="00315D6E">
              <w:rPr>
                <w:rFonts w:eastAsia="SimSun"/>
                <w:sz w:val="20"/>
                <w:szCs w:val="20"/>
                <w:lang w:val="en-US"/>
              </w:rPr>
              <w:t>This depends on the outcome of Q.2.2.3. We prefer to use the same mechanism for both RRC_IDLE and RRC_INACTIVE and adopt the text from LTE in principle.</w:t>
            </w:r>
          </w:p>
        </w:tc>
      </w:tr>
      <w:tr w:rsidR="009F7BF0" w:rsidRPr="004F6352" w14:paraId="6CB8F0BF" w14:textId="77777777" w:rsidTr="003C0A4D">
        <w:trPr>
          <w:jc w:val="center"/>
        </w:trPr>
        <w:tc>
          <w:tcPr>
            <w:tcW w:w="1791" w:type="dxa"/>
          </w:tcPr>
          <w:p w14:paraId="5968664F" w14:textId="1A1FFEE9" w:rsidR="009F7BF0" w:rsidRPr="001700CF" w:rsidRDefault="000709EF" w:rsidP="009F7BF0">
            <w:pPr>
              <w:pStyle w:val="BodyText"/>
              <w:rPr>
                <w:rFonts w:eastAsia="DengXian"/>
                <w:bCs/>
                <w:sz w:val="20"/>
                <w:szCs w:val="20"/>
                <w:lang w:val="en-US"/>
              </w:rPr>
            </w:pPr>
            <w:r>
              <w:rPr>
                <w:rFonts w:eastAsia="DengXian" w:hint="eastAsia"/>
                <w:bCs/>
                <w:sz w:val="20"/>
                <w:szCs w:val="20"/>
                <w:lang w:val="en-US"/>
              </w:rPr>
              <w:t>Z</w:t>
            </w:r>
            <w:r>
              <w:rPr>
                <w:rFonts w:eastAsia="DengXian"/>
                <w:bCs/>
                <w:sz w:val="20"/>
                <w:szCs w:val="20"/>
                <w:lang w:val="en-US"/>
              </w:rPr>
              <w:t>TE</w:t>
            </w:r>
          </w:p>
        </w:tc>
        <w:tc>
          <w:tcPr>
            <w:tcW w:w="6668" w:type="dxa"/>
          </w:tcPr>
          <w:p w14:paraId="7F654FF2" w14:textId="127245FC" w:rsidR="009F7BF0" w:rsidRPr="00315D6E" w:rsidRDefault="000709EF" w:rsidP="009F7BF0">
            <w:pPr>
              <w:pStyle w:val="BodyText"/>
              <w:rPr>
                <w:rFonts w:eastAsia="SimSun"/>
                <w:sz w:val="20"/>
                <w:szCs w:val="20"/>
                <w:lang w:val="en-US"/>
              </w:rPr>
            </w:pPr>
            <w:r>
              <w:rPr>
                <w:rFonts w:eastAsia="SimSun" w:hint="eastAsia"/>
                <w:sz w:val="21"/>
                <w:lang w:val="en-US"/>
              </w:rPr>
              <w:t>With the answer to Q</w:t>
            </w:r>
            <w:r w:rsidRPr="000709EF">
              <w:rPr>
                <w:rFonts w:eastAsia="SimSun" w:hint="eastAsia"/>
                <w:sz w:val="21"/>
                <w:lang w:val="en-US"/>
              </w:rPr>
              <w:t xml:space="preserve">2.2.3, </w:t>
            </w:r>
            <w:proofErr w:type="spellStart"/>
            <w:r w:rsidRPr="000709EF">
              <w:rPr>
                <w:rFonts w:eastAsia="SimSun" w:hint="eastAsia"/>
                <w:sz w:val="21"/>
                <w:lang w:val="en-US"/>
              </w:rPr>
              <w:t>CN_eDRX</w:t>
            </w:r>
            <w:proofErr w:type="spellEnd"/>
            <w:r w:rsidRPr="000709EF">
              <w:rPr>
                <w:rFonts w:eastAsia="SimSun" w:hint="eastAsia"/>
                <w:sz w:val="21"/>
                <w:lang w:val="en-US"/>
              </w:rPr>
              <w:t xml:space="preserve"> is used for both RRC_IDLE and RRC_INACTIVE for comparing with SI modification period, we think the procedure in 5.2.2.2.2 for UE in RRC_INACTIVE is same as RRC_IDLE.</w:t>
            </w:r>
          </w:p>
        </w:tc>
      </w:tr>
      <w:tr w:rsidR="009F7BF0" w:rsidRPr="004F6352" w14:paraId="52FAA81F" w14:textId="77777777" w:rsidTr="003C0A4D">
        <w:trPr>
          <w:jc w:val="center"/>
        </w:trPr>
        <w:tc>
          <w:tcPr>
            <w:tcW w:w="1791" w:type="dxa"/>
          </w:tcPr>
          <w:p w14:paraId="0DF8B6B7" w14:textId="08E361F1" w:rsidR="009F7BF0" w:rsidRPr="001700CF" w:rsidRDefault="001818D1" w:rsidP="009F7BF0">
            <w:pPr>
              <w:pStyle w:val="BodyText"/>
              <w:rPr>
                <w:rFonts w:eastAsia="DengXian"/>
                <w:bCs/>
                <w:lang w:val="en-US"/>
              </w:rPr>
            </w:pPr>
            <w:r>
              <w:rPr>
                <w:rFonts w:eastAsia="DengXian"/>
                <w:bCs/>
                <w:lang w:val="en-US"/>
              </w:rPr>
              <w:t>Qualcomm</w:t>
            </w:r>
          </w:p>
        </w:tc>
        <w:tc>
          <w:tcPr>
            <w:tcW w:w="6668" w:type="dxa"/>
          </w:tcPr>
          <w:p w14:paraId="50CC919A" w14:textId="7CA0E0A9" w:rsidR="009F7BF0" w:rsidRPr="00315D6E" w:rsidRDefault="0051616E" w:rsidP="009F7BF0">
            <w:pPr>
              <w:pStyle w:val="BodyText"/>
              <w:rPr>
                <w:rFonts w:eastAsia="SimSun"/>
                <w:sz w:val="20"/>
                <w:szCs w:val="20"/>
                <w:lang w:val="en-US"/>
              </w:rPr>
            </w:pPr>
            <w:r>
              <w:rPr>
                <w:rFonts w:eastAsia="SimSun"/>
                <w:sz w:val="20"/>
                <w:szCs w:val="20"/>
                <w:lang w:val="en-US"/>
              </w:rPr>
              <w:t>Same view as OPPO</w:t>
            </w:r>
          </w:p>
        </w:tc>
      </w:tr>
      <w:tr w:rsidR="009F7BF0" w:rsidRPr="004F6352" w14:paraId="64AC2B58" w14:textId="77777777" w:rsidTr="003C0A4D">
        <w:trPr>
          <w:jc w:val="center"/>
        </w:trPr>
        <w:tc>
          <w:tcPr>
            <w:tcW w:w="1791" w:type="dxa"/>
          </w:tcPr>
          <w:p w14:paraId="75108BAB" w14:textId="77777777" w:rsidR="009F7BF0" w:rsidRDefault="009F7BF0" w:rsidP="009F7BF0">
            <w:pPr>
              <w:pStyle w:val="BodyText"/>
              <w:rPr>
                <w:rFonts w:eastAsiaTheme="minorEastAsia"/>
                <w:bCs/>
                <w:lang w:val="en-US" w:eastAsia="ja-JP"/>
              </w:rPr>
            </w:pPr>
          </w:p>
        </w:tc>
        <w:tc>
          <w:tcPr>
            <w:tcW w:w="6668" w:type="dxa"/>
          </w:tcPr>
          <w:p w14:paraId="08BA0DB2" w14:textId="77777777" w:rsidR="009F7BF0" w:rsidRPr="00315D6E" w:rsidRDefault="009F7BF0" w:rsidP="009F7BF0">
            <w:pPr>
              <w:pStyle w:val="BodyText"/>
              <w:rPr>
                <w:rFonts w:eastAsiaTheme="minorEastAsia" w:cs="Arial"/>
                <w:bCs/>
                <w:sz w:val="20"/>
                <w:szCs w:val="20"/>
              </w:rPr>
            </w:pPr>
          </w:p>
        </w:tc>
      </w:tr>
    </w:tbl>
    <w:p w14:paraId="3C07CC53" w14:textId="77777777"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2366193"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p>
    <w:p w14:paraId="4B49FA93" w14:textId="13EC613B" w:rsidR="003C0A4D" w:rsidRPr="00C63DE3" w:rsidRDefault="003C0A4D" w:rsidP="003C0A4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2.2.4</w:t>
      </w:r>
    </w:p>
    <w:p w14:paraId="701EBFC0"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p>
    <w:p w14:paraId="66AF2D99"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975225E"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p>
    <w:p w14:paraId="4DB45D8B"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B757ED5" w14:textId="77777777" w:rsidR="003C0A4D" w:rsidRPr="00BF47BC" w:rsidRDefault="003C0A4D" w:rsidP="003C0A4D">
      <w:pPr>
        <w:jc w:val="both"/>
        <w:rPr>
          <w:rFonts w:ascii="Arial" w:hAnsi="Arial" w:cs="Arial"/>
        </w:rPr>
      </w:pPr>
    </w:p>
    <w:p w14:paraId="058F62FC" w14:textId="77777777" w:rsidR="003C0A4D" w:rsidRDefault="003C0A4D" w:rsidP="003C0A4D">
      <w:pPr>
        <w:pStyle w:val="Proposal"/>
      </w:pPr>
      <w:r>
        <w:t>???</w:t>
      </w:r>
    </w:p>
    <w:p w14:paraId="68D51A76" w14:textId="77777777" w:rsidR="003C0A4D" w:rsidRDefault="003C0A4D" w:rsidP="003C0A4D">
      <w:pPr>
        <w:pStyle w:val="Proposal"/>
        <w:numPr>
          <w:ilvl w:val="0"/>
          <w:numId w:val="0"/>
        </w:numPr>
        <w:rPr>
          <w:b w:val="0"/>
          <w:bCs w:val="0"/>
        </w:rPr>
      </w:pPr>
    </w:p>
    <w:p w14:paraId="4A082187" w14:textId="34FB109C" w:rsidR="00CB54D1" w:rsidRDefault="00CB54D1"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9328B7E" w14:textId="29A067B3"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t>
      </w:r>
      <w:r w:rsidR="002B4D89">
        <w:rPr>
          <w:rFonts w:ascii="Arial" w:hAnsi="Arial" w:cs="Arial"/>
          <w:bCs/>
        </w:rPr>
        <w:t xml:space="preserve">is </w:t>
      </w:r>
      <w:r>
        <w:rPr>
          <w:rFonts w:ascii="Arial" w:hAnsi="Arial" w:cs="Arial"/>
          <w:bCs/>
        </w:rPr>
        <w:t xml:space="preserve">captured as part of the ASN.1 coding for the </w:t>
      </w:r>
      <w:proofErr w:type="spellStart"/>
      <w:r w:rsidRPr="00170E55">
        <w:rPr>
          <w:rFonts w:ascii="Arial" w:hAnsi="Arial" w:cs="Arial"/>
          <w:bCs/>
          <w:i/>
          <w:iCs/>
        </w:rPr>
        <w:t>RRCRelease</w:t>
      </w:r>
      <w:proofErr w:type="spellEnd"/>
      <w:r>
        <w:rPr>
          <w:rFonts w:ascii="Arial" w:hAnsi="Arial" w:cs="Arial"/>
          <w:bCs/>
        </w:rPr>
        <w:t xml:space="preserve"> message in the running CR for TS 38.331:</w:t>
      </w:r>
    </w:p>
    <w:p w14:paraId="331E37EB" w14:textId="77777777"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AE48050" w14:textId="77777777" w:rsidR="00170E55" w:rsidRPr="00170E55" w:rsidRDefault="00170E55" w:rsidP="00170E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170E55">
        <w:rPr>
          <w:rFonts w:ascii="Courier New" w:eastAsia="Times New Roman" w:hAnsi="Courier New"/>
          <w:noProof/>
          <w:sz w:val="16"/>
          <w:lang w:eastAsia="en-GB"/>
        </w:rPr>
        <w:t xml:space="preserve">ExtendedPagingCycle-r17 ::=             </w:t>
      </w:r>
      <w:r w:rsidRPr="00170E55">
        <w:rPr>
          <w:rFonts w:ascii="Courier New" w:eastAsia="Times New Roman" w:hAnsi="Courier New"/>
          <w:noProof/>
          <w:color w:val="993366"/>
          <w:sz w:val="16"/>
          <w:lang w:eastAsia="en-GB"/>
        </w:rPr>
        <w:t>ENUMERATED</w:t>
      </w:r>
      <w:r w:rsidRPr="00170E55">
        <w:rPr>
          <w:rFonts w:ascii="Courier New" w:eastAsia="Times New Roman" w:hAnsi="Courier New"/>
          <w:noProof/>
          <w:sz w:val="16"/>
          <w:lang w:eastAsia="en-GB"/>
        </w:rPr>
        <w:t xml:space="preserve"> {rf256, rf512, rf1024, spare1}</w:t>
      </w:r>
      <w:r w:rsidRPr="00170E55">
        <w:rPr>
          <w:rFonts w:ascii="Courier New" w:eastAsia="Times New Roman" w:hAnsi="Courier New"/>
          <w:noProof/>
          <w:sz w:val="16"/>
          <w:lang w:eastAsia="en-GB"/>
        </w:rPr>
        <w:tab/>
      </w:r>
      <w:r w:rsidRPr="00170E55">
        <w:rPr>
          <w:rFonts w:ascii="Courier New" w:eastAsia="Times New Roman" w:hAnsi="Courier New"/>
          <w:noProof/>
          <w:color w:val="FF0000"/>
          <w:sz w:val="16"/>
        </w:rPr>
        <w:t>-- Editor's note: TBD how many spare values are needed.</w:t>
      </w:r>
    </w:p>
    <w:p w14:paraId="2B1B7C38" w14:textId="77777777" w:rsidR="00170E55" w:rsidRPr="00170E55" w:rsidRDefault="00170E55" w:rsidP="00170E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p>
    <w:p w14:paraId="14129715" w14:textId="289696D9" w:rsidR="00170E55" w:rsidRDefault="00100362"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Only one spare value is available </w:t>
      </w:r>
      <w:r w:rsidR="001F671E">
        <w:rPr>
          <w:rFonts w:ascii="Arial" w:hAnsi="Arial" w:cs="Arial"/>
          <w:bCs/>
        </w:rPr>
        <w:t>currently</w:t>
      </w:r>
      <w:r>
        <w:rPr>
          <w:rFonts w:ascii="Arial" w:hAnsi="Arial" w:cs="Arial"/>
          <w:bCs/>
        </w:rPr>
        <w:t>, but more may be required for forward compatibility.</w:t>
      </w:r>
    </w:p>
    <w:p w14:paraId="283AC15E" w14:textId="77777777"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1190A96" w14:textId="635E9FF0" w:rsidR="00170E55" w:rsidRPr="00F117A9"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5</w:t>
      </w:r>
      <w:r>
        <w:rPr>
          <w:rFonts w:ascii="Arial" w:hAnsi="Arial" w:cs="Arial"/>
          <w:bCs/>
        </w:rPr>
        <w:t xml:space="preserve"> </w:t>
      </w:r>
      <w:bookmarkStart w:id="2" w:name="_Hlk95269013"/>
      <w:r>
        <w:rPr>
          <w:rFonts w:ascii="Arial" w:hAnsi="Arial" w:cs="Arial"/>
          <w:bCs/>
        </w:rPr>
        <w:t xml:space="preserve">Please provide your preference regarding </w:t>
      </w:r>
      <w:bookmarkEnd w:id="2"/>
      <w:r w:rsidR="00100362">
        <w:rPr>
          <w:rFonts w:ascii="Arial" w:hAnsi="Arial" w:cs="Arial"/>
          <w:bCs/>
        </w:rPr>
        <w:t>the number of spare values needed</w:t>
      </w:r>
      <w:r w:rsidR="00C62362">
        <w:rPr>
          <w:rFonts w:ascii="Arial" w:hAnsi="Arial" w:cs="Arial"/>
          <w:bCs/>
        </w:rPr>
        <w:t xml:space="preserve"> and motivate why</w:t>
      </w:r>
      <w:r w:rsidR="00100362">
        <w:rPr>
          <w:rFonts w:ascii="Arial" w:hAnsi="Arial" w:cs="Arial"/>
          <w:bCs/>
        </w:rPr>
        <w:t xml:space="preserve">. </w:t>
      </w:r>
    </w:p>
    <w:p w14:paraId="68B81BB8" w14:textId="77777777" w:rsidR="00170E55" w:rsidRPr="004D467F" w:rsidRDefault="00170E55" w:rsidP="00170E55">
      <w:pPr>
        <w:spacing w:after="120"/>
        <w:jc w:val="both"/>
        <w:rPr>
          <w:rFonts w:ascii="Arial" w:eastAsia="SimSun" w:hAnsi="Arial"/>
          <w:lang w:eastAsia="zh-CN"/>
        </w:rPr>
      </w:pPr>
    </w:p>
    <w:tbl>
      <w:tblPr>
        <w:tblStyle w:val="TableGrid"/>
        <w:tblW w:w="9498" w:type="dxa"/>
        <w:jc w:val="center"/>
        <w:tblLook w:val="04A0" w:firstRow="1" w:lastRow="0" w:firstColumn="1" w:lastColumn="0" w:noHBand="0" w:noVBand="1"/>
      </w:tblPr>
      <w:tblGrid>
        <w:gridCol w:w="1791"/>
        <w:gridCol w:w="1181"/>
        <w:gridCol w:w="6526"/>
      </w:tblGrid>
      <w:tr w:rsidR="00C62362" w:rsidRPr="004F6352" w14:paraId="58ED1AFE" w14:textId="77777777" w:rsidTr="00C62362">
        <w:trPr>
          <w:jc w:val="center"/>
        </w:trPr>
        <w:tc>
          <w:tcPr>
            <w:tcW w:w="1791" w:type="dxa"/>
            <w:shd w:val="clear" w:color="auto" w:fill="A5A5A5" w:themeFill="accent3"/>
          </w:tcPr>
          <w:p w14:paraId="07640517" w14:textId="77777777" w:rsidR="00C62362" w:rsidRPr="004F6352" w:rsidRDefault="00C62362" w:rsidP="0027411E">
            <w:pPr>
              <w:pStyle w:val="BodyText"/>
              <w:rPr>
                <w:b/>
                <w:bCs/>
                <w:sz w:val="20"/>
                <w:szCs w:val="20"/>
                <w:lang w:val="en-US"/>
              </w:rPr>
            </w:pPr>
            <w:r w:rsidRPr="004F6352">
              <w:rPr>
                <w:b/>
                <w:bCs/>
                <w:sz w:val="20"/>
                <w:szCs w:val="20"/>
                <w:lang w:val="en-US"/>
              </w:rPr>
              <w:lastRenderedPageBreak/>
              <w:t>Company</w:t>
            </w:r>
          </w:p>
        </w:tc>
        <w:tc>
          <w:tcPr>
            <w:tcW w:w="1181" w:type="dxa"/>
            <w:shd w:val="clear" w:color="auto" w:fill="A5A5A5" w:themeFill="accent3"/>
          </w:tcPr>
          <w:p w14:paraId="2323ECF1" w14:textId="1BB5E213" w:rsidR="00C62362" w:rsidRDefault="00C62362" w:rsidP="00C62362">
            <w:pPr>
              <w:pStyle w:val="BodyText"/>
              <w:rPr>
                <w:b/>
                <w:bCs/>
                <w:lang w:val="en-US"/>
              </w:rPr>
            </w:pPr>
            <w:r>
              <w:rPr>
                <w:b/>
                <w:bCs/>
                <w:sz w:val="20"/>
                <w:szCs w:val="20"/>
                <w:lang w:val="en-US"/>
              </w:rPr>
              <w:t xml:space="preserve"># </w:t>
            </w:r>
            <w:proofErr w:type="gramStart"/>
            <w:r>
              <w:rPr>
                <w:b/>
                <w:bCs/>
                <w:sz w:val="20"/>
                <w:szCs w:val="20"/>
                <w:lang w:val="en-US"/>
              </w:rPr>
              <w:t>of</w:t>
            </w:r>
            <w:proofErr w:type="gramEnd"/>
            <w:r>
              <w:rPr>
                <w:b/>
                <w:bCs/>
                <w:sz w:val="20"/>
                <w:szCs w:val="20"/>
                <w:lang w:val="en-US"/>
              </w:rPr>
              <w:t xml:space="preserve"> spare values</w:t>
            </w:r>
          </w:p>
          <w:p w14:paraId="3445AC1F" w14:textId="5D1DF8C8" w:rsidR="00C62362" w:rsidRDefault="00C62362" w:rsidP="0027411E">
            <w:pPr>
              <w:pStyle w:val="BodyText"/>
              <w:rPr>
                <w:b/>
                <w:bCs/>
                <w:lang w:val="en-US"/>
              </w:rPr>
            </w:pPr>
          </w:p>
        </w:tc>
        <w:tc>
          <w:tcPr>
            <w:tcW w:w="6526" w:type="dxa"/>
            <w:shd w:val="clear" w:color="auto" w:fill="A5A5A5" w:themeFill="accent3"/>
          </w:tcPr>
          <w:p w14:paraId="6FE9018B" w14:textId="77777777" w:rsidR="00C62362" w:rsidRPr="00E15D8F" w:rsidRDefault="00C62362" w:rsidP="0027411E">
            <w:pPr>
              <w:pStyle w:val="BodyText"/>
              <w:rPr>
                <w:b/>
                <w:bCs/>
                <w:lang w:val="en-US"/>
              </w:rPr>
            </w:pPr>
            <w:r>
              <w:rPr>
                <w:b/>
                <w:bCs/>
                <w:lang w:val="en-US"/>
              </w:rPr>
              <w:t>Comments</w:t>
            </w:r>
          </w:p>
        </w:tc>
      </w:tr>
      <w:tr w:rsidR="00C62362" w:rsidRPr="004F6352" w14:paraId="2879FE08" w14:textId="77777777" w:rsidTr="00C62362">
        <w:trPr>
          <w:jc w:val="center"/>
        </w:trPr>
        <w:tc>
          <w:tcPr>
            <w:tcW w:w="1791" w:type="dxa"/>
          </w:tcPr>
          <w:p w14:paraId="1B3178E3" w14:textId="053A22FF" w:rsidR="00C62362" w:rsidRPr="00CF2AEC" w:rsidRDefault="00CF2AEC" w:rsidP="0027411E">
            <w:pPr>
              <w:pStyle w:val="BodyText"/>
              <w:rPr>
                <w:rFonts w:eastAsia="DengXian"/>
                <w:bCs/>
                <w:sz w:val="20"/>
                <w:szCs w:val="20"/>
                <w:lang w:val="en-US"/>
              </w:rPr>
            </w:pPr>
            <w:r w:rsidRPr="00CF2AEC">
              <w:rPr>
                <w:rFonts w:eastAsia="DengXian" w:hint="eastAsia"/>
                <w:bCs/>
                <w:sz w:val="20"/>
                <w:szCs w:val="20"/>
                <w:lang w:val="en-US"/>
              </w:rPr>
              <w:t>O</w:t>
            </w:r>
            <w:r w:rsidRPr="00CF2AEC">
              <w:rPr>
                <w:rFonts w:eastAsia="DengXian"/>
                <w:bCs/>
                <w:sz w:val="20"/>
                <w:szCs w:val="20"/>
                <w:lang w:val="en-US"/>
              </w:rPr>
              <w:t>PPO</w:t>
            </w:r>
          </w:p>
        </w:tc>
        <w:tc>
          <w:tcPr>
            <w:tcW w:w="1181" w:type="dxa"/>
          </w:tcPr>
          <w:p w14:paraId="53F7648C" w14:textId="225D411E" w:rsidR="00C62362" w:rsidRPr="00315D6E" w:rsidRDefault="00CF2AEC" w:rsidP="0027411E">
            <w:pPr>
              <w:pStyle w:val="BodyText"/>
              <w:rPr>
                <w:rFonts w:eastAsia="SimSun"/>
                <w:sz w:val="20"/>
                <w:szCs w:val="20"/>
                <w:lang w:val="en-US"/>
              </w:rPr>
            </w:pPr>
            <w:r w:rsidRPr="00315D6E">
              <w:rPr>
                <w:rFonts w:eastAsia="SimSun" w:hint="eastAsia"/>
                <w:sz w:val="20"/>
                <w:szCs w:val="20"/>
                <w:lang w:val="en-US"/>
              </w:rPr>
              <w:t>1</w:t>
            </w:r>
          </w:p>
        </w:tc>
        <w:tc>
          <w:tcPr>
            <w:tcW w:w="6526" w:type="dxa"/>
          </w:tcPr>
          <w:p w14:paraId="54D91EA8" w14:textId="58A15CEE" w:rsidR="00C62362" w:rsidRPr="00315D6E" w:rsidRDefault="00CF2AEC" w:rsidP="0027411E">
            <w:pPr>
              <w:pStyle w:val="BodyText"/>
              <w:jc w:val="left"/>
              <w:rPr>
                <w:rFonts w:eastAsia="SimSun"/>
                <w:sz w:val="20"/>
                <w:szCs w:val="20"/>
                <w:lang w:val="en-US"/>
              </w:rPr>
            </w:pPr>
            <w:r w:rsidRPr="00315D6E">
              <w:rPr>
                <w:rFonts w:eastAsia="SimSun"/>
                <w:sz w:val="20"/>
                <w:szCs w:val="20"/>
                <w:lang w:val="en-US"/>
              </w:rPr>
              <w:t>But no strong view.</w:t>
            </w:r>
          </w:p>
        </w:tc>
      </w:tr>
      <w:tr w:rsidR="00AE0401" w:rsidRPr="004F6352" w14:paraId="1B72D100" w14:textId="77777777" w:rsidTr="00C62362">
        <w:trPr>
          <w:jc w:val="center"/>
        </w:trPr>
        <w:tc>
          <w:tcPr>
            <w:tcW w:w="1791" w:type="dxa"/>
          </w:tcPr>
          <w:p w14:paraId="6B133B11" w14:textId="35EB9C1D" w:rsidR="00AE0401" w:rsidRPr="004F6352" w:rsidRDefault="00AE0401" w:rsidP="0027411E">
            <w:pPr>
              <w:pStyle w:val="BodyText"/>
              <w:rPr>
                <w:rFonts w:eastAsia="Malgun Gothic"/>
                <w:bCs/>
                <w:sz w:val="20"/>
                <w:szCs w:val="20"/>
                <w:lang w:val="en-US" w:eastAsia="ko-KR"/>
              </w:rPr>
            </w:pPr>
            <w:r>
              <w:rPr>
                <w:rFonts w:eastAsia="DengXian"/>
                <w:bCs/>
                <w:sz w:val="20"/>
                <w:szCs w:val="20"/>
                <w:lang w:val="en-US" w:eastAsia="en-US"/>
              </w:rPr>
              <w:t>CATT</w:t>
            </w:r>
          </w:p>
        </w:tc>
        <w:tc>
          <w:tcPr>
            <w:tcW w:w="1181" w:type="dxa"/>
          </w:tcPr>
          <w:p w14:paraId="5BCDE3ED" w14:textId="2AD0D7EF" w:rsidR="00AE0401" w:rsidRPr="00315D6E" w:rsidRDefault="00AE0401" w:rsidP="0027411E">
            <w:pPr>
              <w:pStyle w:val="BodyText"/>
              <w:rPr>
                <w:rFonts w:eastAsia="SimSun"/>
                <w:sz w:val="20"/>
                <w:szCs w:val="20"/>
                <w:lang w:val="en-US"/>
              </w:rPr>
            </w:pPr>
            <w:r w:rsidRPr="00315D6E">
              <w:rPr>
                <w:rFonts w:eastAsia="SimSun"/>
                <w:sz w:val="20"/>
                <w:szCs w:val="20"/>
                <w:lang w:val="en-US" w:eastAsia="en-US"/>
              </w:rPr>
              <w:t>Slightly prefer 1 in R-17</w:t>
            </w:r>
          </w:p>
        </w:tc>
        <w:tc>
          <w:tcPr>
            <w:tcW w:w="6526" w:type="dxa"/>
          </w:tcPr>
          <w:p w14:paraId="04ADD28B" w14:textId="28F8A5AC" w:rsidR="00AE0401" w:rsidRPr="00315D6E" w:rsidRDefault="00AE0401" w:rsidP="0027411E">
            <w:pPr>
              <w:pStyle w:val="BodyText"/>
              <w:rPr>
                <w:rFonts w:eastAsia="SimSun"/>
                <w:sz w:val="20"/>
                <w:szCs w:val="20"/>
                <w:lang w:val="en-US"/>
              </w:rPr>
            </w:pPr>
            <w:r w:rsidRPr="00315D6E">
              <w:rPr>
                <w:rFonts w:eastAsia="SimSun"/>
                <w:sz w:val="20"/>
                <w:szCs w:val="20"/>
                <w:lang w:val="en-US" w:eastAsia="en-US"/>
              </w:rPr>
              <w:t>Even considering the inactive eDRX cycle extension beyond 10.24, the maximum inactive eDRX cycle would also need to be discussed, so the number of the spare bits is not clear. Anyway, if extension is needed in the future, an ExtendedPagingCycle-r18 can be introduced.</w:t>
            </w:r>
          </w:p>
        </w:tc>
      </w:tr>
      <w:tr w:rsidR="00C62362" w:rsidRPr="004F6352" w14:paraId="7901FA2F" w14:textId="77777777" w:rsidTr="00C62362">
        <w:trPr>
          <w:jc w:val="center"/>
        </w:trPr>
        <w:tc>
          <w:tcPr>
            <w:tcW w:w="1791" w:type="dxa"/>
          </w:tcPr>
          <w:p w14:paraId="1EC8B0D0" w14:textId="760F56B8" w:rsidR="00C62362"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181" w:type="dxa"/>
          </w:tcPr>
          <w:p w14:paraId="1433DDCD" w14:textId="457EBEC3" w:rsidR="00C62362" w:rsidRPr="00315D6E" w:rsidRDefault="009768BE" w:rsidP="0027411E">
            <w:pPr>
              <w:pStyle w:val="BodyText"/>
              <w:rPr>
                <w:rFonts w:eastAsia="SimSun"/>
                <w:sz w:val="20"/>
                <w:szCs w:val="20"/>
                <w:lang w:val="en-US"/>
              </w:rPr>
            </w:pPr>
            <w:r w:rsidRPr="00315D6E">
              <w:rPr>
                <w:rFonts w:eastAsia="SimSun"/>
                <w:sz w:val="20"/>
                <w:szCs w:val="20"/>
                <w:lang w:val="en-US"/>
              </w:rPr>
              <w:t>1</w:t>
            </w:r>
          </w:p>
        </w:tc>
        <w:tc>
          <w:tcPr>
            <w:tcW w:w="6526" w:type="dxa"/>
          </w:tcPr>
          <w:p w14:paraId="24D0CAD4" w14:textId="4C7BA359" w:rsidR="00C62362" w:rsidRPr="00315D6E" w:rsidRDefault="009768BE" w:rsidP="0027411E">
            <w:pPr>
              <w:pStyle w:val="BodyText"/>
              <w:rPr>
                <w:rFonts w:eastAsia="SimSun"/>
                <w:sz w:val="20"/>
                <w:szCs w:val="20"/>
                <w:lang w:val="en-US"/>
              </w:rPr>
            </w:pPr>
            <w:r w:rsidRPr="00315D6E">
              <w:rPr>
                <w:rFonts w:eastAsia="SimSun"/>
                <w:sz w:val="20"/>
                <w:szCs w:val="20"/>
                <w:lang w:val="en-US"/>
              </w:rPr>
              <w:t xml:space="preserve">Should suffice as we </w:t>
            </w:r>
            <w:proofErr w:type="gramStart"/>
            <w:r w:rsidRPr="00315D6E">
              <w:rPr>
                <w:rFonts w:eastAsia="SimSun"/>
                <w:sz w:val="20"/>
                <w:szCs w:val="20"/>
                <w:lang w:val="en-US"/>
              </w:rPr>
              <w:t>can</w:t>
            </w:r>
            <w:proofErr w:type="gramEnd"/>
            <w:r w:rsidRPr="00315D6E">
              <w:rPr>
                <w:rFonts w:eastAsia="SimSun"/>
                <w:sz w:val="20"/>
                <w:szCs w:val="20"/>
                <w:lang w:val="en-US"/>
              </w:rPr>
              <w:t xml:space="preserve"> add a new IE in a later release if more values required.</w:t>
            </w:r>
          </w:p>
        </w:tc>
      </w:tr>
      <w:tr w:rsidR="009F7BF0" w:rsidRPr="004F6352" w14:paraId="6A8AA88A" w14:textId="77777777" w:rsidTr="00C62362">
        <w:trPr>
          <w:jc w:val="center"/>
        </w:trPr>
        <w:tc>
          <w:tcPr>
            <w:tcW w:w="1791" w:type="dxa"/>
          </w:tcPr>
          <w:p w14:paraId="5BE7CEBD" w14:textId="4BF58691" w:rsidR="009F7BF0" w:rsidRPr="00B71B1D" w:rsidRDefault="009F7BF0" w:rsidP="00315D6E">
            <w:pPr>
              <w:pStyle w:val="BodyText"/>
              <w:jc w:val="left"/>
              <w:rPr>
                <w:bCs/>
                <w:sz w:val="20"/>
                <w:szCs w:val="20"/>
                <w:lang w:val="en-GB"/>
              </w:rPr>
            </w:pPr>
            <w:r>
              <w:rPr>
                <w:rFonts w:eastAsiaTheme="minorEastAsia"/>
                <w:bCs/>
                <w:sz w:val="20"/>
                <w:szCs w:val="20"/>
                <w:lang w:val="en-US"/>
              </w:rPr>
              <w:t>Apple</w:t>
            </w:r>
          </w:p>
        </w:tc>
        <w:tc>
          <w:tcPr>
            <w:tcW w:w="1181" w:type="dxa"/>
          </w:tcPr>
          <w:p w14:paraId="66F317A0" w14:textId="25384E0E" w:rsidR="009F7BF0" w:rsidRPr="00315D6E" w:rsidRDefault="009F7BF0" w:rsidP="009F7BF0">
            <w:pPr>
              <w:pStyle w:val="BodyText"/>
              <w:rPr>
                <w:rFonts w:eastAsia="SimSun"/>
                <w:sz w:val="20"/>
                <w:szCs w:val="20"/>
                <w:lang w:val="en-US"/>
              </w:rPr>
            </w:pPr>
            <w:r w:rsidRPr="00315D6E">
              <w:rPr>
                <w:rFonts w:eastAsia="SimSun"/>
                <w:sz w:val="20"/>
                <w:szCs w:val="20"/>
                <w:lang w:val="en-US"/>
              </w:rPr>
              <w:t>No strong view, but ok with 1 for R17</w:t>
            </w:r>
          </w:p>
        </w:tc>
        <w:tc>
          <w:tcPr>
            <w:tcW w:w="6526" w:type="dxa"/>
          </w:tcPr>
          <w:p w14:paraId="16DE55B4" w14:textId="77777777" w:rsidR="009F7BF0" w:rsidRPr="00315D6E" w:rsidRDefault="009F7BF0" w:rsidP="009F7BF0">
            <w:pPr>
              <w:pStyle w:val="BodyText"/>
              <w:rPr>
                <w:rFonts w:eastAsia="SimSun"/>
                <w:sz w:val="20"/>
                <w:szCs w:val="20"/>
                <w:lang w:val="en-US"/>
              </w:rPr>
            </w:pPr>
          </w:p>
        </w:tc>
      </w:tr>
      <w:tr w:rsidR="009F7BF0" w:rsidRPr="004F6352" w14:paraId="0CF1F24E" w14:textId="77777777" w:rsidTr="00C62362">
        <w:trPr>
          <w:jc w:val="center"/>
        </w:trPr>
        <w:tc>
          <w:tcPr>
            <w:tcW w:w="1791" w:type="dxa"/>
          </w:tcPr>
          <w:p w14:paraId="6470A147" w14:textId="7E002B3E" w:rsidR="009F7BF0" w:rsidRPr="001700CF" w:rsidRDefault="00315D6E" w:rsidP="009F7BF0">
            <w:pPr>
              <w:pStyle w:val="BodyText"/>
              <w:rPr>
                <w:rFonts w:eastAsia="DengXian"/>
                <w:bCs/>
                <w:sz w:val="20"/>
                <w:szCs w:val="20"/>
                <w:lang w:val="en-US"/>
              </w:rPr>
            </w:pPr>
            <w:r>
              <w:rPr>
                <w:rFonts w:eastAsia="DengXian"/>
                <w:bCs/>
                <w:sz w:val="20"/>
                <w:szCs w:val="20"/>
                <w:lang w:val="en-US"/>
              </w:rPr>
              <w:t>Ericsson</w:t>
            </w:r>
          </w:p>
        </w:tc>
        <w:tc>
          <w:tcPr>
            <w:tcW w:w="1181" w:type="dxa"/>
          </w:tcPr>
          <w:p w14:paraId="4FE81741" w14:textId="459A6D8B" w:rsidR="009F7BF0" w:rsidRPr="00315D6E" w:rsidRDefault="00315D6E" w:rsidP="009F7BF0">
            <w:pPr>
              <w:pStyle w:val="BodyText"/>
              <w:rPr>
                <w:rFonts w:eastAsia="SimSun"/>
                <w:sz w:val="20"/>
                <w:szCs w:val="20"/>
                <w:lang w:val="en-US"/>
              </w:rPr>
            </w:pPr>
            <w:r>
              <w:rPr>
                <w:rFonts w:eastAsia="SimSun"/>
                <w:sz w:val="20"/>
                <w:szCs w:val="20"/>
                <w:lang w:val="en-US"/>
              </w:rPr>
              <w:t>See the comment</w:t>
            </w:r>
          </w:p>
        </w:tc>
        <w:tc>
          <w:tcPr>
            <w:tcW w:w="6526" w:type="dxa"/>
          </w:tcPr>
          <w:p w14:paraId="15D0F920" w14:textId="275772B8" w:rsidR="009F7BF0" w:rsidRPr="00315D6E" w:rsidRDefault="00DB6ED1" w:rsidP="009F7BF0">
            <w:pPr>
              <w:pStyle w:val="BodyText"/>
              <w:rPr>
                <w:rFonts w:eastAsia="SimSun"/>
                <w:sz w:val="20"/>
                <w:szCs w:val="20"/>
                <w:lang w:val="en-US"/>
              </w:rPr>
            </w:pPr>
            <w:r>
              <w:rPr>
                <w:rFonts w:eastAsia="SimSun"/>
                <w:sz w:val="20"/>
                <w:szCs w:val="20"/>
                <w:lang w:val="en-US"/>
              </w:rPr>
              <w:t xml:space="preserve">We prefer to have </w:t>
            </w:r>
            <w:proofErr w:type="gramStart"/>
            <w:r>
              <w:rPr>
                <w:rFonts w:eastAsia="SimSun"/>
                <w:sz w:val="20"/>
                <w:szCs w:val="20"/>
                <w:lang w:val="en-US"/>
              </w:rPr>
              <w:t>a number of</w:t>
            </w:r>
            <w:proofErr w:type="gramEnd"/>
            <w:r>
              <w:rPr>
                <w:rFonts w:eastAsia="SimSun"/>
                <w:sz w:val="20"/>
                <w:szCs w:val="20"/>
                <w:lang w:val="en-US"/>
              </w:rPr>
              <w:t xml:space="preserve"> spare values enough for at least the include the possible values for idle mode.</w:t>
            </w:r>
          </w:p>
        </w:tc>
      </w:tr>
      <w:tr w:rsidR="009F7BF0" w:rsidRPr="004F6352" w14:paraId="6C3EDD11" w14:textId="77777777" w:rsidTr="00C62362">
        <w:trPr>
          <w:jc w:val="center"/>
        </w:trPr>
        <w:tc>
          <w:tcPr>
            <w:tcW w:w="1791" w:type="dxa"/>
          </w:tcPr>
          <w:p w14:paraId="38E95E39" w14:textId="70DF4488" w:rsidR="009F7BF0" w:rsidRPr="001700CF" w:rsidRDefault="000709EF" w:rsidP="009F7BF0">
            <w:pPr>
              <w:pStyle w:val="BodyText"/>
              <w:rPr>
                <w:rFonts w:eastAsia="DengXian"/>
                <w:bCs/>
                <w:lang w:val="en-US"/>
              </w:rPr>
            </w:pPr>
            <w:r>
              <w:rPr>
                <w:rFonts w:eastAsia="DengXian"/>
                <w:bCs/>
                <w:lang w:val="en-US"/>
              </w:rPr>
              <w:t>ZTE</w:t>
            </w:r>
          </w:p>
        </w:tc>
        <w:tc>
          <w:tcPr>
            <w:tcW w:w="1181" w:type="dxa"/>
          </w:tcPr>
          <w:p w14:paraId="6BD079E9" w14:textId="40550427" w:rsidR="009F7BF0" w:rsidRPr="00315D6E" w:rsidRDefault="000709EF" w:rsidP="009F7BF0">
            <w:pPr>
              <w:pStyle w:val="BodyText"/>
              <w:rPr>
                <w:rFonts w:eastAsia="SimSun"/>
                <w:sz w:val="20"/>
                <w:szCs w:val="20"/>
                <w:lang w:val="en-US"/>
              </w:rPr>
            </w:pPr>
            <w:r>
              <w:rPr>
                <w:rFonts w:eastAsia="SimSun" w:hint="eastAsia"/>
                <w:sz w:val="20"/>
                <w:szCs w:val="20"/>
                <w:lang w:val="en-US"/>
              </w:rPr>
              <w:t>1</w:t>
            </w:r>
          </w:p>
        </w:tc>
        <w:tc>
          <w:tcPr>
            <w:tcW w:w="6526" w:type="dxa"/>
          </w:tcPr>
          <w:p w14:paraId="37E1CB3E" w14:textId="03776B8B" w:rsidR="009F7BF0" w:rsidRPr="00315D6E" w:rsidRDefault="000709EF" w:rsidP="009F7BF0">
            <w:pPr>
              <w:pStyle w:val="BodyText"/>
              <w:rPr>
                <w:rFonts w:eastAsia="SimSun"/>
                <w:sz w:val="20"/>
                <w:szCs w:val="20"/>
              </w:rPr>
            </w:pPr>
            <w:r w:rsidRPr="000709EF">
              <w:rPr>
                <w:rFonts w:eastAsia="SimSun"/>
                <w:sz w:val="20"/>
                <w:lang w:val="en-US"/>
              </w:rPr>
              <w:t>We think 1 is sufficient for R17. If more is needed in future (R18), a separate IE can be introduced.</w:t>
            </w:r>
          </w:p>
        </w:tc>
      </w:tr>
      <w:tr w:rsidR="009F7BF0" w:rsidRPr="004F6352" w14:paraId="4F0C8169" w14:textId="77777777" w:rsidTr="00C62362">
        <w:trPr>
          <w:jc w:val="center"/>
        </w:trPr>
        <w:tc>
          <w:tcPr>
            <w:tcW w:w="1791" w:type="dxa"/>
          </w:tcPr>
          <w:p w14:paraId="42B3C352" w14:textId="5C1099BA" w:rsidR="009F7BF0" w:rsidRDefault="00076C50" w:rsidP="009F7BF0">
            <w:pPr>
              <w:pStyle w:val="BodyText"/>
              <w:rPr>
                <w:rFonts w:eastAsiaTheme="minorEastAsia"/>
                <w:bCs/>
                <w:lang w:val="en-US" w:eastAsia="ja-JP"/>
              </w:rPr>
            </w:pPr>
            <w:r>
              <w:rPr>
                <w:rFonts w:eastAsiaTheme="minorEastAsia"/>
                <w:bCs/>
                <w:lang w:val="en-US" w:eastAsia="ja-JP"/>
              </w:rPr>
              <w:t>Qualcomm</w:t>
            </w:r>
          </w:p>
        </w:tc>
        <w:tc>
          <w:tcPr>
            <w:tcW w:w="1181" w:type="dxa"/>
          </w:tcPr>
          <w:p w14:paraId="0558FB3B" w14:textId="4F25112C" w:rsidR="009F7BF0" w:rsidRPr="00315D6E" w:rsidRDefault="00076C50" w:rsidP="009F7BF0">
            <w:pPr>
              <w:pStyle w:val="BodyText"/>
              <w:rPr>
                <w:rFonts w:eastAsiaTheme="minorEastAsia"/>
                <w:sz w:val="20"/>
                <w:szCs w:val="20"/>
                <w:lang w:val="en-US" w:eastAsia="ja-JP"/>
              </w:rPr>
            </w:pPr>
            <w:r>
              <w:rPr>
                <w:rFonts w:eastAsiaTheme="minorEastAsia"/>
                <w:sz w:val="20"/>
                <w:szCs w:val="20"/>
                <w:lang w:val="en-US" w:eastAsia="ja-JP"/>
              </w:rPr>
              <w:t>1</w:t>
            </w:r>
          </w:p>
        </w:tc>
        <w:tc>
          <w:tcPr>
            <w:tcW w:w="6526" w:type="dxa"/>
          </w:tcPr>
          <w:p w14:paraId="41AAC320" w14:textId="6F6AC547" w:rsidR="009F7BF0" w:rsidRPr="00315D6E" w:rsidRDefault="00076C50" w:rsidP="009F7BF0">
            <w:pPr>
              <w:pStyle w:val="BodyText"/>
              <w:rPr>
                <w:rFonts w:eastAsiaTheme="minorEastAsia" w:cs="Arial"/>
                <w:bCs/>
                <w:sz w:val="20"/>
                <w:szCs w:val="20"/>
              </w:rPr>
            </w:pPr>
            <w:r>
              <w:rPr>
                <w:rFonts w:eastAsiaTheme="minorEastAsia" w:cs="Arial"/>
                <w:bCs/>
                <w:sz w:val="20"/>
                <w:szCs w:val="20"/>
              </w:rPr>
              <w:t xml:space="preserve">Same view as the </w:t>
            </w:r>
            <w:r w:rsidR="000D5B61">
              <w:rPr>
                <w:rFonts w:eastAsiaTheme="minorEastAsia" w:cs="Arial"/>
                <w:bCs/>
                <w:sz w:val="20"/>
                <w:szCs w:val="20"/>
              </w:rPr>
              <w:t>comments</w:t>
            </w:r>
            <w:r>
              <w:rPr>
                <w:rFonts w:eastAsiaTheme="minorEastAsia" w:cs="Arial"/>
                <w:bCs/>
                <w:sz w:val="20"/>
                <w:szCs w:val="20"/>
              </w:rPr>
              <w:t xml:space="preserve"> above</w:t>
            </w:r>
          </w:p>
        </w:tc>
      </w:tr>
    </w:tbl>
    <w:p w14:paraId="6D64664A" w14:textId="77777777"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FB525C3"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p>
    <w:p w14:paraId="23766D81" w14:textId="3472E799" w:rsidR="00170E55" w:rsidRPr="00C63DE3" w:rsidRDefault="00170E55" w:rsidP="00170E5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w:t>
      </w:r>
      <w:r w:rsidR="00100362">
        <w:rPr>
          <w:rFonts w:ascii="Arial" w:hAnsi="Arial" w:cs="Arial"/>
          <w:b/>
        </w:rPr>
        <w:t>5</w:t>
      </w:r>
    </w:p>
    <w:p w14:paraId="1153A22B"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p>
    <w:p w14:paraId="5080F6DB"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E8B01FA"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p>
    <w:p w14:paraId="35D7CC88"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2CE48DC" w14:textId="77777777" w:rsidR="00170E55" w:rsidRPr="00BF47BC" w:rsidRDefault="00170E55" w:rsidP="00170E55">
      <w:pPr>
        <w:jc w:val="both"/>
        <w:rPr>
          <w:rFonts w:ascii="Arial" w:hAnsi="Arial" w:cs="Arial"/>
        </w:rPr>
      </w:pPr>
    </w:p>
    <w:p w14:paraId="2ECDF664" w14:textId="77777777" w:rsidR="00170E55" w:rsidRDefault="00170E55" w:rsidP="00170E55">
      <w:pPr>
        <w:pStyle w:val="Proposal"/>
      </w:pPr>
      <w:r>
        <w:t>???</w:t>
      </w:r>
    </w:p>
    <w:p w14:paraId="2E722555" w14:textId="36BF233A" w:rsidR="00170E55" w:rsidRDefault="00170E55" w:rsidP="00170E55">
      <w:pPr>
        <w:pStyle w:val="Proposal"/>
        <w:numPr>
          <w:ilvl w:val="0"/>
          <w:numId w:val="0"/>
        </w:numPr>
        <w:rPr>
          <w:b w:val="0"/>
          <w:bCs w:val="0"/>
        </w:rPr>
      </w:pPr>
    </w:p>
    <w:p w14:paraId="17B68061" w14:textId="5EB8BC41" w:rsidR="00CE3D63" w:rsidRPr="00981EEB" w:rsidRDefault="00CE3D63" w:rsidP="00981EEB">
      <w:pPr>
        <w:rPr>
          <w:rFonts w:ascii="Arial" w:hAnsi="Arial" w:cs="Arial"/>
        </w:rPr>
      </w:pPr>
    </w:p>
    <w:p w14:paraId="4975BEBB" w14:textId="6A5DB106" w:rsidR="00CE3D63" w:rsidRDefault="002B4D89" w:rsidP="002B4D89">
      <w:pPr>
        <w:rPr>
          <w:rFonts w:ascii="Arial" w:hAnsi="Arial" w:cs="Arial"/>
        </w:rPr>
      </w:pPr>
      <w:r w:rsidRPr="002B4D89">
        <w:rPr>
          <w:rFonts w:ascii="Arial" w:hAnsi="Arial" w:cs="Arial"/>
        </w:rPr>
        <w:t xml:space="preserve">The following note is captured in subclause 7.x on “Paging in extended DRX” </w:t>
      </w:r>
      <w:proofErr w:type="spellStart"/>
      <w:r w:rsidRPr="002B4D89">
        <w:rPr>
          <w:rFonts w:ascii="Arial" w:eastAsiaTheme="minorHAnsi" w:hAnsi="Arial" w:cs="Arial"/>
          <w:lang w:val="en-US" w:eastAsia="zh-CN"/>
        </w:rPr>
        <w:t>i</w:t>
      </w:r>
      <w:r w:rsidRPr="002B4D89">
        <w:rPr>
          <w:rFonts w:ascii="Arial" w:hAnsi="Arial" w:cs="Arial"/>
        </w:rPr>
        <w:t>n</w:t>
      </w:r>
      <w:proofErr w:type="spellEnd"/>
      <w:r w:rsidRPr="002B4D89">
        <w:rPr>
          <w:rFonts w:ascii="Arial" w:hAnsi="Arial" w:cs="Arial"/>
        </w:rPr>
        <w:t xml:space="preserve"> the running TS 38.304 CR</w:t>
      </w:r>
      <w:r w:rsidR="00981EEB">
        <w:rPr>
          <w:rFonts w:ascii="Arial" w:hAnsi="Arial" w:cs="Arial"/>
        </w:rPr>
        <w:t>:</w:t>
      </w:r>
      <w:r w:rsidRPr="002B4D89">
        <w:rPr>
          <w:rFonts w:ascii="Arial" w:hAnsi="Arial" w:cs="Arial"/>
        </w:rPr>
        <w:t xml:space="preserve"> </w:t>
      </w:r>
    </w:p>
    <w:p w14:paraId="77192D17" w14:textId="77777777" w:rsidR="009A19BA" w:rsidRPr="009A19BA" w:rsidRDefault="009A19BA" w:rsidP="009A19BA">
      <w:pPr>
        <w:ind w:left="568" w:hanging="284"/>
        <w:rPr>
          <w:ins w:id="3" w:author="Ericsson - After RAN2 RAN2#115" w:date="2021-09-24T14:34:00Z"/>
        </w:rPr>
      </w:pPr>
      <w:ins w:id="4" w:author="Ericsson - After RAN2 RAN2#115" w:date="2021-09-24T14:34:00Z">
        <w:r w:rsidRPr="009A19BA">
          <w:t>The PH for CN is the H-SFN satisfying the following equations:</w:t>
        </w:r>
      </w:ins>
    </w:p>
    <w:p w14:paraId="1BE3BC80" w14:textId="77777777" w:rsidR="009A19BA" w:rsidRPr="009A19BA" w:rsidRDefault="009A19BA" w:rsidP="009A19BA">
      <w:pPr>
        <w:ind w:left="851" w:hanging="284"/>
        <w:rPr>
          <w:ins w:id="5" w:author="Ericsson - After RAN2 RAN2#115" w:date="2021-09-24T14:34:00Z"/>
        </w:rPr>
      </w:pPr>
      <w:ins w:id="6" w:author="Ericsson - After RAN2 RAN2#115" w:date="2021-09-24T14:34:00Z">
        <w:r w:rsidRPr="009A19BA">
          <w:t xml:space="preserve">H-SFN mod </w:t>
        </w:r>
        <w:proofErr w:type="spellStart"/>
        <w:r w:rsidRPr="009A19BA">
          <w:t>T</w:t>
        </w:r>
        <w:r w:rsidRPr="009A19BA">
          <w:rPr>
            <w:vertAlign w:val="subscript"/>
          </w:rPr>
          <w:t>eDRX_CN</w:t>
        </w:r>
        <w:proofErr w:type="spellEnd"/>
        <w:r w:rsidRPr="009A19BA">
          <w:t xml:space="preserve">= (UE_ID_H mod </w:t>
        </w:r>
        <w:proofErr w:type="spellStart"/>
        <w:r w:rsidRPr="009A19BA">
          <w:t>T</w:t>
        </w:r>
        <w:r w:rsidRPr="009A19BA">
          <w:rPr>
            <w:vertAlign w:val="subscript"/>
          </w:rPr>
          <w:t>eDRX_CN</w:t>
        </w:r>
        <w:proofErr w:type="spellEnd"/>
        <w:r w:rsidRPr="009A19BA">
          <w:t>), where</w:t>
        </w:r>
      </w:ins>
    </w:p>
    <w:p w14:paraId="0AC338C5" w14:textId="77777777" w:rsidR="009A19BA" w:rsidRPr="009A19BA" w:rsidRDefault="009A19BA" w:rsidP="009A19BA">
      <w:pPr>
        <w:ind w:left="851" w:hanging="284"/>
        <w:rPr>
          <w:ins w:id="7" w:author="Ericsson - After RAN2 RAN2#115" w:date="2021-09-24T14:34:00Z"/>
        </w:rPr>
      </w:pPr>
      <w:ins w:id="8" w:author="Ericsson - After RAN2 RAN2#115" w:date="2021-09-24T14:34:00Z">
        <w:r w:rsidRPr="009A19BA">
          <w:t>-</w:t>
        </w:r>
        <w:r w:rsidRPr="009A19BA">
          <w:tab/>
          <w:t>UE_ID_H</w:t>
        </w:r>
      </w:ins>
    </w:p>
    <w:p w14:paraId="7E658EDE" w14:textId="77777777" w:rsidR="009A19BA" w:rsidRPr="009A19BA" w:rsidRDefault="009A19BA" w:rsidP="009A19BA">
      <w:pPr>
        <w:ind w:left="1135" w:hanging="284"/>
        <w:rPr>
          <w:ins w:id="9" w:author="Ericsson - After RAN2#116" w:date="2021-11-18T16:20:00Z"/>
        </w:rPr>
      </w:pPr>
      <w:ins w:id="10" w:author="Ericsson - After RAN2 RAN2#115" w:date="2021-09-24T14:34:00Z">
        <w:r w:rsidRPr="009A19BA">
          <w:t>-</w:t>
        </w:r>
      </w:ins>
      <w:ins w:id="11" w:author="Ericsson - After RAN2 RAN2#115" w:date="2021-10-01T12:01:00Z">
        <w:r w:rsidRPr="009A19BA">
          <w:tab/>
        </w:r>
      </w:ins>
      <w:ins w:id="12" w:author="Ericsson - After RAN2#116" w:date="2021-11-18T16:21:00Z">
        <w:r w:rsidRPr="009A19BA">
          <w:t>xx</w:t>
        </w:r>
      </w:ins>
      <w:ins w:id="13" w:author="Ericsson - After RAN2 RAN2#115" w:date="2021-09-24T14:34:00Z">
        <w:r w:rsidRPr="009A19BA">
          <w:t xml:space="preserve"> most significant bits of the Hashed ID</w:t>
        </w:r>
      </w:ins>
      <w:ins w:id="14" w:author="Ericsson - After RAN2 RAN2#115" w:date="2021-10-19T00:12:00Z">
        <w:r w:rsidRPr="009A19BA">
          <w:t>.</w:t>
        </w:r>
      </w:ins>
    </w:p>
    <w:p w14:paraId="1926C86C" w14:textId="77777777" w:rsidR="009A19BA" w:rsidRPr="009A19BA" w:rsidRDefault="009A19BA" w:rsidP="009A19BA">
      <w:pPr>
        <w:keepLines/>
        <w:ind w:left="1135" w:hanging="851"/>
        <w:rPr>
          <w:ins w:id="15" w:author="Ericsson - After RAN2 RAN2#115" w:date="2021-09-24T14:36:00Z"/>
          <w:rFonts w:eastAsia="Batang"/>
          <w:color w:val="FF0000"/>
        </w:rPr>
      </w:pPr>
      <w:ins w:id="16" w:author="Ericsson - After RAN2#116" w:date="2021-11-18T16:20:00Z">
        <w:r w:rsidRPr="009A19BA">
          <w:rPr>
            <w:rFonts w:eastAsia="Batang"/>
            <w:color w:val="FF0000"/>
          </w:rPr>
          <w:t xml:space="preserve">Editor’s note: FFS how many bits we use </w:t>
        </w:r>
      </w:ins>
      <w:ins w:id="17" w:author="Ericsson - After RAN2#116" w:date="2021-11-18T16:21:00Z">
        <w:r w:rsidRPr="009A19BA">
          <w:rPr>
            <w:rFonts w:eastAsia="Batang"/>
            <w:color w:val="FF0000"/>
          </w:rPr>
          <w:t>above for UE_ID_H.</w:t>
        </w:r>
      </w:ins>
    </w:p>
    <w:p w14:paraId="7FE38EC1" w14:textId="77777777" w:rsidR="009A19BA" w:rsidRPr="009A19BA" w:rsidRDefault="009A19BA" w:rsidP="009A19BA">
      <w:pPr>
        <w:ind w:left="851" w:hanging="284"/>
        <w:rPr>
          <w:rFonts w:eastAsia="Batang"/>
        </w:rPr>
      </w:pPr>
      <w:ins w:id="18" w:author="Ericsson - After RAN2 RAN2#115" w:date="2021-09-24T14:34:00Z">
        <w:r w:rsidRPr="009A19BA">
          <w:rPr>
            <w:rFonts w:eastAsia="Batang"/>
          </w:rPr>
          <w:t>-</w:t>
        </w:r>
      </w:ins>
      <w:ins w:id="19" w:author="Ericsson - After RAN2 RAN2#115" w:date="2021-09-30T16:31:00Z">
        <w:r w:rsidRPr="009A19BA">
          <w:rPr>
            <w:rFonts w:eastAsia="Batang"/>
          </w:rPr>
          <w:tab/>
        </w:r>
      </w:ins>
      <w:proofErr w:type="spellStart"/>
      <w:ins w:id="20" w:author="Ericsson - After RAN2 RAN2#115" w:date="2021-09-24T14:34:00Z">
        <w:r w:rsidRPr="009A19BA">
          <w:rPr>
            <w:rFonts w:eastAsia="Batang"/>
          </w:rPr>
          <w:t>T</w:t>
        </w:r>
        <w:r w:rsidRPr="009A19BA">
          <w:rPr>
            <w:rFonts w:eastAsia="Batang"/>
            <w:vertAlign w:val="subscript"/>
          </w:rPr>
          <w:t>eDRX_CN</w:t>
        </w:r>
        <w:proofErr w:type="spellEnd"/>
        <w:r w:rsidRPr="009A19BA">
          <w:rPr>
            <w:rFonts w:eastAsia="Batang"/>
          </w:rPr>
          <w:t xml:space="preserve">: </w:t>
        </w:r>
      </w:ins>
      <w:ins w:id="21" w:author="Ericsson - After RAN2 RAN2#115" w:date="2021-10-19T00:14:00Z">
        <w:r w:rsidRPr="009A19BA">
          <w:rPr>
            <w:rFonts w:eastAsia="Batang"/>
          </w:rPr>
          <w:t>UE-specific</w:t>
        </w:r>
      </w:ins>
      <w:ins w:id="22" w:author="Ericsson - After RAN2 RAN2#115" w:date="2021-10-03T16:42:00Z">
        <w:r w:rsidRPr="009A19BA">
          <w:rPr>
            <w:rFonts w:eastAsia="Batang"/>
          </w:rPr>
          <w:t xml:space="preserve"> </w:t>
        </w:r>
      </w:ins>
      <w:ins w:id="23" w:author="Ericsson - After RAN2 RAN2#115" w:date="2021-09-24T14:34:00Z">
        <w:r w:rsidRPr="009A19BA">
          <w:rPr>
            <w:rFonts w:eastAsia="Batang"/>
          </w:rPr>
          <w:t>eDRX cycle in Hyper-frames, (</w:t>
        </w:r>
        <w:proofErr w:type="spellStart"/>
        <w:r w:rsidRPr="009A19BA">
          <w:rPr>
            <w:rFonts w:eastAsia="Batang"/>
          </w:rPr>
          <w:t>T</w:t>
        </w:r>
        <w:r w:rsidRPr="009A19BA">
          <w:rPr>
            <w:rFonts w:eastAsia="Batang"/>
            <w:vertAlign w:val="subscript"/>
          </w:rPr>
          <w:t>eDRX_CN</w:t>
        </w:r>
        <w:proofErr w:type="spellEnd"/>
        <w:r w:rsidRPr="009A19BA">
          <w:rPr>
            <w:rFonts w:eastAsia="Batang"/>
            <w:vertAlign w:val="subscript"/>
          </w:rPr>
          <w:t xml:space="preserve"> </w:t>
        </w:r>
        <w:r w:rsidRPr="009A19BA">
          <w:rPr>
            <w:rFonts w:eastAsia="Batang"/>
          </w:rPr>
          <w:t xml:space="preserve">= 2, …, 1024 Hyper-frames) </w:t>
        </w:r>
      </w:ins>
      <w:ins w:id="24" w:author="Ericsson - After RAN2 RAN2#115" w:date="2021-10-19T00:17:00Z">
        <w:r w:rsidRPr="009A19BA">
          <w:rPr>
            <w:rFonts w:eastAsia="Batang"/>
          </w:rPr>
          <w:t>configured by upper layers</w:t>
        </w:r>
      </w:ins>
      <w:ins w:id="25" w:author="Ericsson - After RAN2 RAN2#115" w:date="2021-09-24T14:34:00Z">
        <w:r w:rsidRPr="009A19BA">
          <w:rPr>
            <w:rFonts w:eastAsia="Batang"/>
          </w:rPr>
          <w:t>.</w:t>
        </w:r>
      </w:ins>
    </w:p>
    <w:p w14:paraId="6E92DFDB" w14:textId="783D56EE" w:rsidR="00981EEB" w:rsidRDefault="00981EEB" w:rsidP="009A19BA">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3A2BF2F" w14:textId="77777777" w:rsidR="00981EEB" w:rsidRDefault="00981EEB" w:rsidP="00981EEB">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58D33D5" w14:textId="0631194D" w:rsidR="00981EEB" w:rsidRPr="00F117A9" w:rsidRDefault="00981EEB" w:rsidP="00981EEB">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6</w:t>
      </w:r>
      <w:r>
        <w:rPr>
          <w:rFonts w:ascii="Arial" w:hAnsi="Arial" w:cs="Arial"/>
          <w:bCs/>
        </w:rPr>
        <w:t xml:space="preserve"> Please </w:t>
      </w:r>
      <w:r w:rsidR="001F543C">
        <w:rPr>
          <w:rFonts w:ascii="Arial" w:hAnsi="Arial" w:cs="Arial"/>
          <w:bCs/>
        </w:rPr>
        <w:t>indicate your preference regarding the number of most significant bits that should be used for UE_ID_H</w:t>
      </w:r>
      <w:r>
        <w:rPr>
          <w:rFonts w:ascii="Arial" w:hAnsi="Arial" w:cs="Arial"/>
          <w:bCs/>
        </w:rPr>
        <w:t>?</w:t>
      </w:r>
      <w:r w:rsidR="001F543C">
        <w:rPr>
          <w:rFonts w:ascii="Arial" w:hAnsi="Arial" w:cs="Arial"/>
          <w:bCs/>
        </w:rPr>
        <w:t xml:space="preserve"> Please elaborate your reply.</w:t>
      </w:r>
      <w:r>
        <w:rPr>
          <w:rFonts w:ascii="Arial" w:hAnsi="Arial" w:cs="Arial"/>
          <w:bCs/>
        </w:rPr>
        <w:t xml:space="preserve"> </w:t>
      </w:r>
    </w:p>
    <w:p w14:paraId="750A5056" w14:textId="77777777" w:rsidR="00981EEB" w:rsidRPr="004D467F" w:rsidRDefault="00981EEB" w:rsidP="00981EEB">
      <w:pPr>
        <w:spacing w:after="120"/>
        <w:jc w:val="both"/>
        <w:rPr>
          <w:rFonts w:ascii="Arial" w:eastAsia="SimSun" w:hAnsi="Arial"/>
          <w:lang w:eastAsia="zh-CN"/>
        </w:rPr>
      </w:pPr>
    </w:p>
    <w:tbl>
      <w:tblPr>
        <w:tblStyle w:val="TableGrid"/>
        <w:tblW w:w="9498" w:type="dxa"/>
        <w:jc w:val="center"/>
        <w:tblLook w:val="04A0" w:firstRow="1" w:lastRow="0" w:firstColumn="1" w:lastColumn="0" w:noHBand="0" w:noVBand="1"/>
      </w:tblPr>
      <w:tblGrid>
        <w:gridCol w:w="1791"/>
        <w:gridCol w:w="1039"/>
        <w:gridCol w:w="6668"/>
      </w:tblGrid>
      <w:tr w:rsidR="001F543C" w:rsidRPr="004F6352" w14:paraId="32859A06" w14:textId="77777777" w:rsidTr="0027411E">
        <w:trPr>
          <w:jc w:val="center"/>
        </w:trPr>
        <w:tc>
          <w:tcPr>
            <w:tcW w:w="1791" w:type="dxa"/>
            <w:shd w:val="clear" w:color="auto" w:fill="A5A5A5" w:themeFill="accent3"/>
          </w:tcPr>
          <w:p w14:paraId="1536BA4A" w14:textId="77777777" w:rsidR="001F543C" w:rsidRPr="004F6352" w:rsidRDefault="001F543C" w:rsidP="0027411E">
            <w:pPr>
              <w:pStyle w:val="BodyText"/>
              <w:rPr>
                <w:b/>
                <w:bCs/>
                <w:sz w:val="20"/>
                <w:szCs w:val="20"/>
                <w:lang w:val="en-US"/>
              </w:rPr>
            </w:pPr>
            <w:r w:rsidRPr="004F6352">
              <w:rPr>
                <w:b/>
                <w:bCs/>
                <w:sz w:val="20"/>
                <w:szCs w:val="20"/>
                <w:lang w:val="en-US"/>
              </w:rPr>
              <w:t>Company</w:t>
            </w:r>
          </w:p>
        </w:tc>
        <w:tc>
          <w:tcPr>
            <w:tcW w:w="1039" w:type="dxa"/>
            <w:shd w:val="clear" w:color="auto" w:fill="A5A5A5" w:themeFill="accent3"/>
          </w:tcPr>
          <w:p w14:paraId="6F956280" w14:textId="4492AF64" w:rsidR="001F543C" w:rsidRDefault="001F543C" w:rsidP="001F543C">
            <w:pPr>
              <w:pStyle w:val="BodyText"/>
              <w:rPr>
                <w:b/>
                <w:bCs/>
                <w:lang w:val="en-US"/>
              </w:rPr>
            </w:pPr>
            <w:r>
              <w:rPr>
                <w:b/>
                <w:bCs/>
                <w:sz w:val="20"/>
                <w:szCs w:val="20"/>
                <w:lang w:val="en-US"/>
              </w:rPr>
              <w:t xml:space="preserve"># </w:t>
            </w:r>
            <w:proofErr w:type="gramStart"/>
            <w:r>
              <w:rPr>
                <w:b/>
                <w:bCs/>
                <w:sz w:val="20"/>
                <w:szCs w:val="20"/>
                <w:lang w:val="en-US"/>
              </w:rPr>
              <w:t>of</w:t>
            </w:r>
            <w:proofErr w:type="gramEnd"/>
            <w:r>
              <w:rPr>
                <w:b/>
                <w:bCs/>
                <w:sz w:val="20"/>
                <w:szCs w:val="20"/>
                <w:lang w:val="en-US"/>
              </w:rPr>
              <w:t xml:space="preserve"> bits</w:t>
            </w:r>
          </w:p>
          <w:p w14:paraId="50F0BC7D" w14:textId="45D76607" w:rsidR="001F543C" w:rsidRDefault="001F543C" w:rsidP="0027411E">
            <w:pPr>
              <w:pStyle w:val="BodyText"/>
              <w:rPr>
                <w:b/>
                <w:bCs/>
                <w:lang w:val="en-US"/>
              </w:rPr>
            </w:pPr>
          </w:p>
        </w:tc>
        <w:tc>
          <w:tcPr>
            <w:tcW w:w="6668" w:type="dxa"/>
            <w:shd w:val="clear" w:color="auto" w:fill="A5A5A5" w:themeFill="accent3"/>
          </w:tcPr>
          <w:p w14:paraId="3E7BE825" w14:textId="77777777" w:rsidR="001F543C" w:rsidRPr="00E15D8F" w:rsidRDefault="001F543C" w:rsidP="0027411E">
            <w:pPr>
              <w:pStyle w:val="BodyText"/>
              <w:rPr>
                <w:b/>
                <w:bCs/>
                <w:lang w:val="en-US"/>
              </w:rPr>
            </w:pPr>
            <w:r>
              <w:rPr>
                <w:b/>
                <w:bCs/>
                <w:lang w:val="en-US"/>
              </w:rPr>
              <w:t>Comments</w:t>
            </w:r>
          </w:p>
        </w:tc>
      </w:tr>
      <w:tr w:rsidR="001F543C" w:rsidRPr="004F6352" w14:paraId="0DB688A7" w14:textId="77777777" w:rsidTr="0027411E">
        <w:trPr>
          <w:jc w:val="center"/>
        </w:trPr>
        <w:tc>
          <w:tcPr>
            <w:tcW w:w="1791" w:type="dxa"/>
          </w:tcPr>
          <w:p w14:paraId="4A72B611" w14:textId="5051D309" w:rsidR="001F543C" w:rsidRPr="00CF2AEC" w:rsidRDefault="00CF2AEC" w:rsidP="0027411E">
            <w:pPr>
              <w:pStyle w:val="BodyText"/>
              <w:rPr>
                <w:rFonts w:eastAsia="DengXian"/>
                <w:bCs/>
                <w:sz w:val="20"/>
                <w:szCs w:val="20"/>
                <w:lang w:val="en-US"/>
              </w:rPr>
            </w:pPr>
            <w:r w:rsidRPr="00CF2AEC">
              <w:rPr>
                <w:rFonts w:eastAsia="DengXian" w:hint="eastAsia"/>
                <w:bCs/>
                <w:sz w:val="20"/>
                <w:szCs w:val="20"/>
                <w:lang w:val="en-US"/>
              </w:rPr>
              <w:lastRenderedPageBreak/>
              <w:t>O</w:t>
            </w:r>
            <w:r w:rsidRPr="00CF2AEC">
              <w:rPr>
                <w:rFonts w:eastAsia="DengXian"/>
                <w:bCs/>
                <w:sz w:val="20"/>
                <w:szCs w:val="20"/>
                <w:lang w:val="en-US"/>
              </w:rPr>
              <w:t>PPO</w:t>
            </w:r>
          </w:p>
        </w:tc>
        <w:tc>
          <w:tcPr>
            <w:tcW w:w="1039" w:type="dxa"/>
          </w:tcPr>
          <w:p w14:paraId="2DBF7482" w14:textId="73D0B350" w:rsidR="001F543C" w:rsidRPr="00DB6ED1" w:rsidRDefault="00CF2AEC" w:rsidP="0027411E">
            <w:pPr>
              <w:pStyle w:val="BodyText"/>
              <w:rPr>
                <w:rFonts w:eastAsia="SimSun"/>
                <w:sz w:val="20"/>
                <w:szCs w:val="20"/>
                <w:lang w:val="en-US"/>
              </w:rPr>
            </w:pPr>
            <w:r w:rsidRPr="00DB6ED1">
              <w:rPr>
                <w:rFonts w:eastAsia="SimSun" w:hint="eastAsia"/>
                <w:sz w:val="20"/>
                <w:szCs w:val="20"/>
                <w:lang w:val="en-US"/>
              </w:rPr>
              <w:t>1</w:t>
            </w:r>
            <w:r w:rsidRPr="00DB6ED1">
              <w:rPr>
                <w:rFonts w:eastAsia="SimSun"/>
                <w:sz w:val="20"/>
                <w:szCs w:val="20"/>
                <w:lang w:val="en-US"/>
              </w:rPr>
              <w:t>2</w:t>
            </w:r>
          </w:p>
        </w:tc>
        <w:tc>
          <w:tcPr>
            <w:tcW w:w="6668" w:type="dxa"/>
          </w:tcPr>
          <w:p w14:paraId="24E559E6" w14:textId="4A8A6EFE" w:rsidR="001F543C" w:rsidRPr="00DB6ED1" w:rsidRDefault="00CF2AEC" w:rsidP="0027411E">
            <w:pPr>
              <w:pStyle w:val="BodyText"/>
              <w:jc w:val="left"/>
              <w:rPr>
                <w:rFonts w:eastAsia="SimSun"/>
                <w:sz w:val="20"/>
                <w:szCs w:val="20"/>
                <w:lang w:val="en-US"/>
              </w:rPr>
            </w:pPr>
            <w:r w:rsidRPr="00DB6ED1">
              <w:rPr>
                <w:rFonts w:eastAsia="SimSun" w:hint="eastAsia"/>
                <w:sz w:val="20"/>
                <w:szCs w:val="20"/>
                <w:lang w:val="en-US"/>
              </w:rPr>
              <w:t>T</w:t>
            </w:r>
            <w:r w:rsidRPr="00DB6ED1">
              <w:rPr>
                <w:rFonts w:eastAsia="SimSun"/>
                <w:sz w:val="20"/>
                <w:szCs w:val="20"/>
                <w:lang w:val="en-US"/>
              </w:rPr>
              <w:t>o align with NB-IoT.</w:t>
            </w:r>
          </w:p>
        </w:tc>
      </w:tr>
      <w:tr w:rsidR="00AE0401" w:rsidRPr="004F6352" w14:paraId="7F16CCA9" w14:textId="77777777" w:rsidTr="0027411E">
        <w:trPr>
          <w:jc w:val="center"/>
        </w:trPr>
        <w:tc>
          <w:tcPr>
            <w:tcW w:w="1791" w:type="dxa"/>
          </w:tcPr>
          <w:p w14:paraId="2EA515B5" w14:textId="0B8B805B" w:rsidR="00AE0401" w:rsidRPr="004F6352" w:rsidRDefault="00AE0401" w:rsidP="0027411E">
            <w:pPr>
              <w:pStyle w:val="BodyText"/>
              <w:rPr>
                <w:rFonts w:eastAsia="Malgun Gothic"/>
                <w:bCs/>
                <w:sz w:val="20"/>
                <w:szCs w:val="20"/>
                <w:lang w:val="en-US" w:eastAsia="ko-KR"/>
              </w:rPr>
            </w:pPr>
            <w:r>
              <w:rPr>
                <w:rFonts w:eastAsia="DengXian"/>
                <w:bCs/>
                <w:sz w:val="20"/>
                <w:szCs w:val="20"/>
                <w:lang w:val="en-US" w:eastAsia="en-US"/>
              </w:rPr>
              <w:t>CATT</w:t>
            </w:r>
          </w:p>
        </w:tc>
        <w:tc>
          <w:tcPr>
            <w:tcW w:w="1039" w:type="dxa"/>
          </w:tcPr>
          <w:p w14:paraId="0E3E8C96" w14:textId="01C7D7E3" w:rsidR="00AE0401" w:rsidRPr="00DB6ED1" w:rsidRDefault="00AE0401" w:rsidP="0027411E">
            <w:pPr>
              <w:pStyle w:val="BodyText"/>
              <w:rPr>
                <w:rFonts w:eastAsia="SimSun"/>
                <w:sz w:val="20"/>
                <w:szCs w:val="20"/>
                <w:lang w:val="en-US"/>
              </w:rPr>
            </w:pPr>
            <w:r w:rsidRPr="00DB6ED1">
              <w:rPr>
                <w:rFonts w:eastAsia="SimSun"/>
                <w:sz w:val="20"/>
                <w:szCs w:val="20"/>
                <w:lang w:val="en-US" w:eastAsia="en-US"/>
              </w:rPr>
              <w:t>12</w:t>
            </w:r>
          </w:p>
        </w:tc>
        <w:tc>
          <w:tcPr>
            <w:tcW w:w="6668" w:type="dxa"/>
          </w:tcPr>
          <w:p w14:paraId="6AB1D51C" w14:textId="77777777" w:rsidR="00AE0401" w:rsidRPr="00DB6ED1" w:rsidRDefault="00AE0401">
            <w:pPr>
              <w:pStyle w:val="BodyText"/>
              <w:jc w:val="left"/>
              <w:rPr>
                <w:rFonts w:eastAsia="SimSun"/>
                <w:sz w:val="20"/>
                <w:szCs w:val="20"/>
                <w:lang w:val="en-US" w:eastAsia="en-US"/>
              </w:rPr>
            </w:pPr>
            <w:r w:rsidRPr="00DB6ED1">
              <w:rPr>
                <w:rFonts w:eastAsia="SimSun"/>
                <w:sz w:val="20"/>
                <w:szCs w:val="20"/>
                <w:lang w:val="en-US" w:eastAsia="en-US"/>
              </w:rPr>
              <w:t>In LTE the UE_ID_H is defined as follows:</w:t>
            </w:r>
          </w:p>
          <w:p w14:paraId="4349957A" w14:textId="77777777" w:rsidR="00AE0401" w:rsidRPr="00DB6ED1" w:rsidRDefault="00AE0401">
            <w:pPr>
              <w:pStyle w:val="B2"/>
              <w:tabs>
                <w:tab w:val="left" w:pos="900"/>
              </w:tabs>
              <w:rPr>
                <w:sz w:val="20"/>
                <w:szCs w:val="20"/>
              </w:rPr>
            </w:pPr>
            <w:r w:rsidRPr="00DB6ED1">
              <w:rPr>
                <w:sz w:val="20"/>
                <w:szCs w:val="20"/>
              </w:rPr>
              <w:t>-</w:t>
            </w:r>
            <w:r w:rsidRPr="00DB6ED1">
              <w:rPr>
                <w:sz w:val="20"/>
                <w:szCs w:val="20"/>
              </w:rPr>
              <w:tab/>
              <w:t>UE_ID_H:</w:t>
            </w:r>
          </w:p>
          <w:p w14:paraId="78F82EED" w14:textId="77777777" w:rsidR="00AE0401" w:rsidRPr="00DB6ED1" w:rsidRDefault="00AE0401">
            <w:pPr>
              <w:pStyle w:val="B3"/>
              <w:rPr>
                <w:sz w:val="20"/>
                <w:szCs w:val="20"/>
              </w:rPr>
            </w:pPr>
            <w:r w:rsidRPr="00DB6ED1">
              <w:rPr>
                <w:sz w:val="20"/>
                <w:szCs w:val="20"/>
              </w:rPr>
              <w:t>- 10 most significant bits of the Hashed ID, if P-RNTI is monitored on PDCCH or MPDCCH</w:t>
            </w:r>
          </w:p>
          <w:p w14:paraId="642D307C" w14:textId="77777777" w:rsidR="00AE0401" w:rsidRPr="00DB6ED1" w:rsidRDefault="00AE0401">
            <w:pPr>
              <w:pStyle w:val="B3"/>
              <w:rPr>
                <w:rFonts w:eastAsiaTheme="minorEastAsia"/>
                <w:sz w:val="20"/>
                <w:szCs w:val="20"/>
                <w:lang w:eastAsia="zh-CN"/>
              </w:rPr>
            </w:pPr>
            <w:r w:rsidRPr="00DB6ED1">
              <w:rPr>
                <w:sz w:val="20"/>
                <w:szCs w:val="20"/>
              </w:rPr>
              <w:t xml:space="preserve">- </w:t>
            </w:r>
            <w:r w:rsidRPr="00DB6ED1">
              <w:rPr>
                <w:sz w:val="20"/>
                <w:szCs w:val="20"/>
                <w:highlight w:val="yellow"/>
              </w:rPr>
              <w:t>12 most significant bits of the Hashed ID, if P-RNTI is monitored on NPDCCH</w:t>
            </w:r>
          </w:p>
          <w:p w14:paraId="34A9DE96" w14:textId="77777777" w:rsidR="00AE0401" w:rsidRPr="00DB6ED1" w:rsidRDefault="00AE0401">
            <w:pPr>
              <w:pStyle w:val="B3"/>
              <w:ind w:left="0" w:firstLine="0"/>
              <w:rPr>
                <w:rFonts w:eastAsiaTheme="minorEastAsia"/>
                <w:sz w:val="20"/>
                <w:szCs w:val="20"/>
                <w:lang w:eastAsia="zh-CN"/>
              </w:rPr>
            </w:pPr>
            <w:r w:rsidRPr="00DB6ED1">
              <w:rPr>
                <w:rFonts w:eastAsiaTheme="minorEastAsia"/>
                <w:sz w:val="20"/>
                <w:szCs w:val="20"/>
                <w:lang w:eastAsia="zh-CN"/>
              </w:rPr>
              <w:t>And in LTE the range of the eDRX cycle is as follows:</w:t>
            </w:r>
          </w:p>
          <w:p w14:paraId="73CCFCA7" w14:textId="77777777" w:rsidR="00AE0401" w:rsidRPr="00DB6ED1" w:rsidRDefault="00AE0401">
            <w:pPr>
              <w:pStyle w:val="B2"/>
              <w:tabs>
                <w:tab w:val="left" w:pos="900"/>
              </w:tabs>
              <w:rPr>
                <w:sz w:val="20"/>
                <w:szCs w:val="20"/>
              </w:rPr>
            </w:pPr>
            <w:r w:rsidRPr="00DB6ED1">
              <w:rPr>
                <w:sz w:val="20"/>
                <w:szCs w:val="20"/>
              </w:rPr>
              <w:t>-</w:t>
            </w:r>
            <w:r w:rsidRPr="00DB6ED1">
              <w:rPr>
                <w:sz w:val="20"/>
                <w:szCs w:val="20"/>
              </w:rPr>
              <w:tab/>
              <w:t>T</w:t>
            </w:r>
            <w:r w:rsidRPr="00DB6ED1">
              <w:rPr>
                <w:sz w:val="20"/>
                <w:szCs w:val="20"/>
                <w:vertAlign w:val="subscript"/>
              </w:rPr>
              <w:t xml:space="preserve"> eDRX,H</w:t>
            </w:r>
            <w:r w:rsidRPr="00DB6ED1">
              <w:rPr>
                <w:sz w:val="20"/>
                <w:szCs w:val="20"/>
              </w:rPr>
              <w:t xml:space="preserve"> : eDRX cycle of the UE in Hyper-frames, (T</w:t>
            </w:r>
            <w:r w:rsidRPr="00DB6ED1">
              <w:rPr>
                <w:sz w:val="20"/>
                <w:szCs w:val="20"/>
                <w:vertAlign w:val="subscript"/>
              </w:rPr>
              <w:t>eDRX,H</w:t>
            </w:r>
            <w:r w:rsidRPr="00DB6ED1">
              <w:rPr>
                <w:sz w:val="20"/>
                <w:szCs w:val="20"/>
              </w:rPr>
              <w:t xml:space="preserve"> =1, 2, …, 256 Hyper-frames) (</w:t>
            </w:r>
            <w:r w:rsidRPr="00DB6ED1">
              <w:rPr>
                <w:sz w:val="20"/>
                <w:szCs w:val="20"/>
                <w:highlight w:val="yellow"/>
              </w:rPr>
              <w:t>for NB-IoT, T</w:t>
            </w:r>
            <w:r w:rsidRPr="00DB6ED1">
              <w:rPr>
                <w:sz w:val="20"/>
                <w:szCs w:val="20"/>
                <w:highlight w:val="yellow"/>
                <w:vertAlign w:val="subscript"/>
              </w:rPr>
              <w:t>eDRX,H</w:t>
            </w:r>
            <w:r w:rsidRPr="00DB6ED1">
              <w:rPr>
                <w:sz w:val="20"/>
                <w:szCs w:val="20"/>
                <w:highlight w:val="yellow"/>
              </w:rPr>
              <w:t xml:space="preserve"> =2, …, 1024 Hyper-frames</w:t>
            </w:r>
            <w:r w:rsidRPr="00DB6ED1">
              <w:rPr>
                <w:sz w:val="20"/>
                <w:szCs w:val="20"/>
              </w:rPr>
              <w:t>) and configured by upper layers.</w:t>
            </w:r>
          </w:p>
          <w:p w14:paraId="10A40314" w14:textId="1A057C8B" w:rsidR="00AE0401" w:rsidRPr="00DB6ED1" w:rsidRDefault="00AE0401" w:rsidP="0027411E">
            <w:pPr>
              <w:pStyle w:val="BodyText"/>
              <w:rPr>
                <w:rFonts w:eastAsia="SimSun"/>
                <w:sz w:val="20"/>
                <w:szCs w:val="20"/>
                <w:lang w:val="en-US"/>
              </w:rPr>
            </w:pPr>
            <w:r w:rsidRPr="00DB6ED1">
              <w:rPr>
                <w:rFonts w:eastAsiaTheme="minorEastAsia"/>
                <w:sz w:val="20"/>
                <w:szCs w:val="20"/>
              </w:rPr>
              <w:t>We can see the eDRX cycle can be up to 1024HSFN in LTE NB-IoT which aligns with NR, so 12 bits used for UE_ID_H can similarly be used for NR</w:t>
            </w:r>
          </w:p>
        </w:tc>
      </w:tr>
      <w:tr w:rsidR="001F543C" w:rsidRPr="004F6352" w14:paraId="64A1AE18" w14:textId="77777777" w:rsidTr="0027411E">
        <w:trPr>
          <w:jc w:val="center"/>
        </w:trPr>
        <w:tc>
          <w:tcPr>
            <w:tcW w:w="1791" w:type="dxa"/>
          </w:tcPr>
          <w:p w14:paraId="28B66AA7" w14:textId="2E3DA052" w:rsidR="001F543C"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039" w:type="dxa"/>
          </w:tcPr>
          <w:p w14:paraId="79265ADC" w14:textId="592409E1" w:rsidR="001F543C" w:rsidRPr="00DB6ED1" w:rsidRDefault="009768BE" w:rsidP="0027411E">
            <w:pPr>
              <w:pStyle w:val="BodyText"/>
              <w:rPr>
                <w:rFonts w:eastAsia="SimSun"/>
                <w:sz w:val="20"/>
                <w:szCs w:val="20"/>
                <w:lang w:val="en-US"/>
              </w:rPr>
            </w:pPr>
            <w:r w:rsidRPr="00DB6ED1">
              <w:rPr>
                <w:rFonts w:eastAsia="SimSun"/>
                <w:sz w:val="20"/>
                <w:szCs w:val="20"/>
                <w:lang w:val="en-US"/>
              </w:rPr>
              <w:t>12</w:t>
            </w:r>
          </w:p>
        </w:tc>
        <w:tc>
          <w:tcPr>
            <w:tcW w:w="6668" w:type="dxa"/>
          </w:tcPr>
          <w:p w14:paraId="4F78B417" w14:textId="68EFC389" w:rsidR="001F543C" w:rsidRPr="00DB6ED1" w:rsidRDefault="009768BE" w:rsidP="0027411E">
            <w:pPr>
              <w:pStyle w:val="BodyText"/>
              <w:rPr>
                <w:rFonts w:eastAsia="SimSun"/>
                <w:sz w:val="20"/>
                <w:szCs w:val="20"/>
                <w:lang w:val="en-US"/>
              </w:rPr>
            </w:pPr>
            <w:r w:rsidRPr="00DB6ED1">
              <w:rPr>
                <w:rFonts w:eastAsia="SimSun"/>
                <w:sz w:val="20"/>
                <w:szCs w:val="20"/>
                <w:lang w:val="en-US"/>
              </w:rPr>
              <w:t>Same as LTE.</w:t>
            </w:r>
          </w:p>
        </w:tc>
      </w:tr>
      <w:tr w:rsidR="009F7BF0" w:rsidRPr="004F6352" w14:paraId="6BE1B72F" w14:textId="77777777" w:rsidTr="0027411E">
        <w:trPr>
          <w:jc w:val="center"/>
        </w:trPr>
        <w:tc>
          <w:tcPr>
            <w:tcW w:w="1791" w:type="dxa"/>
          </w:tcPr>
          <w:p w14:paraId="29A0C375" w14:textId="350F5D21" w:rsidR="009F7BF0" w:rsidRPr="00B71B1D" w:rsidRDefault="009F7BF0" w:rsidP="00DB6ED1">
            <w:pPr>
              <w:pStyle w:val="BodyText"/>
              <w:jc w:val="left"/>
              <w:rPr>
                <w:bCs/>
                <w:sz w:val="20"/>
                <w:szCs w:val="20"/>
                <w:lang w:val="en-GB"/>
              </w:rPr>
            </w:pPr>
            <w:r>
              <w:rPr>
                <w:rFonts w:eastAsiaTheme="minorEastAsia"/>
                <w:bCs/>
                <w:sz w:val="20"/>
                <w:szCs w:val="20"/>
                <w:lang w:val="en-US"/>
              </w:rPr>
              <w:t>Apple</w:t>
            </w:r>
          </w:p>
        </w:tc>
        <w:tc>
          <w:tcPr>
            <w:tcW w:w="1039" w:type="dxa"/>
          </w:tcPr>
          <w:p w14:paraId="17773932" w14:textId="2974895D" w:rsidR="009F7BF0" w:rsidRPr="00DB6ED1" w:rsidRDefault="009F7BF0" w:rsidP="009F7BF0">
            <w:pPr>
              <w:pStyle w:val="BodyText"/>
              <w:rPr>
                <w:rFonts w:eastAsia="SimSun"/>
                <w:sz w:val="20"/>
                <w:szCs w:val="20"/>
                <w:lang w:val="en-US"/>
              </w:rPr>
            </w:pPr>
            <w:r w:rsidRPr="00DB6ED1">
              <w:rPr>
                <w:rFonts w:eastAsia="SimSun"/>
                <w:sz w:val="20"/>
                <w:szCs w:val="20"/>
                <w:lang w:val="en-US"/>
              </w:rPr>
              <w:t>12</w:t>
            </w:r>
          </w:p>
        </w:tc>
        <w:tc>
          <w:tcPr>
            <w:tcW w:w="6668" w:type="dxa"/>
          </w:tcPr>
          <w:p w14:paraId="53D9F6E6" w14:textId="76C68E79" w:rsidR="009F7BF0" w:rsidRPr="00DB6ED1" w:rsidRDefault="009F7BF0" w:rsidP="009F7BF0">
            <w:pPr>
              <w:pStyle w:val="BodyText"/>
              <w:rPr>
                <w:rFonts w:eastAsia="SimSun"/>
                <w:sz w:val="20"/>
                <w:szCs w:val="20"/>
                <w:lang w:val="en-US"/>
              </w:rPr>
            </w:pPr>
            <w:r w:rsidRPr="00DB6ED1">
              <w:rPr>
                <w:rFonts w:eastAsia="SimSun"/>
                <w:sz w:val="20"/>
                <w:szCs w:val="20"/>
                <w:lang w:val="en-US"/>
              </w:rPr>
              <w:t>To align with LTE</w:t>
            </w:r>
          </w:p>
        </w:tc>
      </w:tr>
      <w:tr w:rsidR="009F7BF0" w:rsidRPr="004F6352" w14:paraId="262A7550" w14:textId="77777777" w:rsidTr="0027411E">
        <w:trPr>
          <w:jc w:val="center"/>
        </w:trPr>
        <w:tc>
          <w:tcPr>
            <w:tcW w:w="1791" w:type="dxa"/>
          </w:tcPr>
          <w:p w14:paraId="4D3D79EA" w14:textId="73511200" w:rsidR="009F7BF0" w:rsidRPr="001700CF" w:rsidRDefault="00DB6ED1" w:rsidP="009F7BF0">
            <w:pPr>
              <w:pStyle w:val="BodyText"/>
              <w:rPr>
                <w:rFonts w:eastAsia="DengXian"/>
                <w:bCs/>
                <w:sz w:val="20"/>
                <w:szCs w:val="20"/>
                <w:lang w:val="en-US"/>
              </w:rPr>
            </w:pPr>
            <w:r>
              <w:rPr>
                <w:rFonts w:eastAsia="DengXian"/>
                <w:bCs/>
                <w:sz w:val="20"/>
                <w:szCs w:val="20"/>
                <w:lang w:val="en-US"/>
              </w:rPr>
              <w:t>Ericsson</w:t>
            </w:r>
          </w:p>
        </w:tc>
        <w:tc>
          <w:tcPr>
            <w:tcW w:w="1039" w:type="dxa"/>
          </w:tcPr>
          <w:p w14:paraId="4A7AD8F4" w14:textId="301ABA80" w:rsidR="009F7BF0" w:rsidRPr="00DB6ED1" w:rsidRDefault="00DB6ED1" w:rsidP="009F7BF0">
            <w:pPr>
              <w:pStyle w:val="BodyText"/>
              <w:rPr>
                <w:rFonts w:eastAsia="SimSun"/>
                <w:sz w:val="20"/>
                <w:szCs w:val="20"/>
                <w:lang w:val="en-US"/>
              </w:rPr>
            </w:pPr>
            <w:r>
              <w:rPr>
                <w:rFonts w:eastAsia="SimSun"/>
                <w:sz w:val="20"/>
                <w:szCs w:val="20"/>
                <w:lang w:val="en-US"/>
              </w:rPr>
              <w:t>10</w:t>
            </w:r>
          </w:p>
        </w:tc>
        <w:tc>
          <w:tcPr>
            <w:tcW w:w="6668" w:type="dxa"/>
          </w:tcPr>
          <w:p w14:paraId="65E1E566" w14:textId="77A2A463" w:rsidR="009F7BF0" w:rsidRPr="00DB6ED1" w:rsidRDefault="00DB6ED1" w:rsidP="009F7BF0">
            <w:pPr>
              <w:pStyle w:val="BodyText"/>
              <w:rPr>
                <w:rFonts w:eastAsia="SimSun"/>
                <w:sz w:val="20"/>
                <w:szCs w:val="20"/>
                <w:lang w:val="en-US"/>
              </w:rPr>
            </w:pPr>
            <w:r>
              <w:rPr>
                <w:rFonts w:eastAsia="SimSun"/>
                <w:sz w:val="20"/>
                <w:szCs w:val="20"/>
                <w:lang w:val="en-US"/>
              </w:rPr>
              <w:t>Same as in LTE (Note that “same as LTE” would mean 10 not 12 and NPDCCH refers to NB-IoT not LTE)</w:t>
            </w:r>
          </w:p>
        </w:tc>
      </w:tr>
      <w:tr w:rsidR="009F7BF0" w:rsidRPr="004F6352" w14:paraId="43FB263A" w14:textId="77777777" w:rsidTr="0027411E">
        <w:trPr>
          <w:jc w:val="center"/>
        </w:trPr>
        <w:tc>
          <w:tcPr>
            <w:tcW w:w="1791" w:type="dxa"/>
          </w:tcPr>
          <w:p w14:paraId="45E3502F" w14:textId="395ABEDA" w:rsidR="009F7BF0" w:rsidRPr="001700CF" w:rsidRDefault="000709EF" w:rsidP="009F7BF0">
            <w:pPr>
              <w:pStyle w:val="BodyText"/>
              <w:rPr>
                <w:rFonts w:eastAsia="DengXian"/>
                <w:bCs/>
                <w:lang w:val="en-US"/>
              </w:rPr>
            </w:pPr>
            <w:r>
              <w:rPr>
                <w:rFonts w:eastAsia="DengXian"/>
                <w:bCs/>
                <w:lang w:val="en-US"/>
              </w:rPr>
              <w:t>ZTE</w:t>
            </w:r>
          </w:p>
        </w:tc>
        <w:tc>
          <w:tcPr>
            <w:tcW w:w="1039" w:type="dxa"/>
          </w:tcPr>
          <w:p w14:paraId="3C87F7E9" w14:textId="036D9A5F" w:rsidR="009F7BF0" w:rsidRPr="00DB6ED1" w:rsidRDefault="000709EF" w:rsidP="009F7BF0">
            <w:pPr>
              <w:pStyle w:val="BodyText"/>
              <w:rPr>
                <w:rFonts w:eastAsia="SimSun"/>
                <w:sz w:val="20"/>
                <w:szCs w:val="20"/>
                <w:lang w:val="en-US"/>
              </w:rPr>
            </w:pPr>
            <w:r>
              <w:rPr>
                <w:rFonts w:eastAsia="SimSun" w:hint="eastAsia"/>
                <w:sz w:val="20"/>
                <w:szCs w:val="20"/>
                <w:lang w:val="en-US"/>
              </w:rPr>
              <w:t>1</w:t>
            </w:r>
            <w:r>
              <w:rPr>
                <w:rFonts w:eastAsia="SimSun"/>
                <w:sz w:val="20"/>
                <w:szCs w:val="20"/>
                <w:lang w:val="en-US"/>
              </w:rPr>
              <w:t>0</w:t>
            </w:r>
          </w:p>
        </w:tc>
        <w:tc>
          <w:tcPr>
            <w:tcW w:w="6668" w:type="dxa"/>
          </w:tcPr>
          <w:p w14:paraId="473E8182" w14:textId="77777777" w:rsidR="009F7BF0" w:rsidRPr="00DB6ED1" w:rsidRDefault="009F7BF0" w:rsidP="009F7BF0">
            <w:pPr>
              <w:pStyle w:val="BodyText"/>
              <w:rPr>
                <w:rFonts w:eastAsia="SimSun"/>
                <w:sz w:val="20"/>
                <w:szCs w:val="20"/>
              </w:rPr>
            </w:pPr>
          </w:p>
        </w:tc>
      </w:tr>
      <w:tr w:rsidR="009F7BF0" w:rsidRPr="004F6352" w14:paraId="7CE81946" w14:textId="77777777" w:rsidTr="0027411E">
        <w:trPr>
          <w:jc w:val="center"/>
        </w:trPr>
        <w:tc>
          <w:tcPr>
            <w:tcW w:w="1791" w:type="dxa"/>
          </w:tcPr>
          <w:p w14:paraId="14F65C49" w14:textId="50B4E40A" w:rsidR="009F7BF0" w:rsidRDefault="000D5B61" w:rsidP="009F7BF0">
            <w:pPr>
              <w:pStyle w:val="BodyText"/>
              <w:rPr>
                <w:rFonts w:eastAsiaTheme="minorEastAsia"/>
                <w:bCs/>
                <w:lang w:val="en-US" w:eastAsia="ja-JP"/>
              </w:rPr>
            </w:pPr>
            <w:r>
              <w:rPr>
                <w:rFonts w:eastAsiaTheme="minorEastAsia"/>
                <w:bCs/>
                <w:lang w:val="en-US" w:eastAsia="ja-JP"/>
              </w:rPr>
              <w:t>Qualcomm</w:t>
            </w:r>
          </w:p>
        </w:tc>
        <w:tc>
          <w:tcPr>
            <w:tcW w:w="1039" w:type="dxa"/>
          </w:tcPr>
          <w:p w14:paraId="4A3F0E7F" w14:textId="17C0C2CE" w:rsidR="009F7BF0" w:rsidRPr="00DB6ED1" w:rsidRDefault="000D5B61" w:rsidP="009F7BF0">
            <w:pPr>
              <w:pStyle w:val="BodyText"/>
              <w:rPr>
                <w:rFonts w:eastAsiaTheme="minorEastAsia"/>
                <w:sz w:val="20"/>
                <w:szCs w:val="20"/>
                <w:lang w:val="en-US" w:eastAsia="ja-JP"/>
              </w:rPr>
            </w:pPr>
            <w:r>
              <w:rPr>
                <w:rFonts w:eastAsiaTheme="minorEastAsia"/>
                <w:sz w:val="20"/>
                <w:szCs w:val="20"/>
                <w:lang w:val="en-US" w:eastAsia="ja-JP"/>
              </w:rPr>
              <w:t>12</w:t>
            </w:r>
          </w:p>
        </w:tc>
        <w:tc>
          <w:tcPr>
            <w:tcW w:w="6668" w:type="dxa"/>
          </w:tcPr>
          <w:p w14:paraId="701BFDE4" w14:textId="5689F506" w:rsidR="009F7BF0" w:rsidRPr="00DB6ED1" w:rsidRDefault="000D5B61" w:rsidP="009F7BF0">
            <w:pPr>
              <w:pStyle w:val="BodyText"/>
              <w:rPr>
                <w:rFonts w:eastAsiaTheme="minorEastAsia" w:cs="Arial"/>
                <w:bCs/>
                <w:sz w:val="20"/>
                <w:szCs w:val="20"/>
              </w:rPr>
            </w:pPr>
            <w:r>
              <w:rPr>
                <w:rFonts w:eastAsiaTheme="minorEastAsia" w:cs="Arial"/>
                <w:bCs/>
                <w:sz w:val="20"/>
                <w:szCs w:val="20"/>
              </w:rPr>
              <w:t xml:space="preserve">We are fine with </w:t>
            </w:r>
            <w:r w:rsidR="008914CB">
              <w:rPr>
                <w:rFonts w:eastAsiaTheme="minorEastAsia" w:cs="Arial"/>
                <w:bCs/>
                <w:sz w:val="20"/>
                <w:szCs w:val="20"/>
              </w:rPr>
              <w:t xml:space="preserve">reusing </w:t>
            </w:r>
            <w:r w:rsidR="00015467">
              <w:rPr>
                <w:rFonts w:eastAsiaTheme="minorEastAsia" w:cs="Arial"/>
                <w:bCs/>
                <w:sz w:val="20"/>
                <w:szCs w:val="20"/>
              </w:rPr>
              <w:t>the LTE design</w:t>
            </w:r>
          </w:p>
        </w:tc>
      </w:tr>
    </w:tbl>
    <w:p w14:paraId="74954288" w14:textId="77777777" w:rsidR="00981EEB" w:rsidRDefault="00981EEB" w:rsidP="00981EEB">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D264C53"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p>
    <w:p w14:paraId="614ADBCD" w14:textId="77777777" w:rsidR="00981EEB" w:rsidRPr="00C63DE3" w:rsidRDefault="00981EEB" w:rsidP="00981EEB">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2.2.6</w:t>
      </w:r>
    </w:p>
    <w:p w14:paraId="0FDF2489"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p>
    <w:p w14:paraId="7E89662B"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8218DFB"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p>
    <w:p w14:paraId="3A50DAE2"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AE9DDF4" w14:textId="77777777" w:rsidR="00981EEB" w:rsidRPr="00BF47BC" w:rsidRDefault="00981EEB" w:rsidP="00981EEB">
      <w:pPr>
        <w:jc w:val="both"/>
        <w:rPr>
          <w:rFonts w:ascii="Arial" w:hAnsi="Arial" w:cs="Arial"/>
        </w:rPr>
      </w:pPr>
    </w:p>
    <w:p w14:paraId="08F4A8EB" w14:textId="77777777" w:rsidR="00981EEB" w:rsidRDefault="00981EEB" w:rsidP="00981EEB">
      <w:pPr>
        <w:pStyle w:val="Proposal"/>
      </w:pPr>
      <w:r>
        <w:t>???</w:t>
      </w:r>
    </w:p>
    <w:p w14:paraId="331B4F51" w14:textId="77777777" w:rsidR="00981EEB" w:rsidRPr="002B4D89" w:rsidRDefault="00981EEB" w:rsidP="002B4D89">
      <w:pPr>
        <w:rPr>
          <w:rFonts w:ascii="Arial" w:hAnsi="Arial" w:cs="Arial"/>
        </w:rPr>
      </w:pPr>
    </w:p>
    <w:p w14:paraId="11BF140D" w14:textId="77777777" w:rsidR="005D650F" w:rsidRPr="002B4D89" w:rsidRDefault="005D650F" w:rsidP="002B4D89">
      <w:pPr>
        <w:rPr>
          <w:rFonts w:ascii="Arial" w:hAnsi="Arial" w:cs="Arial"/>
        </w:rPr>
      </w:pPr>
    </w:p>
    <w:p w14:paraId="6A70F6B6" w14:textId="75BA9B77" w:rsidR="005D650F" w:rsidRPr="001C64A6" w:rsidRDefault="005D650F" w:rsidP="005D650F">
      <w:pPr>
        <w:pStyle w:val="Heading2"/>
      </w:pPr>
      <w:r>
        <w:t>2.3</w:t>
      </w:r>
      <w:r>
        <w:tab/>
        <w:t>RRM relaxations</w:t>
      </w:r>
    </w:p>
    <w:p w14:paraId="27B9D10E" w14:textId="77777777" w:rsidR="005D650F" w:rsidRDefault="005D650F"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D4EEF35" w14:textId="16B48E0A"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The following note was captured in the procedural part of the “</w:t>
      </w:r>
      <w:r w:rsidRPr="00AE69AE">
        <w:rPr>
          <w:rFonts w:ascii="Arial" w:hAnsi="Arial" w:cs="Arial"/>
          <w:bCs/>
        </w:rPr>
        <w:t>Relaxed measurement criterion for a stationary UE</w:t>
      </w:r>
      <w:r>
        <w:rPr>
          <w:rFonts w:ascii="Arial" w:hAnsi="Arial" w:cs="Arial"/>
          <w:bCs/>
        </w:rPr>
        <w:t xml:space="preserve">” in the subclause </w:t>
      </w:r>
      <w:r w:rsidRPr="00AE69AE">
        <w:rPr>
          <w:rFonts w:ascii="Arial" w:hAnsi="Arial" w:cs="Arial"/>
          <w:bCs/>
        </w:rPr>
        <w:t>5.7.4.</w:t>
      </w:r>
      <w:r>
        <w:rPr>
          <w:rFonts w:ascii="Arial" w:hAnsi="Arial" w:cs="Arial"/>
          <w:bCs/>
        </w:rPr>
        <w:t>X in the running CR for TS 38.331:</w:t>
      </w:r>
    </w:p>
    <w:p w14:paraId="39EFAE49" w14:textId="7D3855A1"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10EB8E2"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CD7B2B5" w14:textId="77777777" w:rsidR="00AE69AE" w:rsidRPr="00AE69AE" w:rsidRDefault="00AE69AE" w:rsidP="00AE69AE">
      <w:pPr>
        <w:keepNext/>
        <w:keepLines/>
        <w:spacing w:before="120"/>
        <w:ind w:left="1418" w:hanging="1418"/>
        <w:outlineLvl w:val="3"/>
        <w:rPr>
          <w:rFonts w:ascii="Arial" w:eastAsia="Yu Mincho" w:hAnsi="Arial"/>
          <w:sz w:val="24"/>
        </w:rPr>
      </w:pPr>
      <w:r w:rsidRPr="00AE69AE">
        <w:rPr>
          <w:rFonts w:ascii="Arial" w:eastAsia="Yu Mincho" w:hAnsi="Arial"/>
          <w:sz w:val="24"/>
        </w:rPr>
        <w:t>5.</w:t>
      </w:r>
      <w:r w:rsidRPr="00AE69AE">
        <w:rPr>
          <w:rFonts w:ascii="Arial" w:eastAsia="Yu Mincho" w:hAnsi="Arial"/>
          <w:sz w:val="24"/>
          <w:lang w:eastAsia="zh-CN"/>
        </w:rPr>
        <w:t>7</w:t>
      </w:r>
      <w:r w:rsidRPr="00AE69AE">
        <w:rPr>
          <w:rFonts w:ascii="Arial" w:eastAsia="Yu Mincho" w:hAnsi="Arial"/>
          <w:sz w:val="24"/>
        </w:rPr>
        <w:t>.</w:t>
      </w:r>
      <w:r w:rsidRPr="00AE69AE">
        <w:rPr>
          <w:rFonts w:ascii="Arial" w:eastAsia="Yu Mincho" w:hAnsi="Arial"/>
          <w:sz w:val="24"/>
          <w:lang w:eastAsia="zh-CN"/>
        </w:rPr>
        <w:t>4</w:t>
      </w:r>
      <w:r w:rsidRPr="00AE69AE">
        <w:rPr>
          <w:rFonts w:ascii="Arial" w:eastAsia="Yu Mincho" w:hAnsi="Arial"/>
          <w:sz w:val="24"/>
        </w:rPr>
        <w:t>.X</w:t>
      </w:r>
      <w:r w:rsidRPr="00AE69AE">
        <w:rPr>
          <w:rFonts w:ascii="Arial" w:eastAsia="Yu Mincho" w:hAnsi="Arial"/>
          <w:sz w:val="24"/>
        </w:rPr>
        <w:tab/>
      </w:r>
      <w:r w:rsidRPr="00AE69AE">
        <w:rPr>
          <w:rFonts w:ascii="Arial" w:eastAsia="Times New Roman" w:hAnsi="Arial"/>
          <w:sz w:val="24"/>
        </w:rPr>
        <w:t>Relaxed measurement criterion for a stationary UE</w:t>
      </w:r>
    </w:p>
    <w:p w14:paraId="59EFA64A" w14:textId="77777777" w:rsidR="00AE69AE" w:rsidRPr="00AE69AE" w:rsidRDefault="00AE69AE" w:rsidP="00AE69AE">
      <w:pPr>
        <w:rPr>
          <w:rFonts w:eastAsia="Times New Roman"/>
        </w:rPr>
      </w:pPr>
      <w:r w:rsidRPr="00AE69AE">
        <w:rPr>
          <w:rFonts w:eastAsia="Times New Roman"/>
        </w:rPr>
        <w:t>The relaxed measurement criterion for a stationary UE is fulfilled when:</w:t>
      </w:r>
    </w:p>
    <w:p w14:paraId="59CB4B3C" w14:textId="77777777" w:rsidR="00AE69AE" w:rsidRPr="00AE69AE" w:rsidRDefault="00AE69AE" w:rsidP="00AE69AE">
      <w:pPr>
        <w:ind w:left="568" w:hanging="284"/>
        <w:rPr>
          <w:rFonts w:eastAsia="Times New Roman"/>
        </w:rPr>
      </w:pPr>
      <w:r w:rsidRPr="00AE69AE">
        <w:rPr>
          <w:rFonts w:eastAsia="Times New Roman"/>
        </w:rPr>
        <w:t>-</w:t>
      </w:r>
      <w:r w:rsidRPr="00AE69AE">
        <w:rPr>
          <w:rFonts w:eastAsia="Times New Roman"/>
        </w:rPr>
        <w:tab/>
        <w:t>(</w:t>
      </w:r>
      <w:proofErr w:type="spellStart"/>
      <w:r w:rsidRPr="00AE69AE">
        <w:rPr>
          <w:rFonts w:eastAsia="Times New Roman"/>
        </w:rPr>
        <w:t>Srxlev</w:t>
      </w:r>
      <w:r w:rsidRPr="00AE69AE">
        <w:rPr>
          <w:rFonts w:eastAsia="Times New Roman"/>
          <w:vertAlign w:val="subscript"/>
        </w:rPr>
        <w:t>RefStationaryConnected</w:t>
      </w:r>
      <w:proofErr w:type="spellEnd"/>
      <w:r w:rsidRPr="00AE69AE">
        <w:rPr>
          <w:rFonts w:eastAsia="Times New Roman"/>
        </w:rPr>
        <w:t xml:space="preserve"> – Srxlev) &lt; </w:t>
      </w:r>
      <w:proofErr w:type="spellStart"/>
      <w:r w:rsidRPr="00AE69AE">
        <w:rPr>
          <w:rFonts w:eastAsia="Times New Roman"/>
        </w:rPr>
        <w:t>S</w:t>
      </w:r>
      <w:r w:rsidRPr="00AE69AE">
        <w:rPr>
          <w:rFonts w:eastAsia="Times New Roman"/>
          <w:vertAlign w:val="subscript"/>
        </w:rPr>
        <w:t>SearchDeltaP-StationaryConnected</w:t>
      </w:r>
      <w:proofErr w:type="spellEnd"/>
      <w:r w:rsidRPr="00AE69AE">
        <w:rPr>
          <w:rFonts w:eastAsia="Times New Roman"/>
        </w:rPr>
        <w:t>,</w:t>
      </w:r>
    </w:p>
    <w:p w14:paraId="67121B48" w14:textId="77777777" w:rsidR="00AE69AE" w:rsidRPr="00AE69AE" w:rsidRDefault="00AE69AE" w:rsidP="00AE69AE">
      <w:pPr>
        <w:rPr>
          <w:rFonts w:eastAsia="Times New Roman"/>
        </w:rPr>
      </w:pPr>
      <w:r w:rsidRPr="00AE69AE">
        <w:rPr>
          <w:rFonts w:eastAsia="Times New Roman"/>
        </w:rPr>
        <w:t>Where:</w:t>
      </w:r>
    </w:p>
    <w:p w14:paraId="3CAD74DE" w14:textId="77777777" w:rsidR="00AE69AE" w:rsidRPr="00AE69AE" w:rsidRDefault="00AE69AE" w:rsidP="00AE69AE">
      <w:pPr>
        <w:ind w:left="568" w:hanging="284"/>
        <w:rPr>
          <w:rFonts w:eastAsia="Times New Roman"/>
        </w:rPr>
      </w:pPr>
      <w:r w:rsidRPr="00AE69AE">
        <w:rPr>
          <w:rFonts w:eastAsia="Times New Roman"/>
        </w:rPr>
        <w:t>-</w:t>
      </w:r>
      <w:r w:rsidRPr="00AE69AE">
        <w:rPr>
          <w:rFonts w:eastAsia="Times New Roman"/>
        </w:rPr>
        <w:tab/>
        <w:t>Srxlev = current Srxlev value of the PCell cell (dB).</w:t>
      </w:r>
    </w:p>
    <w:p w14:paraId="65694F13" w14:textId="77777777" w:rsidR="00AE69AE" w:rsidRPr="00AE69AE" w:rsidRDefault="00AE69AE" w:rsidP="00AE69AE">
      <w:pPr>
        <w:ind w:left="568" w:hanging="284"/>
        <w:rPr>
          <w:rFonts w:eastAsia="Times New Roman"/>
        </w:rPr>
      </w:pPr>
      <w:r w:rsidRPr="00AE69AE">
        <w:rPr>
          <w:rFonts w:eastAsia="Times New Roman"/>
        </w:rPr>
        <w:t>-</w:t>
      </w:r>
      <w:r w:rsidRPr="00AE69AE">
        <w:rPr>
          <w:rFonts w:eastAsia="Times New Roman"/>
        </w:rPr>
        <w:tab/>
      </w:r>
      <w:proofErr w:type="spellStart"/>
      <w:r w:rsidRPr="00AE69AE">
        <w:rPr>
          <w:rFonts w:eastAsia="Times New Roman"/>
        </w:rPr>
        <w:t>Srxlev</w:t>
      </w:r>
      <w:r w:rsidRPr="00AE69AE">
        <w:rPr>
          <w:rFonts w:eastAsia="Times New Roman"/>
          <w:vertAlign w:val="subscript"/>
        </w:rPr>
        <w:t>RefStationaryConnected</w:t>
      </w:r>
      <w:proofErr w:type="spellEnd"/>
      <w:r w:rsidRPr="00AE69AE">
        <w:rPr>
          <w:rFonts w:eastAsia="Times New Roman"/>
        </w:rPr>
        <w:t xml:space="preserve"> = reference Srxlev value of the PCell cell (dB), set as follows:</w:t>
      </w:r>
    </w:p>
    <w:p w14:paraId="140B715C" w14:textId="77777777" w:rsidR="00AE69AE" w:rsidRPr="00AE69AE" w:rsidRDefault="00AE69AE" w:rsidP="00AE69AE">
      <w:pPr>
        <w:ind w:left="851" w:hanging="284"/>
        <w:rPr>
          <w:rFonts w:eastAsia="Times New Roman"/>
        </w:rPr>
      </w:pPr>
      <w:bookmarkStart w:id="26" w:name="_Hlk87889433"/>
      <w:r w:rsidRPr="00AE69AE">
        <w:rPr>
          <w:rFonts w:eastAsia="Times New Roman"/>
        </w:rPr>
        <w:t>-</w:t>
      </w:r>
      <w:r w:rsidRPr="00AE69AE">
        <w:rPr>
          <w:rFonts w:eastAsia="Times New Roman"/>
        </w:rPr>
        <w:tab/>
      </w:r>
      <w:bookmarkStart w:id="27" w:name="_Hlk95269245"/>
      <w:r w:rsidRPr="00AE69AE">
        <w:rPr>
          <w:rFonts w:eastAsia="Times New Roman"/>
        </w:rPr>
        <w:t xml:space="preserve">After MAC of an MCG successfully completes a Random Access procedure after applying </w:t>
      </w:r>
      <w:proofErr w:type="gramStart"/>
      <w:r w:rsidRPr="00AE69AE">
        <w:rPr>
          <w:rFonts w:eastAsia="Times New Roman"/>
        </w:rPr>
        <w:t>an</w:t>
      </w:r>
      <w:proofErr w:type="gramEnd"/>
      <w:r w:rsidRPr="00AE69AE">
        <w:rPr>
          <w:rFonts w:eastAsia="Times New Roman"/>
        </w:rPr>
        <w:t xml:space="preserve"> </w:t>
      </w:r>
      <w:proofErr w:type="spellStart"/>
      <w:r w:rsidRPr="00AE69AE">
        <w:rPr>
          <w:rFonts w:eastAsia="Malgun Gothic"/>
          <w:i/>
          <w:lang w:eastAsia="ko-KR"/>
        </w:rPr>
        <w:t>reconfigurationWithSync</w:t>
      </w:r>
      <w:proofErr w:type="spellEnd"/>
      <w:r w:rsidRPr="00AE69AE">
        <w:rPr>
          <w:rFonts w:eastAsia="Malgun Gothic"/>
          <w:lang w:eastAsia="ko-KR"/>
        </w:rPr>
        <w:t xml:space="preserve"> in </w:t>
      </w:r>
      <w:proofErr w:type="spellStart"/>
      <w:r w:rsidRPr="00AE69AE">
        <w:rPr>
          <w:rFonts w:eastAsia="Malgun Gothic"/>
          <w:i/>
          <w:lang w:eastAsia="ko-KR"/>
        </w:rPr>
        <w:t>spCellConfig</w:t>
      </w:r>
      <w:proofErr w:type="spellEnd"/>
      <w:r w:rsidRPr="00AE69AE">
        <w:rPr>
          <w:rFonts w:eastAsia="Malgun Gothic"/>
          <w:lang w:eastAsia="ko-KR"/>
        </w:rPr>
        <w:t xml:space="preserve"> of an MCG</w:t>
      </w:r>
      <w:r w:rsidRPr="00AE69AE">
        <w:rPr>
          <w:rFonts w:eastAsia="Times New Roman"/>
        </w:rPr>
        <w:t>,</w:t>
      </w:r>
      <w:bookmarkEnd w:id="27"/>
      <w:r w:rsidRPr="00AE69AE">
        <w:rPr>
          <w:rFonts w:eastAsia="Times New Roman"/>
        </w:rPr>
        <w:t xml:space="preserve"> or</w:t>
      </w:r>
    </w:p>
    <w:p w14:paraId="160887A7" w14:textId="77777777" w:rsidR="00AE69AE" w:rsidRPr="00AE69AE" w:rsidRDefault="00AE69AE" w:rsidP="00AE69AE">
      <w:pPr>
        <w:keepLines/>
        <w:ind w:left="1135" w:hanging="851"/>
        <w:rPr>
          <w:rFonts w:eastAsia="Times New Roman"/>
          <w:color w:val="FF0000"/>
        </w:rPr>
      </w:pPr>
      <w:r w:rsidRPr="00AE69AE">
        <w:rPr>
          <w:rFonts w:eastAsia="Times New Roman"/>
          <w:color w:val="FF0000"/>
        </w:rPr>
        <w:lastRenderedPageBreak/>
        <w:t>Editor's Note: The above bullet and how to capture the case if RRM relaxation is not configured at the time of handover is TBD.</w:t>
      </w:r>
    </w:p>
    <w:p w14:paraId="6048D21B" w14:textId="77777777" w:rsidR="00AE69AE" w:rsidRPr="00AE69AE" w:rsidRDefault="00AE69AE" w:rsidP="00AE69AE">
      <w:pPr>
        <w:ind w:left="851" w:hanging="284"/>
        <w:rPr>
          <w:rFonts w:eastAsia="Times New Roman"/>
        </w:rPr>
      </w:pPr>
      <w:r w:rsidRPr="00AE69AE">
        <w:rPr>
          <w:rFonts w:eastAsia="Times New Roman"/>
        </w:rPr>
        <w:t>-</w:t>
      </w:r>
      <w:r w:rsidRPr="00AE69AE">
        <w:rPr>
          <w:rFonts w:eastAsia="Times New Roman"/>
        </w:rPr>
        <w:tab/>
        <w:t xml:space="preserve">If (Srxlev – </w:t>
      </w:r>
      <w:proofErr w:type="spellStart"/>
      <w:r w:rsidRPr="00AE69AE">
        <w:rPr>
          <w:rFonts w:eastAsia="Times New Roman"/>
        </w:rPr>
        <w:t>Srxlev</w:t>
      </w:r>
      <w:r w:rsidRPr="00AE69AE">
        <w:rPr>
          <w:rFonts w:eastAsia="Times New Roman"/>
          <w:vertAlign w:val="subscript"/>
        </w:rPr>
        <w:t>RefStationaryConnected</w:t>
      </w:r>
      <w:proofErr w:type="spellEnd"/>
      <w:r w:rsidRPr="00AE69AE">
        <w:rPr>
          <w:rFonts w:eastAsia="Times New Roman"/>
        </w:rPr>
        <w:t>) &gt; 0, or</w:t>
      </w:r>
    </w:p>
    <w:p w14:paraId="64B137BD" w14:textId="77777777" w:rsidR="00AE69AE" w:rsidRPr="00AE69AE" w:rsidRDefault="00AE69AE" w:rsidP="00AE69AE">
      <w:pPr>
        <w:ind w:left="851" w:hanging="284"/>
        <w:rPr>
          <w:rFonts w:eastAsia="Times New Roman"/>
        </w:rPr>
      </w:pPr>
      <w:r w:rsidRPr="00AE69AE">
        <w:rPr>
          <w:rFonts w:eastAsia="Times New Roman"/>
        </w:rPr>
        <w:t>-</w:t>
      </w:r>
      <w:r w:rsidRPr="00AE69AE">
        <w:rPr>
          <w:rFonts w:eastAsia="Times New Roman"/>
        </w:rPr>
        <w:tab/>
        <w:t xml:space="preserve">If the relaxed measurement criterion has not been met for </w:t>
      </w:r>
      <w:proofErr w:type="spellStart"/>
      <w:r w:rsidRPr="00AE69AE">
        <w:rPr>
          <w:rFonts w:eastAsia="Times New Roman"/>
        </w:rPr>
        <w:t>T</w:t>
      </w:r>
      <w:r w:rsidRPr="00AE69AE">
        <w:rPr>
          <w:rFonts w:eastAsia="Times New Roman"/>
          <w:vertAlign w:val="subscript"/>
        </w:rPr>
        <w:t>SearchDeltaP-StationaryConnected</w:t>
      </w:r>
      <w:proofErr w:type="spellEnd"/>
      <w:r w:rsidRPr="00AE69AE">
        <w:rPr>
          <w:rFonts w:eastAsia="Times New Roman"/>
        </w:rPr>
        <w:t>:</w:t>
      </w:r>
    </w:p>
    <w:p w14:paraId="12A22A3B" w14:textId="671B7F8E" w:rsidR="00225442" w:rsidRPr="002B4D89" w:rsidRDefault="00AE69AE" w:rsidP="002B4D89">
      <w:pPr>
        <w:ind w:left="1135" w:hanging="284"/>
        <w:rPr>
          <w:rFonts w:eastAsia="Times New Roman"/>
        </w:rPr>
      </w:pPr>
      <w:r w:rsidRPr="00AE69AE">
        <w:rPr>
          <w:rFonts w:eastAsia="Times New Roman"/>
        </w:rPr>
        <w:t>-</w:t>
      </w:r>
      <w:r w:rsidRPr="00AE69AE">
        <w:rPr>
          <w:rFonts w:eastAsia="Times New Roman"/>
        </w:rPr>
        <w:tab/>
        <w:t xml:space="preserve">The UE shall set the value of </w:t>
      </w:r>
      <w:proofErr w:type="spellStart"/>
      <w:r w:rsidRPr="00AE69AE">
        <w:rPr>
          <w:rFonts w:eastAsia="Times New Roman"/>
        </w:rPr>
        <w:t>Srxlev</w:t>
      </w:r>
      <w:r w:rsidRPr="00AE69AE">
        <w:rPr>
          <w:rFonts w:eastAsia="Times New Roman"/>
          <w:vertAlign w:val="subscript"/>
        </w:rPr>
        <w:t>RefStationaryConnected</w:t>
      </w:r>
      <w:proofErr w:type="spellEnd"/>
      <w:r w:rsidRPr="00AE69AE">
        <w:rPr>
          <w:rFonts w:eastAsia="Times New Roman"/>
        </w:rPr>
        <w:t xml:space="preserve"> to the current Srxlev value of the serving cell.</w:t>
      </w:r>
      <w:bookmarkEnd w:id="26"/>
    </w:p>
    <w:p w14:paraId="758E598F"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AFDE862"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5F727D5" w14:textId="77777777" w:rsidR="00436119" w:rsidRDefault="00AE69AE" w:rsidP="00436119">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5D650F">
        <w:rPr>
          <w:rFonts w:ascii="Arial" w:hAnsi="Arial" w:cs="Arial"/>
          <w:b/>
        </w:rPr>
        <w:t>3</w:t>
      </w:r>
      <w:r w:rsidRPr="003C1D63">
        <w:rPr>
          <w:rFonts w:ascii="Arial" w:hAnsi="Arial" w:cs="Arial"/>
          <w:b/>
        </w:rPr>
        <w:t>.</w:t>
      </w:r>
      <w:r w:rsidR="005D650F">
        <w:rPr>
          <w:rFonts w:ascii="Arial" w:hAnsi="Arial" w:cs="Arial"/>
          <w:b/>
        </w:rPr>
        <w:t>1</w:t>
      </w:r>
      <w:r>
        <w:rPr>
          <w:rFonts w:ascii="Arial" w:hAnsi="Arial" w:cs="Arial"/>
          <w:bCs/>
        </w:rPr>
        <w:t xml:space="preserve"> Please provide </w:t>
      </w:r>
      <w:r w:rsidRPr="00AE69AE">
        <w:rPr>
          <w:rFonts w:ascii="Arial" w:hAnsi="Arial" w:cs="Arial"/>
          <w:bCs/>
        </w:rPr>
        <w:t>your preference regarding</w:t>
      </w:r>
      <w:r w:rsidR="005D650F">
        <w:rPr>
          <w:rFonts w:ascii="Arial" w:hAnsi="Arial" w:cs="Arial"/>
          <w:bCs/>
        </w:rPr>
        <w:t xml:space="preserve"> the following bullet</w:t>
      </w:r>
    </w:p>
    <w:p w14:paraId="41CDEABA" w14:textId="77777777" w:rsidR="00436119" w:rsidRDefault="00436119" w:rsidP="00436119">
      <w:pPr>
        <w:tabs>
          <w:tab w:val="left" w:pos="3920"/>
          <w:tab w:val="left" w:pos="4980"/>
        </w:tabs>
        <w:overflowPunct/>
        <w:autoSpaceDE/>
        <w:autoSpaceDN/>
        <w:adjustRightInd/>
        <w:contextualSpacing/>
        <w:jc w:val="both"/>
        <w:textAlignment w:val="auto"/>
        <w:rPr>
          <w:rFonts w:ascii="Arial" w:hAnsi="Arial" w:cs="Arial"/>
          <w:bCs/>
        </w:rPr>
      </w:pPr>
    </w:p>
    <w:p w14:paraId="353F7747" w14:textId="77777777" w:rsidR="00436119" w:rsidRDefault="005D650F" w:rsidP="00436119">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w:t>
      </w:r>
      <w:r w:rsidRPr="00AE69AE">
        <w:rPr>
          <w:rFonts w:ascii="Arial" w:hAnsi="Arial" w:cs="Arial"/>
          <w:bCs/>
        </w:rPr>
        <w:t xml:space="preserve">After MAC of an MCG successfully completes a Random Access procedure after applying </w:t>
      </w:r>
      <w:proofErr w:type="gramStart"/>
      <w:r w:rsidRPr="00AE69AE">
        <w:rPr>
          <w:rFonts w:ascii="Arial" w:hAnsi="Arial" w:cs="Arial"/>
          <w:bCs/>
        </w:rPr>
        <w:t>an</w:t>
      </w:r>
      <w:proofErr w:type="gramEnd"/>
      <w:r w:rsidRPr="00AE69AE">
        <w:rPr>
          <w:rFonts w:ascii="Arial" w:hAnsi="Arial" w:cs="Arial"/>
          <w:bCs/>
        </w:rPr>
        <w:t xml:space="preserve"> </w:t>
      </w:r>
      <w:proofErr w:type="spellStart"/>
      <w:r w:rsidRPr="00AE69AE">
        <w:rPr>
          <w:rFonts w:ascii="Arial" w:hAnsi="Arial" w:cs="Arial"/>
          <w:bCs/>
          <w:i/>
        </w:rPr>
        <w:t>reconfigurationWithSync</w:t>
      </w:r>
      <w:proofErr w:type="spellEnd"/>
      <w:r w:rsidRPr="00AE69AE">
        <w:rPr>
          <w:rFonts w:ascii="Arial" w:hAnsi="Arial" w:cs="Arial"/>
          <w:bCs/>
        </w:rPr>
        <w:t xml:space="preserve"> in </w:t>
      </w:r>
      <w:proofErr w:type="spellStart"/>
      <w:r w:rsidRPr="00AE69AE">
        <w:rPr>
          <w:rFonts w:ascii="Arial" w:hAnsi="Arial" w:cs="Arial"/>
          <w:bCs/>
          <w:i/>
        </w:rPr>
        <w:t>spCellConfig</w:t>
      </w:r>
      <w:proofErr w:type="spellEnd"/>
      <w:r w:rsidRPr="00AE69AE">
        <w:rPr>
          <w:rFonts w:ascii="Arial" w:hAnsi="Arial" w:cs="Arial"/>
          <w:bCs/>
        </w:rPr>
        <w:t xml:space="preserve"> of an MCG,</w:t>
      </w:r>
      <w:r>
        <w:rPr>
          <w:rFonts w:ascii="Arial" w:hAnsi="Arial" w:cs="Arial"/>
          <w:bCs/>
        </w:rPr>
        <w:t>”</w:t>
      </w:r>
    </w:p>
    <w:p w14:paraId="5DF15E4E" w14:textId="77777777" w:rsidR="00436119" w:rsidRDefault="00436119" w:rsidP="00436119">
      <w:pPr>
        <w:tabs>
          <w:tab w:val="left" w:pos="3920"/>
          <w:tab w:val="left" w:pos="4980"/>
        </w:tabs>
        <w:overflowPunct/>
        <w:autoSpaceDE/>
        <w:autoSpaceDN/>
        <w:adjustRightInd/>
        <w:contextualSpacing/>
        <w:jc w:val="both"/>
        <w:textAlignment w:val="auto"/>
        <w:rPr>
          <w:rFonts w:ascii="Arial" w:hAnsi="Arial" w:cs="Arial"/>
          <w:bCs/>
        </w:rPr>
      </w:pPr>
    </w:p>
    <w:p w14:paraId="39C8C47B" w14:textId="5ECF9E1B" w:rsidR="00AE69AE" w:rsidRPr="00F117A9" w:rsidRDefault="005D650F" w:rsidP="00436119">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and </w:t>
      </w:r>
      <w:r w:rsidRPr="005D650F">
        <w:rPr>
          <w:rFonts w:ascii="Arial" w:hAnsi="Arial" w:cs="Arial"/>
          <w:bCs/>
        </w:rPr>
        <w:t>how to capture the case if RRM relaxation is not configured at the time of handover.</w:t>
      </w:r>
    </w:p>
    <w:p w14:paraId="66266418" w14:textId="77777777" w:rsidR="00AE69AE" w:rsidRPr="004D467F" w:rsidRDefault="00AE69AE" w:rsidP="00AE69AE">
      <w:pPr>
        <w:spacing w:after="120"/>
        <w:jc w:val="both"/>
        <w:rPr>
          <w:rFonts w:ascii="Arial" w:eastAsia="SimSun" w:hAnsi="Arial"/>
          <w:lang w:eastAsia="zh-CN"/>
        </w:rPr>
      </w:pPr>
    </w:p>
    <w:tbl>
      <w:tblPr>
        <w:tblStyle w:val="TableGrid"/>
        <w:tblW w:w="8459" w:type="dxa"/>
        <w:jc w:val="center"/>
        <w:tblLook w:val="04A0" w:firstRow="1" w:lastRow="0" w:firstColumn="1" w:lastColumn="0" w:noHBand="0" w:noVBand="1"/>
      </w:tblPr>
      <w:tblGrid>
        <w:gridCol w:w="1791"/>
        <w:gridCol w:w="6668"/>
      </w:tblGrid>
      <w:tr w:rsidR="00AE69AE" w:rsidRPr="004F6352" w14:paraId="1D7A381E" w14:textId="77777777" w:rsidTr="0027411E">
        <w:trPr>
          <w:jc w:val="center"/>
        </w:trPr>
        <w:tc>
          <w:tcPr>
            <w:tcW w:w="1791" w:type="dxa"/>
            <w:shd w:val="clear" w:color="auto" w:fill="A5A5A5" w:themeFill="accent3"/>
          </w:tcPr>
          <w:p w14:paraId="69DADC82" w14:textId="77777777" w:rsidR="00AE69AE" w:rsidRPr="004F6352" w:rsidRDefault="00AE69AE" w:rsidP="0027411E">
            <w:pPr>
              <w:pStyle w:val="BodyText"/>
              <w:rPr>
                <w:b/>
                <w:bCs/>
                <w:sz w:val="20"/>
                <w:szCs w:val="20"/>
                <w:lang w:val="en-US"/>
              </w:rPr>
            </w:pPr>
            <w:r w:rsidRPr="004F6352">
              <w:rPr>
                <w:b/>
                <w:bCs/>
                <w:sz w:val="20"/>
                <w:szCs w:val="20"/>
                <w:lang w:val="en-US"/>
              </w:rPr>
              <w:t>Company</w:t>
            </w:r>
          </w:p>
        </w:tc>
        <w:tc>
          <w:tcPr>
            <w:tcW w:w="6668" w:type="dxa"/>
            <w:shd w:val="clear" w:color="auto" w:fill="A5A5A5" w:themeFill="accent3"/>
          </w:tcPr>
          <w:p w14:paraId="0C4A67BB" w14:textId="77777777" w:rsidR="00AE69AE" w:rsidRPr="00E15D8F" w:rsidRDefault="00AE69AE" w:rsidP="0027411E">
            <w:pPr>
              <w:pStyle w:val="BodyText"/>
              <w:rPr>
                <w:b/>
                <w:bCs/>
                <w:lang w:val="en-US"/>
              </w:rPr>
            </w:pPr>
            <w:r>
              <w:rPr>
                <w:b/>
                <w:bCs/>
                <w:lang w:val="en-US"/>
              </w:rPr>
              <w:t>Comments</w:t>
            </w:r>
          </w:p>
        </w:tc>
      </w:tr>
      <w:tr w:rsidR="00AE69AE" w:rsidRPr="004F6352" w14:paraId="27F35EFB" w14:textId="77777777" w:rsidTr="0027411E">
        <w:trPr>
          <w:jc w:val="center"/>
        </w:trPr>
        <w:tc>
          <w:tcPr>
            <w:tcW w:w="1791" w:type="dxa"/>
          </w:tcPr>
          <w:p w14:paraId="74C79FCD" w14:textId="30F0B18C" w:rsidR="00AE69AE" w:rsidRPr="005E5A85" w:rsidRDefault="005E5A85" w:rsidP="0027411E">
            <w:pPr>
              <w:pStyle w:val="BodyText"/>
              <w:rPr>
                <w:rFonts w:eastAsia="DengXian"/>
                <w:bCs/>
                <w:sz w:val="20"/>
                <w:szCs w:val="20"/>
                <w:lang w:val="en-US"/>
              </w:rPr>
            </w:pPr>
            <w:r w:rsidRPr="005E5A85">
              <w:rPr>
                <w:rFonts w:eastAsia="DengXian" w:hint="eastAsia"/>
                <w:bCs/>
                <w:sz w:val="20"/>
                <w:szCs w:val="20"/>
                <w:lang w:val="en-US"/>
              </w:rPr>
              <w:t>O</w:t>
            </w:r>
            <w:r w:rsidRPr="005E5A85">
              <w:rPr>
                <w:rFonts w:eastAsia="DengXian"/>
                <w:bCs/>
                <w:sz w:val="20"/>
                <w:szCs w:val="20"/>
                <w:lang w:val="en-US"/>
              </w:rPr>
              <w:t>PPO</w:t>
            </w:r>
          </w:p>
        </w:tc>
        <w:tc>
          <w:tcPr>
            <w:tcW w:w="6668" w:type="dxa"/>
          </w:tcPr>
          <w:p w14:paraId="38889D4A" w14:textId="77777777" w:rsidR="00AE69AE" w:rsidRPr="006B49D6" w:rsidRDefault="005E5A85" w:rsidP="0027411E">
            <w:pPr>
              <w:pStyle w:val="BodyText"/>
              <w:jc w:val="left"/>
              <w:rPr>
                <w:rFonts w:eastAsia="SimSun"/>
                <w:sz w:val="20"/>
                <w:szCs w:val="20"/>
              </w:rPr>
            </w:pPr>
            <w:r w:rsidRPr="006B49D6">
              <w:rPr>
                <w:rFonts w:eastAsia="SimSun" w:hint="eastAsia"/>
                <w:sz w:val="20"/>
                <w:szCs w:val="20"/>
                <w:lang w:val="en-US"/>
              </w:rPr>
              <w:t>W</w:t>
            </w:r>
            <w:r w:rsidRPr="006B49D6">
              <w:rPr>
                <w:rFonts w:eastAsia="SimSun"/>
                <w:sz w:val="20"/>
                <w:szCs w:val="20"/>
                <w:lang w:val="en-US"/>
              </w:rPr>
              <w:t xml:space="preserve">e understand this relates to initiation of </w:t>
            </w:r>
            <w:r w:rsidRPr="006B49D6">
              <w:rPr>
                <w:rFonts w:eastAsia="Times New Roman"/>
                <w:sz w:val="20"/>
                <w:szCs w:val="20"/>
              </w:rPr>
              <w:t>Srxlev</w:t>
            </w:r>
            <w:r w:rsidRPr="006B49D6">
              <w:rPr>
                <w:rFonts w:eastAsia="Times New Roman"/>
                <w:sz w:val="20"/>
                <w:szCs w:val="20"/>
                <w:vertAlign w:val="subscript"/>
              </w:rPr>
              <w:t xml:space="preserve">RefStationaryConnected, </w:t>
            </w:r>
            <w:r w:rsidRPr="006B49D6">
              <w:rPr>
                <w:rFonts w:eastAsia="SimSun"/>
                <w:sz w:val="20"/>
                <w:szCs w:val="20"/>
              </w:rPr>
              <w:t>but we think handover is not the only case which needs to be addressed. To us, following cases are relelvant:</w:t>
            </w:r>
          </w:p>
          <w:p w14:paraId="7645EAF1" w14:textId="374FD69B" w:rsidR="005E5A85" w:rsidRPr="006B49D6" w:rsidRDefault="005E5A85" w:rsidP="0027411E">
            <w:pPr>
              <w:pStyle w:val="BodyText"/>
              <w:jc w:val="left"/>
              <w:rPr>
                <w:rFonts w:eastAsia="SimSun"/>
                <w:sz w:val="20"/>
                <w:szCs w:val="20"/>
              </w:rPr>
            </w:pPr>
            <w:r w:rsidRPr="006B49D6">
              <w:rPr>
                <w:rFonts w:eastAsia="SimSun"/>
                <w:sz w:val="20"/>
                <w:szCs w:val="20"/>
              </w:rPr>
              <w:t>Case 1: configuration (first time) of RRM relaxation</w:t>
            </w:r>
          </w:p>
          <w:p w14:paraId="0CE8B754" w14:textId="711B9DD5" w:rsidR="005E5A85" w:rsidRPr="006B49D6" w:rsidRDefault="005E5A85" w:rsidP="0027411E">
            <w:pPr>
              <w:pStyle w:val="BodyText"/>
              <w:jc w:val="left"/>
              <w:rPr>
                <w:rFonts w:eastAsia="SimSun"/>
                <w:sz w:val="20"/>
                <w:szCs w:val="20"/>
              </w:rPr>
            </w:pPr>
            <w:r w:rsidRPr="006B49D6">
              <w:rPr>
                <w:rFonts w:eastAsia="SimSun"/>
                <w:sz w:val="20"/>
                <w:szCs w:val="20"/>
              </w:rPr>
              <w:t xml:space="preserve">In this case, </w:t>
            </w:r>
            <w:r w:rsidR="00D712D5" w:rsidRPr="006B49D6">
              <w:rPr>
                <w:rFonts w:eastAsia="SimSun"/>
                <w:sz w:val="20"/>
                <w:szCs w:val="20"/>
                <w:lang w:val="en-US"/>
              </w:rPr>
              <w:t xml:space="preserve">initiation of </w:t>
            </w:r>
            <w:r w:rsidR="00D712D5" w:rsidRPr="006B49D6">
              <w:rPr>
                <w:rFonts w:eastAsia="Times New Roman"/>
                <w:sz w:val="20"/>
                <w:szCs w:val="20"/>
              </w:rPr>
              <w:t>Srxlev</w:t>
            </w:r>
            <w:r w:rsidR="00D712D5" w:rsidRPr="006B49D6">
              <w:rPr>
                <w:rFonts w:eastAsia="Times New Roman"/>
                <w:sz w:val="20"/>
                <w:szCs w:val="20"/>
                <w:vertAlign w:val="subscript"/>
              </w:rPr>
              <w:t xml:space="preserve">RefStationaryConnected </w:t>
            </w:r>
            <w:r w:rsidR="00D712D5" w:rsidRPr="006B49D6">
              <w:rPr>
                <w:rFonts w:eastAsia="SimSun"/>
                <w:sz w:val="20"/>
                <w:szCs w:val="20"/>
              </w:rPr>
              <w:t>shoud be specified.</w:t>
            </w:r>
          </w:p>
          <w:p w14:paraId="77AEE3BD" w14:textId="77777777" w:rsidR="005E5A85" w:rsidRPr="006B49D6" w:rsidRDefault="005E5A85" w:rsidP="0027411E">
            <w:pPr>
              <w:pStyle w:val="BodyText"/>
              <w:jc w:val="left"/>
              <w:rPr>
                <w:rFonts w:eastAsia="SimSun"/>
                <w:sz w:val="20"/>
                <w:szCs w:val="20"/>
              </w:rPr>
            </w:pPr>
            <w:r w:rsidRPr="006B49D6">
              <w:rPr>
                <w:rFonts w:eastAsia="SimSun"/>
                <w:sz w:val="20"/>
                <w:szCs w:val="20"/>
              </w:rPr>
              <w:t>Case 2: handover</w:t>
            </w:r>
          </w:p>
          <w:p w14:paraId="294A7190" w14:textId="24E2DF27" w:rsidR="00D712D5" w:rsidRPr="006B49D6" w:rsidRDefault="00D712D5" w:rsidP="0027411E">
            <w:pPr>
              <w:pStyle w:val="BodyText"/>
              <w:jc w:val="left"/>
              <w:rPr>
                <w:rFonts w:eastAsia="SimSun"/>
                <w:sz w:val="20"/>
                <w:szCs w:val="20"/>
              </w:rPr>
            </w:pPr>
            <w:r w:rsidRPr="006B49D6">
              <w:rPr>
                <w:rFonts w:eastAsia="SimSun"/>
                <w:sz w:val="20"/>
                <w:szCs w:val="20"/>
              </w:rPr>
              <w:t>In this case, handover command may not explicitly include RRM relaxation (e.g. delta configuation), but UE should still set the initial value of</w:t>
            </w:r>
            <w:r w:rsidRPr="006B49D6">
              <w:rPr>
                <w:rFonts w:eastAsia="SimSun"/>
                <w:sz w:val="20"/>
                <w:szCs w:val="20"/>
                <w:lang w:val="en-US"/>
              </w:rPr>
              <w:t xml:space="preserve"> </w:t>
            </w:r>
            <w:r w:rsidRPr="006B49D6">
              <w:rPr>
                <w:rFonts w:eastAsia="Times New Roman"/>
                <w:sz w:val="20"/>
                <w:szCs w:val="20"/>
              </w:rPr>
              <w:t>Srxlev</w:t>
            </w:r>
            <w:r w:rsidRPr="006B49D6">
              <w:rPr>
                <w:rFonts w:eastAsia="Times New Roman"/>
                <w:sz w:val="20"/>
                <w:szCs w:val="20"/>
                <w:vertAlign w:val="subscript"/>
              </w:rPr>
              <w:t>RefStationaryConnected</w:t>
            </w:r>
            <w:r w:rsidRPr="006B49D6">
              <w:rPr>
                <w:rFonts w:eastAsia="SimSun"/>
                <w:sz w:val="20"/>
                <w:szCs w:val="20"/>
              </w:rPr>
              <w:t>.</w:t>
            </w:r>
          </w:p>
        </w:tc>
      </w:tr>
      <w:tr w:rsidR="00AE0401" w:rsidRPr="004F6352" w14:paraId="53344F1F" w14:textId="77777777" w:rsidTr="0027411E">
        <w:trPr>
          <w:jc w:val="center"/>
        </w:trPr>
        <w:tc>
          <w:tcPr>
            <w:tcW w:w="1791" w:type="dxa"/>
          </w:tcPr>
          <w:p w14:paraId="3E8F8977" w14:textId="6C326D80" w:rsidR="00AE0401" w:rsidRPr="004F6352" w:rsidRDefault="00AE0401" w:rsidP="0027411E">
            <w:pPr>
              <w:pStyle w:val="BodyText"/>
              <w:rPr>
                <w:rFonts w:eastAsia="Malgun Gothic"/>
                <w:bCs/>
                <w:sz w:val="20"/>
                <w:szCs w:val="20"/>
                <w:lang w:val="en-US" w:eastAsia="ko-KR"/>
              </w:rPr>
            </w:pPr>
            <w:r>
              <w:rPr>
                <w:rFonts w:eastAsia="DengXian"/>
                <w:bCs/>
                <w:sz w:val="20"/>
                <w:szCs w:val="20"/>
                <w:lang w:val="en-US" w:eastAsia="en-US"/>
              </w:rPr>
              <w:t>CATT</w:t>
            </w:r>
          </w:p>
        </w:tc>
        <w:tc>
          <w:tcPr>
            <w:tcW w:w="6668" w:type="dxa"/>
          </w:tcPr>
          <w:p w14:paraId="2399829C" w14:textId="659FAFE0" w:rsidR="00AE0401" w:rsidRPr="006B49D6" w:rsidRDefault="00AE0401" w:rsidP="0027411E">
            <w:pPr>
              <w:pStyle w:val="BodyText"/>
              <w:rPr>
                <w:rFonts w:eastAsia="SimSun"/>
                <w:sz w:val="20"/>
                <w:szCs w:val="20"/>
                <w:lang w:val="en-US"/>
              </w:rPr>
            </w:pPr>
            <w:r w:rsidRPr="006B49D6">
              <w:rPr>
                <w:rFonts w:eastAsia="SimSun"/>
                <w:sz w:val="20"/>
                <w:szCs w:val="20"/>
                <w:lang w:val="en-US" w:eastAsia="en-US"/>
              </w:rPr>
              <w:t xml:space="preserve">If the RRM relaxation is not configured for the UE by the target gNB for handover case, the UE shall not perform the evaluation of the </w:t>
            </w:r>
            <w:r w:rsidRPr="006B49D6">
              <w:rPr>
                <w:rFonts w:eastAsia="Times New Roman"/>
                <w:sz w:val="20"/>
                <w:szCs w:val="20"/>
                <w:lang w:eastAsia="en-US"/>
              </w:rPr>
              <w:t>Relaxed measurement criterion for a stationary UE</w:t>
            </w:r>
            <w:r w:rsidRPr="006B49D6">
              <w:rPr>
                <w:rFonts w:eastAsiaTheme="minorEastAsia"/>
                <w:sz w:val="20"/>
                <w:szCs w:val="20"/>
                <w:lang w:eastAsia="en-US"/>
              </w:rPr>
              <w:t xml:space="preserve">, </w:t>
            </w:r>
            <w:proofErr w:type="gramStart"/>
            <w:r w:rsidRPr="006B49D6">
              <w:rPr>
                <w:rFonts w:eastAsiaTheme="minorEastAsia"/>
                <w:sz w:val="20"/>
                <w:szCs w:val="20"/>
                <w:lang w:eastAsia="en-US"/>
              </w:rPr>
              <w:t>i.e.</w:t>
            </w:r>
            <w:proofErr w:type="gramEnd"/>
            <w:r w:rsidRPr="006B49D6">
              <w:rPr>
                <w:rFonts w:eastAsiaTheme="minorEastAsia"/>
                <w:sz w:val="20"/>
                <w:szCs w:val="20"/>
                <w:lang w:eastAsia="en-US"/>
              </w:rPr>
              <w:t xml:space="preserve"> the UE shall not perform the procedural text of 5.7.4.X</w:t>
            </w:r>
          </w:p>
        </w:tc>
      </w:tr>
      <w:tr w:rsidR="00AE69AE" w:rsidRPr="004F6352" w14:paraId="2F7284FB" w14:textId="77777777" w:rsidTr="0027411E">
        <w:trPr>
          <w:jc w:val="center"/>
        </w:trPr>
        <w:tc>
          <w:tcPr>
            <w:tcW w:w="1791" w:type="dxa"/>
          </w:tcPr>
          <w:p w14:paraId="18CC37CC" w14:textId="28E0D298" w:rsidR="00AE69AE" w:rsidRPr="00770D4A" w:rsidRDefault="002804BB" w:rsidP="0027411E">
            <w:pPr>
              <w:pStyle w:val="BodyText"/>
              <w:rPr>
                <w:rFonts w:eastAsiaTheme="minorEastAsia"/>
                <w:bCs/>
                <w:sz w:val="20"/>
                <w:szCs w:val="20"/>
                <w:lang w:val="en-US"/>
              </w:rPr>
            </w:pPr>
            <w:r>
              <w:rPr>
                <w:rFonts w:eastAsiaTheme="minorEastAsia"/>
                <w:bCs/>
                <w:sz w:val="20"/>
                <w:szCs w:val="20"/>
                <w:lang w:val="en-US"/>
              </w:rPr>
              <w:t>Nokia</w:t>
            </w:r>
          </w:p>
        </w:tc>
        <w:tc>
          <w:tcPr>
            <w:tcW w:w="6668" w:type="dxa"/>
          </w:tcPr>
          <w:p w14:paraId="6D855749" w14:textId="7F3C1C1A" w:rsidR="00AE69AE" w:rsidRPr="006B49D6" w:rsidRDefault="002804BB" w:rsidP="0027411E">
            <w:pPr>
              <w:pStyle w:val="BodyText"/>
              <w:rPr>
                <w:rFonts w:eastAsia="SimSun"/>
                <w:sz w:val="20"/>
                <w:szCs w:val="20"/>
                <w:lang w:val="en-US"/>
              </w:rPr>
            </w:pPr>
            <w:r w:rsidRPr="006B49D6">
              <w:rPr>
                <w:rFonts w:eastAsia="SimSun"/>
                <w:sz w:val="20"/>
                <w:szCs w:val="20"/>
                <w:lang w:val="en-US"/>
              </w:rPr>
              <w:t>We agree with CATT</w:t>
            </w:r>
          </w:p>
        </w:tc>
      </w:tr>
      <w:tr w:rsidR="00AE69AE" w:rsidRPr="004F6352" w14:paraId="5B7FB5DB" w14:textId="77777777" w:rsidTr="0027411E">
        <w:trPr>
          <w:jc w:val="center"/>
        </w:trPr>
        <w:tc>
          <w:tcPr>
            <w:tcW w:w="1791" w:type="dxa"/>
          </w:tcPr>
          <w:p w14:paraId="57645598" w14:textId="22F46BC0" w:rsidR="00AE69AE" w:rsidRPr="00B71B1D" w:rsidRDefault="006B49D6" w:rsidP="006B49D6">
            <w:pPr>
              <w:pStyle w:val="BodyText"/>
              <w:jc w:val="left"/>
              <w:rPr>
                <w:bCs/>
                <w:sz w:val="20"/>
                <w:szCs w:val="20"/>
                <w:lang w:val="en-GB"/>
              </w:rPr>
            </w:pPr>
            <w:r>
              <w:rPr>
                <w:bCs/>
                <w:sz w:val="20"/>
                <w:szCs w:val="20"/>
                <w:lang w:val="en-GB"/>
              </w:rPr>
              <w:t>Ericsson</w:t>
            </w:r>
          </w:p>
        </w:tc>
        <w:tc>
          <w:tcPr>
            <w:tcW w:w="6668" w:type="dxa"/>
          </w:tcPr>
          <w:p w14:paraId="3F347BD7" w14:textId="77777777" w:rsidR="00AE69AE" w:rsidRPr="006B49D6" w:rsidRDefault="00AE69AE" w:rsidP="0027411E">
            <w:pPr>
              <w:pStyle w:val="BodyText"/>
              <w:rPr>
                <w:rFonts w:eastAsia="SimSun"/>
                <w:sz w:val="20"/>
                <w:szCs w:val="20"/>
                <w:lang w:val="en-US"/>
              </w:rPr>
            </w:pPr>
          </w:p>
        </w:tc>
      </w:tr>
      <w:tr w:rsidR="00AE69AE" w:rsidRPr="004F6352" w14:paraId="65C0B251" w14:textId="77777777" w:rsidTr="0027411E">
        <w:trPr>
          <w:jc w:val="center"/>
        </w:trPr>
        <w:tc>
          <w:tcPr>
            <w:tcW w:w="1791" w:type="dxa"/>
          </w:tcPr>
          <w:p w14:paraId="4D7068BA" w14:textId="602EAECD" w:rsidR="00AE69AE" w:rsidRPr="001700CF" w:rsidRDefault="000709EF" w:rsidP="0027411E">
            <w:pPr>
              <w:pStyle w:val="BodyText"/>
              <w:rPr>
                <w:rFonts w:eastAsia="DengXian"/>
                <w:bCs/>
                <w:sz w:val="20"/>
                <w:szCs w:val="20"/>
                <w:lang w:val="en-US"/>
              </w:rPr>
            </w:pPr>
            <w:r>
              <w:rPr>
                <w:rFonts w:eastAsia="DengXian"/>
                <w:bCs/>
                <w:sz w:val="20"/>
                <w:szCs w:val="20"/>
                <w:lang w:val="en-US"/>
              </w:rPr>
              <w:t>ZTE</w:t>
            </w:r>
          </w:p>
        </w:tc>
        <w:tc>
          <w:tcPr>
            <w:tcW w:w="6668" w:type="dxa"/>
          </w:tcPr>
          <w:p w14:paraId="6C6E7D10" w14:textId="3563982F" w:rsidR="00AE69AE" w:rsidRPr="006B49D6" w:rsidRDefault="000709EF" w:rsidP="0027411E">
            <w:pPr>
              <w:pStyle w:val="BodyText"/>
              <w:rPr>
                <w:rFonts w:eastAsia="SimSun"/>
                <w:sz w:val="20"/>
                <w:szCs w:val="20"/>
                <w:lang w:val="en-US"/>
              </w:rPr>
            </w:pPr>
            <w:r w:rsidRPr="000709EF">
              <w:rPr>
                <w:rFonts w:eastAsia="SimSun"/>
                <w:sz w:val="20"/>
                <w:lang w:val="en-US"/>
              </w:rPr>
              <w:t>Agree with CATT, if RRM relaxation criterion is not configured by the target cell, then UE will not perform the evaluation, and section 5.7.4.x will not be invoked.</w:t>
            </w:r>
          </w:p>
        </w:tc>
      </w:tr>
      <w:tr w:rsidR="00AE69AE" w:rsidRPr="004F6352" w14:paraId="55CC6905" w14:textId="77777777" w:rsidTr="0027411E">
        <w:trPr>
          <w:jc w:val="center"/>
        </w:trPr>
        <w:tc>
          <w:tcPr>
            <w:tcW w:w="1791" w:type="dxa"/>
          </w:tcPr>
          <w:p w14:paraId="2C85AFA9" w14:textId="1CB05436" w:rsidR="00AE69AE" w:rsidRPr="001700CF" w:rsidRDefault="00857957" w:rsidP="0027411E">
            <w:pPr>
              <w:pStyle w:val="BodyText"/>
              <w:rPr>
                <w:rFonts w:eastAsia="DengXian"/>
                <w:bCs/>
                <w:lang w:val="en-US"/>
              </w:rPr>
            </w:pPr>
            <w:r>
              <w:rPr>
                <w:rFonts w:eastAsia="DengXian"/>
                <w:bCs/>
                <w:lang w:val="en-US"/>
              </w:rPr>
              <w:t>Qualcomm</w:t>
            </w:r>
          </w:p>
        </w:tc>
        <w:tc>
          <w:tcPr>
            <w:tcW w:w="6668" w:type="dxa"/>
          </w:tcPr>
          <w:p w14:paraId="1FB09EE5" w14:textId="7CD7224C" w:rsidR="00AE69AE" w:rsidRPr="006B49D6" w:rsidRDefault="00857957" w:rsidP="0027411E">
            <w:pPr>
              <w:pStyle w:val="BodyText"/>
              <w:rPr>
                <w:rFonts w:eastAsia="SimSun"/>
                <w:sz w:val="20"/>
                <w:szCs w:val="20"/>
              </w:rPr>
            </w:pPr>
            <w:r>
              <w:rPr>
                <w:rFonts w:eastAsia="SimSun"/>
                <w:sz w:val="20"/>
                <w:szCs w:val="20"/>
              </w:rPr>
              <w:t>Agree with CATT</w:t>
            </w:r>
          </w:p>
        </w:tc>
      </w:tr>
      <w:tr w:rsidR="00AE69AE" w:rsidRPr="004F6352" w14:paraId="5CE3047A" w14:textId="77777777" w:rsidTr="0027411E">
        <w:trPr>
          <w:jc w:val="center"/>
        </w:trPr>
        <w:tc>
          <w:tcPr>
            <w:tcW w:w="1791" w:type="dxa"/>
          </w:tcPr>
          <w:p w14:paraId="1DE5B6A4" w14:textId="77777777" w:rsidR="00AE69AE" w:rsidRDefault="00AE69AE" w:rsidP="0027411E">
            <w:pPr>
              <w:pStyle w:val="BodyText"/>
              <w:rPr>
                <w:rFonts w:eastAsiaTheme="minorEastAsia"/>
                <w:bCs/>
                <w:lang w:val="en-US" w:eastAsia="ja-JP"/>
              </w:rPr>
            </w:pPr>
          </w:p>
        </w:tc>
        <w:tc>
          <w:tcPr>
            <w:tcW w:w="6668" w:type="dxa"/>
          </w:tcPr>
          <w:p w14:paraId="109C728B" w14:textId="77777777" w:rsidR="00AE69AE" w:rsidRPr="006B49D6" w:rsidRDefault="00AE69AE" w:rsidP="0027411E">
            <w:pPr>
              <w:pStyle w:val="BodyText"/>
              <w:rPr>
                <w:rFonts w:eastAsiaTheme="minorEastAsia" w:cs="Arial"/>
                <w:bCs/>
                <w:sz w:val="20"/>
                <w:szCs w:val="20"/>
              </w:rPr>
            </w:pPr>
          </w:p>
        </w:tc>
      </w:tr>
    </w:tbl>
    <w:p w14:paraId="0C2FAF30"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C608960"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p>
    <w:p w14:paraId="3E82DF8C" w14:textId="5A18953F" w:rsidR="00AE69AE" w:rsidRPr="00C63DE3" w:rsidRDefault="00AE69AE" w:rsidP="00AE69A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5D650F">
        <w:rPr>
          <w:rFonts w:ascii="Arial" w:hAnsi="Arial" w:cs="Arial"/>
          <w:b/>
        </w:rPr>
        <w:t>3</w:t>
      </w:r>
      <w:r>
        <w:rPr>
          <w:rFonts w:ascii="Arial" w:hAnsi="Arial" w:cs="Arial"/>
          <w:b/>
        </w:rPr>
        <w:t>.</w:t>
      </w:r>
      <w:r w:rsidR="005D650F">
        <w:rPr>
          <w:rFonts w:ascii="Arial" w:hAnsi="Arial" w:cs="Arial"/>
          <w:b/>
        </w:rPr>
        <w:t>1</w:t>
      </w:r>
    </w:p>
    <w:p w14:paraId="3DC6D620"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p>
    <w:p w14:paraId="1011626B"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05F95FB7"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p>
    <w:p w14:paraId="4AD9B5D6"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D21C217" w14:textId="77777777" w:rsidR="00AE69AE" w:rsidRPr="00BF47BC" w:rsidRDefault="00AE69AE" w:rsidP="00AE69AE">
      <w:pPr>
        <w:jc w:val="both"/>
        <w:rPr>
          <w:rFonts w:ascii="Arial" w:hAnsi="Arial" w:cs="Arial"/>
        </w:rPr>
      </w:pPr>
    </w:p>
    <w:p w14:paraId="331F9CAF" w14:textId="77777777" w:rsidR="00AE69AE" w:rsidRDefault="00AE69AE" w:rsidP="00AE69AE">
      <w:pPr>
        <w:pStyle w:val="Proposal"/>
      </w:pPr>
      <w:r>
        <w:t>???</w:t>
      </w:r>
    </w:p>
    <w:p w14:paraId="5ECAC57B" w14:textId="5A0EAE48" w:rsidR="00AE69AE" w:rsidRPr="000931F3" w:rsidRDefault="00AE69AE" w:rsidP="000931F3">
      <w:pPr>
        <w:rPr>
          <w:rFonts w:ascii="Arial" w:hAnsi="Arial" w:cs="Arial"/>
        </w:rPr>
      </w:pPr>
    </w:p>
    <w:p w14:paraId="0040DEB8" w14:textId="53ACF529" w:rsidR="000931F3" w:rsidRPr="000931F3" w:rsidRDefault="000931F3" w:rsidP="000931F3">
      <w:pPr>
        <w:rPr>
          <w:rFonts w:ascii="Arial" w:hAnsi="Arial" w:cs="Arial"/>
        </w:rPr>
      </w:pPr>
    </w:p>
    <w:p w14:paraId="09DE6A24" w14:textId="26D3D1D1"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was captured in the subclause </w:t>
      </w:r>
      <w:r w:rsidRPr="00AE69AE">
        <w:rPr>
          <w:rFonts w:ascii="Arial" w:hAnsi="Arial" w:cs="Arial"/>
          <w:bCs/>
        </w:rPr>
        <w:t>5.</w:t>
      </w:r>
      <w:r>
        <w:rPr>
          <w:rFonts w:ascii="Arial" w:hAnsi="Arial" w:cs="Arial"/>
          <w:bCs/>
        </w:rPr>
        <w:t>2</w:t>
      </w:r>
      <w:r w:rsidRPr="00AE69AE">
        <w:rPr>
          <w:rFonts w:ascii="Arial" w:hAnsi="Arial" w:cs="Arial"/>
          <w:bCs/>
        </w:rPr>
        <w:t>.4.</w:t>
      </w:r>
      <w:r>
        <w:rPr>
          <w:rFonts w:ascii="Arial" w:hAnsi="Arial" w:cs="Arial"/>
          <w:bCs/>
        </w:rPr>
        <w:t>9.0 on “</w:t>
      </w:r>
      <w:r w:rsidRPr="000931F3">
        <w:rPr>
          <w:rFonts w:ascii="Arial" w:hAnsi="Arial" w:cs="Arial"/>
        </w:rPr>
        <w:t>Relaxed measurement rules</w:t>
      </w:r>
      <w:r>
        <w:rPr>
          <w:rFonts w:ascii="Arial" w:hAnsi="Arial" w:cs="Arial"/>
          <w:bCs/>
        </w:rPr>
        <w:t>” in the running CR for TS 38.304:</w:t>
      </w:r>
    </w:p>
    <w:p w14:paraId="349A8C52" w14:textId="2D2328E2"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6E9AEA4" w14:textId="77777777" w:rsidR="000931F3" w:rsidRPr="000931F3" w:rsidRDefault="000931F3" w:rsidP="000931F3">
      <w:pPr>
        <w:keepLines/>
        <w:rPr>
          <w:ins w:id="28" w:author="Ericsson - RAN2#116bis" w:date="2022-01-28T22:19:00Z"/>
          <w:rFonts w:eastAsia="Batang"/>
          <w:color w:val="FF0000"/>
        </w:rPr>
      </w:pPr>
      <w:ins w:id="29" w:author="Ericsson - After RAN2 RAN2#115" w:date="2021-10-19T08:40:00Z">
        <w:r w:rsidRPr="000931F3">
          <w:rPr>
            <w:rFonts w:eastAsia="Batang"/>
            <w:color w:val="FF0000"/>
          </w:rPr>
          <w:t>Editor's note:</w:t>
        </w:r>
        <w:r w:rsidRPr="000931F3">
          <w:rPr>
            <w:rFonts w:eastAsia="Batang"/>
            <w:color w:val="FF0000"/>
          </w:rPr>
          <w:tab/>
          <w:t xml:space="preserve">When the network configures both R16/R17 relaxation criteria and the UE fulfils both, it is TBD if the UE performs Rel-17 RRM relaxation </w:t>
        </w:r>
        <w:proofErr w:type="gramStart"/>
        <w:r w:rsidRPr="000931F3">
          <w:rPr>
            <w:rFonts w:eastAsia="Batang"/>
            <w:color w:val="FF0000"/>
          </w:rPr>
          <w:t>method</w:t>
        </w:r>
        <w:proofErr w:type="gramEnd"/>
        <w:r w:rsidRPr="000931F3">
          <w:rPr>
            <w:rFonts w:eastAsia="Batang"/>
            <w:color w:val="FF0000"/>
          </w:rPr>
          <w:t xml:space="preserve"> or it is up to UE implementation to select either Rel-16 or Rel-17 relaxation operation.</w:t>
        </w:r>
      </w:ins>
    </w:p>
    <w:p w14:paraId="6591B39D" w14:textId="400795CC"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7690292" w14:textId="005DC5D8" w:rsidR="000931F3" w:rsidRP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The following options have been considered w</w:t>
      </w:r>
      <w:r w:rsidRPr="000931F3">
        <w:rPr>
          <w:rFonts w:ascii="Arial" w:hAnsi="Arial" w:cs="Arial"/>
          <w:bCs/>
        </w:rPr>
        <w:t>hen the network configures both R16/R17 relaxation criteria and the UE fulfils both</w:t>
      </w:r>
      <w:r>
        <w:rPr>
          <w:rFonts w:ascii="Arial" w:hAnsi="Arial" w:cs="Arial"/>
          <w:bCs/>
        </w:rPr>
        <w:t>:</w:t>
      </w:r>
    </w:p>
    <w:p w14:paraId="00D3D5C4" w14:textId="7E862A86" w:rsidR="000931F3" w:rsidRDefault="000931F3" w:rsidP="000931F3">
      <w:pPr>
        <w:pStyle w:val="ListParagraph"/>
        <w:numPr>
          <w:ilvl w:val="0"/>
          <w:numId w:val="24"/>
        </w:numPr>
        <w:tabs>
          <w:tab w:val="left" w:pos="3920"/>
          <w:tab w:val="left" w:pos="4980"/>
        </w:tabs>
        <w:overflowPunct/>
        <w:autoSpaceDE/>
        <w:autoSpaceDN/>
        <w:adjustRightInd/>
        <w:spacing w:line="252" w:lineRule="auto"/>
        <w:contextualSpacing/>
        <w:jc w:val="both"/>
        <w:textAlignment w:val="auto"/>
        <w:rPr>
          <w:rFonts w:ascii="Arial" w:hAnsi="Arial" w:cs="Arial"/>
          <w:bCs/>
          <w:sz w:val="20"/>
          <w:szCs w:val="20"/>
        </w:rPr>
      </w:pPr>
      <w:r w:rsidRPr="000931F3">
        <w:rPr>
          <w:rFonts w:ascii="Arial" w:hAnsi="Arial" w:cs="Arial"/>
          <w:bCs/>
          <w:sz w:val="20"/>
          <w:szCs w:val="20"/>
        </w:rPr>
        <w:t>UE performs Rel-17 RRM relaxation method</w:t>
      </w:r>
    </w:p>
    <w:p w14:paraId="31DFFB79" w14:textId="12C35E63" w:rsidR="000931F3" w:rsidRPr="00F53C9B" w:rsidRDefault="000931F3" w:rsidP="000931F3">
      <w:pPr>
        <w:pStyle w:val="ListParagraph"/>
        <w:numPr>
          <w:ilvl w:val="0"/>
          <w:numId w:val="24"/>
        </w:numPr>
        <w:tabs>
          <w:tab w:val="left" w:pos="3920"/>
          <w:tab w:val="left" w:pos="4980"/>
        </w:tabs>
        <w:overflowPunct/>
        <w:autoSpaceDE/>
        <w:autoSpaceDN/>
        <w:adjustRightInd/>
        <w:spacing w:line="252" w:lineRule="auto"/>
        <w:contextualSpacing/>
        <w:jc w:val="both"/>
        <w:textAlignment w:val="auto"/>
        <w:rPr>
          <w:ins w:id="30" w:author="Linhai He" w:date="2022-02-11T11:50:00Z"/>
          <w:rFonts w:ascii="Arial" w:hAnsi="Arial" w:cs="Arial"/>
          <w:bCs/>
          <w:sz w:val="20"/>
          <w:szCs w:val="20"/>
        </w:rPr>
      </w:pPr>
      <w:r w:rsidRPr="000931F3">
        <w:rPr>
          <w:rFonts w:ascii="Arial" w:hAnsi="Arial" w:cs="Arial"/>
          <w:bCs/>
          <w:sz w:val="20"/>
          <w:szCs w:val="20"/>
        </w:rPr>
        <w:t xml:space="preserve">it is up to UE implementation to </w:t>
      </w:r>
      <w:r w:rsidRPr="000931F3">
        <w:rPr>
          <w:rFonts w:ascii="Arial" w:hAnsi="Arial" w:cs="Arial"/>
          <w:bCs/>
          <w:sz w:val="20"/>
          <w:szCs w:val="20"/>
          <w:lang w:val="en-GB"/>
        </w:rPr>
        <w:t>pe</w:t>
      </w:r>
      <w:r>
        <w:rPr>
          <w:rFonts w:ascii="Arial" w:hAnsi="Arial" w:cs="Arial"/>
          <w:bCs/>
          <w:sz w:val="20"/>
          <w:szCs w:val="20"/>
          <w:lang w:val="en-GB"/>
        </w:rPr>
        <w:t xml:space="preserve">rform </w:t>
      </w:r>
      <w:r w:rsidRPr="000931F3">
        <w:rPr>
          <w:rFonts w:ascii="Arial" w:hAnsi="Arial" w:cs="Arial"/>
          <w:bCs/>
          <w:sz w:val="20"/>
          <w:szCs w:val="20"/>
        </w:rPr>
        <w:t xml:space="preserve">either Rel-16 or Rel-17 relaxation </w:t>
      </w:r>
      <w:r w:rsidRPr="000931F3">
        <w:rPr>
          <w:rFonts w:ascii="Arial" w:hAnsi="Arial" w:cs="Arial"/>
          <w:bCs/>
          <w:sz w:val="20"/>
          <w:szCs w:val="20"/>
          <w:lang w:val="en-GB"/>
        </w:rPr>
        <w:t>me</w:t>
      </w:r>
      <w:r>
        <w:rPr>
          <w:rFonts w:ascii="Arial" w:hAnsi="Arial" w:cs="Arial"/>
          <w:bCs/>
          <w:sz w:val="20"/>
          <w:szCs w:val="20"/>
          <w:lang w:val="en-GB"/>
        </w:rPr>
        <w:t>thod</w:t>
      </w:r>
    </w:p>
    <w:p w14:paraId="6C08B103" w14:textId="3E803416" w:rsidR="00D140B0" w:rsidRPr="000931F3" w:rsidRDefault="00F53C9B" w:rsidP="000931F3">
      <w:pPr>
        <w:pStyle w:val="ListParagraph"/>
        <w:numPr>
          <w:ilvl w:val="0"/>
          <w:numId w:val="24"/>
        </w:numPr>
        <w:tabs>
          <w:tab w:val="left" w:pos="3920"/>
          <w:tab w:val="left" w:pos="4980"/>
        </w:tabs>
        <w:overflowPunct/>
        <w:autoSpaceDE/>
        <w:autoSpaceDN/>
        <w:adjustRightInd/>
        <w:spacing w:line="252" w:lineRule="auto"/>
        <w:contextualSpacing/>
        <w:jc w:val="both"/>
        <w:textAlignment w:val="auto"/>
        <w:rPr>
          <w:rFonts w:ascii="Arial" w:hAnsi="Arial" w:cs="Arial"/>
          <w:bCs/>
          <w:sz w:val="20"/>
          <w:szCs w:val="20"/>
        </w:rPr>
      </w:pPr>
      <w:ins w:id="31" w:author="Linhai He" w:date="2022-02-11T11:50:00Z">
        <w:r>
          <w:rPr>
            <w:rFonts w:ascii="Arial" w:hAnsi="Arial" w:cs="Arial"/>
            <w:bCs/>
            <w:sz w:val="20"/>
            <w:szCs w:val="20"/>
            <w:lang w:val="en-GB"/>
          </w:rPr>
          <w:t xml:space="preserve"> Wait for RAN4’s decision</w:t>
        </w:r>
      </w:ins>
    </w:p>
    <w:p w14:paraId="2AD48CBC" w14:textId="0C903163" w:rsidR="000931F3" w:rsidRP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sz w:val="18"/>
          <w:szCs w:val="18"/>
        </w:rPr>
      </w:pPr>
    </w:p>
    <w:p w14:paraId="66F0D8D7" w14:textId="77777777"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21A476F0" w14:textId="386E7A51" w:rsidR="000931F3" w:rsidRDefault="000931F3" w:rsidP="000931F3">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3</w:t>
      </w:r>
      <w:r w:rsidRPr="003C1D63">
        <w:rPr>
          <w:rFonts w:ascii="Arial" w:hAnsi="Arial" w:cs="Arial"/>
          <w:b/>
        </w:rPr>
        <w:t>.</w:t>
      </w:r>
      <w:r>
        <w:rPr>
          <w:rFonts w:ascii="Arial" w:hAnsi="Arial" w:cs="Arial"/>
          <w:b/>
        </w:rPr>
        <w:t>2</w:t>
      </w:r>
      <w:r>
        <w:rPr>
          <w:rFonts w:ascii="Arial" w:hAnsi="Arial" w:cs="Arial"/>
          <w:bCs/>
        </w:rPr>
        <w:t xml:space="preserve"> Which option do you prefer? Please elaborate your reply.</w:t>
      </w:r>
    </w:p>
    <w:p w14:paraId="5DA155BD" w14:textId="3A87F2A7" w:rsidR="000931F3" w:rsidRPr="00F117A9" w:rsidRDefault="000931F3" w:rsidP="000931F3">
      <w:pPr>
        <w:tabs>
          <w:tab w:val="left" w:pos="3920"/>
          <w:tab w:val="left" w:pos="4980"/>
        </w:tabs>
        <w:overflowPunct/>
        <w:autoSpaceDE/>
        <w:autoSpaceDN/>
        <w:adjustRightInd/>
        <w:contextualSpacing/>
        <w:jc w:val="both"/>
        <w:textAlignment w:val="auto"/>
        <w:rPr>
          <w:rFonts w:ascii="Arial" w:hAnsi="Arial" w:cs="Arial"/>
          <w:bCs/>
        </w:rPr>
      </w:pPr>
    </w:p>
    <w:p w14:paraId="11632794" w14:textId="77777777" w:rsidR="000931F3" w:rsidRPr="004D467F" w:rsidRDefault="000931F3" w:rsidP="000931F3">
      <w:pPr>
        <w:spacing w:after="120"/>
        <w:jc w:val="both"/>
        <w:rPr>
          <w:rFonts w:ascii="Arial" w:eastAsia="SimSun" w:hAnsi="Arial"/>
          <w:lang w:eastAsia="zh-CN"/>
        </w:rPr>
      </w:pPr>
    </w:p>
    <w:tbl>
      <w:tblPr>
        <w:tblStyle w:val="TableGrid"/>
        <w:tblW w:w="9498" w:type="dxa"/>
        <w:jc w:val="center"/>
        <w:tblLook w:val="04A0" w:firstRow="1" w:lastRow="0" w:firstColumn="1" w:lastColumn="0" w:noHBand="0" w:noVBand="1"/>
      </w:tblPr>
      <w:tblGrid>
        <w:gridCol w:w="1791"/>
        <w:gridCol w:w="1039"/>
        <w:gridCol w:w="6668"/>
      </w:tblGrid>
      <w:tr w:rsidR="00C95E4C" w:rsidRPr="004F6352" w14:paraId="5530D7DE" w14:textId="77777777" w:rsidTr="0027411E">
        <w:trPr>
          <w:jc w:val="center"/>
        </w:trPr>
        <w:tc>
          <w:tcPr>
            <w:tcW w:w="1791" w:type="dxa"/>
            <w:shd w:val="clear" w:color="auto" w:fill="A5A5A5" w:themeFill="accent3"/>
          </w:tcPr>
          <w:p w14:paraId="42D91E49" w14:textId="77777777" w:rsidR="00C95E4C" w:rsidRPr="004F6352" w:rsidRDefault="00C95E4C" w:rsidP="0027411E">
            <w:pPr>
              <w:pStyle w:val="BodyText"/>
              <w:rPr>
                <w:b/>
                <w:bCs/>
                <w:sz w:val="20"/>
                <w:szCs w:val="20"/>
                <w:lang w:val="en-US"/>
              </w:rPr>
            </w:pPr>
            <w:r w:rsidRPr="004F6352">
              <w:rPr>
                <w:b/>
                <w:bCs/>
                <w:sz w:val="20"/>
                <w:szCs w:val="20"/>
                <w:lang w:val="en-US"/>
              </w:rPr>
              <w:t>Company</w:t>
            </w:r>
          </w:p>
        </w:tc>
        <w:tc>
          <w:tcPr>
            <w:tcW w:w="1039" w:type="dxa"/>
            <w:shd w:val="clear" w:color="auto" w:fill="A5A5A5" w:themeFill="accent3"/>
          </w:tcPr>
          <w:p w14:paraId="1E6B9C94" w14:textId="77777777" w:rsidR="00C95E4C" w:rsidRDefault="00C95E4C" w:rsidP="0027411E">
            <w:pPr>
              <w:pStyle w:val="BodyText"/>
              <w:rPr>
                <w:b/>
                <w:bCs/>
                <w:sz w:val="20"/>
                <w:szCs w:val="20"/>
                <w:lang w:val="en-US"/>
              </w:rPr>
            </w:pPr>
            <w:r>
              <w:rPr>
                <w:b/>
                <w:bCs/>
                <w:sz w:val="20"/>
                <w:szCs w:val="20"/>
                <w:lang w:val="en-US"/>
              </w:rPr>
              <w:t>Option</w:t>
            </w:r>
          </w:p>
          <w:p w14:paraId="2162AD3D" w14:textId="77777777" w:rsidR="00C95E4C" w:rsidRDefault="00C95E4C" w:rsidP="0027411E">
            <w:pPr>
              <w:pStyle w:val="BodyText"/>
              <w:rPr>
                <w:b/>
                <w:bCs/>
                <w:lang w:val="en-US"/>
              </w:rPr>
            </w:pPr>
            <w:r>
              <w:rPr>
                <w:b/>
                <w:bCs/>
                <w:sz w:val="20"/>
                <w:szCs w:val="20"/>
                <w:lang w:val="en-US"/>
              </w:rPr>
              <w:t>(a or b)</w:t>
            </w:r>
          </w:p>
        </w:tc>
        <w:tc>
          <w:tcPr>
            <w:tcW w:w="6668" w:type="dxa"/>
            <w:shd w:val="clear" w:color="auto" w:fill="A5A5A5" w:themeFill="accent3"/>
          </w:tcPr>
          <w:p w14:paraId="619CBDF9" w14:textId="77777777" w:rsidR="00C95E4C" w:rsidRPr="00E15D8F" w:rsidRDefault="00C95E4C" w:rsidP="0027411E">
            <w:pPr>
              <w:pStyle w:val="BodyText"/>
              <w:rPr>
                <w:b/>
                <w:bCs/>
                <w:lang w:val="en-US"/>
              </w:rPr>
            </w:pPr>
            <w:r>
              <w:rPr>
                <w:b/>
                <w:bCs/>
                <w:lang w:val="en-US"/>
              </w:rPr>
              <w:t>Comments</w:t>
            </w:r>
          </w:p>
        </w:tc>
      </w:tr>
      <w:tr w:rsidR="00C95E4C" w:rsidRPr="004F6352" w14:paraId="1607B542" w14:textId="77777777" w:rsidTr="0027411E">
        <w:trPr>
          <w:jc w:val="center"/>
        </w:trPr>
        <w:tc>
          <w:tcPr>
            <w:tcW w:w="1791" w:type="dxa"/>
          </w:tcPr>
          <w:p w14:paraId="4DD63464" w14:textId="7E216C1A" w:rsidR="00C95E4C" w:rsidRPr="004F6352" w:rsidRDefault="00D712D5" w:rsidP="0027411E">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039" w:type="dxa"/>
          </w:tcPr>
          <w:p w14:paraId="2DA4CAE1" w14:textId="70F6427E" w:rsidR="00C95E4C" w:rsidRPr="006B49D6" w:rsidRDefault="00D712D5" w:rsidP="0027411E">
            <w:pPr>
              <w:pStyle w:val="BodyText"/>
              <w:rPr>
                <w:rFonts w:eastAsia="SimSun"/>
                <w:sz w:val="20"/>
                <w:szCs w:val="20"/>
                <w:lang w:val="en-US"/>
              </w:rPr>
            </w:pPr>
            <w:r w:rsidRPr="006B49D6">
              <w:rPr>
                <w:rFonts w:eastAsia="SimSun"/>
                <w:sz w:val="20"/>
                <w:szCs w:val="20"/>
                <w:lang w:val="en-US"/>
              </w:rPr>
              <w:t>A</w:t>
            </w:r>
          </w:p>
        </w:tc>
        <w:tc>
          <w:tcPr>
            <w:tcW w:w="6668" w:type="dxa"/>
          </w:tcPr>
          <w:p w14:paraId="2607D875" w14:textId="4A8A1A0A" w:rsidR="00C95E4C" w:rsidRPr="006B49D6" w:rsidRDefault="00D712D5" w:rsidP="0027411E">
            <w:pPr>
              <w:pStyle w:val="BodyText"/>
              <w:jc w:val="left"/>
              <w:rPr>
                <w:rFonts w:eastAsia="SimSun"/>
                <w:sz w:val="20"/>
                <w:szCs w:val="20"/>
                <w:lang w:val="en-US"/>
              </w:rPr>
            </w:pPr>
            <w:r w:rsidRPr="006B49D6">
              <w:rPr>
                <w:rFonts w:eastAsia="SimSun"/>
                <w:sz w:val="20"/>
                <w:szCs w:val="20"/>
                <w:lang w:val="en-US"/>
              </w:rPr>
              <w:t>But b is also ok.</w:t>
            </w:r>
          </w:p>
        </w:tc>
      </w:tr>
      <w:tr w:rsidR="00AE0401" w:rsidRPr="004F6352" w14:paraId="2B9688E4" w14:textId="77777777" w:rsidTr="0027411E">
        <w:trPr>
          <w:jc w:val="center"/>
        </w:trPr>
        <w:tc>
          <w:tcPr>
            <w:tcW w:w="1791" w:type="dxa"/>
          </w:tcPr>
          <w:p w14:paraId="40C153A8" w14:textId="36284A90" w:rsidR="00AE0401" w:rsidRPr="004F6352" w:rsidRDefault="00AE0401" w:rsidP="0027411E">
            <w:pPr>
              <w:pStyle w:val="BodyText"/>
              <w:rPr>
                <w:rFonts w:eastAsia="Malgun Gothic"/>
                <w:bCs/>
                <w:sz w:val="20"/>
                <w:szCs w:val="20"/>
                <w:lang w:val="en-US" w:eastAsia="ko-KR"/>
              </w:rPr>
            </w:pPr>
            <w:r>
              <w:rPr>
                <w:rFonts w:eastAsia="DengXian"/>
                <w:bCs/>
                <w:sz w:val="20"/>
                <w:szCs w:val="20"/>
                <w:lang w:val="en-US" w:eastAsia="en-US"/>
              </w:rPr>
              <w:t>CATT</w:t>
            </w:r>
          </w:p>
        </w:tc>
        <w:tc>
          <w:tcPr>
            <w:tcW w:w="1039" w:type="dxa"/>
          </w:tcPr>
          <w:p w14:paraId="53B33417" w14:textId="77777777" w:rsidR="00AE0401" w:rsidRPr="006B49D6" w:rsidRDefault="00AE0401" w:rsidP="0027411E">
            <w:pPr>
              <w:pStyle w:val="BodyText"/>
              <w:rPr>
                <w:rFonts w:eastAsia="SimSun"/>
                <w:sz w:val="20"/>
                <w:szCs w:val="20"/>
                <w:lang w:val="en-US"/>
              </w:rPr>
            </w:pPr>
          </w:p>
        </w:tc>
        <w:tc>
          <w:tcPr>
            <w:tcW w:w="6668" w:type="dxa"/>
          </w:tcPr>
          <w:p w14:paraId="42C15613" w14:textId="77777777" w:rsidR="00AE0401" w:rsidRPr="006B49D6" w:rsidRDefault="00AE0401">
            <w:pPr>
              <w:pStyle w:val="BodyText"/>
              <w:jc w:val="left"/>
              <w:rPr>
                <w:rFonts w:eastAsia="SimSun"/>
                <w:sz w:val="20"/>
                <w:szCs w:val="20"/>
                <w:lang w:val="en-US" w:eastAsia="en-US"/>
              </w:rPr>
            </w:pPr>
            <w:r w:rsidRPr="006B49D6">
              <w:rPr>
                <w:rFonts w:eastAsia="SimSun"/>
                <w:sz w:val="20"/>
                <w:szCs w:val="20"/>
                <w:lang w:val="en-US" w:eastAsia="en-US"/>
              </w:rPr>
              <w:t>No strong view, both can work.</w:t>
            </w:r>
          </w:p>
          <w:p w14:paraId="1CE22AF4" w14:textId="0E0FE6A1" w:rsidR="00AE0401" w:rsidRPr="006B49D6" w:rsidRDefault="00AE0401" w:rsidP="0027411E">
            <w:pPr>
              <w:pStyle w:val="BodyText"/>
              <w:rPr>
                <w:rFonts w:eastAsia="SimSun"/>
                <w:sz w:val="20"/>
                <w:szCs w:val="20"/>
                <w:lang w:val="en-US"/>
              </w:rPr>
            </w:pPr>
            <w:r w:rsidRPr="006B49D6">
              <w:rPr>
                <w:rFonts w:eastAsia="SimSun"/>
                <w:sz w:val="20"/>
                <w:szCs w:val="20"/>
                <w:lang w:val="en-US" w:eastAsia="en-US"/>
              </w:rPr>
              <w:t>Option a can bring more power saving, but option b can leave more flexibility for UE.</w:t>
            </w:r>
          </w:p>
        </w:tc>
      </w:tr>
      <w:tr w:rsidR="00C95E4C" w:rsidRPr="004F6352" w14:paraId="5E2CFFD7" w14:textId="77777777" w:rsidTr="0027411E">
        <w:trPr>
          <w:jc w:val="center"/>
        </w:trPr>
        <w:tc>
          <w:tcPr>
            <w:tcW w:w="1791" w:type="dxa"/>
          </w:tcPr>
          <w:p w14:paraId="490E59C9" w14:textId="6EB06301" w:rsidR="00C95E4C" w:rsidRPr="00770D4A" w:rsidRDefault="002804BB" w:rsidP="0027411E">
            <w:pPr>
              <w:pStyle w:val="BodyText"/>
              <w:rPr>
                <w:rFonts w:eastAsiaTheme="minorEastAsia"/>
                <w:bCs/>
                <w:sz w:val="20"/>
                <w:szCs w:val="20"/>
                <w:lang w:val="en-US"/>
              </w:rPr>
            </w:pPr>
            <w:r>
              <w:rPr>
                <w:rFonts w:eastAsiaTheme="minorEastAsia"/>
                <w:bCs/>
                <w:sz w:val="20"/>
                <w:szCs w:val="20"/>
                <w:lang w:val="en-US"/>
              </w:rPr>
              <w:t>Nokia</w:t>
            </w:r>
          </w:p>
        </w:tc>
        <w:tc>
          <w:tcPr>
            <w:tcW w:w="1039" w:type="dxa"/>
          </w:tcPr>
          <w:p w14:paraId="46974E62" w14:textId="540E4B50" w:rsidR="00C95E4C" w:rsidRPr="006B49D6" w:rsidRDefault="00C95E4C" w:rsidP="0027411E">
            <w:pPr>
              <w:pStyle w:val="BodyText"/>
              <w:rPr>
                <w:rFonts w:eastAsia="SimSun"/>
                <w:sz w:val="20"/>
                <w:szCs w:val="20"/>
                <w:lang w:val="en-US"/>
              </w:rPr>
            </w:pPr>
          </w:p>
        </w:tc>
        <w:tc>
          <w:tcPr>
            <w:tcW w:w="6668" w:type="dxa"/>
          </w:tcPr>
          <w:p w14:paraId="35A6E1B0" w14:textId="4203DCCA" w:rsidR="00C95E4C" w:rsidRPr="006B49D6" w:rsidRDefault="007930A8" w:rsidP="0027411E">
            <w:pPr>
              <w:pStyle w:val="BodyText"/>
              <w:rPr>
                <w:rFonts w:eastAsia="SimSun"/>
                <w:sz w:val="20"/>
                <w:szCs w:val="20"/>
                <w:lang w:val="en-US"/>
              </w:rPr>
            </w:pPr>
            <w:r w:rsidRPr="006B49D6">
              <w:rPr>
                <w:rFonts w:eastAsia="SimSun"/>
                <w:sz w:val="20"/>
                <w:szCs w:val="20"/>
                <w:lang w:val="en-US"/>
              </w:rPr>
              <w:t xml:space="preserve">Both </w:t>
            </w:r>
            <w:r w:rsidR="006A6E29" w:rsidRPr="006B49D6">
              <w:rPr>
                <w:rFonts w:eastAsia="SimSun"/>
                <w:sz w:val="20"/>
                <w:szCs w:val="20"/>
                <w:lang w:val="en-US"/>
              </w:rPr>
              <w:t>works</w:t>
            </w:r>
          </w:p>
        </w:tc>
      </w:tr>
      <w:tr w:rsidR="009F7BF0" w:rsidRPr="004F6352" w14:paraId="20BF638E" w14:textId="77777777" w:rsidTr="0027411E">
        <w:trPr>
          <w:jc w:val="center"/>
        </w:trPr>
        <w:tc>
          <w:tcPr>
            <w:tcW w:w="1791" w:type="dxa"/>
          </w:tcPr>
          <w:p w14:paraId="7F5FD250" w14:textId="02E95FDB" w:rsidR="009F7BF0" w:rsidRPr="00B71B1D" w:rsidRDefault="009F7BF0" w:rsidP="006B49D6">
            <w:pPr>
              <w:pStyle w:val="BodyText"/>
              <w:jc w:val="left"/>
              <w:rPr>
                <w:bCs/>
                <w:sz w:val="20"/>
                <w:szCs w:val="20"/>
                <w:lang w:val="en-GB"/>
              </w:rPr>
            </w:pPr>
            <w:r>
              <w:rPr>
                <w:rFonts w:eastAsiaTheme="minorEastAsia"/>
                <w:bCs/>
                <w:sz w:val="20"/>
                <w:szCs w:val="20"/>
                <w:lang w:val="en-US"/>
              </w:rPr>
              <w:t>Apple</w:t>
            </w:r>
          </w:p>
        </w:tc>
        <w:tc>
          <w:tcPr>
            <w:tcW w:w="1039" w:type="dxa"/>
          </w:tcPr>
          <w:p w14:paraId="1A1446E5" w14:textId="4E0EF873" w:rsidR="009F7BF0" w:rsidRPr="006B49D6" w:rsidRDefault="009F7BF0" w:rsidP="009F7BF0">
            <w:pPr>
              <w:pStyle w:val="BodyText"/>
              <w:rPr>
                <w:rFonts w:eastAsia="SimSun"/>
                <w:sz w:val="20"/>
                <w:szCs w:val="20"/>
                <w:lang w:val="en-US"/>
              </w:rPr>
            </w:pPr>
            <w:r w:rsidRPr="006B49D6">
              <w:rPr>
                <w:rFonts w:eastAsia="SimSun"/>
                <w:sz w:val="20"/>
                <w:szCs w:val="20"/>
                <w:lang w:val="en-US"/>
              </w:rPr>
              <w:t>B</w:t>
            </w:r>
          </w:p>
        </w:tc>
        <w:tc>
          <w:tcPr>
            <w:tcW w:w="6668" w:type="dxa"/>
          </w:tcPr>
          <w:p w14:paraId="16F06E2D" w14:textId="77777777" w:rsidR="009F7BF0" w:rsidRPr="006B49D6" w:rsidRDefault="009F7BF0" w:rsidP="009F7BF0">
            <w:pPr>
              <w:pStyle w:val="BodyText"/>
              <w:rPr>
                <w:rFonts w:eastAsia="SimSun"/>
                <w:sz w:val="20"/>
                <w:szCs w:val="20"/>
                <w:lang w:val="en-US"/>
              </w:rPr>
            </w:pPr>
          </w:p>
        </w:tc>
      </w:tr>
      <w:tr w:rsidR="009F7BF0" w:rsidRPr="004F6352" w14:paraId="116E02EE" w14:textId="77777777" w:rsidTr="0027411E">
        <w:trPr>
          <w:jc w:val="center"/>
        </w:trPr>
        <w:tc>
          <w:tcPr>
            <w:tcW w:w="1791" w:type="dxa"/>
          </w:tcPr>
          <w:p w14:paraId="695B02B2" w14:textId="18230D18" w:rsidR="009F7BF0" w:rsidRPr="001700CF" w:rsidRDefault="006B49D6" w:rsidP="009F7BF0">
            <w:pPr>
              <w:pStyle w:val="BodyText"/>
              <w:rPr>
                <w:rFonts w:eastAsia="DengXian"/>
                <w:bCs/>
                <w:sz w:val="20"/>
                <w:szCs w:val="20"/>
                <w:lang w:val="en-US"/>
              </w:rPr>
            </w:pPr>
            <w:r>
              <w:rPr>
                <w:rFonts w:eastAsia="DengXian"/>
                <w:bCs/>
                <w:sz w:val="20"/>
                <w:szCs w:val="20"/>
                <w:lang w:val="en-US"/>
              </w:rPr>
              <w:t>Ericsson</w:t>
            </w:r>
          </w:p>
        </w:tc>
        <w:tc>
          <w:tcPr>
            <w:tcW w:w="1039" w:type="dxa"/>
          </w:tcPr>
          <w:p w14:paraId="638344C6" w14:textId="77777777" w:rsidR="009F7BF0" w:rsidRPr="006B49D6" w:rsidRDefault="009F7BF0" w:rsidP="009F7BF0">
            <w:pPr>
              <w:pStyle w:val="BodyText"/>
              <w:rPr>
                <w:rFonts w:eastAsia="SimSun"/>
                <w:sz w:val="20"/>
                <w:szCs w:val="20"/>
                <w:lang w:val="en-US"/>
              </w:rPr>
            </w:pPr>
          </w:p>
        </w:tc>
        <w:tc>
          <w:tcPr>
            <w:tcW w:w="6668" w:type="dxa"/>
          </w:tcPr>
          <w:p w14:paraId="3DF23F2A" w14:textId="77777777" w:rsidR="009F7BF0" w:rsidRPr="006B49D6" w:rsidRDefault="009F7BF0" w:rsidP="009F7BF0">
            <w:pPr>
              <w:pStyle w:val="BodyText"/>
              <w:rPr>
                <w:rFonts w:eastAsia="SimSun"/>
                <w:sz w:val="20"/>
                <w:szCs w:val="20"/>
                <w:lang w:val="en-US"/>
              </w:rPr>
            </w:pPr>
          </w:p>
        </w:tc>
      </w:tr>
      <w:tr w:rsidR="009F7BF0" w:rsidRPr="004F6352" w14:paraId="3EB0EDA6" w14:textId="77777777" w:rsidTr="0027411E">
        <w:trPr>
          <w:jc w:val="center"/>
        </w:trPr>
        <w:tc>
          <w:tcPr>
            <w:tcW w:w="1791" w:type="dxa"/>
          </w:tcPr>
          <w:p w14:paraId="447321AD" w14:textId="4619AC1A" w:rsidR="009F7BF0" w:rsidRPr="001700CF" w:rsidRDefault="000709EF" w:rsidP="009F7BF0">
            <w:pPr>
              <w:pStyle w:val="BodyText"/>
              <w:rPr>
                <w:rFonts w:eastAsia="DengXian"/>
                <w:bCs/>
                <w:lang w:val="en-US"/>
              </w:rPr>
            </w:pPr>
            <w:r>
              <w:rPr>
                <w:rFonts w:eastAsia="DengXian"/>
                <w:bCs/>
                <w:lang w:val="en-US"/>
              </w:rPr>
              <w:t>ZTE</w:t>
            </w:r>
          </w:p>
        </w:tc>
        <w:tc>
          <w:tcPr>
            <w:tcW w:w="1039" w:type="dxa"/>
          </w:tcPr>
          <w:p w14:paraId="0FDFD30D" w14:textId="61EC4A6C" w:rsidR="009F7BF0" w:rsidRPr="006B49D6" w:rsidRDefault="000709EF" w:rsidP="009F7BF0">
            <w:pPr>
              <w:pStyle w:val="BodyText"/>
              <w:rPr>
                <w:rFonts w:eastAsia="SimSun"/>
                <w:sz w:val="20"/>
                <w:szCs w:val="20"/>
                <w:lang w:val="en-US"/>
              </w:rPr>
            </w:pPr>
            <w:r>
              <w:rPr>
                <w:rFonts w:eastAsia="SimSun" w:hint="eastAsia"/>
                <w:sz w:val="20"/>
                <w:szCs w:val="20"/>
                <w:lang w:val="en-US"/>
              </w:rPr>
              <w:t>B</w:t>
            </w:r>
          </w:p>
        </w:tc>
        <w:tc>
          <w:tcPr>
            <w:tcW w:w="6668" w:type="dxa"/>
          </w:tcPr>
          <w:p w14:paraId="18B04E1A" w14:textId="6A8B8C83" w:rsidR="009F7BF0" w:rsidRPr="006B49D6" w:rsidRDefault="000709EF" w:rsidP="009F7BF0">
            <w:pPr>
              <w:pStyle w:val="BodyText"/>
              <w:rPr>
                <w:rFonts w:eastAsia="SimSun"/>
                <w:sz w:val="20"/>
                <w:szCs w:val="20"/>
              </w:rPr>
            </w:pPr>
            <w:r w:rsidRPr="000709EF">
              <w:rPr>
                <w:rFonts w:eastAsia="SimSun"/>
                <w:sz w:val="20"/>
                <w:szCs w:val="20"/>
              </w:rPr>
              <w:t>For idle/inactive UEs, network does not care and cannot be aware which RRM relaxation method will be selected, so it is up to UE to decide.</w:t>
            </w:r>
          </w:p>
        </w:tc>
      </w:tr>
      <w:tr w:rsidR="00D140B0" w:rsidRPr="004F6352" w14:paraId="01BA041A" w14:textId="77777777" w:rsidTr="0027411E">
        <w:trPr>
          <w:jc w:val="center"/>
        </w:trPr>
        <w:tc>
          <w:tcPr>
            <w:tcW w:w="1791" w:type="dxa"/>
          </w:tcPr>
          <w:p w14:paraId="2499C79B" w14:textId="308B5E99" w:rsidR="00D140B0" w:rsidRDefault="00D140B0" w:rsidP="00D140B0">
            <w:pPr>
              <w:pStyle w:val="BodyText"/>
              <w:rPr>
                <w:rFonts w:eastAsiaTheme="minorEastAsia"/>
                <w:bCs/>
                <w:lang w:val="en-US" w:eastAsia="ja-JP"/>
              </w:rPr>
            </w:pPr>
            <w:r>
              <w:rPr>
                <w:rFonts w:eastAsia="DengXian"/>
                <w:bCs/>
                <w:sz w:val="20"/>
                <w:szCs w:val="20"/>
                <w:lang w:val="en-US"/>
              </w:rPr>
              <w:t>Qualcomm</w:t>
            </w:r>
          </w:p>
        </w:tc>
        <w:tc>
          <w:tcPr>
            <w:tcW w:w="1039" w:type="dxa"/>
          </w:tcPr>
          <w:p w14:paraId="3A8B5808" w14:textId="6DB8ED58" w:rsidR="00D140B0" w:rsidRPr="006B49D6" w:rsidRDefault="00D140B0" w:rsidP="00D140B0">
            <w:pPr>
              <w:pStyle w:val="BodyText"/>
              <w:rPr>
                <w:rFonts w:eastAsiaTheme="minorEastAsia"/>
                <w:sz w:val="20"/>
                <w:szCs w:val="20"/>
                <w:lang w:val="en-US" w:eastAsia="ja-JP"/>
              </w:rPr>
            </w:pPr>
            <w:ins w:id="32" w:author="Linhai He" w:date="2022-02-10T17:39:00Z">
              <w:r>
                <w:rPr>
                  <w:rFonts w:eastAsia="SimSun"/>
                  <w:lang w:val="en-US"/>
                </w:rPr>
                <w:t>c</w:t>
              </w:r>
            </w:ins>
          </w:p>
        </w:tc>
        <w:tc>
          <w:tcPr>
            <w:tcW w:w="6668" w:type="dxa"/>
          </w:tcPr>
          <w:p w14:paraId="2A5D6A8B" w14:textId="77777777" w:rsidR="00D140B0" w:rsidRDefault="00D140B0" w:rsidP="00F53C9B">
            <w:pPr>
              <w:pStyle w:val="BodyText"/>
              <w:jc w:val="left"/>
              <w:rPr>
                <w:rFonts w:eastAsia="SimSun"/>
                <w:sz w:val="20"/>
                <w:szCs w:val="20"/>
                <w:lang w:val="en-US"/>
              </w:rPr>
            </w:pPr>
            <w:r w:rsidRPr="00F53C9B">
              <w:rPr>
                <w:rFonts w:eastAsia="SimSun"/>
                <w:sz w:val="20"/>
                <w:szCs w:val="20"/>
                <w:lang w:val="en-US"/>
              </w:rPr>
              <w:t>RAN4 have been discussing this issue. We should wait for their conclusion.</w:t>
            </w:r>
          </w:p>
          <w:p w14:paraId="0EBCF2C4" w14:textId="0DF7669B" w:rsidR="00564284" w:rsidRPr="006B49D6" w:rsidRDefault="00564284" w:rsidP="00F53C9B">
            <w:pPr>
              <w:pStyle w:val="BodyText"/>
              <w:jc w:val="left"/>
              <w:rPr>
                <w:rFonts w:eastAsiaTheme="minorEastAsia" w:cs="Arial"/>
                <w:bCs/>
                <w:sz w:val="20"/>
                <w:szCs w:val="20"/>
              </w:rPr>
            </w:pPr>
            <w:r>
              <w:rPr>
                <w:rFonts w:eastAsia="SimSun"/>
                <w:sz w:val="20"/>
                <w:szCs w:val="20"/>
                <w:lang w:val="en-US"/>
              </w:rPr>
              <w:t>If RAN2 decide to have its own agreement, we are fine with Option b.</w:t>
            </w:r>
          </w:p>
        </w:tc>
      </w:tr>
    </w:tbl>
    <w:p w14:paraId="38F14968" w14:textId="77777777"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B99E38A"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p>
    <w:p w14:paraId="79BAE6EB" w14:textId="1F6949EE" w:rsidR="000931F3" w:rsidRPr="00C63DE3" w:rsidRDefault="000931F3" w:rsidP="000931F3">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2.3.2</w:t>
      </w:r>
    </w:p>
    <w:p w14:paraId="1239B1A5"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p>
    <w:p w14:paraId="4A60CC8D"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E940D3E"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p>
    <w:p w14:paraId="10CD036E"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240948D6" w14:textId="77777777" w:rsidR="000931F3" w:rsidRPr="00BF47BC" w:rsidRDefault="000931F3" w:rsidP="000931F3">
      <w:pPr>
        <w:jc w:val="both"/>
        <w:rPr>
          <w:rFonts w:ascii="Arial" w:hAnsi="Arial" w:cs="Arial"/>
        </w:rPr>
      </w:pPr>
    </w:p>
    <w:p w14:paraId="133C0439" w14:textId="77777777" w:rsidR="000931F3" w:rsidRDefault="000931F3" w:rsidP="000931F3">
      <w:pPr>
        <w:pStyle w:val="Proposal"/>
      </w:pPr>
      <w:r>
        <w:t>???</w:t>
      </w:r>
    </w:p>
    <w:p w14:paraId="007AC751" w14:textId="77777777" w:rsidR="000931F3" w:rsidRPr="000931F3" w:rsidRDefault="000931F3" w:rsidP="000931F3">
      <w:pPr>
        <w:rPr>
          <w:rFonts w:ascii="Arial" w:hAnsi="Arial" w:cs="Arial"/>
        </w:rPr>
      </w:pPr>
    </w:p>
    <w:p w14:paraId="24E33D9A" w14:textId="77777777" w:rsidR="000931F3" w:rsidRDefault="000931F3" w:rsidP="000931F3">
      <w:pPr>
        <w:rPr>
          <w:rFonts w:ascii="Arial" w:hAnsi="Arial" w:cs="Arial"/>
        </w:rPr>
      </w:pPr>
    </w:p>
    <w:p w14:paraId="25C78009" w14:textId="1B94D60E" w:rsidR="000931F3" w:rsidRDefault="00C95E4C" w:rsidP="002C6D75">
      <w:pPr>
        <w:jc w:val="both"/>
        <w:rPr>
          <w:rFonts w:ascii="Arial" w:hAnsi="Arial" w:cs="Arial"/>
        </w:rPr>
      </w:pPr>
      <w:r>
        <w:rPr>
          <w:rFonts w:ascii="Arial" w:hAnsi="Arial" w:cs="Arial"/>
        </w:rPr>
        <w:t xml:space="preserve">Regarding the same case </w:t>
      </w:r>
      <w:r w:rsidR="00D21ACF">
        <w:rPr>
          <w:rFonts w:ascii="Arial" w:hAnsi="Arial" w:cs="Arial"/>
        </w:rPr>
        <w:t>above,</w:t>
      </w:r>
      <w:r>
        <w:rPr>
          <w:rFonts w:ascii="Arial" w:hAnsi="Arial" w:cs="Arial"/>
        </w:rPr>
        <w:t xml:space="preserve"> </w:t>
      </w:r>
      <w:r w:rsidRPr="00C95E4C">
        <w:rPr>
          <w:rFonts w:ascii="Arial" w:hAnsi="Arial" w:cs="Arial"/>
        </w:rPr>
        <w:t>R</w:t>
      </w:r>
      <w:r>
        <w:rPr>
          <w:rFonts w:ascii="Arial" w:hAnsi="Arial" w:cs="Arial"/>
        </w:rPr>
        <w:t>el-</w:t>
      </w:r>
      <w:r w:rsidRPr="00C95E4C">
        <w:rPr>
          <w:rFonts w:ascii="Arial" w:hAnsi="Arial" w:cs="Arial"/>
        </w:rPr>
        <w:t>16 low mobility and R</w:t>
      </w:r>
      <w:r>
        <w:rPr>
          <w:rFonts w:ascii="Arial" w:hAnsi="Arial" w:cs="Arial"/>
        </w:rPr>
        <w:t>el-</w:t>
      </w:r>
      <w:r w:rsidRPr="00C95E4C">
        <w:rPr>
          <w:rFonts w:ascii="Arial" w:hAnsi="Arial" w:cs="Arial"/>
        </w:rPr>
        <w:t xml:space="preserve">17 stationary criteria are evaluated based on independent </w:t>
      </w:r>
      <w:proofErr w:type="spellStart"/>
      <w:r w:rsidRPr="00C95E4C">
        <w:rPr>
          <w:rFonts w:ascii="Arial" w:hAnsi="Arial" w:cs="Arial"/>
          <w:i/>
          <w:iCs/>
        </w:rPr>
        <w:t>Tsearch</w:t>
      </w:r>
      <w:proofErr w:type="spellEnd"/>
      <w:r w:rsidRPr="00C95E4C">
        <w:rPr>
          <w:rFonts w:ascii="Arial" w:hAnsi="Arial" w:cs="Arial"/>
        </w:rPr>
        <w:t xml:space="preserve"> periods, which may have different durations and therefore </w:t>
      </w:r>
      <w:r>
        <w:rPr>
          <w:rFonts w:ascii="Arial" w:hAnsi="Arial" w:cs="Arial"/>
        </w:rPr>
        <w:t xml:space="preserve">the evaluations </w:t>
      </w:r>
      <w:r w:rsidRPr="00C95E4C">
        <w:rPr>
          <w:rFonts w:ascii="Arial" w:hAnsi="Arial" w:cs="Arial"/>
        </w:rPr>
        <w:t>can be out of synch. I</w:t>
      </w:r>
      <w:r>
        <w:rPr>
          <w:rFonts w:ascii="Arial" w:hAnsi="Arial" w:cs="Arial"/>
        </w:rPr>
        <w:t>t has been observed that typically a</w:t>
      </w:r>
      <w:r w:rsidRPr="00C95E4C">
        <w:rPr>
          <w:rFonts w:ascii="Arial" w:hAnsi="Arial" w:cs="Arial"/>
        </w:rPr>
        <w:t xml:space="preserve"> UE </w:t>
      </w:r>
      <w:r>
        <w:rPr>
          <w:rFonts w:ascii="Arial" w:hAnsi="Arial" w:cs="Arial"/>
        </w:rPr>
        <w:t xml:space="preserve">considers </w:t>
      </w:r>
      <w:r w:rsidRPr="00C95E4C">
        <w:rPr>
          <w:rFonts w:ascii="Arial" w:hAnsi="Arial" w:cs="Arial"/>
        </w:rPr>
        <w:t xml:space="preserve">one criterion fulfilled first while still waiting for the other to </w:t>
      </w:r>
      <w:r>
        <w:rPr>
          <w:rFonts w:ascii="Arial" w:hAnsi="Arial" w:cs="Arial"/>
        </w:rPr>
        <w:t>conclude</w:t>
      </w:r>
      <w:r w:rsidRPr="00C95E4C">
        <w:rPr>
          <w:rFonts w:ascii="Arial" w:hAnsi="Arial" w:cs="Arial"/>
        </w:rPr>
        <w:t xml:space="preserve">. Based on the current text, the UE may simply proceed with the RRM relaxation actions related to the first criterion fulfilled. </w:t>
      </w:r>
      <w:r w:rsidR="002C6D75">
        <w:rPr>
          <w:rFonts w:ascii="Arial" w:hAnsi="Arial" w:cs="Arial"/>
        </w:rPr>
        <w:t xml:space="preserve">The UE may wait </w:t>
      </w:r>
      <w:r w:rsidRPr="00C95E4C">
        <w:rPr>
          <w:rFonts w:ascii="Arial" w:hAnsi="Arial" w:cs="Arial"/>
        </w:rPr>
        <w:t xml:space="preserve">for the measurement period of the second criterion to </w:t>
      </w:r>
      <w:r w:rsidR="002C6D75">
        <w:rPr>
          <w:rFonts w:ascii="Arial" w:hAnsi="Arial" w:cs="Arial"/>
        </w:rPr>
        <w:t>conclude</w:t>
      </w:r>
      <w:r w:rsidRPr="00C95E4C">
        <w:rPr>
          <w:rFonts w:ascii="Arial" w:hAnsi="Arial" w:cs="Arial"/>
        </w:rPr>
        <w:t xml:space="preserve">, </w:t>
      </w:r>
      <w:r w:rsidR="002C6D75">
        <w:rPr>
          <w:rFonts w:ascii="Arial" w:hAnsi="Arial" w:cs="Arial"/>
        </w:rPr>
        <w:t xml:space="preserve">but it is possible that </w:t>
      </w:r>
      <w:r w:rsidRPr="00C95E4C">
        <w:rPr>
          <w:rFonts w:ascii="Arial" w:hAnsi="Arial" w:cs="Arial"/>
        </w:rPr>
        <w:t xml:space="preserve">the UE </w:t>
      </w:r>
      <w:r w:rsidR="002C6D75">
        <w:rPr>
          <w:rFonts w:ascii="Arial" w:hAnsi="Arial" w:cs="Arial"/>
        </w:rPr>
        <w:t xml:space="preserve">does not end up in a state </w:t>
      </w:r>
      <w:r w:rsidRPr="00C95E4C">
        <w:rPr>
          <w:rFonts w:ascii="Arial" w:hAnsi="Arial" w:cs="Arial"/>
        </w:rPr>
        <w:t>where both criteria are fulfilled at the same time.</w:t>
      </w:r>
    </w:p>
    <w:p w14:paraId="674387E2" w14:textId="513A35F0" w:rsidR="002C6D75" w:rsidRDefault="002C6D75" w:rsidP="002C6D75">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3</w:t>
      </w:r>
      <w:r w:rsidRPr="003C1D63">
        <w:rPr>
          <w:rFonts w:ascii="Arial" w:hAnsi="Arial" w:cs="Arial"/>
          <w:b/>
        </w:rPr>
        <w:t>.</w:t>
      </w:r>
      <w:r>
        <w:rPr>
          <w:rFonts w:ascii="Arial" w:hAnsi="Arial" w:cs="Arial"/>
          <w:b/>
        </w:rPr>
        <w:t>3</w:t>
      </w:r>
      <w:r>
        <w:rPr>
          <w:rFonts w:ascii="Arial" w:hAnsi="Arial" w:cs="Arial"/>
          <w:bCs/>
        </w:rPr>
        <w:t xml:space="preserve"> Do you agree with the assessment above? Please elaborate your reply and provide comments regarding how to capture the UE behaviour especially if </w:t>
      </w:r>
      <w:r w:rsidR="00D21ACF">
        <w:rPr>
          <w:rFonts w:ascii="Arial" w:hAnsi="Arial" w:cs="Arial"/>
          <w:bCs/>
        </w:rPr>
        <w:t xml:space="preserve">you </w:t>
      </w:r>
      <w:r>
        <w:rPr>
          <w:rFonts w:ascii="Arial" w:hAnsi="Arial" w:cs="Arial"/>
          <w:bCs/>
        </w:rPr>
        <w:t>reply “Yes”.</w:t>
      </w:r>
    </w:p>
    <w:p w14:paraId="24C0E243" w14:textId="77777777" w:rsidR="002C6D75" w:rsidRPr="00F117A9" w:rsidRDefault="002C6D75" w:rsidP="002C6D75">
      <w:pPr>
        <w:tabs>
          <w:tab w:val="left" w:pos="3920"/>
          <w:tab w:val="left" w:pos="4980"/>
        </w:tabs>
        <w:overflowPunct/>
        <w:autoSpaceDE/>
        <w:autoSpaceDN/>
        <w:adjustRightInd/>
        <w:contextualSpacing/>
        <w:jc w:val="both"/>
        <w:textAlignment w:val="auto"/>
        <w:rPr>
          <w:rFonts w:ascii="Arial" w:hAnsi="Arial" w:cs="Arial"/>
          <w:bCs/>
        </w:rPr>
      </w:pPr>
    </w:p>
    <w:p w14:paraId="16B4F32B" w14:textId="77777777" w:rsidR="002C6D75" w:rsidRPr="004D467F" w:rsidRDefault="002C6D75" w:rsidP="002C6D75">
      <w:pPr>
        <w:spacing w:after="120"/>
        <w:jc w:val="both"/>
        <w:rPr>
          <w:rFonts w:ascii="Arial" w:eastAsia="SimSun" w:hAnsi="Arial"/>
          <w:lang w:eastAsia="zh-CN"/>
        </w:rPr>
      </w:pPr>
    </w:p>
    <w:tbl>
      <w:tblPr>
        <w:tblStyle w:val="TableGrid"/>
        <w:tblW w:w="9498" w:type="dxa"/>
        <w:jc w:val="center"/>
        <w:tblLook w:val="04A0" w:firstRow="1" w:lastRow="0" w:firstColumn="1" w:lastColumn="0" w:noHBand="0" w:noVBand="1"/>
      </w:tblPr>
      <w:tblGrid>
        <w:gridCol w:w="1791"/>
        <w:gridCol w:w="1039"/>
        <w:gridCol w:w="6668"/>
      </w:tblGrid>
      <w:tr w:rsidR="002C6D75" w:rsidRPr="004F6352" w14:paraId="2C20ADE2" w14:textId="77777777" w:rsidTr="0027411E">
        <w:trPr>
          <w:jc w:val="center"/>
        </w:trPr>
        <w:tc>
          <w:tcPr>
            <w:tcW w:w="1791" w:type="dxa"/>
            <w:shd w:val="clear" w:color="auto" w:fill="A5A5A5" w:themeFill="accent3"/>
          </w:tcPr>
          <w:p w14:paraId="36E16F65" w14:textId="77777777" w:rsidR="002C6D75" w:rsidRPr="004F6352" w:rsidRDefault="002C6D75" w:rsidP="0027411E">
            <w:pPr>
              <w:pStyle w:val="BodyText"/>
              <w:rPr>
                <w:b/>
                <w:bCs/>
                <w:sz w:val="20"/>
                <w:szCs w:val="20"/>
                <w:lang w:val="en-US"/>
              </w:rPr>
            </w:pPr>
            <w:r w:rsidRPr="004F6352">
              <w:rPr>
                <w:b/>
                <w:bCs/>
                <w:sz w:val="20"/>
                <w:szCs w:val="20"/>
                <w:lang w:val="en-US"/>
              </w:rPr>
              <w:t>Company</w:t>
            </w:r>
          </w:p>
        </w:tc>
        <w:tc>
          <w:tcPr>
            <w:tcW w:w="1039" w:type="dxa"/>
            <w:shd w:val="clear" w:color="auto" w:fill="A5A5A5" w:themeFill="accent3"/>
          </w:tcPr>
          <w:p w14:paraId="017B4711" w14:textId="2D639395" w:rsidR="002C6D75" w:rsidRDefault="002C6D75" w:rsidP="002C6D75">
            <w:pPr>
              <w:pStyle w:val="BodyText"/>
              <w:rPr>
                <w:b/>
                <w:bCs/>
                <w:lang w:val="en-US"/>
              </w:rPr>
            </w:pPr>
            <w:r>
              <w:rPr>
                <w:b/>
                <w:bCs/>
                <w:sz w:val="20"/>
                <w:szCs w:val="20"/>
                <w:lang w:val="en-US"/>
              </w:rPr>
              <w:t>Yes/No</w:t>
            </w:r>
          </w:p>
          <w:p w14:paraId="716214B0" w14:textId="739CC403" w:rsidR="002C6D75" w:rsidRDefault="002C6D75" w:rsidP="0027411E">
            <w:pPr>
              <w:pStyle w:val="BodyText"/>
              <w:rPr>
                <w:b/>
                <w:bCs/>
                <w:lang w:val="en-US"/>
              </w:rPr>
            </w:pPr>
          </w:p>
        </w:tc>
        <w:tc>
          <w:tcPr>
            <w:tcW w:w="6668" w:type="dxa"/>
            <w:shd w:val="clear" w:color="auto" w:fill="A5A5A5" w:themeFill="accent3"/>
          </w:tcPr>
          <w:p w14:paraId="5AC0A903" w14:textId="77777777" w:rsidR="002C6D75" w:rsidRPr="00E15D8F" w:rsidRDefault="002C6D75" w:rsidP="0027411E">
            <w:pPr>
              <w:pStyle w:val="BodyText"/>
              <w:rPr>
                <w:b/>
                <w:bCs/>
                <w:lang w:val="en-US"/>
              </w:rPr>
            </w:pPr>
            <w:r>
              <w:rPr>
                <w:b/>
                <w:bCs/>
                <w:lang w:val="en-US"/>
              </w:rPr>
              <w:t>Comments</w:t>
            </w:r>
          </w:p>
        </w:tc>
      </w:tr>
      <w:tr w:rsidR="002C6D75" w:rsidRPr="004F6352" w14:paraId="6D71C5F2" w14:textId="77777777" w:rsidTr="0027411E">
        <w:trPr>
          <w:jc w:val="center"/>
        </w:trPr>
        <w:tc>
          <w:tcPr>
            <w:tcW w:w="1791" w:type="dxa"/>
          </w:tcPr>
          <w:p w14:paraId="7CBB901D" w14:textId="682DA12B" w:rsidR="002C6D75" w:rsidRPr="006B49D6" w:rsidRDefault="00E46EBE" w:rsidP="0027411E">
            <w:pPr>
              <w:pStyle w:val="BodyText"/>
              <w:rPr>
                <w:rFonts w:eastAsia="DengXian"/>
                <w:bCs/>
                <w:sz w:val="20"/>
                <w:szCs w:val="20"/>
                <w:lang w:val="en-US"/>
              </w:rPr>
            </w:pPr>
            <w:r w:rsidRPr="006B49D6">
              <w:rPr>
                <w:rFonts w:eastAsia="DengXian" w:hint="eastAsia"/>
                <w:bCs/>
                <w:sz w:val="20"/>
                <w:szCs w:val="20"/>
                <w:lang w:val="en-US"/>
              </w:rPr>
              <w:t>O</w:t>
            </w:r>
            <w:r w:rsidRPr="006B49D6">
              <w:rPr>
                <w:rFonts w:eastAsia="DengXian"/>
                <w:bCs/>
                <w:sz w:val="20"/>
                <w:szCs w:val="20"/>
                <w:lang w:val="en-US"/>
              </w:rPr>
              <w:t>PPO</w:t>
            </w:r>
          </w:p>
        </w:tc>
        <w:tc>
          <w:tcPr>
            <w:tcW w:w="1039" w:type="dxa"/>
          </w:tcPr>
          <w:p w14:paraId="4294A0A5" w14:textId="6C677494" w:rsidR="002C6D75" w:rsidRPr="006B49D6" w:rsidRDefault="00E46EBE" w:rsidP="0027411E">
            <w:pPr>
              <w:pStyle w:val="BodyText"/>
              <w:rPr>
                <w:rFonts w:eastAsia="SimSun"/>
                <w:sz w:val="20"/>
                <w:szCs w:val="20"/>
                <w:lang w:val="en-US"/>
              </w:rPr>
            </w:pPr>
            <w:r w:rsidRPr="006B49D6">
              <w:rPr>
                <w:rFonts w:eastAsia="SimSun"/>
                <w:sz w:val="20"/>
                <w:szCs w:val="20"/>
                <w:lang w:val="en-US"/>
              </w:rPr>
              <w:t>Yes</w:t>
            </w:r>
          </w:p>
        </w:tc>
        <w:tc>
          <w:tcPr>
            <w:tcW w:w="6668" w:type="dxa"/>
          </w:tcPr>
          <w:p w14:paraId="5AE3BA5F" w14:textId="77777777" w:rsidR="002C6D75" w:rsidRPr="006B49D6" w:rsidRDefault="002C6D75" w:rsidP="0027411E">
            <w:pPr>
              <w:pStyle w:val="BodyText"/>
              <w:jc w:val="left"/>
              <w:rPr>
                <w:rFonts w:eastAsia="SimSun"/>
                <w:sz w:val="20"/>
                <w:szCs w:val="20"/>
                <w:lang w:val="en-US"/>
              </w:rPr>
            </w:pPr>
          </w:p>
        </w:tc>
      </w:tr>
      <w:tr w:rsidR="00AE0401" w:rsidRPr="004F6352" w14:paraId="058DAED2" w14:textId="77777777" w:rsidTr="0027411E">
        <w:trPr>
          <w:jc w:val="center"/>
        </w:trPr>
        <w:tc>
          <w:tcPr>
            <w:tcW w:w="1791" w:type="dxa"/>
          </w:tcPr>
          <w:p w14:paraId="40C3C349" w14:textId="37B492D8" w:rsidR="00AE0401" w:rsidRPr="006B49D6" w:rsidRDefault="00AE0401" w:rsidP="0027411E">
            <w:pPr>
              <w:pStyle w:val="BodyText"/>
              <w:rPr>
                <w:rFonts w:eastAsia="Malgun Gothic"/>
                <w:bCs/>
                <w:sz w:val="20"/>
                <w:szCs w:val="20"/>
                <w:lang w:val="en-US" w:eastAsia="ko-KR"/>
              </w:rPr>
            </w:pPr>
            <w:r w:rsidRPr="006B49D6">
              <w:rPr>
                <w:rFonts w:eastAsia="DengXian" w:hint="eastAsia"/>
                <w:bCs/>
                <w:sz w:val="20"/>
                <w:szCs w:val="20"/>
                <w:lang w:val="en-US"/>
              </w:rPr>
              <w:t>CATT</w:t>
            </w:r>
          </w:p>
        </w:tc>
        <w:tc>
          <w:tcPr>
            <w:tcW w:w="1039" w:type="dxa"/>
          </w:tcPr>
          <w:p w14:paraId="3127906D" w14:textId="0CAC04D3" w:rsidR="00AE0401" w:rsidRPr="006B49D6" w:rsidRDefault="00AE0401" w:rsidP="0027411E">
            <w:pPr>
              <w:pStyle w:val="BodyText"/>
              <w:rPr>
                <w:rFonts w:eastAsia="SimSun"/>
                <w:sz w:val="20"/>
                <w:szCs w:val="20"/>
                <w:lang w:val="en-US"/>
              </w:rPr>
            </w:pPr>
            <w:r w:rsidRPr="006B49D6">
              <w:rPr>
                <w:rFonts w:eastAsia="SimSun" w:hint="eastAsia"/>
                <w:sz w:val="20"/>
                <w:szCs w:val="20"/>
                <w:lang w:val="en-US"/>
              </w:rPr>
              <w:t>Yes</w:t>
            </w:r>
          </w:p>
        </w:tc>
        <w:tc>
          <w:tcPr>
            <w:tcW w:w="6668" w:type="dxa"/>
          </w:tcPr>
          <w:p w14:paraId="3E41C887" w14:textId="77777777" w:rsidR="00AE0401" w:rsidRPr="006B49D6" w:rsidRDefault="00AE0401" w:rsidP="009768BE">
            <w:pPr>
              <w:pStyle w:val="BodyText"/>
              <w:jc w:val="left"/>
              <w:rPr>
                <w:rFonts w:eastAsia="SimSun"/>
                <w:sz w:val="20"/>
                <w:szCs w:val="20"/>
                <w:lang w:val="en-US"/>
              </w:rPr>
            </w:pPr>
            <w:r w:rsidRPr="006B49D6">
              <w:rPr>
                <w:rFonts w:eastAsia="SimSun"/>
                <w:sz w:val="20"/>
                <w:szCs w:val="20"/>
                <w:lang w:val="en-US"/>
              </w:rPr>
              <w:t>O</w:t>
            </w:r>
            <w:r w:rsidRPr="006B49D6">
              <w:rPr>
                <w:rFonts w:eastAsia="SimSun" w:hint="eastAsia"/>
                <w:sz w:val="20"/>
                <w:szCs w:val="20"/>
                <w:lang w:val="en-US"/>
              </w:rPr>
              <w:t xml:space="preserve">ne option is to make the stationary criterion has higher priority if configured by NW, </w:t>
            </w:r>
            <w:proofErr w:type="gramStart"/>
            <w:r w:rsidRPr="006B49D6">
              <w:rPr>
                <w:rFonts w:eastAsia="SimSun" w:hint="eastAsia"/>
                <w:sz w:val="20"/>
                <w:szCs w:val="20"/>
                <w:lang w:val="en-US"/>
              </w:rPr>
              <w:t>i.e.</w:t>
            </w:r>
            <w:proofErr w:type="gramEnd"/>
            <w:r w:rsidRPr="006B49D6">
              <w:rPr>
                <w:rFonts w:eastAsia="SimSun" w:hint="eastAsia"/>
                <w:sz w:val="20"/>
                <w:szCs w:val="20"/>
                <w:lang w:val="en-US"/>
              </w:rPr>
              <w:t xml:space="preserve"> UE should first check whether stationary criterion is </w:t>
            </w:r>
            <w:r w:rsidRPr="006B49D6">
              <w:rPr>
                <w:rFonts w:eastAsia="SimSun"/>
                <w:sz w:val="20"/>
                <w:szCs w:val="20"/>
                <w:lang w:val="en-US"/>
              </w:rPr>
              <w:t>fulfilled</w:t>
            </w:r>
            <w:r w:rsidRPr="006B49D6">
              <w:rPr>
                <w:rFonts w:eastAsia="SimSun" w:hint="eastAsia"/>
                <w:sz w:val="20"/>
                <w:szCs w:val="20"/>
                <w:lang w:val="en-US"/>
              </w:rPr>
              <w:t xml:space="preserve">, it means the </w:t>
            </w:r>
            <w:r w:rsidRPr="006B49D6">
              <w:rPr>
                <w:rFonts w:eastAsia="SimSun"/>
                <w:sz w:val="20"/>
                <w:szCs w:val="20"/>
                <w:lang w:val="en-US"/>
              </w:rPr>
              <w:t>evaluation</w:t>
            </w:r>
            <w:r w:rsidRPr="006B49D6">
              <w:rPr>
                <w:rFonts w:eastAsia="SimSun" w:hint="eastAsia"/>
                <w:sz w:val="20"/>
                <w:szCs w:val="20"/>
                <w:lang w:val="en-US"/>
              </w:rPr>
              <w:t xml:space="preserve"> time shouldn</w:t>
            </w:r>
            <w:r w:rsidRPr="006B49D6">
              <w:rPr>
                <w:rFonts w:eastAsia="SimSun"/>
                <w:sz w:val="20"/>
                <w:szCs w:val="20"/>
                <w:lang w:val="en-US"/>
              </w:rPr>
              <w:t>’</w:t>
            </w:r>
            <w:r w:rsidRPr="006B49D6">
              <w:rPr>
                <w:rFonts w:eastAsia="SimSun" w:hint="eastAsia"/>
                <w:sz w:val="20"/>
                <w:szCs w:val="20"/>
                <w:lang w:val="en-US"/>
              </w:rPr>
              <w:t xml:space="preserve">t less than the </w:t>
            </w:r>
            <w:proofErr w:type="spellStart"/>
            <w:r w:rsidRPr="006B49D6">
              <w:rPr>
                <w:rFonts w:eastAsia="SimSun" w:hint="eastAsia"/>
                <w:sz w:val="20"/>
                <w:szCs w:val="20"/>
                <w:lang w:val="en-US"/>
              </w:rPr>
              <w:t>Tsearch</w:t>
            </w:r>
            <w:proofErr w:type="spellEnd"/>
            <w:r w:rsidRPr="006B49D6">
              <w:rPr>
                <w:rFonts w:eastAsia="SimSun" w:hint="eastAsia"/>
                <w:sz w:val="20"/>
                <w:szCs w:val="20"/>
                <w:lang w:val="en-US"/>
              </w:rPr>
              <w:t xml:space="preserve"> for stationary criterion. </w:t>
            </w:r>
            <w:r w:rsidRPr="006B49D6">
              <w:rPr>
                <w:rFonts w:eastAsia="SimSun"/>
                <w:sz w:val="20"/>
                <w:szCs w:val="20"/>
                <w:lang w:val="en-US"/>
              </w:rPr>
              <w:t>I</w:t>
            </w:r>
            <w:r w:rsidRPr="006B49D6">
              <w:rPr>
                <w:rFonts w:eastAsia="SimSun" w:hint="eastAsia"/>
                <w:sz w:val="20"/>
                <w:szCs w:val="20"/>
                <w:lang w:val="en-US"/>
              </w:rPr>
              <w:t xml:space="preserve">f the stationary criterion is not </w:t>
            </w:r>
            <w:r w:rsidRPr="006B49D6">
              <w:rPr>
                <w:rFonts w:eastAsia="SimSun"/>
                <w:sz w:val="20"/>
                <w:szCs w:val="20"/>
                <w:lang w:val="en-US"/>
              </w:rPr>
              <w:t>fulfilled</w:t>
            </w:r>
            <w:r w:rsidRPr="006B49D6">
              <w:rPr>
                <w:rFonts w:eastAsia="SimSun" w:hint="eastAsia"/>
                <w:sz w:val="20"/>
                <w:szCs w:val="20"/>
                <w:lang w:val="en-US"/>
              </w:rPr>
              <w:t>, UE should evaluate the low mobility criterion.</w:t>
            </w:r>
          </w:p>
          <w:p w14:paraId="55DC7552" w14:textId="7CB6AD85" w:rsidR="00AE0401" w:rsidRPr="006B49D6" w:rsidRDefault="00AE0401" w:rsidP="0027411E">
            <w:pPr>
              <w:pStyle w:val="BodyText"/>
              <w:rPr>
                <w:rFonts w:eastAsia="SimSun"/>
                <w:sz w:val="20"/>
                <w:szCs w:val="20"/>
                <w:lang w:val="en-US"/>
              </w:rPr>
            </w:pPr>
            <w:r w:rsidRPr="006B49D6">
              <w:rPr>
                <w:rFonts w:eastAsia="SimSun"/>
                <w:sz w:val="20"/>
                <w:szCs w:val="20"/>
                <w:lang w:val="en-US"/>
              </w:rPr>
              <w:t>O</w:t>
            </w:r>
            <w:r w:rsidRPr="006B49D6">
              <w:rPr>
                <w:rFonts w:eastAsia="SimSun" w:hint="eastAsia"/>
                <w:sz w:val="20"/>
                <w:szCs w:val="20"/>
                <w:lang w:val="en-US"/>
              </w:rPr>
              <w:t>r it can be left to UE implementation.</w:t>
            </w:r>
          </w:p>
        </w:tc>
      </w:tr>
      <w:tr w:rsidR="002C6D75" w:rsidRPr="004F6352" w14:paraId="2846E753" w14:textId="77777777" w:rsidTr="0027411E">
        <w:trPr>
          <w:jc w:val="center"/>
        </w:trPr>
        <w:tc>
          <w:tcPr>
            <w:tcW w:w="1791" w:type="dxa"/>
          </w:tcPr>
          <w:p w14:paraId="27787493" w14:textId="4B034658" w:rsidR="002C6D75" w:rsidRPr="006B49D6" w:rsidRDefault="00BD2013" w:rsidP="0027411E">
            <w:pPr>
              <w:pStyle w:val="BodyText"/>
              <w:rPr>
                <w:rFonts w:eastAsiaTheme="minorEastAsia"/>
                <w:bCs/>
                <w:sz w:val="20"/>
                <w:szCs w:val="20"/>
                <w:lang w:val="en-US"/>
              </w:rPr>
            </w:pPr>
            <w:r w:rsidRPr="006B49D6">
              <w:rPr>
                <w:rFonts w:eastAsiaTheme="minorEastAsia"/>
                <w:bCs/>
                <w:sz w:val="20"/>
                <w:szCs w:val="20"/>
                <w:lang w:val="en-US"/>
              </w:rPr>
              <w:t>Nokia</w:t>
            </w:r>
          </w:p>
        </w:tc>
        <w:tc>
          <w:tcPr>
            <w:tcW w:w="1039" w:type="dxa"/>
          </w:tcPr>
          <w:p w14:paraId="531CED6A" w14:textId="3E139B02" w:rsidR="002C6D75" w:rsidRPr="006B49D6" w:rsidRDefault="00BD2013" w:rsidP="0027411E">
            <w:pPr>
              <w:pStyle w:val="BodyText"/>
              <w:rPr>
                <w:rFonts w:eastAsia="SimSun"/>
                <w:sz w:val="20"/>
                <w:szCs w:val="20"/>
                <w:lang w:val="en-US"/>
              </w:rPr>
            </w:pPr>
            <w:r w:rsidRPr="006B49D6">
              <w:rPr>
                <w:rFonts w:eastAsia="SimSun"/>
                <w:sz w:val="20"/>
                <w:szCs w:val="20"/>
                <w:lang w:val="en-US"/>
              </w:rPr>
              <w:t>Yes</w:t>
            </w:r>
          </w:p>
        </w:tc>
        <w:tc>
          <w:tcPr>
            <w:tcW w:w="6668" w:type="dxa"/>
          </w:tcPr>
          <w:p w14:paraId="17CCD653" w14:textId="77777777" w:rsidR="002C6D75" w:rsidRPr="006B49D6" w:rsidRDefault="002C6D75" w:rsidP="0027411E">
            <w:pPr>
              <w:pStyle w:val="BodyText"/>
              <w:rPr>
                <w:rFonts w:eastAsia="SimSun"/>
                <w:sz w:val="20"/>
                <w:szCs w:val="20"/>
                <w:lang w:val="en-US"/>
              </w:rPr>
            </w:pPr>
          </w:p>
        </w:tc>
      </w:tr>
      <w:tr w:rsidR="009F7BF0" w:rsidRPr="004F6352" w14:paraId="1B5A3A30" w14:textId="77777777" w:rsidTr="0027411E">
        <w:trPr>
          <w:jc w:val="center"/>
        </w:trPr>
        <w:tc>
          <w:tcPr>
            <w:tcW w:w="1791" w:type="dxa"/>
          </w:tcPr>
          <w:p w14:paraId="43252555" w14:textId="4841EA12" w:rsidR="009F7BF0" w:rsidRPr="006B49D6" w:rsidRDefault="009F7BF0" w:rsidP="006B49D6">
            <w:pPr>
              <w:pStyle w:val="BodyText"/>
              <w:jc w:val="left"/>
              <w:rPr>
                <w:bCs/>
                <w:sz w:val="20"/>
                <w:szCs w:val="20"/>
                <w:lang w:val="en-GB"/>
              </w:rPr>
            </w:pPr>
            <w:r w:rsidRPr="006B49D6">
              <w:rPr>
                <w:rFonts w:eastAsiaTheme="minorEastAsia"/>
                <w:bCs/>
                <w:sz w:val="20"/>
                <w:szCs w:val="20"/>
                <w:lang w:val="en-US"/>
              </w:rPr>
              <w:t>Apple</w:t>
            </w:r>
          </w:p>
        </w:tc>
        <w:tc>
          <w:tcPr>
            <w:tcW w:w="1039" w:type="dxa"/>
          </w:tcPr>
          <w:p w14:paraId="031600FA" w14:textId="23BD9BCB" w:rsidR="009F7BF0" w:rsidRPr="006B49D6" w:rsidRDefault="009F7BF0" w:rsidP="009F7BF0">
            <w:pPr>
              <w:pStyle w:val="BodyText"/>
              <w:rPr>
                <w:rFonts w:eastAsia="SimSun"/>
                <w:sz w:val="20"/>
                <w:szCs w:val="20"/>
                <w:lang w:val="en-US"/>
              </w:rPr>
            </w:pPr>
            <w:r w:rsidRPr="006B49D6">
              <w:rPr>
                <w:rFonts w:eastAsia="SimSun"/>
                <w:sz w:val="20"/>
                <w:szCs w:val="20"/>
                <w:lang w:val="en-US"/>
              </w:rPr>
              <w:t>Yes</w:t>
            </w:r>
          </w:p>
        </w:tc>
        <w:tc>
          <w:tcPr>
            <w:tcW w:w="6668" w:type="dxa"/>
          </w:tcPr>
          <w:p w14:paraId="7E303B27" w14:textId="3C0E79C3" w:rsidR="009F7BF0" w:rsidRPr="006B49D6" w:rsidRDefault="009F7BF0" w:rsidP="009F7BF0">
            <w:pPr>
              <w:pStyle w:val="BodyText"/>
              <w:rPr>
                <w:rFonts w:eastAsia="SimSun"/>
                <w:sz w:val="20"/>
                <w:szCs w:val="20"/>
                <w:lang w:val="en-US"/>
              </w:rPr>
            </w:pPr>
            <w:r w:rsidRPr="006B49D6">
              <w:rPr>
                <w:rFonts w:eastAsia="SimSun"/>
                <w:sz w:val="20"/>
                <w:szCs w:val="20"/>
                <w:lang w:val="en-US"/>
              </w:rPr>
              <w:t xml:space="preserve">Can be left to UE </w:t>
            </w:r>
            <w:proofErr w:type="spellStart"/>
            <w:r w:rsidRPr="006B49D6">
              <w:rPr>
                <w:rFonts w:eastAsia="SimSun"/>
                <w:sz w:val="20"/>
                <w:szCs w:val="20"/>
                <w:lang w:val="en-US"/>
              </w:rPr>
              <w:t>impl</w:t>
            </w:r>
            <w:proofErr w:type="spellEnd"/>
            <w:r w:rsidRPr="006B49D6">
              <w:rPr>
                <w:rFonts w:eastAsia="SimSun"/>
                <w:sz w:val="20"/>
                <w:szCs w:val="20"/>
                <w:lang w:val="en-US"/>
              </w:rPr>
              <w:t>, but expect that UE follows the specified procedure</w:t>
            </w:r>
          </w:p>
        </w:tc>
      </w:tr>
      <w:tr w:rsidR="009F7BF0" w:rsidRPr="004F6352" w14:paraId="310FE990" w14:textId="77777777" w:rsidTr="0027411E">
        <w:trPr>
          <w:jc w:val="center"/>
        </w:trPr>
        <w:tc>
          <w:tcPr>
            <w:tcW w:w="1791" w:type="dxa"/>
          </w:tcPr>
          <w:p w14:paraId="6F7706F2" w14:textId="6F8FAD2E" w:rsidR="009F7BF0" w:rsidRPr="006B49D6" w:rsidRDefault="006B49D6" w:rsidP="009F7BF0">
            <w:pPr>
              <w:pStyle w:val="BodyText"/>
              <w:rPr>
                <w:rFonts w:eastAsia="DengXian"/>
                <w:bCs/>
                <w:sz w:val="20"/>
                <w:szCs w:val="20"/>
                <w:lang w:val="en-US"/>
              </w:rPr>
            </w:pPr>
            <w:r w:rsidRPr="006B49D6">
              <w:rPr>
                <w:rFonts w:eastAsia="DengXian"/>
                <w:bCs/>
                <w:sz w:val="20"/>
                <w:szCs w:val="20"/>
                <w:lang w:val="en-US"/>
              </w:rPr>
              <w:t>Ericsson</w:t>
            </w:r>
          </w:p>
        </w:tc>
        <w:tc>
          <w:tcPr>
            <w:tcW w:w="1039" w:type="dxa"/>
          </w:tcPr>
          <w:p w14:paraId="44526501" w14:textId="77777777" w:rsidR="009F7BF0" w:rsidRPr="006B49D6" w:rsidRDefault="009F7BF0" w:rsidP="009F7BF0">
            <w:pPr>
              <w:pStyle w:val="BodyText"/>
              <w:rPr>
                <w:rFonts w:eastAsia="SimSun"/>
                <w:sz w:val="20"/>
                <w:szCs w:val="20"/>
                <w:lang w:val="en-US"/>
              </w:rPr>
            </w:pPr>
          </w:p>
        </w:tc>
        <w:tc>
          <w:tcPr>
            <w:tcW w:w="6668" w:type="dxa"/>
          </w:tcPr>
          <w:p w14:paraId="27F9B134" w14:textId="77777777" w:rsidR="009F7BF0" w:rsidRPr="006B49D6" w:rsidRDefault="009F7BF0" w:rsidP="009F7BF0">
            <w:pPr>
              <w:pStyle w:val="BodyText"/>
              <w:rPr>
                <w:rFonts w:eastAsia="SimSun"/>
                <w:sz w:val="20"/>
                <w:szCs w:val="20"/>
                <w:lang w:val="en-US"/>
              </w:rPr>
            </w:pPr>
          </w:p>
        </w:tc>
      </w:tr>
      <w:tr w:rsidR="009F7BF0" w:rsidRPr="004F6352" w14:paraId="62FF3225" w14:textId="77777777" w:rsidTr="0027411E">
        <w:trPr>
          <w:jc w:val="center"/>
        </w:trPr>
        <w:tc>
          <w:tcPr>
            <w:tcW w:w="1791" w:type="dxa"/>
          </w:tcPr>
          <w:p w14:paraId="4A8012B4" w14:textId="0F4F505A" w:rsidR="009F7BF0" w:rsidRPr="006B49D6" w:rsidRDefault="000709EF" w:rsidP="009F7BF0">
            <w:pPr>
              <w:pStyle w:val="BodyText"/>
              <w:rPr>
                <w:rFonts w:eastAsia="DengXian"/>
                <w:bCs/>
                <w:sz w:val="20"/>
                <w:szCs w:val="20"/>
                <w:lang w:val="en-US"/>
              </w:rPr>
            </w:pPr>
            <w:r>
              <w:rPr>
                <w:rFonts w:eastAsia="DengXian" w:hint="eastAsia"/>
                <w:bCs/>
                <w:sz w:val="20"/>
                <w:szCs w:val="20"/>
                <w:lang w:val="en-US"/>
              </w:rPr>
              <w:t>Z</w:t>
            </w:r>
            <w:r>
              <w:rPr>
                <w:rFonts w:eastAsia="DengXian"/>
                <w:bCs/>
                <w:sz w:val="20"/>
                <w:szCs w:val="20"/>
                <w:lang w:val="en-US"/>
              </w:rPr>
              <w:t>TE</w:t>
            </w:r>
          </w:p>
        </w:tc>
        <w:tc>
          <w:tcPr>
            <w:tcW w:w="1039" w:type="dxa"/>
          </w:tcPr>
          <w:p w14:paraId="2E5A519E" w14:textId="3EB3A1F0" w:rsidR="009F7BF0" w:rsidRPr="006B49D6" w:rsidRDefault="000709EF" w:rsidP="009F7BF0">
            <w:pPr>
              <w:pStyle w:val="BodyText"/>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668" w:type="dxa"/>
          </w:tcPr>
          <w:p w14:paraId="59F9E626" w14:textId="144057F9" w:rsidR="009F7BF0" w:rsidRPr="006B49D6" w:rsidRDefault="000709EF" w:rsidP="009F7BF0">
            <w:pPr>
              <w:pStyle w:val="BodyText"/>
              <w:rPr>
                <w:rFonts w:eastAsia="SimSun"/>
                <w:sz w:val="20"/>
                <w:szCs w:val="20"/>
              </w:rPr>
            </w:pPr>
            <w:r w:rsidRPr="000709EF">
              <w:rPr>
                <w:rFonts w:eastAsia="SimSun"/>
                <w:sz w:val="20"/>
                <w:szCs w:val="20"/>
              </w:rPr>
              <w:t>Since the issue is only applicable to idle/inactive UEs, we also think this can be up to UE implementation, as long as UE performs RRM relaxation when relaxation criterion is fulfilled for corresponding Tsearch.</w:t>
            </w:r>
          </w:p>
        </w:tc>
      </w:tr>
      <w:tr w:rsidR="009F7BF0" w:rsidRPr="004F6352" w14:paraId="0C7CBB12" w14:textId="77777777" w:rsidTr="0027411E">
        <w:trPr>
          <w:jc w:val="center"/>
        </w:trPr>
        <w:tc>
          <w:tcPr>
            <w:tcW w:w="1791" w:type="dxa"/>
          </w:tcPr>
          <w:p w14:paraId="73339652" w14:textId="730241E3" w:rsidR="009F7BF0" w:rsidRPr="006B49D6" w:rsidRDefault="009D5A72" w:rsidP="009F7BF0">
            <w:pPr>
              <w:pStyle w:val="BodyText"/>
              <w:rPr>
                <w:rFonts w:eastAsiaTheme="minorEastAsia"/>
                <w:bCs/>
                <w:sz w:val="20"/>
                <w:szCs w:val="20"/>
                <w:lang w:val="en-US" w:eastAsia="ja-JP"/>
              </w:rPr>
            </w:pPr>
            <w:r>
              <w:rPr>
                <w:rFonts w:eastAsiaTheme="minorEastAsia"/>
                <w:bCs/>
                <w:sz w:val="20"/>
                <w:szCs w:val="20"/>
                <w:lang w:val="en-US" w:eastAsia="ja-JP"/>
              </w:rPr>
              <w:t>Qualcomm</w:t>
            </w:r>
          </w:p>
        </w:tc>
        <w:tc>
          <w:tcPr>
            <w:tcW w:w="1039" w:type="dxa"/>
          </w:tcPr>
          <w:p w14:paraId="1D1AC2AD" w14:textId="77777777" w:rsidR="009F7BF0" w:rsidRPr="006B49D6" w:rsidRDefault="009F7BF0" w:rsidP="009F7BF0">
            <w:pPr>
              <w:pStyle w:val="BodyText"/>
              <w:rPr>
                <w:rFonts w:eastAsiaTheme="minorEastAsia"/>
                <w:sz w:val="20"/>
                <w:szCs w:val="20"/>
                <w:lang w:val="en-US" w:eastAsia="ja-JP"/>
              </w:rPr>
            </w:pPr>
          </w:p>
        </w:tc>
        <w:tc>
          <w:tcPr>
            <w:tcW w:w="6668" w:type="dxa"/>
          </w:tcPr>
          <w:p w14:paraId="26AB1621" w14:textId="16C3B702" w:rsidR="009F7BF0" w:rsidRPr="006B49D6" w:rsidRDefault="009D5A72" w:rsidP="009F7BF0">
            <w:pPr>
              <w:pStyle w:val="BodyText"/>
              <w:rPr>
                <w:rFonts w:eastAsiaTheme="minorEastAsia" w:cs="Arial"/>
                <w:bCs/>
                <w:sz w:val="20"/>
                <w:szCs w:val="20"/>
              </w:rPr>
            </w:pPr>
            <w:r>
              <w:rPr>
                <w:rFonts w:eastAsiaTheme="minorEastAsia" w:cs="Arial"/>
                <w:bCs/>
                <w:sz w:val="20"/>
                <w:szCs w:val="20"/>
              </w:rPr>
              <w:t>It can be left to UE implementation</w:t>
            </w:r>
          </w:p>
        </w:tc>
      </w:tr>
    </w:tbl>
    <w:p w14:paraId="2821552B" w14:textId="77777777" w:rsidR="002C6D75" w:rsidRDefault="002C6D75" w:rsidP="002C6D7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21CD0BDE"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p>
    <w:p w14:paraId="524D14CC" w14:textId="01C77201" w:rsidR="002C6D75" w:rsidRPr="00C63DE3" w:rsidRDefault="002C6D75" w:rsidP="002C6D7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2.3.3</w:t>
      </w:r>
    </w:p>
    <w:p w14:paraId="7223A515"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p>
    <w:p w14:paraId="5C8101B3"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C2B1F98"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p>
    <w:p w14:paraId="7D67F5D0"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84E2679" w14:textId="77777777" w:rsidR="002C6D75" w:rsidRPr="00BF47BC" w:rsidRDefault="002C6D75" w:rsidP="002C6D75">
      <w:pPr>
        <w:jc w:val="both"/>
        <w:rPr>
          <w:rFonts w:ascii="Arial" w:hAnsi="Arial" w:cs="Arial"/>
        </w:rPr>
      </w:pPr>
    </w:p>
    <w:p w14:paraId="0926B7D1" w14:textId="77777777" w:rsidR="002C6D75" w:rsidRDefault="002C6D75" w:rsidP="002C6D75">
      <w:pPr>
        <w:pStyle w:val="Proposal"/>
      </w:pPr>
      <w:r>
        <w:t>???</w:t>
      </w:r>
    </w:p>
    <w:p w14:paraId="24F9677E" w14:textId="35DC2B6A" w:rsidR="002B4D89" w:rsidRDefault="002B4D89" w:rsidP="002B4D89">
      <w:pPr>
        <w:jc w:val="both"/>
        <w:rPr>
          <w:rFonts w:ascii="Arial" w:hAnsi="Arial" w:cs="Arial"/>
        </w:rPr>
      </w:pPr>
    </w:p>
    <w:p w14:paraId="5A7A5F3E" w14:textId="77777777" w:rsidR="002C6D75" w:rsidRPr="00D60642" w:rsidRDefault="002C6D75" w:rsidP="002B4D89">
      <w:pPr>
        <w:jc w:val="both"/>
      </w:pPr>
    </w:p>
    <w:p w14:paraId="0F041EC0" w14:textId="77777777" w:rsidR="002B4D89" w:rsidRPr="001C64A6" w:rsidRDefault="002B4D89" w:rsidP="002B4D89">
      <w:pPr>
        <w:pStyle w:val="Heading2"/>
      </w:pPr>
      <w:r>
        <w:t>2.4</w:t>
      </w:r>
      <w:r>
        <w:tab/>
        <w:t>NCD-SSB</w:t>
      </w:r>
    </w:p>
    <w:p w14:paraId="2CE597BF" w14:textId="6C3E59B1"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For further discussion regarding the configuration of SSBs and the corresponding measurement objects, possible deployment and configuration variants should be considered. </w:t>
      </w:r>
      <w:r w:rsidR="00BB5408">
        <w:rPr>
          <w:rFonts w:ascii="Arial" w:hAnsi="Arial" w:cs="Arial"/>
          <w:bCs/>
        </w:rPr>
        <w:t>T</w:t>
      </w:r>
      <w:r>
        <w:rPr>
          <w:rFonts w:ascii="Arial" w:hAnsi="Arial" w:cs="Arial"/>
          <w:bCs/>
        </w:rPr>
        <w:t xml:space="preserve">he rapporteur </w:t>
      </w:r>
      <w:r w:rsidR="00ED7DF0">
        <w:rPr>
          <w:rFonts w:ascii="Arial" w:hAnsi="Arial" w:cs="Arial"/>
          <w:bCs/>
        </w:rPr>
        <w:t xml:space="preserve">takes the variants listed in </w:t>
      </w:r>
      <w:hyperlink r:id="rId15" w:history="1">
        <w:r w:rsidR="00ED7DF0" w:rsidRPr="00E52435">
          <w:rPr>
            <w:rStyle w:val="Hyperlink"/>
            <w:rFonts w:ascii="Arial" w:hAnsi="Arial" w:cs="Arial"/>
            <w:bCs/>
          </w:rPr>
          <w:t>R4-2201780</w:t>
        </w:r>
      </w:hyperlink>
      <w:r w:rsidR="00ED7DF0" w:rsidRPr="00E52435">
        <w:rPr>
          <w:rFonts w:ascii="Arial" w:hAnsi="Arial" w:cs="Arial"/>
          <w:bCs/>
        </w:rPr>
        <w:t xml:space="preserve"> </w:t>
      </w:r>
      <w:r w:rsidR="00BB5408">
        <w:rPr>
          <w:rFonts w:ascii="Arial" w:hAnsi="Arial" w:cs="Arial"/>
          <w:bCs/>
        </w:rPr>
        <w:t>as</w:t>
      </w:r>
      <w:r w:rsidR="00ED7DF0">
        <w:rPr>
          <w:rFonts w:ascii="Arial" w:hAnsi="Arial" w:cs="Arial"/>
          <w:bCs/>
        </w:rPr>
        <w:t xml:space="preserve"> reference</w:t>
      </w:r>
      <w:r w:rsidR="00BB5408">
        <w:rPr>
          <w:rFonts w:ascii="Arial" w:hAnsi="Arial" w:cs="Arial"/>
          <w:bCs/>
        </w:rPr>
        <w:t xml:space="preserve"> for this discussion</w:t>
      </w:r>
      <w:r w:rsidR="00ED7DF0">
        <w:rPr>
          <w:rFonts w:ascii="Arial" w:hAnsi="Arial" w:cs="Arial"/>
          <w:bCs/>
        </w:rPr>
        <w:t>.</w:t>
      </w:r>
    </w:p>
    <w:p w14:paraId="0606FE5B" w14:textId="5558A36D"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p>
    <w:p w14:paraId="0A4544BF" w14:textId="1E6B0957" w:rsidR="00ED7DF0" w:rsidRDefault="00ED7DF0" w:rsidP="009F632D">
      <w:pPr>
        <w:tabs>
          <w:tab w:val="left" w:pos="3920"/>
          <w:tab w:val="left" w:pos="4980"/>
        </w:tabs>
        <w:overflowPunct/>
        <w:autoSpaceDE/>
        <w:autoSpaceDN/>
        <w:adjustRightInd/>
        <w:contextualSpacing/>
        <w:jc w:val="both"/>
        <w:textAlignment w:val="auto"/>
        <w:rPr>
          <w:rFonts w:ascii="Arial" w:hAnsi="Arial" w:cs="Arial"/>
          <w:bCs/>
        </w:rPr>
      </w:pPr>
    </w:p>
    <w:p w14:paraId="0B520532" w14:textId="1E7F5ED8" w:rsidR="00ED7DF0" w:rsidRPr="00307964" w:rsidRDefault="00ED7DF0"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307964">
        <w:rPr>
          <w:rFonts w:ascii="Arial" w:hAnsi="Arial" w:cs="Arial"/>
          <w:bCs/>
          <w:i/>
          <w:iCs/>
          <w:u w:val="single"/>
        </w:rPr>
        <w:t>RedCap UE's BWP contains CD SSB</w:t>
      </w:r>
    </w:p>
    <w:p w14:paraId="1BD6DAD4" w14:textId="77777777" w:rsidR="00ED7DF0" w:rsidRDefault="00ED7DF0" w:rsidP="009F632D">
      <w:pPr>
        <w:tabs>
          <w:tab w:val="left" w:pos="3920"/>
          <w:tab w:val="left" w:pos="4980"/>
        </w:tabs>
        <w:overflowPunct/>
        <w:autoSpaceDE/>
        <w:autoSpaceDN/>
        <w:adjustRightInd/>
        <w:contextualSpacing/>
        <w:jc w:val="both"/>
        <w:textAlignment w:val="auto"/>
        <w:rPr>
          <w:rFonts w:ascii="Arial" w:hAnsi="Arial" w:cs="Arial"/>
          <w:bCs/>
        </w:rPr>
      </w:pPr>
    </w:p>
    <w:p w14:paraId="657EE253" w14:textId="0C6023A9" w:rsidR="00307964" w:rsidRDefault="00ED7DF0" w:rsidP="009F632D">
      <w:pPr>
        <w:tabs>
          <w:tab w:val="left" w:pos="3920"/>
          <w:tab w:val="left" w:pos="4980"/>
        </w:tabs>
        <w:overflowPunct/>
        <w:autoSpaceDE/>
        <w:autoSpaceDN/>
        <w:adjustRightInd/>
        <w:contextualSpacing/>
        <w:jc w:val="both"/>
        <w:textAlignment w:val="auto"/>
        <w:rPr>
          <w:rFonts w:ascii="Arial" w:hAnsi="Arial" w:cs="Arial"/>
          <w:bCs/>
        </w:rPr>
      </w:pPr>
      <w:r w:rsidRPr="00ED7DF0">
        <w:rPr>
          <w:rFonts w:ascii="Arial" w:hAnsi="Arial" w:cs="Arial"/>
          <w:bCs/>
        </w:rPr>
        <w:t>Wh</w:t>
      </w:r>
      <w:r w:rsidR="00307964">
        <w:rPr>
          <w:rFonts w:ascii="Arial" w:hAnsi="Arial" w:cs="Arial"/>
          <w:bCs/>
        </w:rPr>
        <w:t>en the network configures a RedCap to use the Cell-defining (CD) SSB, it can do so using BWP#0 or a dedicated BWP</w:t>
      </w:r>
      <w:r w:rsidR="00B1614C">
        <w:rPr>
          <w:rFonts w:ascii="Arial" w:hAnsi="Arial" w:cs="Arial"/>
          <w:bCs/>
        </w:rPr>
        <w:t xml:space="preserve">, e.g., </w:t>
      </w:r>
      <w:r w:rsidR="00B1614C" w:rsidRPr="00ED7DF0">
        <w:rPr>
          <w:rFonts w:ascii="Arial" w:hAnsi="Arial" w:cs="Arial"/>
          <w:bCs/>
        </w:rPr>
        <w:t>BWP#1 in the</w:t>
      </w:r>
      <w:r w:rsidR="00B1614C">
        <w:rPr>
          <w:rFonts w:ascii="Arial" w:hAnsi="Arial" w:cs="Arial"/>
          <w:bCs/>
        </w:rPr>
        <w:t xml:space="preserve"> example below. </w:t>
      </w:r>
      <w:r w:rsidR="00B1614C" w:rsidRPr="00B1614C">
        <w:rPr>
          <w:rFonts w:ascii="Arial" w:hAnsi="Arial" w:cs="Arial"/>
          <w:bCs/>
        </w:rPr>
        <w:t>In this case, the CD-SSB can be used for all purposes including serving- and neighbo</w:t>
      </w:r>
      <w:r w:rsidR="00B1614C">
        <w:rPr>
          <w:rFonts w:ascii="Arial" w:hAnsi="Arial" w:cs="Arial"/>
          <w:bCs/>
        </w:rPr>
        <w:t>u</w:t>
      </w:r>
      <w:r w:rsidR="00B1614C" w:rsidRPr="00B1614C">
        <w:rPr>
          <w:rFonts w:ascii="Arial" w:hAnsi="Arial" w:cs="Arial"/>
          <w:bCs/>
        </w:rPr>
        <w:t>r cell measurements. Hence, an NCD-SSB is not required and not configured for this UE.</w:t>
      </w:r>
    </w:p>
    <w:p w14:paraId="3107E98F" w14:textId="77777777" w:rsidR="00307964" w:rsidRDefault="00307964" w:rsidP="009F632D">
      <w:pPr>
        <w:tabs>
          <w:tab w:val="left" w:pos="3920"/>
          <w:tab w:val="left" w:pos="4980"/>
        </w:tabs>
        <w:overflowPunct/>
        <w:autoSpaceDE/>
        <w:autoSpaceDN/>
        <w:adjustRightInd/>
        <w:contextualSpacing/>
        <w:jc w:val="both"/>
        <w:textAlignment w:val="auto"/>
        <w:rPr>
          <w:rFonts w:ascii="Arial" w:hAnsi="Arial" w:cs="Arial"/>
          <w:bCs/>
        </w:rPr>
      </w:pPr>
    </w:p>
    <w:p w14:paraId="5B8B24EE" w14:textId="7EBCAFB6" w:rsidR="00E52435" w:rsidRDefault="00B1614C" w:rsidP="00B1614C">
      <w:pPr>
        <w:tabs>
          <w:tab w:val="left" w:pos="3920"/>
          <w:tab w:val="left" w:pos="4980"/>
        </w:tabs>
        <w:overflowPunct/>
        <w:autoSpaceDE/>
        <w:autoSpaceDN/>
        <w:adjustRightInd/>
        <w:contextualSpacing/>
        <w:jc w:val="center"/>
        <w:textAlignment w:val="auto"/>
        <w:rPr>
          <w:rFonts w:ascii="Arial" w:hAnsi="Arial" w:cs="Arial"/>
          <w:bCs/>
        </w:rPr>
      </w:pPr>
      <w:r>
        <w:rPr>
          <w:noProof/>
          <w:lang w:val="en-US" w:eastAsia="zh-CN"/>
        </w:rPr>
        <w:lastRenderedPageBreak/>
        <w:drawing>
          <wp:inline distT="0" distB="0" distL="0" distR="0" wp14:anchorId="27ADD9C5" wp14:editId="65A46D7E">
            <wp:extent cx="4089400" cy="1941784"/>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22190" cy="1957354"/>
                    </a:xfrm>
                    <a:prstGeom prst="rect">
                      <a:avLst/>
                    </a:prstGeom>
                    <a:noFill/>
                  </pic:spPr>
                </pic:pic>
              </a:graphicData>
            </a:graphic>
          </wp:inline>
        </w:drawing>
      </w:r>
    </w:p>
    <w:p w14:paraId="2637873B" w14:textId="5DF2C793" w:rsidR="00E52435" w:rsidRPr="00B1614C" w:rsidRDefault="00B1614C" w:rsidP="00B1614C">
      <w:pPr>
        <w:tabs>
          <w:tab w:val="left" w:pos="3920"/>
          <w:tab w:val="left" w:pos="4980"/>
        </w:tabs>
        <w:overflowPunct/>
        <w:autoSpaceDE/>
        <w:autoSpaceDN/>
        <w:adjustRightInd/>
        <w:contextualSpacing/>
        <w:jc w:val="center"/>
        <w:textAlignment w:val="auto"/>
        <w:rPr>
          <w:rFonts w:ascii="Arial" w:hAnsi="Arial" w:cs="Arial"/>
          <w:b/>
        </w:rPr>
      </w:pPr>
      <w:r w:rsidRPr="00B1614C">
        <w:rPr>
          <w:rFonts w:ascii="Arial" w:hAnsi="Arial" w:cs="Arial"/>
          <w:b/>
        </w:rPr>
        <w:t xml:space="preserve">Figure 1. </w:t>
      </w:r>
      <w:bookmarkStart w:id="33" w:name="_Hlk95300913"/>
      <w:r w:rsidRPr="00B1614C">
        <w:rPr>
          <w:rFonts w:ascii="Arial" w:hAnsi="Arial" w:cs="Arial"/>
          <w:b/>
        </w:rPr>
        <w:t>RedCap UE operating on dedicated BWP that contains the CD-SSB</w:t>
      </w:r>
      <w:bookmarkEnd w:id="33"/>
    </w:p>
    <w:p w14:paraId="61A57091" w14:textId="22DC63FD"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p>
    <w:p w14:paraId="7BF4974E" w14:textId="715D8697"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p>
    <w:p w14:paraId="2C01476B" w14:textId="535A4833" w:rsidR="00E52435" w:rsidRPr="00B1614C" w:rsidRDefault="00B1614C"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B1614C">
        <w:rPr>
          <w:rFonts w:ascii="Arial" w:hAnsi="Arial" w:cs="Arial"/>
          <w:bCs/>
          <w:i/>
          <w:iCs/>
          <w:u w:val="single"/>
        </w:rPr>
        <w:t>RedCap UE’s BWP does not contain CD-SSB</w:t>
      </w:r>
    </w:p>
    <w:p w14:paraId="7DC4B23C" w14:textId="7D65B4F5" w:rsidR="00ED7DF0" w:rsidRDefault="00ED7DF0" w:rsidP="009F632D">
      <w:pPr>
        <w:tabs>
          <w:tab w:val="left" w:pos="3920"/>
          <w:tab w:val="left" w:pos="4980"/>
        </w:tabs>
        <w:overflowPunct/>
        <w:autoSpaceDE/>
        <w:autoSpaceDN/>
        <w:adjustRightInd/>
        <w:contextualSpacing/>
        <w:jc w:val="both"/>
        <w:textAlignment w:val="auto"/>
        <w:rPr>
          <w:rFonts w:ascii="Arial" w:hAnsi="Arial" w:cs="Arial"/>
          <w:bCs/>
        </w:rPr>
      </w:pPr>
    </w:p>
    <w:p w14:paraId="41DC2865" w14:textId="51426216" w:rsidR="00ED7DF0" w:rsidRDefault="00B1614C"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In this case </w:t>
      </w:r>
      <w:r w:rsidRPr="00B1614C">
        <w:rPr>
          <w:rFonts w:ascii="Arial" w:hAnsi="Arial" w:cs="Arial"/>
          <w:bCs/>
        </w:rPr>
        <w:t>the NW configures the NCD-SSB in UE’s dedicated BWP.</w:t>
      </w:r>
      <w:r w:rsidR="006E150D">
        <w:rPr>
          <w:rFonts w:ascii="Arial" w:hAnsi="Arial" w:cs="Arial"/>
          <w:bCs/>
        </w:rPr>
        <w:t xml:space="preserve"> There are two scenarios to consider:</w:t>
      </w:r>
    </w:p>
    <w:p w14:paraId="00B34090" w14:textId="77777777" w:rsidR="006E150D" w:rsidRDefault="006E150D" w:rsidP="009F632D">
      <w:pPr>
        <w:tabs>
          <w:tab w:val="left" w:pos="3920"/>
          <w:tab w:val="left" w:pos="4980"/>
        </w:tabs>
        <w:overflowPunct/>
        <w:autoSpaceDE/>
        <w:autoSpaceDN/>
        <w:adjustRightInd/>
        <w:contextualSpacing/>
        <w:jc w:val="both"/>
        <w:textAlignment w:val="auto"/>
        <w:rPr>
          <w:rFonts w:ascii="Arial" w:hAnsi="Arial" w:cs="Arial"/>
          <w:bCs/>
        </w:rPr>
      </w:pPr>
    </w:p>
    <w:p w14:paraId="1F2D1587" w14:textId="5EFB6391" w:rsidR="006E150D" w:rsidRDefault="006E150D" w:rsidP="008E337C">
      <w:pPr>
        <w:pStyle w:val="ListParagraph"/>
        <w:numPr>
          <w:ilvl w:val="0"/>
          <w:numId w:val="30"/>
        </w:numPr>
        <w:tabs>
          <w:tab w:val="left" w:pos="3920"/>
          <w:tab w:val="left" w:pos="4980"/>
        </w:tabs>
        <w:overflowPunct/>
        <w:autoSpaceDE/>
        <w:autoSpaceDN/>
        <w:adjustRightInd/>
        <w:contextualSpacing/>
        <w:jc w:val="both"/>
        <w:textAlignment w:val="auto"/>
        <w:rPr>
          <w:rFonts w:ascii="Arial" w:hAnsi="Arial" w:cs="Arial"/>
          <w:bCs/>
          <w:sz w:val="20"/>
          <w:szCs w:val="20"/>
        </w:rPr>
      </w:pPr>
      <w:r w:rsidRPr="006E150D">
        <w:rPr>
          <w:rFonts w:ascii="Arial" w:hAnsi="Arial" w:cs="Arial"/>
          <w:bCs/>
          <w:sz w:val="20"/>
          <w:szCs w:val="20"/>
        </w:rPr>
        <w:t xml:space="preserve">All </w:t>
      </w:r>
      <w:proofErr w:type="spellStart"/>
      <w:r w:rsidRPr="006E150D">
        <w:rPr>
          <w:rFonts w:ascii="Arial" w:hAnsi="Arial" w:cs="Arial"/>
          <w:bCs/>
          <w:sz w:val="20"/>
          <w:szCs w:val="20"/>
        </w:rPr>
        <w:t>neighbour</w:t>
      </w:r>
      <w:proofErr w:type="spellEnd"/>
      <w:r w:rsidRPr="006E150D">
        <w:rPr>
          <w:rFonts w:ascii="Arial" w:hAnsi="Arial" w:cs="Arial"/>
          <w:bCs/>
          <w:sz w:val="20"/>
          <w:szCs w:val="20"/>
        </w:rPr>
        <w:t xml:space="preserve"> cells send SSBs on UE’s NCD-SSB frequency</w:t>
      </w:r>
    </w:p>
    <w:p w14:paraId="6D2799E6" w14:textId="64D26D03" w:rsidR="006E150D" w:rsidRPr="006E150D" w:rsidRDefault="006E150D" w:rsidP="008E337C">
      <w:pPr>
        <w:pStyle w:val="ListParagraph"/>
        <w:numPr>
          <w:ilvl w:val="0"/>
          <w:numId w:val="30"/>
        </w:numPr>
        <w:tabs>
          <w:tab w:val="left" w:pos="3920"/>
          <w:tab w:val="left" w:pos="4980"/>
        </w:tabs>
        <w:overflowPunct/>
        <w:autoSpaceDE/>
        <w:autoSpaceDN/>
        <w:adjustRightInd/>
        <w:contextualSpacing/>
        <w:jc w:val="both"/>
        <w:textAlignment w:val="auto"/>
        <w:rPr>
          <w:rFonts w:ascii="Arial" w:hAnsi="Arial" w:cs="Arial"/>
          <w:bCs/>
          <w:sz w:val="20"/>
          <w:szCs w:val="20"/>
        </w:rPr>
      </w:pPr>
      <w:r w:rsidRPr="006E150D">
        <w:rPr>
          <w:rFonts w:ascii="Arial" w:hAnsi="Arial" w:cs="Arial"/>
          <w:bCs/>
          <w:sz w:val="20"/>
          <w:szCs w:val="20"/>
          <w:lang w:val="en-GB"/>
        </w:rPr>
        <w:t xml:space="preserve">Some </w:t>
      </w:r>
      <w:proofErr w:type="spellStart"/>
      <w:r w:rsidRPr="006E150D">
        <w:rPr>
          <w:rFonts w:ascii="Arial" w:hAnsi="Arial" w:cs="Arial"/>
          <w:bCs/>
          <w:sz w:val="20"/>
          <w:szCs w:val="20"/>
        </w:rPr>
        <w:t>neighbour</w:t>
      </w:r>
      <w:proofErr w:type="spellEnd"/>
      <w:r w:rsidRPr="006E150D">
        <w:rPr>
          <w:rFonts w:ascii="Arial" w:hAnsi="Arial" w:cs="Arial"/>
          <w:bCs/>
          <w:sz w:val="20"/>
          <w:szCs w:val="20"/>
        </w:rPr>
        <w:t xml:space="preserve"> cells </w:t>
      </w:r>
      <w:r w:rsidRPr="006E150D">
        <w:rPr>
          <w:rFonts w:ascii="Arial" w:hAnsi="Arial" w:cs="Arial"/>
          <w:bCs/>
          <w:sz w:val="20"/>
          <w:szCs w:val="20"/>
          <w:lang w:val="en-GB"/>
        </w:rPr>
        <w:t xml:space="preserve">do not </w:t>
      </w:r>
      <w:r w:rsidRPr="006E150D">
        <w:rPr>
          <w:rFonts w:ascii="Arial" w:hAnsi="Arial" w:cs="Arial"/>
          <w:bCs/>
          <w:sz w:val="20"/>
          <w:szCs w:val="20"/>
        </w:rPr>
        <w:t>send SSBs on UE’s NCD-SSB frequency</w:t>
      </w:r>
    </w:p>
    <w:p w14:paraId="1FE19EFB" w14:textId="79986C44"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677E694F" w14:textId="13E9FC71"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31A74B35" w14:textId="43F522B0" w:rsidR="00217D38" w:rsidRDefault="006E150D"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In scenario a</w:t>
      </w:r>
      <w:r w:rsidR="008E337C">
        <w:rPr>
          <w:rFonts w:ascii="Arial" w:hAnsi="Arial" w:cs="Arial"/>
          <w:bCs/>
        </w:rPr>
        <w:t>)</w:t>
      </w:r>
      <w:r>
        <w:rPr>
          <w:rFonts w:ascii="Arial" w:hAnsi="Arial" w:cs="Arial"/>
          <w:bCs/>
        </w:rPr>
        <w:t xml:space="preserve">., </w:t>
      </w:r>
      <w:r w:rsidRPr="006E150D">
        <w:rPr>
          <w:rFonts w:ascii="Arial" w:hAnsi="Arial" w:cs="Arial"/>
          <w:bCs/>
        </w:rPr>
        <w:t>RedCap UEs may measure serving- and neighbo</w:t>
      </w:r>
      <w:r>
        <w:rPr>
          <w:rFonts w:ascii="Arial" w:hAnsi="Arial" w:cs="Arial"/>
          <w:bCs/>
        </w:rPr>
        <w:t>u</w:t>
      </w:r>
      <w:r w:rsidRPr="006E150D">
        <w:rPr>
          <w:rFonts w:ascii="Arial" w:hAnsi="Arial" w:cs="Arial"/>
          <w:bCs/>
        </w:rPr>
        <w:t>r cells on NCD-SSB frequency</w:t>
      </w:r>
      <w:r>
        <w:rPr>
          <w:rFonts w:ascii="Arial" w:hAnsi="Arial" w:cs="Arial"/>
          <w:bCs/>
        </w:rPr>
        <w:t xml:space="preserve"> which requires no measurement gaps.</w:t>
      </w:r>
      <w:r w:rsidR="00217D38" w:rsidRPr="00217D38">
        <w:t xml:space="preserve"> </w:t>
      </w:r>
      <w:r w:rsidR="00217D38" w:rsidRPr="00217D38">
        <w:rPr>
          <w:rFonts w:ascii="Arial" w:hAnsi="Arial" w:cs="Arial"/>
          <w:bCs/>
        </w:rPr>
        <w:t>UEs measure (neighbour) cells according to the configured Measurement Object (</w:t>
      </w:r>
      <w:proofErr w:type="spellStart"/>
      <w:r w:rsidR="00217D38" w:rsidRPr="00217D38">
        <w:rPr>
          <w:rFonts w:ascii="Arial" w:hAnsi="Arial" w:cs="Arial"/>
          <w:bCs/>
          <w:i/>
          <w:iCs/>
        </w:rPr>
        <w:t>MeasObj</w:t>
      </w:r>
      <w:proofErr w:type="spellEnd"/>
      <w:r w:rsidR="00217D38" w:rsidRPr="00217D38">
        <w:rPr>
          <w:rFonts w:ascii="Arial" w:hAnsi="Arial" w:cs="Arial"/>
          <w:bCs/>
        </w:rPr>
        <w:t>).</w:t>
      </w:r>
    </w:p>
    <w:p w14:paraId="7917A7CE"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1E9C82E7"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14878F5B" w14:textId="10F23D7D" w:rsidR="00217D38" w:rsidRDefault="00217D38" w:rsidP="00217D38">
      <w:pPr>
        <w:tabs>
          <w:tab w:val="left" w:pos="3920"/>
          <w:tab w:val="left" w:pos="4980"/>
        </w:tabs>
        <w:overflowPunct/>
        <w:autoSpaceDE/>
        <w:autoSpaceDN/>
        <w:adjustRightInd/>
        <w:contextualSpacing/>
        <w:jc w:val="center"/>
        <w:textAlignment w:val="auto"/>
        <w:rPr>
          <w:rFonts w:ascii="Arial" w:hAnsi="Arial" w:cs="Arial"/>
          <w:bCs/>
        </w:rPr>
      </w:pPr>
      <w:r>
        <w:rPr>
          <w:noProof/>
          <w:lang w:val="en-US" w:eastAsia="zh-CN"/>
        </w:rPr>
        <w:drawing>
          <wp:inline distT="0" distB="0" distL="0" distR="0" wp14:anchorId="382D97D0" wp14:editId="19E04857">
            <wp:extent cx="4260674" cy="202311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90213" cy="2037136"/>
                    </a:xfrm>
                    <a:prstGeom prst="rect">
                      <a:avLst/>
                    </a:prstGeom>
                    <a:noFill/>
                  </pic:spPr>
                </pic:pic>
              </a:graphicData>
            </a:graphic>
          </wp:inline>
        </w:drawing>
      </w:r>
    </w:p>
    <w:p w14:paraId="444472BB" w14:textId="279612B1" w:rsidR="00217D38" w:rsidRPr="00217D38" w:rsidRDefault="00217D38" w:rsidP="00217D38">
      <w:pPr>
        <w:tabs>
          <w:tab w:val="left" w:pos="3920"/>
          <w:tab w:val="left" w:pos="4980"/>
        </w:tabs>
        <w:overflowPunct/>
        <w:autoSpaceDE/>
        <w:autoSpaceDN/>
        <w:adjustRightInd/>
        <w:contextualSpacing/>
        <w:jc w:val="center"/>
        <w:textAlignment w:val="auto"/>
        <w:rPr>
          <w:rFonts w:ascii="Arial" w:hAnsi="Arial" w:cs="Arial"/>
          <w:b/>
        </w:rPr>
      </w:pPr>
      <w:r w:rsidRPr="00217D38">
        <w:rPr>
          <w:rFonts w:ascii="Arial" w:hAnsi="Arial" w:cs="Arial"/>
          <w:b/>
        </w:rPr>
        <w:t>Figure 2. RedCap UE operating on dedicated BWP that does not contain the CD-SSB - all neighbour cells broadcast their SSB on the UE's NCD-SSB frequency</w:t>
      </w:r>
    </w:p>
    <w:p w14:paraId="25BD59CC"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285DE665"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6E28B6A7" w14:textId="2A57782D"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The rapporteur observes two possible approaches for this scenario:</w:t>
      </w:r>
    </w:p>
    <w:p w14:paraId="73F22846" w14:textId="72F81D2E" w:rsidR="00217D38" w:rsidRPr="00217D38" w:rsidRDefault="00217D38" w:rsidP="00844BFD">
      <w:pPr>
        <w:pStyle w:val="ListParagraph"/>
        <w:numPr>
          <w:ilvl w:val="0"/>
          <w:numId w:val="28"/>
        </w:numPr>
        <w:tabs>
          <w:tab w:val="left" w:pos="3920"/>
          <w:tab w:val="left" w:pos="4980"/>
        </w:tabs>
        <w:overflowPunct/>
        <w:autoSpaceDE/>
        <w:autoSpaceDN/>
        <w:adjustRightInd/>
        <w:contextualSpacing/>
        <w:jc w:val="both"/>
        <w:textAlignment w:val="auto"/>
        <w:rPr>
          <w:rFonts w:ascii="Arial" w:hAnsi="Arial" w:cs="Arial"/>
          <w:bCs/>
          <w:sz w:val="20"/>
          <w:szCs w:val="20"/>
        </w:rPr>
      </w:pPr>
      <w:r w:rsidRPr="00217D38">
        <w:rPr>
          <w:rFonts w:ascii="Arial" w:hAnsi="Arial" w:cs="Arial"/>
          <w:bCs/>
          <w:sz w:val="20"/>
          <w:szCs w:val="20"/>
          <w:lang w:val="en-GB"/>
        </w:rPr>
        <w:t>UE can follow the l</w:t>
      </w:r>
      <w:r>
        <w:rPr>
          <w:rFonts w:ascii="Arial" w:hAnsi="Arial" w:cs="Arial"/>
          <w:bCs/>
          <w:sz w:val="20"/>
          <w:szCs w:val="20"/>
          <w:lang w:val="en-GB"/>
        </w:rPr>
        <w:t xml:space="preserve">egacy principles, i.e., it </w:t>
      </w:r>
      <w:r w:rsidRPr="00217D38">
        <w:rPr>
          <w:rFonts w:ascii="Arial" w:hAnsi="Arial" w:cs="Arial"/>
          <w:bCs/>
          <w:sz w:val="20"/>
          <w:szCs w:val="20"/>
          <w:lang w:val="en-GB"/>
        </w:rPr>
        <w:t>would configure an MO on the NCD-SSB frequency (but no gaps) and associate necessary report configurations (e.g.</w:t>
      </w:r>
      <w:r>
        <w:rPr>
          <w:rFonts w:ascii="Arial" w:hAnsi="Arial" w:cs="Arial"/>
          <w:bCs/>
          <w:sz w:val="20"/>
          <w:szCs w:val="20"/>
          <w:lang w:val="en-GB"/>
        </w:rPr>
        <w:t>,</w:t>
      </w:r>
      <w:r w:rsidRPr="00217D38">
        <w:rPr>
          <w:rFonts w:ascii="Arial" w:hAnsi="Arial" w:cs="Arial"/>
          <w:bCs/>
          <w:sz w:val="20"/>
          <w:szCs w:val="20"/>
          <w:lang w:val="en-GB"/>
        </w:rPr>
        <w:t xml:space="preserve"> A3, A2, ...).</w:t>
      </w:r>
    </w:p>
    <w:p w14:paraId="33846D2A" w14:textId="676B024E" w:rsidR="00217D38" w:rsidRPr="00217D38" w:rsidRDefault="00217D38" w:rsidP="00844BFD">
      <w:pPr>
        <w:pStyle w:val="ListParagraph"/>
        <w:numPr>
          <w:ilvl w:val="0"/>
          <w:numId w:val="28"/>
        </w:numPr>
        <w:tabs>
          <w:tab w:val="left" w:pos="3920"/>
          <w:tab w:val="left" w:pos="4980"/>
        </w:tabs>
        <w:overflowPunct/>
        <w:autoSpaceDE/>
        <w:autoSpaceDN/>
        <w:adjustRightInd/>
        <w:contextualSpacing/>
        <w:jc w:val="both"/>
        <w:textAlignment w:val="auto"/>
        <w:rPr>
          <w:rFonts w:ascii="Arial" w:hAnsi="Arial" w:cs="Arial"/>
          <w:bCs/>
          <w:sz w:val="20"/>
          <w:szCs w:val="20"/>
        </w:rPr>
      </w:pPr>
      <w:proofErr w:type="spellStart"/>
      <w:r w:rsidRPr="00217D38">
        <w:rPr>
          <w:rFonts w:ascii="Arial" w:hAnsi="Arial" w:cs="Arial"/>
          <w:bCs/>
          <w:sz w:val="20"/>
          <w:szCs w:val="20"/>
          <w:lang w:val="en-GB"/>
        </w:rPr>
        <w:t>i</w:t>
      </w:r>
      <w:r w:rsidRPr="00217D38">
        <w:rPr>
          <w:rFonts w:ascii="Arial" w:hAnsi="Arial" w:cs="Arial"/>
          <w:bCs/>
          <w:sz w:val="20"/>
          <w:szCs w:val="20"/>
        </w:rPr>
        <w:t>nstead</w:t>
      </w:r>
      <w:proofErr w:type="spellEnd"/>
      <w:r w:rsidRPr="00217D38">
        <w:rPr>
          <w:rFonts w:ascii="Arial" w:hAnsi="Arial" w:cs="Arial"/>
          <w:bCs/>
          <w:sz w:val="20"/>
          <w:szCs w:val="20"/>
        </w:rPr>
        <w:t xml:space="preserve"> of configuring a </w:t>
      </w:r>
      <w:proofErr w:type="spellStart"/>
      <w:r w:rsidRPr="00217D38">
        <w:rPr>
          <w:rFonts w:ascii="Arial" w:hAnsi="Arial" w:cs="Arial"/>
          <w:bCs/>
          <w:i/>
          <w:iCs/>
          <w:sz w:val="20"/>
          <w:szCs w:val="20"/>
        </w:rPr>
        <w:t>MeasObj</w:t>
      </w:r>
      <w:proofErr w:type="spellEnd"/>
      <w:r w:rsidRPr="00217D38">
        <w:rPr>
          <w:rFonts w:ascii="Arial" w:hAnsi="Arial" w:cs="Arial"/>
          <w:bCs/>
          <w:sz w:val="20"/>
          <w:szCs w:val="20"/>
        </w:rPr>
        <w:t xml:space="preserve"> on the NCD-SSB frequency explicitly, </w:t>
      </w:r>
      <w:r w:rsidRPr="00217D38">
        <w:rPr>
          <w:rFonts w:ascii="Arial" w:hAnsi="Arial" w:cs="Arial"/>
          <w:bCs/>
          <w:sz w:val="20"/>
          <w:szCs w:val="20"/>
          <w:lang w:val="en-GB"/>
        </w:rPr>
        <w:t>RA</w:t>
      </w:r>
      <w:r>
        <w:rPr>
          <w:rFonts w:ascii="Arial" w:hAnsi="Arial" w:cs="Arial"/>
          <w:bCs/>
          <w:sz w:val="20"/>
          <w:szCs w:val="20"/>
          <w:lang w:val="en-GB"/>
        </w:rPr>
        <w:t>N2</w:t>
      </w:r>
      <w:r w:rsidRPr="00217D38">
        <w:rPr>
          <w:rFonts w:ascii="Arial" w:hAnsi="Arial" w:cs="Arial"/>
          <w:bCs/>
          <w:sz w:val="20"/>
          <w:szCs w:val="20"/>
        </w:rPr>
        <w:t xml:space="preserve"> could specify that a UE that is configured with a dedicated BWP that contains an NCD-SSB should perform serving- and </w:t>
      </w:r>
      <w:proofErr w:type="spellStart"/>
      <w:r w:rsidRPr="00217D38">
        <w:rPr>
          <w:rFonts w:ascii="Arial" w:hAnsi="Arial" w:cs="Arial"/>
          <w:bCs/>
          <w:sz w:val="20"/>
          <w:szCs w:val="20"/>
        </w:rPr>
        <w:t>neighbour</w:t>
      </w:r>
      <w:proofErr w:type="spellEnd"/>
      <w:r w:rsidRPr="00217D38">
        <w:rPr>
          <w:rFonts w:ascii="Arial" w:hAnsi="Arial" w:cs="Arial"/>
          <w:bCs/>
          <w:sz w:val="20"/>
          <w:szCs w:val="20"/>
        </w:rPr>
        <w:t xml:space="preserve"> cell measurements on the NCD-SSB instead of on the CD-SSB</w:t>
      </w:r>
      <w:r w:rsidR="001306FC" w:rsidRPr="001306FC">
        <w:rPr>
          <w:rFonts w:ascii="Arial" w:hAnsi="Arial" w:cs="Arial"/>
          <w:bCs/>
          <w:sz w:val="20"/>
          <w:szCs w:val="20"/>
          <w:lang w:val="en-GB"/>
        </w:rPr>
        <w:t>,</w:t>
      </w:r>
      <w:r w:rsidR="001306FC">
        <w:rPr>
          <w:rFonts w:ascii="Arial" w:hAnsi="Arial" w:cs="Arial"/>
          <w:bCs/>
          <w:sz w:val="20"/>
          <w:szCs w:val="20"/>
          <w:lang w:val="en-GB"/>
        </w:rPr>
        <w:t xml:space="preserve"> i.e., the UE would re-interpret </w:t>
      </w:r>
      <w:r w:rsidR="001306FC" w:rsidRPr="001306FC">
        <w:rPr>
          <w:rFonts w:ascii="Arial" w:hAnsi="Arial" w:cs="Arial"/>
          <w:bCs/>
          <w:sz w:val="20"/>
          <w:szCs w:val="20"/>
          <w:lang w:val="en-GB"/>
        </w:rPr>
        <w:t xml:space="preserve">the </w:t>
      </w:r>
      <w:proofErr w:type="spellStart"/>
      <w:r w:rsidR="001306FC" w:rsidRPr="001306FC">
        <w:rPr>
          <w:rFonts w:ascii="Arial" w:hAnsi="Arial" w:cs="Arial"/>
          <w:bCs/>
          <w:i/>
          <w:iCs/>
          <w:sz w:val="20"/>
          <w:szCs w:val="20"/>
          <w:lang w:val="en-GB"/>
        </w:rPr>
        <w:t>MeasObj</w:t>
      </w:r>
      <w:proofErr w:type="spellEnd"/>
      <w:r w:rsidR="001306FC" w:rsidRPr="001306FC">
        <w:rPr>
          <w:rFonts w:ascii="Arial" w:hAnsi="Arial" w:cs="Arial"/>
          <w:bCs/>
          <w:sz w:val="20"/>
          <w:szCs w:val="20"/>
          <w:lang w:val="en-GB"/>
        </w:rPr>
        <w:t xml:space="preserve"> based on the given NCD-SSB configuration</w:t>
      </w:r>
      <w:r w:rsidR="001306FC">
        <w:rPr>
          <w:rFonts w:ascii="Arial" w:hAnsi="Arial" w:cs="Arial"/>
          <w:bCs/>
          <w:sz w:val="20"/>
          <w:szCs w:val="20"/>
          <w:lang w:val="en-GB"/>
        </w:rPr>
        <w:t>.</w:t>
      </w:r>
    </w:p>
    <w:p w14:paraId="17ED894A"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46973070" w14:textId="77777777"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p>
    <w:p w14:paraId="35BC7ABA" w14:textId="0DDC7821"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In case RAN2 follows the first approach, rapporteur thinks that the following should be considered: whether the network should </w:t>
      </w:r>
      <w:r w:rsidRPr="00844BFD">
        <w:rPr>
          <w:rFonts w:ascii="Arial" w:hAnsi="Arial" w:cs="Arial"/>
          <w:bCs/>
        </w:rPr>
        <w:t xml:space="preserve">also configure </w:t>
      </w:r>
      <w:r>
        <w:rPr>
          <w:rFonts w:ascii="Arial" w:hAnsi="Arial" w:cs="Arial"/>
          <w:bCs/>
        </w:rPr>
        <w:t xml:space="preserve">a </w:t>
      </w:r>
      <w:r w:rsidRPr="00844BFD">
        <w:rPr>
          <w:rFonts w:ascii="Arial" w:hAnsi="Arial" w:cs="Arial"/>
          <w:bCs/>
        </w:rPr>
        <w:t>MO on CD-SSB</w:t>
      </w:r>
      <w:r>
        <w:rPr>
          <w:rFonts w:ascii="Arial" w:hAnsi="Arial" w:cs="Arial"/>
          <w:bCs/>
        </w:rPr>
        <w:t xml:space="preserve"> and, if not, whether the network</w:t>
      </w:r>
      <w:r w:rsidRPr="001306FC">
        <w:rPr>
          <w:rFonts w:ascii="Arial" w:hAnsi="Arial" w:cs="Arial"/>
          <w:bCs/>
        </w:rPr>
        <w:t xml:space="preserve"> should set the </w:t>
      </w:r>
      <w:proofErr w:type="spellStart"/>
      <w:r w:rsidRPr="001306FC">
        <w:rPr>
          <w:rFonts w:ascii="Arial" w:hAnsi="Arial" w:cs="Arial"/>
          <w:bCs/>
          <w:i/>
          <w:iCs/>
        </w:rPr>
        <w:t>servingCellMO</w:t>
      </w:r>
      <w:proofErr w:type="spellEnd"/>
      <w:r w:rsidRPr="001306FC">
        <w:rPr>
          <w:rFonts w:ascii="Arial" w:hAnsi="Arial" w:cs="Arial"/>
          <w:bCs/>
        </w:rPr>
        <w:t xml:space="preserve"> to the ID of the NCD-SSB</w:t>
      </w:r>
      <w:r>
        <w:rPr>
          <w:rFonts w:ascii="Arial" w:hAnsi="Arial" w:cs="Arial"/>
          <w:bCs/>
        </w:rPr>
        <w:t>.</w:t>
      </w:r>
    </w:p>
    <w:p w14:paraId="3D7E98BF" w14:textId="3CB69F6E"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p>
    <w:p w14:paraId="2BE3C666" w14:textId="1F16897A"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lastRenderedPageBreak/>
        <w:t>In scenario b), where s</w:t>
      </w:r>
      <w:r w:rsidRPr="00750124">
        <w:rPr>
          <w:rFonts w:ascii="Arial" w:hAnsi="Arial" w:cs="Arial"/>
          <w:bCs/>
        </w:rPr>
        <w:t>ome neighbour cells do not send an SSB on UE’s NCD-SSB frequency</w:t>
      </w:r>
      <w:r>
        <w:rPr>
          <w:rFonts w:ascii="Arial" w:hAnsi="Arial" w:cs="Arial"/>
          <w:bCs/>
        </w:rPr>
        <w:t xml:space="preserve">, </w:t>
      </w:r>
      <w:r w:rsidRPr="00750124">
        <w:rPr>
          <w:rFonts w:ascii="Arial" w:hAnsi="Arial" w:cs="Arial"/>
          <w:bCs/>
        </w:rPr>
        <w:t>measurements should be done on the CD-SSB frequency</w:t>
      </w:r>
      <w:r>
        <w:rPr>
          <w:rFonts w:ascii="Arial" w:hAnsi="Arial" w:cs="Arial"/>
          <w:bCs/>
        </w:rPr>
        <w:t>, o</w:t>
      </w:r>
      <w:r w:rsidRPr="00750124">
        <w:rPr>
          <w:rFonts w:ascii="Arial" w:hAnsi="Arial" w:cs="Arial"/>
          <w:bCs/>
        </w:rPr>
        <w:t>therwise, the UE may end up in a neighbour cell without noticing it and without providing a corresponding measurement report to its serving gNB.</w:t>
      </w:r>
    </w:p>
    <w:p w14:paraId="5C3EF34C"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760885F2"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40077EDD" w14:textId="77777777" w:rsidR="008E337C" w:rsidRDefault="008E337C" w:rsidP="008E337C">
      <w:pPr>
        <w:tabs>
          <w:tab w:val="left" w:pos="3920"/>
          <w:tab w:val="left" w:pos="4980"/>
        </w:tabs>
        <w:overflowPunct/>
        <w:autoSpaceDE/>
        <w:autoSpaceDN/>
        <w:adjustRightInd/>
        <w:contextualSpacing/>
        <w:jc w:val="center"/>
        <w:textAlignment w:val="auto"/>
        <w:rPr>
          <w:rFonts w:ascii="Arial" w:hAnsi="Arial" w:cs="Arial"/>
          <w:bCs/>
        </w:rPr>
      </w:pPr>
      <w:r>
        <w:rPr>
          <w:noProof/>
          <w:lang w:val="en-US" w:eastAsia="zh-CN"/>
        </w:rPr>
        <w:drawing>
          <wp:inline distT="0" distB="0" distL="0" distR="0" wp14:anchorId="1971ED16" wp14:editId="42A13085">
            <wp:extent cx="4305300" cy="20443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33955" cy="2057908"/>
                    </a:xfrm>
                    <a:prstGeom prst="rect">
                      <a:avLst/>
                    </a:prstGeom>
                    <a:noFill/>
                  </pic:spPr>
                </pic:pic>
              </a:graphicData>
            </a:graphic>
          </wp:inline>
        </w:drawing>
      </w:r>
    </w:p>
    <w:p w14:paraId="7A9AB820" w14:textId="77777777" w:rsidR="008E337C" w:rsidRDefault="008E337C" w:rsidP="007C3E46">
      <w:pPr>
        <w:tabs>
          <w:tab w:val="left" w:pos="3920"/>
          <w:tab w:val="left" w:pos="4980"/>
        </w:tabs>
        <w:overflowPunct/>
        <w:autoSpaceDE/>
        <w:autoSpaceDN/>
        <w:adjustRightInd/>
        <w:spacing w:before="240"/>
        <w:contextualSpacing/>
        <w:jc w:val="center"/>
        <w:textAlignment w:val="auto"/>
        <w:rPr>
          <w:rFonts w:ascii="Arial" w:hAnsi="Arial" w:cs="Arial"/>
          <w:bCs/>
        </w:rPr>
      </w:pPr>
      <w:r w:rsidRPr="00217D38">
        <w:rPr>
          <w:rFonts w:ascii="Arial" w:hAnsi="Arial" w:cs="Arial"/>
          <w:b/>
        </w:rPr>
        <w:t xml:space="preserve">Figure </w:t>
      </w:r>
      <w:r>
        <w:rPr>
          <w:rFonts w:ascii="Arial" w:hAnsi="Arial" w:cs="Arial"/>
          <w:b/>
        </w:rPr>
        <w:t>3</w:t>
      </w:r>
      <w:r w:rsidRPr="00217D38">
        <w:rPr>
          <w:rFonts w:ascii="Arial" w:hAnsi="Arial" w:cs="Arial"/>
          <w:b/>
        </w:rPr>
        <w:t xml:space="preserve">. RedCap UE operating on dedicated BWP that does not contain the CD-SSB - </w:t>
      </w:r>
      <w:r>
        <w:rPr>
          <w:rFonts w:ascii="Arial" w:hAnsi="Arial" w:cs="Arial"/>
          <w:b/>
        </w:rPr>
        <w:t>some</w:t>
      </w:r>
      <w:r w:rsidRPr="00217D38">
        <w:rPr>
          <w:rFonts w:ascii="Arial" w:hAnsi="Arial" w:cs="Arial"/>
          <w:b/>
        </w:rPr>
        <w:t xml:space="preserve"> neighbour cells </w:t>
      </w:r>
      <w:r>
        <w:rPr>
          <w:rFonts w:ascii="Arial" w:hAnsi="Arial" w:cs="Arial"/>
          <w:b/>
        </w:rPr>
        <w:t xml:space="preserve">do NOT </w:t>
      </w:r>
      <w:r w:rsidRPr="00217D38">
        <w:rPr>
          <w:rFonts w:ascii="Arial" w:hAnsi="Arial" w:cs="Arial"/>
          <w:b/>
        </w:rPr>
        <w:t>broadcast their SSB on the UE's NCD-SSB frequency</w:t>
      </w:r>
    </w:p>
    <w:p w14:paraId="1C96ADA5"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5B905CE5"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049264A2" w14:textId="682F307C"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Even though it may be </w:t>
      </w:r>
      <w:r w:rsidR="00F8240F">
        <w:rPr>
          <w:rFonts w:ascii="Arial" w:hAnsi="Arial" w:cs="Arial"/>
          <w:bCs/>
        </w:rPr>
        <w:t xml:space="preserve">a </w:t>
      </w:r>
      <w:r>
        <w:rPr>
          <w:rFonts w:ascii="Arial" w:hAnsi="Arial" w:cs="Arial"/>
          <w:bCs/>
        </w:rPr>
        <w:t xml:space="preserve">rare case, </w:t>
      </w:r>
      <w:r w:rsidR="00F8240F">
        <w:rPr>
          <w:rFonts w:ascii="Arial" w:hAnsi="Arial" w:cs="Arial"/>
          <w:bCs/>
        </w:rPr>
        <w:t xml:space="preserve">rapporteur thinks that </w:t>
      </w:r>
      <w:r>
        <w:rPr>
          <w:rFonts w:ascii="Arial" w:hAnsi="Arial" w:cs="Arial"/>
          <w:bCs/>
        </w:rPr>
        <w:t xml:space="preserve">it would be better if </w:t>
      </w:r>
      <w:r w:rsidRPr="008351B6">
        <w:rPr>
          <w:rFonts w:ascii="Arial" w:hAnsi="Arial" w:cs="Arial"/>
          <w:bCs/>
        </w:rPr>
        <w:t xml:space="preserve">the </w:t>
      </w:r>
      <w:r>
        <w:rPr>
          <w:rFonts w:ascii="Arial" w:hAnsi="Arial" w:cs="Arial"/>
          <w:bCs/>
        </w:rPr>
        <w:t xml:space="preserve">network </w:t>
      </w:r>
      <w:r w:rsidRPr="008351B6">
        <w:rPr>
          <w:rFonts w:ascii="Arial" w:hAnsi="Arial" w:cs="Arial"/>
          <w:bCs/>
        </w:rPr>
        <w:t>configure</w:t>
      </w:r>
      <w:r>
        <w:rPr>
          <w:rFonts w:ascii="Arial" w:hAnsi="Arial" w:cs="Arial"/>
          <w:bCs/>
        </w:rPr>
        <w:t>s</w:t>
      </w:r>
      <w:r w:rsidRPr="008351B6">
        <w:rPr>
          <w:rFonts w:ascii="Arial" w:hAnsi="Arial" w:cs="Arial"/>
          <w:bCs/>
        </w:rPr>
        <w:t xml:space="preserve"> the </w:t>
      </w:r>
      <w:proofErr w:type="spellStart"/>
      <w:r w:rsidRPr="00F8240F">
        <w:rPr>
          <w:rFonts w:ascii="Arial" w:hAnsi="Arial" w:cs="Arial"/>
          <w:bCs/>
          <w:i/>
          <w:iCs/>
        </w:rPr>
        <w:t>MeasObj</w:t>
      </w:r>
      <w:proofErr w:type="spellEnd"/>
      <w:r w:rsidRPr="008351B6">
        <w:rPr>
          <w:rFonts w:ascii="Arial" w:hAnsi="Arial" w:cs="Arial"/>
          <w:bCs/>
        </w:rPr>
        <w:t xml:space="preserve"> and suitable measurement configurations on the CD-SSB frequency as </w:t>
      </w:r>
      <w:r w:rsidR="00F8240F">
        <w:rPr>
          <w:rFonts w:ascii="Arial" w:hAnsi="Arial" w:cs="Arial"/>
          <w:bCs/>
        </w:rPr>
        <w:t xml:space="preserve">shown </w:t>
      </w:r>
      <w:r w:rsidRPr="008351B6">
        <w:rPr>
          <w:rFonts w:ascii="Arial" w:hAnsi="Arial" w:cs="Arial"/>
          <w:bCs/>
        </w:rPr>
        <w:t xml:space="preserve">in </w:t>
      </w:r>
      <w:r>
        <w:rPr>
          <w:rFonts w:ascii="Arial" w:hAnsi="Arial" w:cs="Arial"/>
          <w:bCs/>
        </w:rPr>
        <w:t xml:space="preserve">Figure 3 </w:t>
      </w:r>
      <w:r w:rsidRPr="008351B6">
        <w:rPr>
          <w:rFonts w:ascii="Arial" w:hAnsi="Arial" w:cs="Arial"/>
          <w:bCs/>
        </w:rPr>
        <w:t>above.</w:t>
      </w:r>
      <w:r>
        <w:rPr>
          <w:rFonts w:ascii="Arial" w:hAnsi="Arial" w:cs="Arial"/>
          <w:bCs/>
        </w:rPr>
        <w:t xml:space="preserve"> In this case c</w:t>
      </w:r>
      <w:r w:rsidRPr="008351B6">
        <w:rPr>
          <w:rFonts w:ascii="Arial" w:hAnsi="Arial" w:cs="Arial"/>
          <w:bCs/>
        </w:rPr>
        <w:t xml:space="preserve">onfiguring a </w:t>
      </w:r>
      <w:proofErr w:type="spellStart"/>
      <w:r w:rsidRPr="00F8240F">
        <w:rPr>
          <w:rFonts w:ascii="Arial" w:hAnsi="Arial" w:cs="Arial"/>
          <w:bCs/>
          <w:i/>
          <w:iCs/>
        </w:rPr>
        <w:t>MeasObj</w:t>
      </w:r>
      <w:proofErr w:type="spellEnd"/>
      <w:r w:rsidRPr="008351B6">
        <w:rPr>
          <w:rFonts w:ascii="Arial" w:hAnsi="Arial" w:cs="Arial"/>
          <w:bCs/>
        </w:rPr>
        <w:t xml:space="preserve"> on the NCD-SSB frequency appears unnecessary for the sole purpose of performing serving cell measurements</w:t>
      </w:r>
      <w:r>
        <w:rPr>
          <w:rFonts w:ascii="Arial" w:hAnsi="Arial" w:cs="Arial"/>
          <w:bCs/>
        </w:rPr>
        <w:t xml:space="preserve"> and a</w:t>
      </w:r>
      <w:r w:rsidRPr="008351B6">
        <w:rPr>
          <w:rFonts w:ascii="Arial" w:hAnsi="Arial" w:cs="Arial"/>
          <w:bCs/>
        </w:rPr>
        <w:t xml:space="preserve">ll information about the NCD-SSB </w:t>
      </w:r>
      <w:r>
        <w:rPr>
          <w:rFonts w:ascii="Arial" w:hAnsi="Arial" w:cs="Arial"/>
          <w:bCs/>
        </w:rPr>
        <w:t xml:space="preserve">would be </w:t>
      </w:r>
      <w:r w:rsidRPr="008351B6">
        <w:rPr>
          <w:rFonts w:ascii="Arial" w:hAnsi="Arial" w:cs="Arial"/>
          <w:bCs/>
        </w:rPr>
        <w:t>given in the serving cell configuration (either explicitly or inherited from the CD-SSB configuration).</w:t>
      </w:r>
    </w:p>
    <w:p w14:paraId="3DE121BC" w14:textId="00D810ED"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p>
    <w:p w14:paraId="034EE5FC" w14:textId="7A4AC249" w:rsidR="00844BFD" w:rsidRDefault="00844BFD"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In case RAN2 follows </w:t>
      </w:r>
      <w:r w:rsidR="00F8240F">
        <w:rPr>
          <w:rFonts w:ascii="Arial" w:hAnsi="Arial" w:cs="Arial"/>
          <w:bCs/>
        </w:rPr>
        <w:t>the 1</w:t>
      </w:r>
      <w:r w:rsidR="00F8240F" w:rsidRPr="00F8240F">
        <w:rPr>
          <w:rFonts w:ascii="Arial" w:hAnsi="Arial" w:cs="Arial"/>
          <w:bCs/>
          <w:vertAlign w:val="superscript"/>
        </w:rPr>
        <w:t>st</w:t>
      </w:r>
      <w:r w:rsidR="00F8240F">
        <w:rPr>
          <w:rFonts w:ascii="Arial" w:hAnsi="Arial" w:cs="Arial"/>
          <w:bCs/>
        </w:rPr>
        <w:t xml:space="preserve"> </w:t>
      </w:r>
      <w:r>
        <w:rPr>
          <w:rFonts w:ascii="Arial" w:hAnsi="Arial" w:cs="Arial"/>
          <w:bCs/>
        </w:rPr>
        <w:t xml:space="preserve">approach </w:t>
      </w:r>
      <w:r w:rsidR="00F8240F">
        <w:rPr>
          <w:rFonts w:ascii="Arial" w:hAnsi="Arial" w:cs="Arial"/>
          <w:bCs/>
        </w:rPr>
        <w:t>above</w:t>
      </w:r>
      <w:r w:rsidR="001306FC">
        <w:rPr>
          <w:rFonts w:ascii="Arial" w:hAnsi="Arial" w:cs="Arial"/>
          <w:bCs/>
        </w:rPr>
        <w:t xml:space="preserve">, the rapporteur would like </w:t>
      </w:r>
      <w:r w:rsidR="00F8240F">
        <w:rPr>
          <w:rFonts w:ascii="Arial" w:hAnsi="Arial" w:cs="Arial"/>
          <w:bCs/>
        </w:rPr>
        <w:t xml:space="preserve">to ask </w:t>
      </w:r>
      <w:r w:rsidR="001306FC">
        <w:rPr>
          <w:rFonts w:ascii="Arial" w:hAnsi="Arial" w:cs="Arial"/>
          <w:bCs/>
        </w:rPr>
        <w:t>companies the following two questions</w:t>
      </w:r>
      <w:r>
        <w:rPr>
          <w:rFonts w:ascii="Arial" w:hAnsi="Arial" w:cs="Arial"/>
          <w:bCs/>
        </w:rPr>
        <w:t>:</w:t>
      </w:r>
    </w:p>
    <w:p w14:paraId="2F4B06CD" w14:textId="6C50B705"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0A98A1AE" w14:textId="62F3E447" w:rsidR="00844BFD" w:rsidRDefault="00844BFD" w:rsidP="00844BF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1</w:t>
      </w:r>
      <w:r>
        <w:rPr>
          <w:rFonts w:ascii="Arial" w:hAnsi="Arial" w:cs="Arial"/>
          <w:bCs/>
        </w:rPr>
        <w:t xml:space="preserve"> </w:t>
      </w:r>
      <w:r w:rsidR="00F8240F" w:rsidRPr="00F8240F">
        <w:rPr>
          <w:rFonts w:ascii="Arial" w:hAnsi="Arial" w:cs="Arial"/>
          <w:bCs/>
        </w:rPr>
        <w:t xml:space="preserve">Do you think the </w:t>
      </w:r>
      <w:r w:rsidR="00F8240F">
        <w:rPr>
          <w:rFonts w:ascii="Arial" w:hAnsi="Arial" w:cs="Arial"/>
          <w:bCs/>
        </w:rPr>
        <w:t xml:space="preserve">network </w:t>
      </w:r>
      <w:r w:rsidR="00F8240F" w:rsidRPr="00F8240F">
        <w:rPr>
          <w:rFonts w:ascii="Arial" w:hAnsi="Arial" w:cs="Arial"/>
          <w:bCs/>
        </w:rPr>
        <w:t xml:space="preserve">should configure a MO on the NCD-SSB if it wants the UE to perform neighbour </w:t>
      </w:r>
      <w:r w:rsidR="00F8240F">
        <w:rPr>
          <w:rFonts w:ascii="Arial" w:hAnsi="Arial" w:cs="Arial"/>
          <w:bCs/>
        </w:rPr>
        <w:t xml:space="preserve">cell </w:t>
      </w:r>
      <w:r w:rsidR="00F8240F" w:rsidRPr="00F8240F">
        <w:rPr>
          <w:rFonts w:ascii="Arial" w:hAnsi="Arial" w:cs="Arial"/>
          <w:bCs/>
        </w:rPr>
        <w:t>measurements thereon (as in legacy)</w:t>
      </w:r>
      <w:r w:rsidRPr="00844BFD">
        <w:rPr>
          <w:rFonts w:ascii="Arial" w:hAnsi="Arial" w:cs="Arial"/>
          <w:bCs/>
        </w:rPr>
        <w:t>?</w:t>
      </w:r>
      <w:r w:rsidR="001306FC">
        <w:rPr>
          <w:rFonts w:ascii="Arial" w:hAnsi="Arial" w:cs="Arial"/>
          <w:bCs/>
        </w:rPr>
        <w:t xml:space="preserve"> Please elaborate your reply.</w:t>
      </w:r>
    </w:p>
    <w:p w14:paraId="1C7F390D" w14:textId="77777777" w:rsidR="00844BFD" w:rsidRDefault="00844BFD" w:rsidP="00844BFD">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844BFD" w:rsidRPr="004F6352" w14:paraId="393EEB23" w14:textId="77777777" w:rsidTr="0027411E">
        <w:trPr>
          <w:jc w:val="center"/>
        </w:trPr>
        <w:tc>
          <w:tcPr>
            <w:tcW w:w="1791" w:type="dxa"/>
            <w:shd w:val="clear" w:color="auto" w:fill="A5A5A5" w:themeFill="accent3"/>
          </w:tcPr>
          <w:p w14:paraId="57BC5AF9" w14:textId="77777777" w:rsidR="00844BFD" w:rsidRPr="004F6352" w:rsidRDefault="00844BFD" w:rsidP="0027411E">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6FFAE596" w14:textId="77777777" w:rsidR="00844BFD" w:rsidRDefault="00844BFD" w:rsidP="0027411E">
            <w:pPr>
              <w:pStyle w:val="BodyText"/>
              <w:rPr>
                <w:b/>
                <w:bCs/>
                <w:lang w:val="en-US"/>
              </w:rPr>
            </w:pPr>
            <w:r w:rsidRPr="00E15D8F">
              <w:rPr>
                <w:b/>
                <w:bCs/>
                <w:sz w:val="20"/>
                <w:szCs w:val="20"/>
                <w:lang w:val="en-US"/>
              </w:rPr>
              <w:t>Yes/No</w:t>
            </w:r>
          </w:p>
        </w:tc>
        <w:tc>
          <w:tcPr>
            <w:tcW w:w="6476" w:type="dxa"/>
            <w:shd w:val="clear" w:color="auto" w:fill="A5A5A5" w:themeFill="accent3"/>
          </w:tcPr>
          <w:p w14:paraId="07469140" w14:textId="77777777" w:rsidR="00844BFD" w:rsidRPr="00E15D8F" w:rsidRDefault="00844BFD" w:rsidP="0027411E">
            <w:pPr>
              <w:pStyle w:val="BodyText"/>
              <w:rPr>
                <w:b/>
                <w:bCs/>
                <w:lang w:val="en-US"/>
              </w:rPr>
            </w:pPr>
            <w:r>
              <w:rPr>
                <w:b/>
                <w:bCs/>
                <w:lang w:val="en-US"/>
              </w:rPr>
              <w:t>Comments</w:t>
            </w:r>
          </w:p>
        </w:tc>
      </w:tr>
      <w:tr w:rsidR="00844BFD" w:rsidRPr="004F6352" w14:paraId="1D1B0D90" w14:textId="77777777" w:rsidTr="0027411E">
        <w:trPr>
          <w:jc w:val="center"/>
        </w:trPr>
        <w:tc>
          <w:tcPr>
            <w:tcW w:w="1791" w:type="dxa"/>
          </w:tcPr>
          <w:p w14:paraId="3DCF81F8" w14:textId="3F6A3F98" w:rsidR="00844BFD" w:rsidRPr="006B49D6" w:rsidRDefault="00E70D41" w:rsidP="0027411E">
            <w:pPr>
              <w:pStyle w:val="BodyText"/>
              <w:rPr>
                <w:rFonts w:eastAsia="DengXian"/>
                <w:bCs/>
                <w:sz w:val="20"/>
                <w:szCs w:val="20"/>
                <w:lang w:val="en-US"/>
              </w:rPr>
            </w:pPr>
            <w:r w:rsidRPr="006B49D6">
              <w:rPr>
                <w:rFonts w:eastAsia="DengXian" w:hint="eastAsia"/>
                <w:bCs/>
                <w:sz w:val="20"/>
                <w:szCs w:val="20"/>
                <w:lang w:val="en-US"/>
              </w:rPr>
              <w:t>O</w:t>
            </w:r>
            <w:r w:rsidRPr="006B49D6">
              <w:rPr>
                <w:rFonts w:eastAsia="DengXian"/>
                <w:bCs/>
                <w:sz w:val="20"/>
                <w:szCs w:val="20"/>
                <w:lang w:val="en-US"/>
              </w:rPr>
              <w:t>PPO</w:t>
            </w:r>
          </w:p>
        </w:tc>
        <w:tc>
          <w:tcPr>
            <w:tcW w:w="1231" w:type="dxa"/>
          </w:tcPr>
          <w:p w14:paraId="5CB9E248" w14:textId="1ACDDFE9" w:rsidR="00844BFD" w:rsidRPr="006B49D6" w:rsidRDefault="00E70D41" w:rsidP="0027411E">
            <w:pPr>
              <w:pStyle w:val="BodyText"/>
              <w:rPr>
                <w:rFonts w:eastAsia="SimSun"/>
                <w:sz w:val="20"/>
                <w:szCs w:val="20"/>
                <w:lang w:val="en-US"/>
              </w:rPr>
            </w:pPr>
            <w:r w:rsidRPr="006B49D6">
              <w:rPr>
                <w:rFonts w:eastAsia="SimSun" w:hint="eastAsia"/>
                <w:sz w:val="20"/>
                <w:szCs w:val="20"/>
                <w:lang w:val="en-US"/>
              </w:rPr>
              <w:t>Y</w:t>
            </w:r>
            <w:r w:rsidRPr="006B49D6">
              <w:rPr>
                <w:rFonts w:eastAsia="SimSun"/>
                <w:sz w:val="20"/>
                <w:szCs w:val="20"/>
                <w:lang w:val="en-US"/>
              </w:rPr>
              <w:t>es</w:t>
            </w:r>
          </w:p>
        </w:tc>
        <w:tc>
          <w:tcPr>
            <w:tcW w:w="6476" w:type="dxa"/>
          </w:tcPr>
          <w:p w14:paraId="622AC02B" w14:textId="77777777" w:rsidR="00844BFD" w:rsidRPr="006B49D6" w:rsidRDefault="00844BFD" w:rsidP="0027411E">
            <w:pPr>
              <w:pStyle w:val="BodyText"/>
              <w:jc w:val="left"/>
              <w:rPr>
                <w:rFonts w:eastAsia="SimSun"/>
                <w:sz w:val="20"/>
                <w:szCs w:val="20"/>
                <w:lang w:val="en-US"/>
              </w:rPr>
            </w:pPr>
          </w:p>
        </w:tc>
      </w:tr>
      <w:tr w:rsidR="00AE0401" w:rsidRPr="004F6352" w14:paraId="385CB25E" w14:textId="77777777" w:rsidTr="0027411E">
        <w:trPr>
          <w:jc w:val="center"/>
        </w:trPr>
        <w:tc>
          <w:tcPr>
            <w:tcW w:w="1791" w:type="dxa"/>
          </w:tcPr>
          <w:p w14:paraId="31E3FBEB" w14:textId="315DF8F9" w:rsidR="00AE0401" w:rsidRPr="006B49D6" w:rsidRDefault="00AE0401" w:rsidP="0027411E">
            <w:pPr>
              <w:pStyle w:val="BodyText"/>
              <w:rPr>
                <w:rFonts w:eastAsia="Malgun Gothic"/>
                <w:bCs/>
                <w:sz w:val="20"/>
                <w:szCs w:val="20"/>
                <w:lang w:val="en-US" w:eastAsia="ko-KR"/>
              </w:rPr>
            </w:pPr>
            <w:r w:rsidRPr="006B49D6">
              <w:rPr>
                <w:rFonts w:eastAsia="DengXian"/>
                <w:bCs/>
                <w:sz w:val="20"/>
                <w:szCs w:val="20"/>
                <w:lang w:val="en-US" w:eastAsia="en-US"/>
              </w:rPr>
              <w:t>CATT</w:t>
            </w:r>
          </w:p>
        </w:tc>
        <w:tc>
          <w:tcPr>
            <w:tcW w:w="1231" w:type="dxa"/>
          </w:tcPr>
          <w:p w14:paraId="12443F77" w14:textId="7D254118" w:rsidR="00AE0401" w:rsidRPr="006B49D6" w:rsidRDefault="00AE0401" w:rsidP="0027411E">
            <w:pPr>
              <w:pStyle w:val="BodyText"/>
              <w:rPr>
                <w:rFonts w:eastAsia="SimSun"/>
                <w:sz w:val="20"/>
                <w:szCs w:val="20"/>
                <w:lang w:val="en-US"/>
              </w:rPr>
            </w:pPr>
            <w:r w:rsidRPr="006B49D6">
              <w:rPr>
                <w:rFonts w:eastAsia="SimSun"/>
                <w:sz w:val="20"/>
                <w:szCs w:val="20"/>
                <w:lang w:val="en-US" w:eastAsia="en-US"/>
              </w:rPr>
              <w:t>Yes</w:t>
            </w:r>
          </w:p>
        </w:tc>
        <w:tc>
          <w:tcPr>
            <w:tcW w:w="6476" w:type="dxa"/>
          </w:tcPr>
          <w:p w14:paraId="5F436A95" w14:textId="193F315A" w:rsidR="00AE0401" w:rsidRPr="006B49D6" w:rsidRDefault="00AE0401" w:rsidP="0027411E">
            <w:pPr>
              <w:pStyle w:val="BodyText"/>
              <w:rPr>
                <w:rFonts w:eastAsia="SimSun"/>
                <w:sz w:val="20"/>
                <w:szCs w:val="20"/>
                <w:lang w:val="en-US"/>
              </w:rPr>
            </w:pPr>
            <w:r w:rsidRPr="006B49D6">
              <w:rPr>
                <w:rFonts w:eastAsia="SimSun"/>
                <w:sz w:val="20"/>
                <w:szCs w:val="20"/>
                <w:lang w:val="en-US" w:eastAsia="en-US"/>
              </w:rPr>
              <w:t>As in legacy</w:t>
            </w:r>
          </w:p>
        </w:tc>
      </w:tr>
      <w:tr w:rsidR="00844BFD" w:rsidRPr="004F6352" w14:paraId="7DE7ABF9" w14:textId="77777777" w:rsidTr="0027411E">
        <w:trPr>
          <w:jc w:val="center"/>
        </w:trPr>
        <w:tc>
          <w:tcPr>
            <w:tcW w:w="1791" w:type="dxa"/>
          </w:tcPr>
          <w:p w14:paraId="57338AA0" w14:textId="5971D960" w:rsidR="00844BFD" w:rsidRPr="006B49D6" w:rsidRDefault="009768BE" w:rsidP="0027411E">
            <w:pPr>
              <w:pStyle w:val="BodyText"/>
              <w:rPr>
                <w:rFonts w:eastAsiaTheme="minorEastAsia"/>
                <w:bCs/>
                <w:sz w:val="20"/>
                <w:szCs w:val="20"/>
                <w:lang w:val="en-US"/>
              </w:rPr>
            </w:pPr>
            <w:r w:rsidRPr="006B49D6">
              <w:rPr>
                <w:rFonts w:eastAsiaTheme="minorEastAsia"/>
                <w:bCs/>
                <w:sz w:val="20"/>
                <w:szCs w:val="20"/>
                <w:lang w:val="en-US"/>
              </w:rPr>
              <w:t>Nokia</w:t>
            </w:r>
          </w:p>
        </w:tc>
        <w:tc>
          <w:tcPr>
            <w:tcW w:w="1231" w:type="dxa"/>
          </w:tcPr>
          <w:p w14:paraId="6F5A0B17" w14:textId="77777777" w:rsidR="00844BFD" w:rsidRPr="006B49D6" w:rsidRDefault="00844BFD" w:rsidP="0027411E">
            <w:pPr>
              <w:pStyle w:val="BodyText"/>
              <w:rPr>
                <w:rFonts w:eastAsia="SimSun"/>
                <w:sz w:val="20"/>
                <w:szCs w:val="20"/>
                <w:lang w:val="en-US"/>
              </w:rPr>
            </w:pPr>
          </w:p>
        </w:tc>
        <w:tc>
          <w:tcPr>
            <w:tcW w:w="6476" w:type="dxa"/>
          </w:tcPr>
          <w:p w14:paraId="6C6871EE" w14:textId="0A63B8C8" w:rsidR="00844BFD" w:rsidRPr="006B49D6" w:rsidRDefault="009768BE" w:rsidP="0027411E">
            <w:pPr>
              <w:pStyle w:val="BodyText"/>
              <w:rPr>
                <w:rFonts w:eastAsia="SimSun"/>
                <w:sz w:val="20"/>
                <w:szCs w:val="20"/>
                <w:lang w:val="en-US"/>
              </w:rPr>
            </w:pPr>
            <w:r w:rsidRPr="006B49D6">
              <w:rPr>
                <w:rFonts w:eastAsia="SimSun"/>
                <w:sz w:val="20"/>
                <w:szCs w:val="20"/>
                <w:lang w:val="en-US"/>
              </w:rPr>
              <w:t>Legacy principles can naturally be applied.</w:t>
            </w:r>
          </w:p>
        </w:tc>
      </w:tr>
      <w:tr w:rsidR="009F7BF0" w:rsidRPr="004F6352" w14:paraId="47362304" w14:textId="77777777" w:rsidTr="0027411E">
        <w:trPr>
          <w:jc w:val="center"/>
        </w:trPr>
        <w:tc>
          <w:tcPr>
            <w:tcW w:w="1791" w:type="dxa"/>
          </w:tcPr>
          <w:p w14:paraId="3BBD5AAE" w14:textId="112F7E71" w:rsidR="009F7BF0" w:rsidRPr="006B49D6" w:rsidRDefault="009F7BF0" w:rsidP="006B49D6">
            <w:pPr>
              <w:pStyle w:val="BodyText"/>
              <w:jc w:val="left"/>
              <w:rPr>
                <w:bCs/>
                <w:sz w:val="20"/>
                <w:szCs w:val="20"/>
                <w:lang w:val="en-GB"/>
              </w:rPr>
            </w:pPr>
            <w:r w:rsidRPr="006B49D6">
              <w:rPr>
                <w:rFonts w:eastAsiaTheme="minorEastAsia"/>
                <w:bCs/>
                <w:sz w:val="20"/>
                <w:szCs w:val="20"/>
                <w:lang w:val="en-US"/>
              </w:rPr>
              <w:t>Apple</w:t>
            </w:r>
          </w:p>
        </w:tc>
        <w:tc>
          <w:tcPr>
            <w:tcW w:w="1231" w:type="dxa"/>
          </w:tcPr>
          <w:p w14:paraId="6A4C9C5A" w14:textId="6612800D" w:rsidR="009F7BF0" w:rsidRPr="006B49D6" w:rsidRDefault="009F7BF0" w:rsidP="009F7BF0">
            <w:pPr>
              <w:pStyle w:val="BodyText"/>
              <w:rPr>
                <w:rFonts w:eastAsia="SimSun"/>
                <w:sz w:val="20"/>
                <w:szCs w:val="20"/>
                <w:lang w:val="en-US"/>
              </w:rPr>
            </w:pPr>
            <w:r w:rsidRPr="006B49D6">
              <w:rPr>
                <w:rFonts w:eastAsia="SimSun"/>
                <w:sz w:val="20"/>
                <w:szCs w:val="20"/>
                <w:lang w:val="en-US"/>
              </w:rPr>
              <w:t>We do not see the need</w:t>
            </w:r>
          </w:p>
        </w:tc>
        <w:tc>
          <w:tcPr>
            <w:tcW w:w="6476" w:type="dxa"/>
          </w:tcPr>
          <w:p w14:paraId="6EC76C1B" w14:textId="77777777" w:rsidR="009F7BF0" w:rsidRPr="006B49D6" w:rsidRDefault="009F7BF0" w:rsidP="009F7BF0">
            <w:pPr>
              <w:pStyle w:val="BodyText"/>
              <w:rPr>
                <w:rFonts w:eastAsia="SimSun"/>
                <w:sz w:val="20"/>
                <w:szCs w:val="20"/>
                <w:lang w:val="en-US"/>
              </w:rPr>
            </w:pPr>
            <w:proofErr w:type="gramStart"/>
            <w:r w:rsidRPr="006B49D6">
              <w:rPr>
                <w:rFonts w:eastAsia="SimSun"/>
                <w:sz w:val="20"/>
                <w:szCs w:val="20"/>
                <w:lang w:val="en-US"/>
              </w:rPr>
              <w:t>As long as</w:t>
            </w:r>
            <w:proofErr w:type="gramEnd"/>
            <w:r w:rsidRPr="006B49D6">
              <w:rPr>
                <w:rFonts w:eastAsia="SimSun"/>
                <w:sz w:val="20"/>
                <w:szCs w:val="20"/>
                <w:lang w:val="en-US"/>
              </w:rPr>
              <w:t xml:space="preserve"> it is clear to the UE and the NW that the UE will have to use NCD-SSB for serving cell measurements, when in that BWP, then either explicit MO config (scenario 1) or UE internal translation of </w:t>
            </w:r>
            <w:proofErr w:type="spellStart"/>
            <w:r w:rsidRPr="006B49D6">
              <w:rPr>
                <w:rFonts w:eastAsia="SimSun"/>
                <w:sz w:val="20"/>
                <w:szCs w:val="20"/>
                <w:lang w:val="en-US"/>
              </w:rPr>
              <w:t>meas</w:t>
            </w:r>
            <w:proofErr w:type="spellEnd"/>
            <w:r w:rsidRPr="006B49D6">
              <w:rPr>
                <w:rFonts w:eastAsia="SimSun"/>
                <w:sz w:val="20"/>
                <w:szCs w:val="20"/>
                <w:lang w:val="en-US"/>
              </w:rPr>
              <w:t xml:space="preserve"> obj (scenario 2) serve the same purpose.</w:t>
            </w:r>
          </w:p>
          <w:p w14:paraId="738B2B89" w14:textId="77777777" w:rsidR="009F7BF0" w:rsidRPr="006B49D6" w:rsidRDefault="009F7BF0" w:rsidP="009F7BF0">
            <w:pPr>
              <w:pStyle w:val="BodyText"/>
              <w:rPr>
                <w:rFonts w:eastAsia="SimSun"/>
                <w:sz w:val="20"/>
                <w:szCs w:val="20"/>
                <w:lang w:val="en-US"/>
              </w:rPr>
            </w:pPr>
            <w:r w:rsidRPr="006B49D6">
              <w:rPr>
                <w:rFonts w:eastAsia="SimSun"/>
                <w:sz w:val="20"/>
                <w:szCs w:val="20"/>
                <w:lang w:val="en-US"/>
              </w:rPr>
              <w:t xml:space="preserve">For </w:t>
            </w:r>
            <w:proofErr w:type="spellStart"/>
            <w:r w:rsidRPr="006B49D6">
              <w:rPr>
                <w:rFonts w:eastAsia="SimSun"/>
                <w:sz w:val="20"/>
                <w:szCs w:val="20"/>
                <w:lang w:val="en-US"/>
              </w:rPr>
              <w:t>Ncell</w:t>
            </w:r>
            <w:proofErr w:type="spellEnd"/>
            <w:r w:rsidRPr="006B49D6">
              <w:rPr>
                <w:rFonts w:eastAsia="SimSun"/>
                <w:sz w:val="20"/>
                <w:szCs w:val="20"/>
                <w:lang w:val="en-US"/>
              </w:rPr>
              <w:t xml:space="preserve"> measurement, then the NW would know if the UE needs gaps or not (based on intra-freq or not) and in scenario b, the NW </w:t>
            </w:r>
            <w:proofErr w:type="gramStart"/>
            <w:r w:rsidRPr="006B49D6">
              <w:rPr>
                <w:rFonts w:eastAsia="SimSun"/>
                <w:sz w:val="20"/>
                <w:szCs w:val="20"/>
                <w:lang w:val="en-US"/>
              </w:rPr>
              <w:t>has to</w:t>
            </w:r>
            <w:proofErr w:type="gramEnd"/>
            <w:r w:rsidRPr="006B49D6">
              <w:rPr>
                <w:rFonts w:eastAsia="SimSun"/>
                <w:sz w:val="20"/>
                <w:szCs w:val="20"/>
                <w:lang w:val="en-US"/>
              </w:rPr>
              <w:t xml:space="preserve"> configure gaps to the UE.</w:t>
            </w:r>
          </w:p>
          <w:p w14:paraId="3D121DFB" w14:textId="77777777" w:rsidR="009F7BF0" w:rsidRPr="006B49D6" w:rsidRDefault="009F7BF0" w:rsidP="009F7BF0">
            <w:pPr>
              <w:pStyle w:val="BodyText"/>
              <w:rPr>
                <w:rFonts w:eastAsia="SimSun"/>
                <w:sz w:val="20"/>
                <w:szCs w:val="20"/>
                <w:lang w:val="en-US"/>
              </w:rPr>
            </w:pPr>
            <w:r w:rsidRPr="006B49D6">
              <w:rPr>
                <w:rFonts w:eastAsia="SimSun"/>
                <w:sz w:val="20"/>
                <w:szCs w:val="20"/>
                <w:lang w:val="en-US"/>
              </w:rPr>
              <w:t>The key is that NW and the UE are both in sync, on which BWP the UE is operating in.</w:t>
            </w:r>
          </w:p>
          <w:p w14:paraId="18170C0E" w14:textId="7B14FFB8" w:rsidR="009F7BF0" w:rsidRPr="006B49D6" w:rsidRDefault="009F7BF0" w:rsidP="009F7BF0">
            <w:pPr>
              <w:pStyle w:val="BodyText"/>
              <w:rPr>
                <w:rFonts w:eastAsia="SimSun"/>
                <w:sz w:val="20"/>
                <w:szCs w:val="20"/>
                <w:lang w:val="en-US"/>
              </w:rPr>
            </w:pPr>
            <w:r w:rsidRPr="006B49D6">
              <w:rPr>
                <w:rFonts w:eastAsia="SimSun"/>
                <w:sz w:val="20"/>
                <w:szCs w:val="20"/>
                <w:lang w:val="en-US"/>
              </w:rPr>
              <w:t>We think it’s simpler to not explicitly configure MOs, rather just use scenario 2 (UE assumes that MO is now based on NCD-</w:t>
            </w:r>
            <w:proofErr w:type="gramStart"/>
            <w:r w:rsidRPr="006B49D6">
              <w:rPr>
                <w:rFonts w:eastAsia="SimSun"/>
                <w:sz w:val="20"/>
                <w:szCs w:val="20"/>
                <w:lang w:val="en-US"/>
              </w:rPr>
              <w:t>SSB)…</w:t>
            </w:r>
            <w:proofErr w:type="gramEnd"/>
            <w:r w:rsidRPr="006B49D6">
              <w:rPr>
                <w:rFonts w:eastAsia="SimSun"/>
                <w:sz w:val="20"/>
                <w:szCs w:val="20"/>
                <w:lang w:val="en-US"/>
              </w:rPr>
              <w:t xml:space="preserve">  But we are open to a less complicated approach.</w:t>
            </w:r>
          </w:p>
        </w:tc>
      </w:tr>
      <w:tr w:rsidR="009F7BF0" w:rsidRPr="004F6352" w14:paraId="7D5F3207" w14:textId="77777777" w:rsidTr="0027411E">
        <w:trPr>
          <w:jc w:val="center"/>
        </w:trPr>
        <w:tc>
          <w:tcPr>
            <w:tcW w:w="1791" w:type="dxa"/>
          </w:tcPr>
          <w:p w14:paraId="02EA378F" w14:textId="7A7BF036" w:rsidR="009F7BF0" w:rsidRPr="006B49D6" w:rsidRDefault="006B49D6" w:rsidP="009F7BF0">
            <w:pPr>
              <w:pStyle w:val="BodyText"/>
              <w:rPr>
                <w:rFonts w:eastAsia="DengXian"/>
                <w:bCs/>
                <w:sz w:val="20"/>
                <w:szCs w:val="20"/>
                <w:lang w:val="en-US"/>
              </w:rPr>
            </w:pPr>
            <w:r>
              <w:rPr>
                <w:rFonts w:eastAsia="DengXian"/>
                <w:bCs/>
                <w:sz w:val="20"/>
                <w:szCs w:val="20"/>
                <w:lang w:val="en-US"/>
              </w:rPr>
              <w:t>Ericsson</w:t>
            </w:r>
          </w:p>
        </w:tc>
        <w:tc>
          <w:tcPr>
            <w:tcW w:w="1231" w:type="dxa"/>
          </w:tcPr>
          <w:p w14:paraId="6E621A06" w14:textId="385E184B" w:rsidR="009F7BF0" w:rsidRPr="006B49D6" w:rsidRDefault="006B49D6" w:rsidP="009F7BF0">
            <w:pPr>
              <w:pStyle w:val="BodyText"/>
              <w:rPr>
                <w:rFonts w:eastAsia="SimSun"/>
                <w:sz w:val="20"/>
                <w:szCs w:val="20"/>
                <w:lang w:val="en-US"/>
              </w:rPr>
            </w:pPr>
            <w:r>
              <w:rPr>
                <w:rFonts w:eastAsia="SimSun"/>
                <w:sz w:val="20"/>
                <w:szCs w:val="20"/>
                <w:lang w:val="en-US"/>
              </w:rPr>
              <w:t>Yes</w:t>
            </w:r>
          </w:p>
        </w:tc>
        <w:tc>
          <w:tcPr>
            <w:tcW w:w="6476" w:type="dxa"/>
          </w:tcPr>
          <w:p w14:paraId="448D5769" w14:textId="0CD6D276" w:rsidR="009F7BF0" w:rsidRPr="006B49D6" w:rsidRDefault="006B49D6" w:rsidP="009F7BF0">
            <w:pPr>
              <w:pStyle w:val="BodyText"/>
              <w:rPr>
                <w:rFonts w:eastAsia="SimSun"/>
                <w:sz w:val="20"/>
                <w:szCs w:val="20"/>
                <w:lang w:val="en-US"/>
              </w:rPr>
            </w:pPr>
            <w:r w:rsidRPr="00E20795">
              <w:rPr>
                <w:rFonts w:eastAsia="SimSun"/>
                <w:sz w:val="20"/>
                <w:szCs w:val="20"/>
                <w:lang w:val="en-US"/>
              </w:rPr>
              <w:t>This is the legacy behavior and allows supporting all relevant scenarios (e.g.</w:t>
            </w:r>
            <w:r>
              <w:rPr>
                <w:rFonts w:eastAsia="SimSun"/>
                <w:sz w:val="20"/>
                <w:szCs w:val="20"/>
                <w:lang w:val="en-US"/>
              </w:rPr>
              <w:t>,</w:t>
            </w:r>
            <w:r w:rsidRPr="00E20795">
              <w:rPr>
                <w:rFonts w:eastAsia="SimSun"/>
                <w:sz w:val="20"/>
                <w:szCs w:val="20"/>
                <w:lang w:val="en-US"/>
              </w:rPr>
              <w:t xml:space="preserve"> measurements only on NCD-SSB without gaps; measurements on CD-SSB with gaps).</w:t>
            </w:r>
          </w:p>
        </w:tc>
      </w:tr>
      <w:tr w:rsidR="009F7BF0" w:rsidRPr="004F6352" w14:paraId="620C7799" w14:textId="77777777" w:rsidTr="0027411E">
        <w:trPr>
          <w:jc w:val="center"/>
        </w:trPr>
        <w:tc>
          <w:tcPr>
            <w:tcW w:w="1791" w:type="dxa"/>
          </w:tcPr>
          <w:p w14:paraId="480F4368" w14:textId="5B94AF6D" w:rsidR="009F7BF0" w:rsidRPr="006B49D6" w:rsidRDefault="000709EF" w:rsidP="009F7BF0">
            <w:pPr>
              <w:pStyle w:val="BodyText"/>
              <w:rPr>
                <w:rFonts w:eastAsia="DengXian"/>
                <w:bCs/>
                <w:sz w:val="20"/>
                <w:szCs w:val="20"/>
                <w:lang w:val="en-US"/>
              </w:rPr>
            </w:pPr>
            <w:r>
              <w:rPr>
                <w:rFonts w:eastAsia="DengXian" w:hint="eastAsia"/>
                <w:bCs/>
                <w:sz w:val="20"/>
                <w:szCs w:val="20"/>
                <w:lang w:val="en-US"/>
              </w:rPr>
              <w:t>Z</w:t>
            </w:r>
            <w:r>
              <w:rPr>
                <w:rFonts w:eastAsia="DengXian"/>
                <w:bCs/>
                <w:sz w:val="20"/>
                <w:szCs w:val="20"/>
                <w:lang w:val="en-US"/>
              </w:rPr>
              <w:t>TE</w:t>
            </w:r>
          </w:p>
        </w:tc>
        <w:tc>
          <w:tcPr>
            <w:tcW w:w="1231" w:type="dxa"/>
          </w:tcPr>
          <w:p w14:paraId="0C99D935" w14:textId="6E19EEDD" w:rsidR="009F7BF0" w:rsidRPr="006B49D6" w:rsidRDefault="000709EF" w:rsidP="009F7BF0">
            <w:pPr>
              <w:pStyle w:val="BodyText"/>
              <w:rPr>
                <w:rFonts w:eastAsia="SimSun"/>
                <w:sz w:val="20"/>
                <w:szCs w:val="20"/>
                <w:lang w:val="en-US"/>
              </w:rPr>
            </w:pPr>
            <w:r>
              <w:rPr>
                <w:rFonts w:eastAsia="SimSun"/>
                <w:sz w:val="20"/>
                <w:szCs w:val="20"/>
                <w:lang w:val="en-US"/>
              </w:rPr>
              <w:t>Yes</w:t>
            </w:r>
          </w:p>
        </w:tc>
        <w:tc>
          <w:tcPr>
            <w:tcW w:w="6476" w:type="dxa"/>
          </w:tcPr>
          <w:p w14:paraId="7CD16544" w14:textId="77777777" w:rsidR="000709EF" w:rsidRPr="000709EF" w:rsidRDefault="000709EF" w:rsidP="000709EF">
            <w:pPr>
              <w:pStyle w:val="BodyText"/>
              <w:rPr>
                <w:rFonts w:eastAsia="SimSun"/>
                <w:sz w:val="20"/>
                <w:szCs w:val="20"/>
              </w:rPr>
            </w:pPr>
            <w:r w:rsidRPr="000709EF">
              <w:rPr>
                <w:rFonts w:eastAsia="SimSun"/>
                <w:sz w:val="20"/>
                <w:szCs w:val="20"/>
              </w:rPr>
              <w:t xml:space="preserve">We think legacy principles should be applied for neighbor cell measurements. Which means UE needs to perform neighbor cell </w:t>
            </w:r>
            <w:r w:rsidRPr="000709EF">
              <w:rPr>
                <w:rFonts w:eastAsia="SimSun"/>
                <w:sz w:val="20"/>
                <w:szCs w:val="20"/>
              </w:rPr>
              <w:lastRenderedPageBreak/>
              <w:t xml:space="preserve">measurements based the configured MO (more accurate the configured MeasId). </w:t>
            </w:r>
          </w:p>
          <w:p w14:paraId="052E735D" w14:textId="0826CD27" w:rsidR="009F7BF0" w:rsidRPr="006B49D6" w:rsidRDefault="000709EF" w:rsidP="000709EF">
            <w:pPr>
              <w:pStyle w:val="BodyText"/>
              <w:rPr>
                <w:rFonts w:eastAsia="SimSun"/>
                <w:sz w:val="20"/>
                <w:szCs w:val="20"/>
              </w:rPr>
            </w:pPr>
            <w:r w:rsidRPr="000709EF">
              <w:rPr>
                <w:rFonts w:eastAsia="SimSun"/>
                <w:sz w:val="20"/>
                <w:szCs w:val="20"/>
              </w:rPr>
              <w:t>We think scenario 1) is more common scenario in the area where Redcap is deployed.</w:t>
            </w:r>
          </w:p>
        </w:tc>
      </w:tr>
      <w:tr w:rsidR="009B3F1F" w:rsidRPr="004F6352" w14:paraId="78EDC413" w14:textId="77777777" w:rsidTr="0027411E">
        <w:trPr>
          <w:jc w:val="center"/>
        </w:trPr>
        <w:tc>
          <w:tcPr>
            <w:tcW w:w="1791" w:type="dxa"/>
          </w:tcPr>
          <w:p w14:paraId="135506FF" w14:textId="7AC153CA" w:rsidR="009B3F1F" w:rsidRPr="006B49D6" w:rsidRDefault="009B3F1F" w:rsidP="009B3F1F">
            <w:pPr>
              <w:pStyle w:val="BodyText"/>
              <w:rPr>
                <w:rFonts w:eastAsiaTheme="minorEastAsia"/>
                <w:bCs/>
                <w:sz w:val="20"/>
                <w:szCs w:val="20"/>
                <w:lang w:val="en-US" w:eastAsia="ja-JP"/>
              </w:rPr>
            </w:pPr>
            <w:r>
              <w:rPr>
                <w:rFonts w:eastAsia="DengXian"/>
                <w:bCs/>
                <w:sz w:val="20"/>
                <w:szCs w:val="20"/>
                <w:lang w:val="en-US"/>
              </w:rPr>
              <w:lastRenderedPageBreak/>
              <w:t>Qualcomm</w:t>
            </w:r>
          </w:p>
        </w:tc>
        <w:tc>
          <w:tcPr>
            <w:tcW w:w="1231" w:type="dxa"/>
          </w:tcPr>
          <w:p w14:paraId="3FFA1305" w14:textId="65B8640B" w:rsidR="009B3F1F" w:rsidRPr="006B49D6" w:rsidRDefault="009B3F1F" w:rsidP="009B3F1F">
            <w:pPr>
              <w:pStyle w:val="BodyText"/>
              <w:rPr>
                <w:rFonts w:eastAsiaTheme="minorEastAsia"/>
                <w:sz w:val="20"/>
                <w:szCs w:val="20"/>
                <w:lang w:val="en-US" w:eastAsia="ja-JP"/>
              </w:rPr>
            </w:pPr>
            <w:r>
              <w:rPr>
                <w:rFonts w:eastAsia="SimSun"/>
                <w:lang w:val="en-US"/>
              </w:rPr>
              <w:t>Yes</w:t>
            </w:r>
          </w:p>
        </w:tc>
        <w:tc>
          <w:tcPr>
            <w:tcW w:w="6476" w:type="dxa"/>
          </w:tcPr>
          <w:p w14:paraId="77B86B00" w14:textId="6DE2E285" w:rsidR="009B3F1F" w:rsidRPr="006B49D6" w:rsidRDefault="009B3F1F" w:rsidP="009B3F1F">
            <w:pPr>
              <w:pStyle w:val="BodyText"/>
              <w:rPr>
                <w:rFonts w:eastAsiaTheme="minorEastAsia" w:cs="Arial"/>
                <w:bCs/>
                <w:sz w:val="20"/>
                <w:szCs w:val="20"/>
              </w:rPr>
            </w:pPr>
            <w:r w:rsidRPr="00844485">
              <w:rPr>
                <w:rFonts w:eastAsia="SimSun"/>
                <w:sz w:val="20"/>
                <w:szCs w:val="20"/>
                <w:lang w:val="en-US"/>
              </w:rPr>
              <w:t xml:space="preserve">We prefer Approach #1 because it reuses the existing framework and is simpler for UE to implement. </w:t>
            </w:r>
          </w:p>
        </w:tc>
      </w:tr>
    </w:tbl>
    <w:p w14:paraId="54880E74"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029F543B"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356F17FA" w14:textId="77777777" w:rsidR="00844BFD" w:rsidRPr="00C63DE3" w:rsidRDefault="00844BFD" w:rsidP="00844BF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2.4.1</w:t>
      </w:r>
    </w:p>
    <w:p w14:paraId="01F7A2AD"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14286A97"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D8DEEFC"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79161901"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5FCA2516" w14:textId="77777777" w:rsidR="00844BFD" w:rsidRPr="00BF47BC" w:rsidRDefault="00844BFD" w:rsidP="00844BFD">
      <w:pPr>
        <w:jc w:val="both"/>
        <w:rPr>
          <w:rFonts w:ascii="Arial" w:hAnsi="Arial" w:cs="Arial"/>
        </w:rPr>
      </w:pPr>
    </w:p>
    <w:p w14:paraId="68FDA238" w14:textId="77777777" w:rsidR="00844BFD" w:rsidRDefault="00844BFD" w:rsidP="00844BFD">
      <w:pPr>
        <w:pStyle w:val="Proposal"/>
      </w:pPr>
      <w:r>
        <w:t>???</w:t>
      </w:r>
    </w:p>
    <w:p w14:paraId="65452764" w14:textId="77777777" w:rsidR="00844BFD" w:rsidRDefault="00844BFD" w:rsidP="00844BFD">
      <w:pPr>
        <w:pStyle w:val="Proposal"/>
        <w:numPr>
          <w:ilvl w:val="0"/>
          <w:numId w:val="0"/>
        </w:numPr>
        <w:rPr>
          <w:b w:val="0"/>
          <w:bCs w:val="0"/>
        </w:rPr>
      </w:pPr>
    </w:p>
    <w:p w14:paraId="32FE63D6" w14:textId="6448E1E8"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6201A427" w14:textId="6967714E" w:rsidR="001306FC" w:rsidRDefault="001306FC" w:rsidP="001306FC">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2</w:t>
      </w:r>
      <w:r>
        <w:rPr>
          <w:rFonts w:ascii="Arial" w:hAnsi="Arial" w:cs="Arial"/>
          <w:bCs/>
        </w:rPr>
        <w:t xml:space="preserve"> </w:t>
      </w:r>
      <w:r w:rsidR="00F8240F" w:rsidRPr="00F8240F">
        <w:rPr>
          <w:rFonts w:ascii="Arial" w:hAnsi="Arial" w:cs="Arial"/>
          <w:bCs/>
        </w:rPr>
        <w:t>Do you think that the network should also configure MO on CD-SSB even if it does not expect the UE to perform neighbour measurements thereon? Please elaborate your reply</w:t>
      </w:r>
      <w:r w:rsidR="00F8240F">
        <w:rPr>
          <w:rFonts w:ascii="Arial" w:hAnsi="Arial" w:cs="Arial"/>
          <w:bCs/>
        </w:rPr>
        <w:t>.</w:t>
      </w:r>
    </w:p>
    <w:p w14:paraId="74034F85" w14:textId="77777777" w:rsidR="001306FC" w:rsidRDefault="001306FC" w:rsidP="001306FC">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1306FC" w:rsidRPr="004F6352" w14:paraId="517C8615" w14:textId="77777777" w:rsidTr="0027411E">
        <w:trPr>
          <w:jc w:val="center"/>
        </w:trPr>
        <w:tc>
          <w:tcPr>
            <w:tcW w:w="1791" w:type="dxa"/>
            <w:shd w:val="clear" w:color="auto" w:fill="A5A5A5" w:themeFill="accent3"/>
          </w:tcPr>
          <w:p w14:paraId="3E0E9BF9" w14:textId="77777777" w:rsidR="001306FC" w:rsidRPr="004F6352" w:rsidRDefault="001306FC" w:rsidP="0027411E">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518286A2" w14:textId="77777777" w:rsidR="001306FC" w:rsidRDefault="001306FC" w:rsidP="0027411E">
            <w:pPr>
              <w:pStyle w:val="BodyText"/>
              <w:rPr>
                <w:b/>
                <w:bCs/>
                <w:lang w:val="en-US"/>
              </w:rPr>
            </w:pPr>
            <w:r w:rsidRPr="00E15D8F">
              <w:rPr>
                <w:b/>
                <w:bCs/>
                <w:sz w:val="20"/>
                <w:szCs w:val="20"/>
                <w:lang w:val="en-US"/>
              </w:rPr>
              <w:t>Yes/No</w:t>
            </w:r>
          </w:p>
        </w:tc>
        <w:tc>
          <w:tcPr>
            <w:tcW w:w="6476" w:type="dxa"/>
            <w:shd w:val="clear" w:color="auto" w:fill="A5A5A5" w:themeFill="accent3"/>
          </w:tcPr>
          <w:p w14:paraId="1773D344" w14:textId="77777777" w:rsidR="001306FC" w:rsidRPr="00E15D8F" w:rsidRDefault="001306FC" w:rsidP="0027411E">
            <w:pPr>
              <w:pStyle w:val="BodyText"/>
              <w:rPr>
                <w:b/>
                <w:bCs/>
                <w:lang w:val="en-US"/>
              </w:rPr>
            </w:pPr>
            <w:r>
              <w:rPr>
                <w:b/>
                <w:bCs/>
                <w:lang w:val="en-US"/>
              </w:rPr>
              <w:t>Comments</w:t>
            </w:r>
          </w:p>
        </w:tc>
      </w:tr>
      <w:tr w:rsidR="001306FC" w:rsidRPr="004F6352" w14:paraId="4D083C29" w14:textId="77777777" w:rsidTr="0027411E">
        <w:trPr>
          <w:jc w:val="center"/>
        </w:trPr>
        <w:tc>
          <w:tcPr>
            <w:tcW w:w="1791" w:type="dxa"/>
          </w:tcPr>
          <w:p w14:paraId="3130BE2E" w14:textId="40927433" w:rsidR="001306FC" w:rsidRPr="004F6352" w:rsidRDefault="005B6C8A" w:rsidP="0027411E">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35FCA96D" w14:textId="77777777" w:rsidR="001306FC" w:rsidRPr="006B49D6" w:rsidRDefault="001306FC" w:rsidP="0027411E">
            <w:pPr>
              <w:pStyle w:val="BodyText"/>
              <w:rPr>
                <w:rFonts w:eastAsia="SimSun"/>
                <w:sz w:val="20"/>
                <w:szCs w:val="20"/>
                <w:lang w:val="en-US"/>
              </w:rPr>
            </w:pPr>
          </w:p>
        </w:tc>
        <w:tc>
          <w:tcPr>
            <w:tcW w:w="6476" w:type="dxa"/>
          </w:tcPr>
          <w:p w14:paraId="38FC95B6" w14:textId="3EEA9022" w:rsidR="001306FC" w:rsidRPr="006B49D6" w:rsidRDefault="005B6C8A" w:rsidP="0027411E">
            <w:pPr>
              <w:pStyle w:val="BodyText"/>
              <w:jc w:val="left"/>
              <w:rPr>
                <w:rFonts w:eastAsia="SimSun"/>
                <w:sz w:val="20"/>
                <w:szCs w:val="20"/>
                <w:lang w:val="en-US"/>
              </w:rPr>
            </w:pPr>
            <w:r w:rsidRPr="006B49D6">
              <w:rPr>
                <w:rFonts w:eastAsia="SimSun" w:hint="eastAsia"/>
                <w:sz w:val="20"/>
                <w:szCs w:val="20"/>
                <w:lang w:val="en-US"/>
              </w:rPr>
              <w:t>W</w:t>
            </w:r>
            <w:r w:rsidRPr="006B49D6">
              <w:rPr>
                <w:rFonts w:eastAsia="SimSun"/>
                <w:sz w:val="20"/>
                <w:szCs w:val="20"/>
                <w:lang w:val="en-US"/>
              </w:rPr>
              <w:t>e think this may be up to network’s implementation.</w:t>
            </w:r>
          </w:p>
        </w:tc>
      </w:tr>
      <w:tr w:rsidR="00AE0401" w:rsidRPr="004F6352" w14:paraId="3F1E121A" w14:textId="77777777" w:rsidTr="0027411E">
        <w:trPr>
          <w:jc w:val="center"/>
        </w:trPr>
        <w:tc>
          <w:tcPr>
            <w:tcW w:w="1791" w:type="dxa"/>
          </w:tcPr>
          <w:p w14:paraId="4FF8D0F4" w14:textId="30133768" w:rsidR="00AE0401" w:rsidRPr="004F6352" w:rsidRDefault="00AE0401" w:rsidP="0027411E">
            <w:pPr>
              <w:pStyle w:val="BodyText"/>
              <w:rPr>
                <w:rFonts w:eastAsia="Malgun Gothic"/>
                <w:bCs/>
                <w:sz w:val="20"/>
                <w:szCs w:val="20"/>
                <w:lang w:val="en-US" w:eastAsia="ko-KR"/>
              </w:rPr>
            </w:pPr>
            <w:bookmarkStart w:id="34" w:name="OLE_LINK534"/>
            <w:bookmarkStart w:id="35" w:name="OLE_LINK535"/>
            <w:r>
              <w:rPr>
                <w:rFonts w:eastAsia="DengXian"/>
                <w:bCs/>
                <w:sz w:val="20"/>
                <w:szCs w:val="20"/>
                <w:lang w:val="en-US" w:eastAsia="en-US"/>
              </w:rPr>
              <w:t>CATT</w:t>
            </w:r>
          </w:p>
        </w:tc>
        <w:tc>
          <w:tcPr>
            <w:tcW w:w="1231" w:type="dxa"/>
          </w:tcPr>
          <w:p w14:paraId="1774F53D" w14:textId="6C4152DE" w:rsidR="00AE0401" w:rsidRPr="006B49D6" w:rsidRDefault="00AE0401" w:rsidP="0027411E">
            <w:pPr>
              <w:pStyle w:val="BodyText"/>
              <w:rPr>
                <w:rFonts w:eastAsia="SimSun"/>
                <w:sz w:val="20"/>
                <w:szCs w:val="20"/>
                <w:lang w:val="en-US"/>
              </w:rPr>
            </w:pPr>
            <w:r w:rsidRPr="006B49D6">
              <w:rPr>
                <w:rFonts w:eastAsia="SimSun"/>
                <w:sz w:val="20"/>
                <w:szCs w:val="20"/>
                <w:lang w:val="en-US" w:eastAsia="en-US"/>
              </w:rPr>
              <w:t>See my comments</w:t>
            </w:r>
          </w:p>
        </w:tc>
        <w:tc>
          <w:tcPr>
            <w:tcW w:w="6476" w:type="dxa"/>
          </w:tcPr>
          <w:p w14:paraId="2114F06F" w14:textId="77777777" w:rsidR="00AE0401" w:rsidRPr="006B49D6" w:rsidRDefault="00AE0401">
            <w:pPr>
              <w:pStyle w:val="BodyText"/>
              <w:jc w:val="left"/>
              <w:rPr>
                <w:rFonts w:eastAsia="SimSun"/>
                <w:sz w:val="20"/>
                <w:szCs w:val="20"/>
                <w:lang w:val="en-US" w:eastAsia="en-US"/>
              </w:rPr>
            </w:pPr>
            <w:r w:rsidRPr="006B49D6">
              <w:rPr>
                <w:rFonts w:eastAsia="SimSun"/>
                <w:sz w:val="20"/>
                <w:szCs w:val="20"/>
                <w:lang w:val="en-US" w:eastAsia="en-US"/>
              </w:rPr>
              <w:t>If the NW doesn’t expect the UE to perform neighbor measurement on the CD-SSB, the NW doesn’t need to configure MO on CD-SSB.</w:t>
            </w:r>
          </w:p>
          <w:p w14:paraId="3B588773" w14:textId="77777777" w:rsidR="00AE0401" w:rsidRPr="006B49D6" w:rsidRDefault="00AE0401">
            <w:pPr>
              <w:pStyle w:val="BodyText"/>
              <w:jc w:val="left"/>
              <w:rPr>
                <w:rFonts w:eastAsia="SimSun"/>
                <w:sz w:val="20"/>
                <w:szCs w:val="20"/>
                <w:lang w:val="en-US" w:eastAsia="en-US"/>
              </w:rPr>
            </w:pPr>
            <w:r w:rsidRPr="006B49D6">
              <w:rPr>
                <w:rFonts w:eastAsia="SimSun"/>
                <w:sz w:val="20"/>
                <w:szCs w:val="20"/>
                <w:lang w:val="en-US" w:eastAsia="en-US"/>
              </w:rPr>
              <w:t xml:space="preserve">But currently, the field description about </w:t>
            </w:r>
            <w:proofErr w:type="spellStart"/>
            <w:r w:rsidRPr="006B49D6">
              <w:rPr>
                <w:rFonts w:eastAsia="SimSun"/>
                <w:sz w:val="20"/>
                <w:szCs w:val="20"/>
                <w:lang w:val="en-US" w:eastAsia="en-US"/>
              </w:rPr>
              <w:t>servingCellMO</w:t>
            </w:r>
            <w:proofErr w:type="spellEnd"/>
            <w:r w:rsidRPr="006B49D6">
              <w:rPr>
                <w:rFonts w:eastAsia="SimSun"/>
                <w:sz w:val="20"/>
                <w:szCs w:val="20"/>
                <w:lang w:val="en-US" w:eastAsia="en-US"/>
              </w:rPr>
              <w:t xml:space="preserve"> in the 38331is as following:</w:t>
            </w:r>
          </w:p>
          <w:p w14:paraId="4E51184C" w14:textId="77777777" w:rsidR="00AE0401" w:rsidRPr="006B49D6" w:rsidRDefault="00AE0401">
            <w:pPr>
              <w:pStyle w:val="BodyText"/>
              <w:jc w:val="left"/>
              <w:rPr>
                <w:rFonts w:eastAsiaTheme="minorEastAsia"/>
                <w:sz w:val="20"/>
                <w:szCs w:val="20"/>
                <w:lang w:eastAsia="en-US"/>
              </w:rPr>
            </w:pPr>
            <w:r w:rsidRPr="006B49D6">
              <w:rPr>
                <w:i/>
                <w:sz w:val="20"/>
                <w:szCs w:val="20"/>
                <w:lang w:eastAsia="sv-SE"/>
              </w:rPr>
              <w:t xml:space="preserve">measObjectId </w:t>
            </w:r>
            <w:r w:rsidRPr="006B49D6">
              <w:rPr>
                <w:sz w:val="20"/>
                <w:szCs w:val="20"/>
                <w:lang w:eastAsia="sv-SE"/>
              </w:rPr>
              <w:t xml:space="preserve">of the </w:t>
            </w:r>
            <w:r w:rsidRPr="006B49D6">
              <w:rPr>
                <w:i/>
                <w:sz w:val="20"/>
                <w:szCs w:val="20"/>
                <w:lang w:eastAsia="sv-SE"/>
              </w:rPr>
              <w:t>MeasObjectNR</w:t>
            </w:r>
            <w:r w:rsidRPr="006B49D6">
              <w:rPr>
                <w:sz w:val="20"/>
                <w:szCs w:val="20"/>
                <w:lang w:eastAsia="sv-SE"/>
              </w:rPr>
              <w:t xml:space="preserve"> in </w:t>
            </w:r>
            <w:r w:rsidRPr="006B49D6">
              <w:rPr>
                <w:i/>
                <w:sz w:val="20"/>
                <w:szCs w:val="20"/>
                <w:lang w:eastAsia="sv-SE"/>
              </w:rPr>
              <w:t>MeasConfig</w:t>
            </w:r>
            <w:r w:rsidRPr="006B49D6">
              <w:rPr>
                <w:sz w:val="20"/>
                <w:szCs w:val="20"/>
                <w:lang w:eastAsia="sv-SE"/>
              </w:rPr>
              <w:t xml:space="preserve"> which is associated to the serving cell. </w:t>
            </w:r>
            <w:r w:rsidRPr="006B49D6">
              <w:rPr>
                <w:sz w:val="20"/>
                <w:szCs w:val="20"/>
                <w:highlight w:val="yellow"/>
                <w:lang w:eastAsia="sv-SE"/>
              </w:rPr>
              <w:t xml:space="preserve">For this </w:t>
            </w:r>
            <w:r w:rsidRPr="006B49D6">
              <w:rPr>
                <w:i/>
                <w:sz w:val="20"/>
                <w:szCs w:val="20"/>
                <w:highlight w:val="yellow"/>
                <w:lang w:eastAsia="sv-SE"/>
              </w:rPr>
              <w:t>MeasObjectNR</w:t>
            </w:r>
            <w:r w:rsidRPr="006B49D6">
              <w:rPr>
                <w:sz w:val="20"/>
                <w:szCs w:val="20"/>
                <w:highlight w:val="yellow"/>
                <w:lang w:eastAsia="sv-SE"/>
              </w:rPr>
              <w:t xml:space="preserve">, the following relationship applies between this MeasObjectNR and </w:t>
            </w:r>
            <w:r w:rsidRPr="006B49D6">
              <w:rPr>
                <w:i/>
                <w:sz w:val="20"/>
                <w:szCs w:val="20"/>
                <w:highlight w:val="yellow"/>
                <w:lang w:eastAsia="sv-SE"/>
              </w:rPr>
              <w:t>frequencyInfoDL</w:t>
            </w:r>
            <w:r w:rsidRPr="006B49D6">
              <w:rPr>
                <w:sz w:val="20"/>
                <w:szCs w:val="20"/>
                <w:highlight w:val="yellow"/>
                <w:lang w:eastAsia="sv-SE"/>
              </w:rPr>
              <w:t xml:space="preserve"> in </w:t>
            </w:r>
            <w:r w:rsidRPr="006B49D6">
              <w:rPr>
                <w:i/>
                <w:sz w:val="20"/>
                <w:szCs w:val="20"/>
                <w:highlight w:val="yellow"/>
                <w:lang w:eastAsia="sv-SE"/>
              </w:rPr>
              <w:t>ServingCellConfigCommon</w:t>
            </w:r>
            <w:r w:rsidRPr="006B49D6">
              <w:rPr>
                <w:sz w:val="20"/>
                <w:szCs w:val="20"/>
                <w:highlight w:val="yellow"/>
                <w:lang w:eastAsia="sv-SE"/>
              </w:rPr>
              <w:t xml:space="preserve"> of the serving cell: if </w:t>
            </w:r>
            <w:r w:rsidRPr="006B49D6">
              <w:rPr>
                <w:i/>
                <w:sz w:val="20"/>
                <w:szCs w:val="20"/>
                <w:highlight w:val="yellow"/>
                <w:lang w:eastAsia="sv-SE"/>
              </w:rPr>
              <w:t>ssbFrequency</w:t>
            </w:r>
            <w:r w:rsidRPr="006B49D6">
              <w:rPr>
                <w:sz w:val="20"/>
                <w:szCs w:val="20"/>
                <w:highlight w:val="yellow"/>
                <w:lang w:eastAsia="sv-SE"/>
              </w:rPr>
              <w:t xml:space="preserve"> is configured, its value is the same as the </w:t>
            </w:r>
            <w:r w:rsidRPr="006B49D6">
              <w:rPr>
                <w:i/>
                <w:sz w:val="20"/>
                <w:szCs w:val="20"/>
                <w:highlight w:val="yellow"/>
                <w:lang w:eastAsia="sv-SE"/>
              </w:rPr>
              <w:t>absoluteFrequencySSB</w:t>
            </w:r>
            <w:r w:rsidRPr="006B49D6">
              <w:rPr>
                <w:sz w:val="20"/>
                <w:szCs w:val="20"/>
                <w:lang w:eastAsia="sv-SE"/>
              </w:rPr>
              <w:t xml:space="preserve"> and if </w:t>
            </w:r>
            <w:r w:rsidRPr="006B49D6">
              <w:rPr>
                <w:i/>
                <w:sz w:val="20"/>
                <w:szCs w:val="20"/>
                <w:highlight w:val="yellow"/>
                <w:lang w:eastAsia="sv-SE"/>
              </w:rPr>
              <w:t>csi-rs-ResourceConfigMobility</w:t>
            </w:r>
            <w:r w:rsidRPr="006B49D6">
              <w:rPr>
                <w:sz w:val="20"/>
                <w:szCs w:val="20"/>
                <w:highlight w:val="yellow"/>
                <w:lang w:eastAsia="sv-SE"/>
              </w:rPr>
              <w:t xml:space="preserve"> is configured, the value of its </w:t>
            </w:r>
            <w:r w:rsidRPr="006B49D6">
              <w:rPr>
                <w:i/>
                <w:sz w:val="20"/>
                <w:szCs w:val="20"/>
                <w:highlight w:val="yellow"/>
                <w:lang w:eastAsia="sv-SE"/>
              </w:rPr>
              <w:t>subcarrierSpacing</w:t>
            </w:r>
            <w:r w:rsidRPr="006B49D6">
              <w:rPr>
                <w:sz w:val="20"/>
                <w:szCs w:val="20"/>
                <w:highlight w:val="yellow"/>
                <w:lang w:eastAsia="sv-SE"/>
              </w:rPr>
              <w:t xml:space="preserve"> is present in one entry of the </w:t>
            </w:r>
            <w:r w:rsidRPr="006B49D6">
              <w:rPr>
                <w:i/>
                <w:sz w:val="20"/>
                <w:szCs w:val="20"/>
                <w:highlight w:val="yellow"/>
                <w:lang w:eastAsia="sv-SE"/>
              </w:rPr>
              <w:t>scs-SpecificCarrierList</w:t>
            </w:r>
            <w:r w:rsidRPr="006B49D6">
              <w:rPr>
                <w:sz w:val="20"/>
                <w:szCs w:val="20"/>
                <w:highlight w:val="yellow"/>
                <w:lang w:eastAsia="sv-SE"/>
              </w:rPr>
              <w:t>,</w:t>
            </w:r>
            <w:r w:rsidRPr="006B49D6">
              <w:rPr>
                <w:sz w:val="20"/>
                <w:szCs w:val="20"/>
                <w:lang w:eastAsia="sv-SE"/>
              </w:rPr>
              <w:t xml:space="preserve"> </w:t>
            </w:r>
            <w:r w:rsidRPr="006B49D6">
              <w:rPr>
                <w:i/>
                <w:sz w:val="20"/>
                <w:szCs w:val="20"/>
                <w:lang w:eastAsia="sv-SE"/>
              </w:rPr>
              <w:t>csi-RS-</w:t>
            </w:r>
            <w:r w:rsidRPr="006B49D6">
              <w:rPr>
                <w:i/>
                <w:sz w:val="20"/>
                <w:szCs w:val="20"/>
                <w:lang w:eastAsia="ko-KR"/>
              </w:rPr>
              <w:t>Cell</w:t>
            </w:r>
            <w:r w:rsidRPr="006B49D6">
              <w:rPr>
                <w:i/>
                <w:sz w:val="20"/>
                <w:szCs w:val="20"/>
                <w:lang w:eastAsia="sv-SE"/>
              </w:rPr>
              <w:t>ListMobility</w:t>
            </w:r>
            <w:r w:rsidRPr="006B49D6">
              <w:rPr>
                <w:sz w:val="20"/>
                <w:szCs w:val="20"/>
                <w:lang w:eastAsia="sv-SE"/>
              </w:rPr>
              <w:t xml:space="preserve"> includes an entry corresponding to the serving cell (with </w:t>
            </w:r>
            <w:r w:rsidRPr="006B49D6">
              <w:rPr>
                <w:i/>
                <w:sz w:val="20"/>
                <w:szCs w:val="20"/>
                <w:lang w:eastAsia="sv-SE"/>
              </w:rPr>
              <w:t>cellId</w:t>
            </w:r>
            <w:r w:rsidRPr="006B49D6">
              <w:rPr>
                <w:sz w:val="20"/>
                <w:szCs w:val="20"/>
                <w:lang w:eastAsia="sv-SE"/>
              </w:rPr>
              <w:t xml:space="preserve"> equal to </w:t>
            </w:r>
            <w:r w:rsidRPr="006B49D6">
              <w:rPr>
                <w:i/>
                <w:sz w:val="20"/>
                <w:szCs w:val="20"/>
                <w:lang w:eastAsia="sv-SE"/>
              </w:rPr>
              <w:t>physCellId</w:t>
            </w:r>
            <w:r w:rsidRPr="006B49D6">
              <w:rPr>
                <w:sz w:val="20"/>
                <w:szCs w:val="20"/>
                <w:lang w:eastAsia="sv-SE"/>
              </w:rPr>
              <w:t xml:space="preserve"> in </w:t>
            </w:r>
            <w:r w:rsidRPr="006B49D6">
              <w:rPr>
                <w:i/>
                <w:sz w:val="20"/>
                <w:szCs w:val="20"/>
                <w:lang w:eastAsia="sv-SE"/>
              </w:rPr>
              <w:t>ServingCellConfigCommon</w:t>
            </w:r>
            <w:r w:rsidRPr="006B49D6">
              <w:rPr>
                <w:sz w:val="20"/>
                <w:szCs w:val="20"/>
                <w:lang w:eastAsia="sv-SE"/>
              </w:rPr>
              <w:t xml:space="preserve">) and the frequency range indicated by the </w:t>
            </w:r>
            <w:r w:rsidRPr="006B49D6">
              <w:rPr>
                <w:i/>
                <w:sz w:val="20"/>
                <w:szCs w:val="20"/>
                <w:lang w:eastAsia="sv-SE"/>
              </w:rPr>
              <w:t>csi-rs-MeasurementBW</w:t>
            </w:r>
            <w:r w:rsidRPr="006B49D6">
              <w:rPr>
                <w:sz w:val="20"/>
                <w:szCs w:val="20"/>
                <w:lang w:eastAsia="sv-SE"/>
              </w:rPr>
              <w:t xml:space="preserve"> of the entry in </w:t>
            </w:r>
            <w:r w:rsidRPr="006B49D6">
              <w:rPr>
                <w:i/>
                <w:sz w:val="20"/>
                <w:szCs w:val="20"/>
                <w:lang w:eastAsia="sv-SE"/>
              </w:rPr>
              <w:t>csi-RS-</w:t>
            </w:r>
            <w:r w:rsidRPr="006B49D6">
              <w:rPr>
                <w:i/>
                <w:sz w:val="20"/>
                <w:szCs w:val="20"/>
                <w:lang w:eastAsia="ko-KR"/>
              </w:rPr>
              <w:t>Cell</w:t>
            </w:r>
            <w:r w:rsidRPr="006B49D6">
              <w:rPr>
                <w:i/>
                <w:sz w:val="20"/>
                <w:szCs w:val="20"/>
                <w:lang w:eastAsia="sv-SE"/>
              </w:rPr>
              <w:t>ListMobility</w:t>
            </w:r>
            <w:r w:rsidRPr="006B49D6">
              <w:rPr>
                <w:sz w:val="20"/>
                <w:szCs w:val="20"/>
                <w:lang w:eastAsia="sv-SE"/>
              </w:rPr>
              <w:t xml:space="preserve"> is included in the frequency range indicated by in the entry of the </w:t>
            </w:r>
            <w:r w:rsidRPr="006B49D6">
              <w:rPr>
                <w:i/>
                <w:sz w:val="20"/>
                <w:szCs w:val="20"/>
                <w:lang w:eastAsia="sv-SE"/>
              </w:rPr>
              <w:t>scs-SpecificCarrierList</w:t>
            </w:r>
            <w:r w:rsidRPr="006B49D6">
              <w:rPr>
                <w:sz w:val="20"/>
                <w:szCs w:val="20"/>
                <w:lang w:eastAsia="sv-SE"/>
              </w:rPr>
              <w:t>.</w:t>
            </w:r>
          </w:p>
          <w:p w14:paraId="181E0D6E" w14:textId="77777777" w:rsidR="00AE0401" w:rsidRPr="006B49D6" w:rsidRDefault="00AE0401">
            <w:pPr>
              <w:pStyle w:val="BodyText"/>
              <w:jc w:val="left"/>
              <w:rPr>
                <w:rFonts w:eastAsiaTheme="minorEastAsia"/>
                <w:sz w:val="20"/>
                <w:szCs w:val="20"/>
                <w:lang w:eastAsia="en-US"/>
              </w:rPr>
            </w:pPr>
          </w:p>
          <w:p w14:paraId="53F5E510" w14:textId="77777777" w:rsidR="00AE0401" w:rsidRPr="006B49D6" w:rsidRDefault="00AE0401">
            <w:pPr>
              <w:pStyle w:val="BodyText"/>
              <w:jc w:val="left"/>
              <w:rPr>
                <w:rFonts w:eastAsiaTheme="minorEastAsia"/>
                <w:sz w:val="20"/>
                <w:szCs w:val="20"/>
                <w:lang w:val="en-US" w:eastAsia="en-US"/>
              </w:rPr>
            </w:pPr>
            <w:r w:rsidRPr="006B49D6">
              <w:rPr>
                <w:rFonts w:eastAsiaTheme="minorEastAsia"/>
                <w:sz w:val="20"/>
                <w:szCs w:val="20"/>
                <w:lang w:val="en-US" w:eastAsia="en-US"/>
              </w:rPr>
              <w:t xml:space="preserve">If the NW wants to configure the </w:t>
            </w:r>
            <w:proofErr w:type="spellStart"/>
            <w:r w:rsidRPr="006B49D6">
              <w:rPr>
                <w:rFonts w:eastAsiaTheme="minorEastAsia"/>
                <w:sz w:val="20"/>
                <w:szCs w:val="20"/>
                <w:lang w:val="en-US" w:eastAsia="en-US"/>
              </w:rPr>
              <w:t>servingCellMO</w:t>
            </w:r>
            <w:proofErr w:type="spellEnd"/>
            <w:r w:rsidRPr="006B49D6">
              <w:rPr>
                <w:rFonts w:eastAsiaTheme="minorEastAsia"/>
                <w:sz w:val="20"/>
                <w:szCs w:val="20"/>
                <w:lang w:val="en-US" w:eastAsia="en-US"/>
              </w:rPr>
              <w:t xml:space="preserve"> to associate with the CD-SSB, the NW can configure a MO on CD-SSB.</w:t>
            </w:r>
          </w:p>
          <w:p w14:paraId="7CF0DB68" w14:textId="1B61882E" w:rsidR="00AE0401" w:rsidRPr="006B49D6" w:rsidRDefault="00AE0401" w:rsidP="0027411E">
            <w:pPr>
              <w:pStyle w:val="BodyText"/>
              <w:rPr>
                <w:rFonts w:eastAsia="SimSun"/>
                <w:sz w:val="20"/>
                <w:szCs w:val="20"/>
                <w:lang w:val="en-US"/>
              </w:rPr>
            </w:pPr>
            <w:proofErr w:type="gramStart"/>
            <w:r w:rsidRPr="006B49D6">
              <w:rPr>
                <w:rFonts w:eastAsiaTheme="minorEastAsia"/>
                <w:sz w:val="20"/>
                <w:szCs w:val="20"/>
                <w:lang w:val="en-US" w:eastAsia="en-US"/>
              </w:rPr>
              <w:t>So</w:t>
            </w:r>
            <w:proofErr w:type="gramEnd"/>
            <w:r w:rsidRPr="006B49D6">
              <w:rPr>
                <w:rFonts w:eastAsiaTheme="minorEastAsia"/>
                <w:sz w:val="20"/>
                <w:szCs w:val="20"/>
                <w:lang w:val="en-US" w:eastAsia="en-US"/>
              </w:rPr>
              <w:t xml:space="preserve"> it is up to NW to decide to configure MO on CD-SSB.</w:t>
            </w:r>
          </w:p>
        </w:tc>
      </w:tr>
      <w:bookmarkEnd w:id="34"/>
      <w:bookmarkEnd w:id="35"/>
      <w:tr w:rsidR="001306FC" w:rsidRPr="004F6352" w14:paraId="034FF365" w14:textId="77777777" w:rsidTr="0027411E">
        <w:trPr>
          <w:jc w:val="center"/>
        </w:trPr>
        <w:tc>
          <w:tcPr>
            <w:tcW w:w="1791" w:type="dxa"/>
          </w:tcPr>
          <w:p w14:paraId="7FA949E1" w14:textId="43F39C23" w:rsidR="001306FC"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231" w:type="dxa"/>
          </w:tcPr>
          <w:p w14:paraId="1C844629" w14:textId="77777777" w:rsidR="001306FC" w:rsidRPr="006B49D6" w:rsidRDefault="001306FC" w:rsidP="0027411E">
            <w:pPr>
              <w:pStyle w:val="BodyText"/>
              <w:rPr>
                <w:rFonts w:eastAsia="SimSun"/>
                <w:sz w:val="20"/>
                <w:szCs w:val="20"/>
                <w:lang w:val="en-US"/>
              </w:rPr>
            </w:pPr>
          </w:p>
        </w:tc>
        <w:tc>
          <w:tcPr>
            <w:tcW w:w="6476" w:type="dxa"/>
          </w:tcPr>
          <w:p w14:paraId="19844B78" w14:textId="14553473" w:rsidR="001306FC" w:rsidRPr="006B49D6" w:rsidRDefault="009768BE" w:rsidP="0027411E">
            <w:pPr>
              <w:pStyle w:val="BodyText"/>
              <w:rPr>
                <w:rFonts w:eastAsia="SimSun"/>
                <w:sz w:val="20"/>
                <w:szCs w:val="20"/>
                <w:lang w:val="en-US"/>
              </w:rPr>
            </w:pPr>
            <w:r w:rsidRPr="006B49D6">
              <w:rPr>
                <w:rFonts w:eastAsia="SimSun"/>
                <w:sz w:val="20"/>
                <w:szCs w:val="20"/>
                <w:lang w:val="en-US"/>
              </w:rPr>
              <w:t>Up to NW.</w:t>
            </w:r>
          </w:p>
        </w:tc>
      </w:tr>
      <w:tr w:rsidR="001306FC" w:rsidRPr="004F6352" w14:paraId="52AD1CE4" w14:textId="77777777" w:rsidTr="0027411E">
        <w:trPr>
          <w:jc w:val="center"/>
        </w:trPr>
        <w:tc>
          <w:tcPr>
            <w:tcW w:w="1791" w:type="dxa"/>
          </w:tcPr>
          <w:p w14:paraId="2D391108" w14:textId="1A66C224" w:rsidR="001306FC" w:rsidRPr="00B71B1D" w:rsidRDefault="006B49D6" w:rsidP="006B49D6">
            <w:pPr>
              <w:pStyle w:val="BodyText"/>
              <w:jc w:val="left"/>
              <w:rPr>
                <w:bCs/>
                <w:sz w:val="20"/>
                <w:szCs w:val="20"/>
                <w:lang w:val="en-GB"/>
              </w:rPr>
            </w:pPr>
            <w:r>
              <w:rPr>
                <w:bCs/>
                <w:sz w:val="20"/>
                <w:szCs w:val="20"/>
                <w:lang w:val="en-GB"/>
              </w:rPr>
              <w:t>Ericsson</w:t>
            </w:r>
          </w:p>
        </w:tc>
        <w:tc>
          <w:tcPr>
            <w:tcW w:w="1231" w:type="dxa"/>
          </w:tcPr>
          <w:p w14:paraId="014F2140" w14:textId="66CB5E4F" w:rsidR="001306FC" w:rsidRPr="006B49D6" w:rsidRDefault="006B49D6" w:rsidP="0027411E">
            <w:pPr>
              <w:pStyle w:val="BodyText"/>
              <w:rPr>
                <w:rFonts w:eastAsia="SimSun"/>
                <w:sz w:val="20"/>
                <w:szCs w:val="20"/>
                <w:lang w:val="en-US"/>
              </w:rPr>
            </w:pPr>
            <w:r>
              <w:rPr>
                <w:rFonts w:eastAsia="SimSun"/>
                <w:sz w:val="20"/>
                <w:szCs w:val="20"/>
                <w:lang w:val="en-US"/>
              </w:rPr>
              <w:t>No</w:t>
            </w:r>
          </w:p>
        </w:tc>
        <w:tc>
          <w:tcPr>
            <w:tcW w:w="6476" w:type="dxa"/>
          </w:tcPr>
          <w:p w14:paraId="53BB475A" w14:textId="22EDE60D" w:rsidR="001306FC" w:rsidRPr="006B49D6" w:rsidRDefault="006B49D6" w:rsidP="0027411E">
            <w:pPr>
              <w:pStyle w:val="BodyText"/>
              <w:rPr>
                <w:rFonts w:eastAsia="SimSun"/>
                <w:sz w:val="20"/>
                <w:szCs w:val="20"/>
                <w:lang w:val="en-US"/>
              </w:rPr>
            </w:pPr>
            <w:r w:rsidRPr="00586954">
              <w:rPr>
                <w:rFonts w:eastAsia="SimSun"/>
                <w:sz w:val="20"/>
                <w:szCs w:val="20"/>
                <w:lang w:val="en-US"/>
              </w:rPr>
              <w:t>The NW could omit the MO on the CD-SSB if it does not want the UE to measure neighbor cells on that frequency</w:t>
            </w:r>
            <w:r>
              <w:rPr>
                <w:rFonts w:eastAsia="SimSun"/>
                <w:sz w:val="20"/>
                <w:szCs w:val="20"/>
                <w:lang w:val="en-US"/>
              </w:rPr>
              <w:t xml:space="preserve">. But </w:t>
            </w:r>
            <w:proofErr w:type="gramStart"/>
            <w:r>
              <w:rPr>
                <w:rFonts w:eastAsia="SimSun"/>
                <w:sz w:val="20"/>
                <w:szCs w:val="20"/>
                <w:lang w:val="en-US"/>
              </w:rPr>
              <w:t>of course</w:t>
            </w:r>
            <w:proofErr w:type="gramEnd"/>
            <w:r>
              <w:rPr>
                <w:rFonts w:eastAsia="SimSun"/>
                <w:sz w:val="20"/>
                <w:szCs w:val="20"/>
                <w:lang w:val="en-US"/>
              </w:rPr>
              <w:t xml:space="preserve"> </w:t>
            </w:r>
            <w:r w:rsidRPr="00586954">
              <w:rPr>
                <w:rFonts w:eastAsia="SimSun"/>
                <w:sz w:val="20"/>
                <w:szCs w:val="20"/>
                <w:lang w:val="en-US"/>
              </w:rPr>
              <w:t xml:space="preserve">the </w:t>
            </w:r>
            <w:r>
              <w:rPr>
                <w:rFonts w:eastAsia="SimSun"/>
                <w:sz w:val="20"/>
                <w:szCs w:val="20"/>
                <w:lang w:val="en-US"/>
              </w:rPr>
              <w:t>network</w:t>
            </w:r>
            <w:r w:rsidRPr="00586954">
              <w:rPr>
                <w:rFonts w:eastAsia="SimSun"/>
                <w:sz w:val="20"/>
                <w:szCs w:val="20"/>
                <w:lang w:val="en-US"/>
              </w:rPr>
              <w:t xml:space="preserve"> may decide to configure it like any other MO on any other frequency.</w:t>
            </w:r>
          </w:p>
        </w:tc>
      </w:tr>
      <w:tr w:rsidR="001306FC" w:rsidRPr="004F6352" w14:paraId="737294B0" w14:textId="77777777" w:rsidTr="0027411E">
        <w:trPr>
          <w:jc w:val="center"/>
        </w:trPr>
        <w:tc>
          <w:tcPr>
            <w:tcW w:w="1791" w:type="dxa"/>
          </w:tcPr>
          <w:p w14:paraId="563A29EC" w14:textId="5BFE1213" w:rsidR="001306FC" w:rsidRPr="001700CF" w:rsidRDefault="000709EF" w:rsidP="0027411E">
            <w:pPr>
              <w:pStyle w:val="BodyText"/>
              <w:rPr>
                <w:rFonts w:eastAsia="DengXian"/>
                <w:bCs/>
                <w:sz w:val="20"/>
                <w:szCs w:val="20"/>
                <w:lang w:val="en-US"/>
              </w:rPr>
            </w:pPr>
            <w:r>
              <w:rPr>
                <w:rFonts w:eastAsia="DengXian" w:hint="eastAsia"/>
                <w:bCs/>
                <w:sz w:val="20"/>
                <w:szCs w:val="20"/>
                <w:lang w:val="en-US"/>
              </w:rPr>
              <w:t>Z</w:t>
            </w:r>
            <w:r>
              <w:rPr>
                <w:rFonts w:eastAsia="DengXian"/>
                <w:bCs/>
                <w:sz w:val="20"/>
                <w:szCs w:val="20"/>
                <w:lang w:val="en-US"/>
              </w:rPr>
              <w:t>TE</w:t>
            </w:r>
          </w:p>
        </w:tc>
        <w:tc>
          <w:tcPr>
            <w:tcW w:w="1231" w:type="dxa"/>
          </w:tcPr>
          <w:p w14:paraId="10672D6F" w14:textId="042567A0" w:rsidR="001306FC" w:rsidRPr="006B49D6" w:rsidRDefault="000709EF" w:rsidP="0027411E">
            <w:pPr>
              <w:pStyle w:val="BodyText"/>
              <w:rPr>
                <w:rFonts w:eastAsia="SimSun"/>
                <w:sz w:val="20"/>
                <w:szCs w:val="20"/>
                <w:lang w:val="en-US"/>
              </w:rPr>
            </w:pPr>
            <w:r>
              <w:rPr>
                <w:rFonts w:eastAsia="SimSun" w:hint="eastAsia"/>
                <w:sz w:val="20"/>
                <w:szCs w:val="20"/>
                <w:lang w:val="en-US"/>
              </w:rPr>
              <w:t>N</w:t>
            </w:r>
            <w:r>
              <w:rPr>
                <w:rFonts w:eastAsia="SimSun"/>
                <w:sz w:val="20"/>
                <w:szCs w:val="20"/>
                <w:lang w:val="en-US"/>
              </w:rPr>
              <w:t>o</w:t>
            </w:r>
          </w:p>
        </w:tc>
        <w:tc>
          <w:tcPr>
            <w:tcW w:w="6476" w:type="dxa"/>
          </w:tcPr>
          <w:p w14:paraId="7A798B87" w14:textId="77777777" w:rsidR="000709EF" w:rsidRPr="000709EF" w:rsidRDefault="000709EF" w:rsidP="000709EF">
            <w:pPr>
              <w:pStyle w:val="BodyText"/>
              <w:rPr>
                <w:rFonts w:eastAsia="SimSun"/>
                <w:sz w:val="20"/>
                <w:szCs w:val="20"/>
                <w:lang w:val="en-US"/>
              </w:rPr>
            </w:pPr>
            <w:r w:rsidRPr="000709EF">
              <w:rPr>
                <w:rFonts w:eastAsia="SimSun"/>
                <w:sz w:val="20"/>
                <w:szCs w:val="20"/>
                <w:lang w:val="en-US"/>
              </w:rPr>
              <w:t>Our understanding is that:</w:t>
            </w:r>
          </w:p>
          <w:p w14:paraId="23EAAAD0" w14:textId="4F16219A" w:rsidR="000709EF" w:rsidRPr="000709EF" w:rsidRDefault="000709EF" w:rsidP="000709EF">
            <w:pPr>
              <w:pStyle w:val="BodyText"/>
              <w:rPr>
                <w:rFonts w:eastAsia="SimSun"/>
                <w:sz w:val="20"/>
                <w:szCs w:val="20"/>
                <w:lang w:val="en-US"/>
              </w:rPr>
            </w:pPr>
            <w:r w:rsidRPr="004E0D0A">
              <w:rPr>
                <w:rFonts w:eastAsia="SimSun" w:hint="eastAsia"/>
                <w:color w:val="0070C0"/>
                <w:sz w:val="20"/>
                <w:szCs w:val="20"/>
                <w:lang w:val="en-US"/>
              </w:rPr>
              <w:lastRenderedPageBreak/>
              <w:t>“</w:t>
            </w:r>
            <w:r w:rsidRPr="004E0D0A">
              <w:rPr>
                <w:rFonts w:eastAsia="SimSun"/>
                <w:color w:val="0070C0"/>
                <w:sz w:val="20"/>
                <w:szCs w:val="20"/>
                <w:lang w:val="en-US"/>
              </w:rPr>
              <w:t xml:space="preserve">network does not need to configure MO on CD-SSB, if the network does not expect UE to perform </w:t>
            </w:r>
            <w:r w:rsidR="004E0D0A">
              <w:rPr>
                <w:rFonts w:eastAsia="SimSun"/>
                <w:color w:val="0070C0"/>
                <w:sz w:val="20"/>
                <w:szCs w:val="20"/>
                <w:u w:val="single"/>
                <w:lang w:val="en-US"/>
              </w:rPr>
              <w:t>BOTH</w:t>
            </w:r>
            <w:r w:rsidRPr="004E0D0A">
              <w:rPr>
                <w:rFonts w:eastAsia="SimSun"/>
                <w:color w:val="0070C0"/>
                <w:sz w:val="20"/>
                <w:szCs w:val="20"/>
                <w:u w:val="single"/>
                <w:lang w:val="en-US"/>
              </w:rPr>
              <w:t xml:space="preserve"> serving cell</w:t>
            </w:r>
            <w:r w:rsidRPr="004E0D0A">
              <w:rPr>
                <w:rFonts w:eastAsia="SimSun"/>
                <w:color w:val="0070C0"/>
                <w:sz w:val="20"/>
                <w:szCs w:val="20"/>
                <w:lang w:val="en-US"/>
              </w:rPr>
              <w:t xml:space="preserve"> and </w:t>
            </w:r>
            <w:proofErr w:type="spellStart"/>
            <w:r w:rsidRPr="004E0D0A">
              <w:rPr>
                <w:rFonts w:eastAsia="SimSun"/>
                <w:color w:val="0070C0"/>
                <w:sz w:val="20"/>
                <w:szCs w:val="20"/>
                <w:lang w:val="en-US"/>
              </w:rPr>
              <w:t>neighbour</w:t>
            </w:r>
            <w:proofErr w:type="spellEnd"/>
            <w:r w:rsidRPr="004E0D0A">
              <w:rPr>
                <w:rFonts w:eastAsia="SimSun"/>
                <w:color w:val="0070C0"/>
                <w:sz w:val="20"/>
                <w:szCs w:val="20"/>
                <w:lang w:val="en-US"/>
              </w:rPr>
              <w:t xml:space="preserve"> cell measurements on the frequency of CD-SSB ”</w:t>
            </w:r>
          </w:p>
          <w:p w14:paraId="6146C7F9" w14:textId="0AC4094E" w:rsidR="001306FC" w:rsidRPr="006B49D6" w:rsidRDefault="000709EF" w:rsidP="000709EF">
            <w:pPr>
              <w:pStyle w:val="BodyText"/>
              <w:rPr>
                <w:rFonts w:eastAsia="SimSun"/>
                <w:sz w:val="20"/>
                <w:szCs w:val="20"/>
                <w:lang w:val="en-US"/>
              </w:rPr>
            </w:pPr>
            <w:r>
              <w:rPr>
                <w:rFonts w:eastAsia="SimSun"/>
                <w:sz w:val="20"/>
                <w:szCs w:val="20"/>
                <w:lang w:val="en-US"/>
              </w:rPr>
              <w:t>Please note that</w:t>
            </w:r>
            <w:r w:rsidRPr="000709EF">
              <w:rPr>
                <w:rFonts w:eastAsia="SimSun"/>
                <w:sz w:val="20"/>
                <w:szCs w:val="20"/>
                <w:lang w:val="en-US"/>
              </w:rPr>
              <w:t xml:space="preserve"> current NR spec allows network to not configure MO on SCell, and in this case, UE does not need to measure the SCell and corresponding intra-f </w:t>
            </w:r>
            <w:proofErr w:type="spellStart"/>
            <w:r w:rsidRPr="000709EF">
              <w:rPr>
                <w:rFonts w:eastAsia="SimSun"/>
                <w:sz w:val="20"/>
                <w:szCs w:val="20"/>
                <w:lang w:val="en-US"/>
              </w:rPr>
              <w:t>neighbour</w:t>
            </w:r>
            <w:proofErr w:type="spellEnd"/>
            <w:r w:rsidRPr="000709EF">
              <w:rPr>
                <w:rFonts w:eastAsia="SimSun"/>
                <w:sz w:val="20"/>
                <w:szCs w:val="20"/>
                <w:lang w:val="en-US"/>
              </w:rPr>
              <w:t xml:space="preserve"> cells.</w:t>
            </w:r>
          </w:p>
        </w:tc>
      </w:tr>
      <w:tr w:rsidR="00067386" w:rsidRPr="004F6352" w14:paraId="24FE8F3F" w14:textId="77777777" w:rsidTr="0027411E">
        <w:trPr>
          <w:jc w:val="center"/>
        </w:trPr>
        <w:tc>
          <w:tcPr>
            <w:tcW w:w="1791" w:type="dxa"/>
          </w:tcPr>
          <w:p w14:paraId="0DBF2019" w14:textId="0BEA2533" w:rsidR="00067386" w:rsidRPr="001700CF" w:rsidRDefault="00067386" w:rsidP="00067386">
            <w:pPr>
              <w:pStyle w:val="BodyText"/>
              <w:rPr>
                <w:rFonts w:eastAsia="DengXian"/>
                <w:bCs/>
                <w:lang w:val="en-US"/>
              </w:rPr>
            </w:pPr>
            <w:r>
              <w:rPr>
                <w:rFonts w:eastAsia="DengXian"/>
                <w:bCs/>
                <w:sz w:val="20"/>
                <w:szCs w:val="20"/>
                <w:lang w:val="en-US"/>
              </w:rPr>
              <w:lastRenderedPageBreak/>
              <w:t>Qualcomm</w:t>
            </w:r>
          </w:p>
        </w:tc>
        <w:tc>
          <w:tcPr>
            <w:tcW w:w="1231" w:type="dxa"/>
          </w:tcPr>
          <w:p w14:paraId="783F11CE" w14:textId="30A1DFC8" w:rsidR="00067386" w:rsidRPr="006B49D6" w:rsidRDefault="00067386" w:rsidP="00067386">
            <w:pPr>
              <w:pStyle w:val="BodyText"/>
              <w:rPr>
                <w:rFonts w:eastAsia="SimSun"/>
                <w:sz w:val="20"/>
                <w:szCs w:val="20"/>
                <w:lang w:val="en-US"/>
              </w:rPr>
            </w:pPr>
            <w:r w:rsidRPr="00067386">
              <w:rPr>
                <w:rFonts w:eastAsia="SimSun"/>
                <w:sz w:val="20"/>
                <w:szCs w:val="20"/>
                <w:lang w:val="en-US"/>
              </w:rPr>
              <w:t>No</w:t>
            </w:r>
          </w:p>
        </w:tc>
        <w:tc>
          <w:tcPr>
            <w:tcW w:w="6476" w:type="dxa"/>
          </w:tcPr>
          <w:p w14:paraId="269B0AEB" w14:textId="3D7A41F8" w:rsidR="00067386" w:rsidRPr="006B49D6" w:rsidRDefault="00067386" w:rsidP="00067386">
            <w:pPr>
              <w:pStyle w:val="BodyText"/>
              <w:rPr>
                <w:rFonts w:eastAsia="SimSun"/>
                <w:sz w:val="20"/>
                <w:szCs w:val="20"/>
              </w:rPr>
            </w:pPr>
            <w:r w:rsidRPr="00067386">
              <w:rPr>
                <w:rFonts w:eastAsia="SimSun"/>
                <w:sz w:val="20"/>
                <w:szCs w:val="20"/>
                <w:lang w:val="en-US"/>
              </w:rPr>
              <w:t>If network does not expect a UE to perform measurements on CD-SSB of any cell</w:t>
            </w:r>
            <w:r w:rsidR="00F51E7C">
              <w:rPr>
                <w:rFonts w:eastAsia="SimSun"/>
                <w:sz w:val="20"/>
                <w:szCs w:val="20"/>
                <w:lang w:val="en-US"/>
              </w:rPr>
              <w:t xml:space="preserve">s </w:t>
            </w:r>
            <w:r w:rsidRPr="00067386">
              <w:rPr>
                <w:rFonts w:eastAsia="SimSun"/>
                <w:sz w:val="20"/>
                <w:szCs w:val="20"/>
                <w:lang w:val="en-US"/>
              </w:rPr>
              <w:t>on a frequency, then we do not see the need to configure MO on CD-SSB for that frequency.</w:t>
            </w:r>
          </w:p>
        </w:tc>
      </w:tr>
      <w:tr w:rsidR="00067386" w:rsidRPr="004F6352" w14:paraId="728B86AA" w14:textId="77777777" w:rsidTr="0027411E">
        <w:trPr>
          <w:jc w:val="center"/>
        </w:trPr>
        <w:tc>
          <w:tcPr>
            <w:tcW w:w="1791" w:type="dxa"/>
          </w:tcPr>
          <w:p w14:paraId="54CA2E5D" w14:textId="77777777" w:rsidR="00067386" w:rsidRDefault="00067386" w:rsidP="00067386">
            <w:pPr>
              <w:pStyle w:val="BodyText"/>
              <w:rPr>
                <w:rFonts w:eastAsiaTheme="minorEastAsia"/>
                <w:bCs/>
                <w:lang w:val="en-US" w:eastAsia="ja-JP"/>
              </w:rPr>
            </w:pPr>
          </w:p>
        </w:tc>
        <w:tc>
          <w:tcPr>
            <w:tcW w:w="1231" w:type="dxa"/>
          </w:tcPr>
          <w:p w14:paraId="6B6194C0" w14:textId="77777777" w:rsidR="00067386" w:rsidRPr="006B49D6" w:rsidRDefault="00067386" w:rsidP="00067386">
            <w:pPr>
              <w:pStyle w:val="BodyText"/>
              <w:rPr>
                <w:rFonts w:eastAsiaTheme="minorEastAsia"/>
                <w:sz w:val="20"/>
                <w:szCs w:val="20"/>
                <w:lang w:val="en-US" w:eastAsia="ja-JP"/>
              </w:rPr>
            </w:pPr>
          </w:p>
        </w:tc>
        <w:tc>
          <w:tcPr>
            <w:tcW w:w="6476" w:type="dxa"/>
          </w:tcPr>
          <w:p w14:paraId="19948A54" w14:textId="77777777" w:rsidR="00067386" w:rsidRPr="006B49D6" w:rsidRDefault="00067386" w:rsidP="00067386">
            <w:pPr>
              <w:pStyle w:val="BodyText"/>
              <w:rPr>
                <w:rFonts w:eastAsiaTheme="minorEastAsia" w:cs="Arial"/>
                <w:bCs/>
                <w:sz w:val="20"/>
                <w:szCs w:val="20"/>
              </w:rPr>
            </w:pPr>
          </w:p>
        </w:tc>
      </w:tr>
    </w:tbl>
    <w:p w14:paraId="6DBA12E7"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16741E8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7FC40F8F" w14:textId="14C44A5F" w:rsidR="001306FC" w:rsidRPr="00C63DE3" w:rsidRDefault="001306FC" w:rsidP="001306FC">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2.4.2</w:t>
      </w:r>
    </w:p>
    <w:p w14:paraId="1F95DE15"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53758C4B"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F93E9B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487A14D4"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E7DF2D1" w14:textId="77777777" w:rsidR="001306FC" w:rsidRPr="00BF47BC" w:rsidRDefault="001306FC" w:rsidP="001306FC">
      <w:pPr>
        <w:jc w:val="both"/>
        <w:rPr>
          <w:rFonts w:ascii="Arial" w:hAnsi="Arial" w:cs="Arial"/>
        </w:rPr>
      </w:pPr>
    </w:p>
    <w:p w14:paraId="5B0F60F7" w14:textId="745FCD1E" w:rsidR="00B1614C" w:rsidRPr="00F8240F" w:rsidRDefault="001306FC" w:rsidP="00F8240F">
      <w:pPr>
        <w:pStyle w:val="Proposal"/>
      </w:pPr>
      <w:r>
        <w:t>???</w:t>
      </w:r>
    </w:p>
    <w:p w14:paraId="3D41AF6A" w14:textId="354657E4" w:rsidR="001700B5" w:rsidRDefault="001700B5" w:rsidP="008351B6">
      <w:pPr>
        <w:tabs>
          <w:tab w:val="left" w:pos="3920"/>
          <w:tab w:val="left" w:pos="4980"/>
        </w:tabs>
        <w:overflowPunct/>
        <w:autoSpaceDE/>
        <w:autoSpaceDN/>
        <w:adjustRightInd/>
        <w:contextualSpacing/>
        <w:jc w:val="both"/>
        <w:textAlignment w:val="auto"/>
        <w:rPr>
          <w:rFonts w:ascii="Arial" w:hAnsi="Arial" w:cs="Arial"/>
          <w:bCs/>
        </w:rPr>
      </w:pPr>
    </w:p>
    <w:p w14:paraId="694BF6D0" w14:textId="77777777" w:rsidR="001306FC" w:rsidRDefault="001306FC" w:rsidP="001306FC">
      <w:pPr>
        <w:tabs>
          <w:tab w:val="left" w:pos="3920"/>
          <w:tab w:val="left" w:pos="4980"/>
        </w:tabs>
        <w:overflowPunct/>
        <w:autoSpaceDE/>
        <w:autoSpaceDN/>
        <w:adjustRightInd/>
        <w:contextualSpacing/>
        <w:jc w:val="both"/>
        <w:textAlignment w:val="auto"/>
        <w:rPr>
          <w:rFonts w:ascii="Arial" w:hAnsi="Arial" w:cs="Arial"/>
          <w:bCs/>
        </w:rPr>
      </w:pPr>
    </w:p>
    <w:p w14:paraId="22486906" w14:textId="521AA75A" w:rsidR="001306FC" w:rsidRDefault="001306FC" w:rsidP="001306FC">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3</w:t>
      </w:r>
      <w:r>
        <w:rPr>
          <w:rFonts w:ascii="Arial" w:hAnsi="Arial" w:cs="Arial"/>
          <w:bCs/>
        </w:rPr>
        <w:t xml:space="preserve"> </w:t>
      </w:r>
      <w:r w:rsidR="00D77BE7">
        <w:rPr>
          <w:rFonts w:ascii="Arial" w:hAnsi="Arial" w:cs="Arial"/>
          <w:bCs/>
        </w:rPr>
        <w:t>Regarding the discussion on scenario b</w:t>
      </w:r>
      <w:r w:rsidR="00883428">
        <w:rPr>
          <w:rFonts w:ascii="Arial" w:hAnsi="Arial" w:cs="Arial"/>
          <w:bCs/>
        </w:rPr>
        <w:t>)</w:t>
      </w:r>
      <w:r w:rsidR="00D77BE7">
        <w:rPr>
          <w:rFonts w:ascii="Arial" w:hAnsi="Arial" w:cs="Arial"/>
          <w:bCs/>
        </w:rPr>
        <w:t xml:space="preserve">, </w:t>
      </w:r>
      <w:r w:rsidR="00883428">
        <w:rPr>
          <w:rFonts w:ascii="Arial" w:hAnsi="Arial" w:cs="Arial"/>
          <w:bCs/>
        </w:rPr>
        <w:t>d</w:t>
      </w:r>
      <w:r w:rsidR="00883428" w:rsidRPr="00883428">
        <w:rPr>
          <w:rFonts w:ascii="Arial" w:hAnsi="Arial" w:cs="Arial"/>
          <w:bCs/>
        </w:rPr>
        <w:t xml:space="preserve">o you think the </w:t>
      </w:r>
      <w:r w:rsidR="00883428">
        <w:rPr>
          <w:rFonts w:ascii="Arial" w:hAnsi="Arial" w:cs="Arial"/>
          <w:bCs/>
        </w:rPr>
        <w:t>network</w:t>
      </w:r>
      <w:r w:rsidR="00883428" w:rsidRPr="00883428">
        <w:rPr>
          <w:rFonts w:ascii="Arial" w:hAnsi="Arial" w:cs="Arial"/>
          <w:bCs/>
        </w:rPr>
        <w:t xml:space="preserve"> should configure a MO on the NCD-SSB frequency if it wants the UE to use it only for serving cell measurements</w:t>
      </w:r>
      <w:r w:rsidR="00D77BE7">
        <w:rPr>
          <w:rFonts w:ascii="Arial" w:hAnsi="Arial" w:cs="Arial"/>
          <w:bCs/>
        </w:rPr>
        <w:t>? Please elaborate your reply.</w:t>
      </w:r>
    </w:p>
    <w:p w14:paraId="4EF1CE64" w14:textId="77777777" w:rsidR="001306FC" w:rsidRDefault="001306FC" w:rsidP="001306FC">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1306FC" w:rsidRPr="004F6352" w14:paraId="30573958" w14:textId="77777777" w:rsidTr="0027411E">
        <w:trPr>
          <w:jc w:val="center"/>
        </w:trPr>
        <w:tc>
          <w:tcPr>
            <w:tcW w:w="1791" w:type="dxa"/>
            <w:shd w:val="clear" w:color="auto" w:fill="A5A5A5" w:themeFill="accent3"/>
          </w:tcPr>
          <w:p w14:paraId="2D87A98C" w14:textId="77777777" w:rsidR="001306FC" w:rsidRPr="004F6352" w:rsidRDefault="001306FC" w:rsidP="0027411E">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488023D2" w14:textId="77777777" w:rsidR="001306FC" w:rsidRDefault="001306FC" w:rsidP="0027411E">
            <w:pPr>
              <w:pStyle w:val="BodyText"/>
              <w:rPr>
                <w:b/>
                <w:bCs/>
                <w:lang w:val="en-US"/>
              </w:rPr>
            </w:pPr>
            <w:r w:rsidRPr="00E15D8F">
              <w:rPr>
                <w:b/>
                <w:bCs/>
                <w:sz w:val="20"/>
                <w:szCs w:val="20"/>
                <w:lang w:val="en-US"/>
              </w:rPr>
              <w:t>Yes/No</w:t>
            </w:r>
          </w:p>
        </w:tc>
        <w:tc>
          <w:tcPr>
            <w:tcW w:w="6476" w:type="dxa"/>
            <w:shd w:val="clear" w:color="auto" w:fill="A5A5A5" w:themeFill="accent3"/>
          </w:tcPr>
          <w:p w14:paraId="76EAFF76" w14:textId="77777777" w:rsidR="001306FC" w:rsidRPr="00E15D8F" w:rsidRDefault="001306FC" w:rsidP="0027411E">
            <w:pPr>
              <w:pStyle w:val="BodyText"/>
              <w:rPr>
                <w:b/>
                <w:bCs/>
                <w:lang w:val="en-US"/>
              </w:rPr>
            </w:pPr>
            <w:r>
              <w:rPr>
                <w:b/>
                <w:bCs/>
                <w:lang w:val="en-US"/>
              </w:rPr>
              <w:t>Comments</w:t>
            </w:r>
          </w:p>
        </w:tc>
      </w:tr>
      <w:tr w:rsidR="001306FC" w:rsidRPr="004F6352" w14:paraId="2CDA3DD4" w14:textId="77777777" w:rsidTr="0027411E">
        <w:trPr>
          <w:jc w:val="center"/>
        </w:trPr>
        <w:tc>
          <w:tcPr>
            <w:tcW w:w="1791" w:type="dxa"/>
          </w:tcPr>
          <w:p w14:paraId="1D3FB8F7" w14:textId="1E59AFC7" w:rsidR="001306FC" w:rsidRPr="004F6352" w:rsidRDefault="005B6C8A" w:rsidP="0027411E">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30A7A6F6" w14:textId="7AEC2006" w:rsidR="001306FC" w:rsidRPr="006B49D6" w:rsidRDefault="005B6C8A" w:rsidP="0027411E">
            <w:pPr>
              <w:pStyle w:val="BodyText"/>
              <w:rPr>
                <w:rFonts w:eastAsia="SimSun"/>
                <w:sz w:val="20"/>
                <w:szCs w:val="20"/>
                <w:lang w:val="en-US"/>
              </w:rPr>
            </w:pPr>
            <w:r w:rsidRPr="006B49D6">
              <w:rPr>
                <w:rFonts w:eastAsia="SimSun" w:hint="eastAsia"/>
                <w:sz w:val="20"/>
                <w:szCs w:val="20"/>
                <w:lang w:val="en-US"/>
              </w:rPr>
              <w:t>Y</w:t>
            </w:r>
            <w:r w:rsidRPr="006B49D6">
              <w:rPr>
                <w:rFonts w:eastAsia="SimSun"/>
                <w:sz w:val="20"/>
                <w:szCs w:val="20"/>
                <w:lang w:val="en-US"/>
              </w:rPr>
              <w:t>es</w:t>
            </w:r>
          </w:p>
        </w:tc>
        <w:tc>
          <w:tcPr>
            <w:tcW w:w="6476" w:type="dxa"/>
          </w:tcPr>
          <w:p w14:paraId="2ABCECEE" w14:textId="77777777" w:rsidR="001306FC" w:rsidRPr="006B49D6" w:rsidRDefault="001306FC" w:rsidP="0027411E">
            <w:pPr>
              <w:pStyle w:val="BodyText"/>
              <w:jc w:val="left"/>
              <w:rPr>
                <w:rFonts w:eastAsia="SimSun"/>
                <w:sz w:val="20"/>
                <w:szCs w:val="20"/>
                <w:lang w:val="en-US"/>
              </w:rPr>
            </w:pPr>
          </w:p>
        </w:tc>
      </w:tr>
      <w:tr w:rsidR="00AE0401" w:rsidRPr="004F6352" w14:paraId="1BC60576" w14:textId="77777777" w:rsidTr="0027411E">
        <w:trPr>
          <w:jc w:val="center"/>
        </w:trPr>
        <w:tc>
          <w:tcPr>
            <w:tcW w:w="1791" w:type="dxa"/>
          </w:tcPr>
          <w:p w14:paraId="4B82BFE9" w14:textId="759FFAE7" w:rsidR="00AE0401" w:rsidRPr="004F6352" w:rsidRDefault="00AE0401" w:rsidP="0027411E">
            <w:pPr>
              <w:pStyle w:val="BodyText"/>
              <w:rPr>
                <w:rFonts w:eastAsia="Malgun Gothic"/>
                <w:bCs/>
                <w:sz w:val="20"/>
                <w:szCs w:val="20"/>
                <w:lang w:val="en-US" w:eastAsia="ko-KR"/>
              </w:rPr>
            </w:pPr>
            <w:r>
              <w:rPr>
                <w:rFonts w:eastAsia="DengXian"/>
                <w:bCs/>
                <w:sz w:val="20"/>
                <w:szCs w:val="20"/>
                <w:lang w:val="en-US" w:eastAsia="en-US"/>
              </w:rPr>
              <w:t>CATT</w:t>
            </w:r>
          </w:p>
        </w:tc>
        <w:tc>
          <w:tcPr>
            <w:tcW w:w="1231" w:type="dxa"/>
          </w:tcPr>
          <w:p w14:paraId="72093BF0" w14:textId="156975AB" w:rsidR="00AE0401" w:rsidRPr="006B49D6" w:rsidRDefault="00AE0401" w:rsidP="0027411E">
            <w:pPr>
              <w:pStyle w:val="BodyText"/>
              <w:rPr>
                <w:rFonts w:eastAsia="SimSun"/>
                <w:sz w:val="20"/>
                <w:szCs w:val="20"/>
                <w:lang w:val="en-US"/>
              </w:rPr>
            </w:pPr>
            <w:r w:rsidRPr="006B49D6">
              <w:rPr>
                <w:rFonts w:eastAsia="SimSun"/>
                <w:sz w:val="20"/>
                <w:szCs w:val="20"/>
                <w:lang w:val="en-US" w:eastAsia="en-US"/>
              </w:rPr>
              <w:t>No</w:t>
            </w:r>
          </w:p>
        </w:tc>
        <w:tc>
          <w:tcPr>
            <w:tcW w:w="6476" w:type="dxa"/>
          </w:tcPr>
          <w:p w14:paraId="09D3DD71" w14:textId="77777777" w:rsidR="00AE0401" w:rsidRPr="006B49D6" w:rsidRDefault="00AE0401">
            <w:pPr>
              <w:pStyle w:val="BodyText"/>
              <w:jc w:val="left"/>
              <w:rPr>
                <w:rFonts w:eastAsia="SimSun"/>
                <w:sz w:val="20"/>
                <w:szCs w:val="20"/>
                <w:lang w:val="en-US" w:eastAsia="en-US"/>
              </w:rPr>
            </w:pPr>
            <w:r w:rsidRPr="006B49D6">
              <w:rPr>
                <w:rFonts w:eastAsia="SimSun"/>
                <w:sz w:val="20"/>
                <w:szCs w:val="20"/>
                <w:lang w:val="en-US" w:eastAsia="en-US"/>
              </w:rPr>
              <w:t xml:space="preserve">In </w:t>
            </w:r>
            <w:proofErr w:type="spellStart"/>
            <w:proofErr w:type="gramStart"/>
            <w:r w:rsidRPr="006B49D6">
              <w:rPr>
                <w:rFonts w:eastAsia="SimSun"/>
                <w:sz w:val="20"/>
                <w:szCs w:val="20"/>
                <w:lang w:val="en-US" w:eastAsia="en-US"/>
              </w:rPr>
              <w:t>currently,UE</w:t>
            </w:r>
            <w:proofErr w:type="spellEnd"/>
            <w:proofErr w:type="gramEnd"/>
            <w:r w:rsidRPr="006B49D6">
              <w:rPr>
                <w:rFonts w:eastAsia="SimSun"/>
                <w:sz w:val="20"/>
                <w:szCs w:val="20"/>
                <w:lang w:val="en-US" w:eastAsia="en-US"/>
              </w:rPr>
              <w:t xml:space="preserve"> and NW assume the measurement on the </w:t>
            </w:r>
            <w:proofErr w:type="spellStart"/>
            <w:r w:rsidRPr="006B49D6">
              <w:rPr>
                <w:rFonts w:eastAsiaTheme="minorEastAsia"/>
                <w:sz w:val="20"/>
                <w:szCs w:val="20"/>
                <w:lang w:val="en-US" w:eastAsia="en-US"/>
              </w:rPr>
              <w:t>servingCellMO</w:t>
            </w:r>
            <w:proofErr w:type="spellEnd"/>
            <w:r w:rsidRPr="006B49D6">
              <w:rPr>
                <w:rFonts w:eastAsiaTheme="minorEastAsia"/>
                <w:sz w:val="20"/>
                <w:szCs w:val="20"/>
                <w:lang w:val="en-US" w:eastAsia="en-US"/>
              </w:rPr>
              <w:t xml:space="preserve"> to be the measurement of the serving cell. If no further enhancement needed, MO on the NCD-SSB for serving cell measurements is not needed.</w:t>
            </w:r>
          </w:p>
          <w:p w14:paraId="674D4E69" w14:textId="1FE2F3FF" w:rsidR="00AE0401" w:rsidRPr="006B49D6" w:rsidRDefault="00AE0401" w:rsidP="0027411E">
            <w:pPr>
              <w:pStyle w:val="BodyText"/>
              <w:rPr>
                <w:rFonts w:eastAsia="SimSun"/>
                <w:sz w:val="20"/>
                <w:szCs w:val="20"/>
                <w:lang w:val="en-US"/>
              </w:rPr>
            </w:pPr>
            <w:r w:rsidRPr="006B49D6">
              <w:rPr>
                <w:rFonts w:eastAsia="SimSun"/>
                <w:sz w:val="20"/>
                <w:szCs w:val="20"/>
                <w:lang w:val="en-US" w:eastAsia="en-US"/>
              </w:rPr>
              <w:t xml:space="preserve">In legacy, activated BWP may be a BWP which is not including CD-SSB, currently the </w:t>
            </w:r>
            <w:r w:rsidRPr="006B49D6">
              <w:rPr>
                <w:sz w:val="20"/>
                <w:szCs w:val="20"/>
                <w:lang w:eastAsia="en-US"/>
              </w:rPr>
              <w:t>servingCellMO</w:t>
            </w:r>
            <w:r w:rsidRPr="006B49D6">
              <w:rPr>
                <w:rFonts w:eastAsiaTheme="minorEastAsia"/>
                <w:sz w:val="20"/>
                <w:szCs w:val="20"/>
                <w:lang w:eastAsia="en-US"/>
              </w:rPr>
              <w:t xml:space="preserve"> is used for serving cell measurement. Of course it is up to NW implementation to decide whether to configure one MO to assoicate with the NCD-SSB or CSI-RS.</w:t>
            </w:r>
          </w:p>
        </w:tc>
      </w:tr>
      <w:tr w:rsidR="001306FC" w:rsidRPr="004F6352" w14:paraId="59FA64E4" w14:textId="77777777" w:rsidTr="0027411E">
        <w:trPr>
          <w:jc w:val="center"/>
        </w:trPr>
        <w:tc>
          <w:tcPr>
            <w:tcW w:w="1791" w:type="dxa"/>
          </w:tcPr>
          <w:p w14:paraId="16CC4840" w14:textId="43FDDA11" w:rsidR="001306FC"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231" w:type="dxa"/>
          </w:tcPr>
          <w:p w14:paraId="35FC848F" w14:textId="77777777" w:rsidR="001306FC" w:rsidRPr="006B49D6" w:rsidRDefault="001306FC" w:rsidP="0027411E">
            <w:pPr>
              <w:pStyle w:val="BodyText"/>
              <w:rPr>
                <w:rFonts w:eastAsia="SimSun"/>
                <w:sz w:val="20"/>
                <w:szCs w:val="20"/>
                <w:lang w:val="en-US"/>
              </w:rPr>
            </w:pPr>
          </w:p>
        </w:tc>
        <w:tc>
          <w:tcPr>
            <w:tcW w:w="6476" w:type="dxa"/>
          </w:tcPr>
          <w:p w14:paraId="33763C77" w14:textId="452FF315" w:rsidR="001306FC" w:rsidRPr="006B49D6" w:rsidRDefault="009768BE" w:rsidP="0027411E">
            <w:pPr>
              <w:pStyle w:val="BodyText"/>
              <w:rPr>
                <w:rFonts w:eastAsia="SimSun"/>
                <w:sz w:val="20"/>
                <w:szCs w:val="20"/>
                <w:lang w:val="en-US"/>
              </w:rPr>
            </w:pPr>
            <w:r w:rsidRPr="006B49D6">
              <w:rPr>
                <w:rFonts w:eastAsia="SimSun"/>
                <w:sz w:val="20"/>
                <w:szCs w:val="20"/>
                <w:lang w:val="en-US"/>
              </w:rPr>
              <w:t>Up to NW.</w:t>
            </w:r>
          </w:p>
        </w:tc>
      </w:tr>
      <w:tr w:rsidR="001306FC" w:rsidRPr="004F6352" w14:paraId="4EA0E10A" w14:textId="77777777" w:rsidTr="0027411E">
        <w:trPr>
          <w:jc w:val="center"/>
        </w:trPr>
        <w:tc>
          <w:tcPr>
            <w:tcW w:w="1791" w:type="dxa"/>
          </w:tcPr>
          <w:p w14:paraId="75FD597D" w14:textId="2D4A3FB6" w:rsidR="001306FC" w:rsidRPr="00B71B1D" w:rsidRDefault="006B49D6" w:rsidP="006B49D6">
            <w:pPr>
              <w:pStyle w:val="BodyText"/>
              <w:jc w:val="left"/>
              <w:rPr>
                <w:bCs/>
                <w:sz w:val="20"/>
                <w:szCs w:val="20"/>
                <w:lang w:val="en-GB"/>
              </w:rPr>
            </w:pPr>
            <w:r>
              <w:rPr>
                <w:bCs/>
                <w:sz w:val="20"/>
                <w:szCs w:val="20"/>
                <w:lang w:val="en-GB"/>
              </w:rPr>
              <w:t>Ericsson</w:t>
            </w:r>
          </w:p>
        </w:tc>
        <w:tc>
          <w:tcPr>
            <w:tcW w:w="1231" w:type="dxa"/>
          </w:tcPr>
          <w:p w14:paraId="135F0860" w14:textId="2F3409D5" w:rsidR="001306FC" w:rsidRPr="006B49D6" w:rsidRDefault="006B49D6" w:rsidP="0027411E">
            <w:pPr>
              <w:pStyle w:val="BodyText"/>
              <w:rPr>
                <w:rFonts w:eastAsia="SimSun"/>
                <w:sz w:val="20"/>
                <w:szCs w:val="20"/>
                <w:lang w:val="en-US"/>
              </w:rPr>
            </w:pPr>
            <w:r>
              <w:rPr>
                <w:rFonts w:eastAsia="SimSun"/>
                <w:sz w:val="20"/>
                <w:szCs w:val="20"/>
                <w:lang w:val="en-US"/>
              </w:rPr>
              <w:t>No</w:t>
            </w:r>
          </w:p>
        </w:tc>
        <w:tc>
          <w:tcPr>
            <w:tcW w:w="6476" w:type="dxa"/>
          </w:tcPr>
          <w:p w14:paraId="3FD0F702" w14:textId="1B9D32E5" w:rsidR="001306FC" w:rsidRPr="006B49D6" w:rsidRDefault="006B49D6" w:rsidP="0027411E">
            <w:pPr>
              <w:pStyle w:val="BodyText"/>
              <w:rPr>
                <w:rFonts w:eastAsia="SimSun"/>
                <w:sz w:val="20"/>
                <w:szCs w:val="20"/>
                <w:lang w:val="en-US"/>
              </w:rPr>
            </w:pPr>
            <w:r w:rsidRPr="006B49D6">
              <w:rPr>
                <w:rFonts w:eastAsia="SimSun"/>
                <w:sz w:val="20"/>
                <w:szCs w:val="20"/>
                <w:lang w:val="en-US"/>
              </w:rPr>
              <w:t xml:space="preserve">When configured with the NCD-SSB, UE has all required information to measure its serving cell’s SSB thereon. A general statement, as follows, seems sufficient: “A UE operating on a BWP for which </w:t>
            </w:r>
            <w:proofErr w:type="gramStart"/>
            <w:r w:rsidRPr="006B49D6">
              <w:rPr>
                <w:rFonts w:eastAsia="SimSun"/>
                <w:sz w:val="20"/>
                <w:szCs w:val="20"/>
                <w:lang w:val="en-US"/>
              </w:rPr>
              <w:t>a</w:t>
            </w:r>
            <w:proofErr w:type="gramEnd"/>
            <w:r w:rsidRPr="006B49D6">
              <w:rPr>
                <w:rFonts w:eastAsia="SimSun"/>
                <w:sz w:val="20"/>
                <w:szCs w:val="20"/>
                <w:lang w:val="en-US"/>
              </w:rPr>
              <w:t xml:space="preserve"> NCD-SSB is configured shall use it for all purposes for which it would otherwise have used the CD-SSB (sync, serving cell measurements, …)”</w:t>
            </w:r>
          </w:p>
        </w:tc>
      </w:tr>
      <w:tr w:rsidR="001306FC" w:rsidRPr="004F6352" w14:paraId="70A7E991" w14:textId="77777777" w:rsidTr="0027411E">
        <w:trPr>
          <w:jc w:val="center"/>
        </w:trPr>
        <w:tc>
          <w:tcPr>
            <w:tcW w:w="1791" w:type="dxa"/>
          </w:tcPr>
          <w:p w14:paraId="0CE62A42" w14:textId="512F076D" w:rsidR="001306FC" w:rsidRPr="001700CF" w:rsidRDefault="000709EF" w:rsidP="0027411E">
            <w:pPr>
              <w:pStyle w:val="BodyText"/>
              <w:rPr>
                <w:rFonts w:eastAsia="DengXian"/>
                <w:bCs/>
                <w:sz w:val="20"/>
                <w:szCs w:val="20"/>
                <w:lang w:val="en-US"/>
              </w:rPr>
            </w:pPr>
            <w:r>
              <w:rPr>
                <w:rFonts w:eastAsia="DengXian" w:hint="eastAsia"/>
                <w:bCs/>
                <w:sz w:val="20"/>
                <w:szCs w:val="20"/>
                <w:lang w:val="en-US"/>
              </w:rPr>
              <w:t>Z</w:t>
            </w:r>
            <w:r>
              <w:rPr>
                <w:rFonts w:eastAsia="DengXian"/>
                <w:bCs/>
                <w:sz w:val="20"/>
                <w:szCs w:val="20"/>
                <w:lang w:val="en-US"/>
              </w:rPr>
              <w:t>TE</w:t>
            </w:r>
          </w:p>
        </w:tc>
        <w:tc>
          <w:tcPr>
            <w:tcW w:w="1231" w:type="dxa"/>
          </w:tcPr>
          <w:p w14:paraId="74EFCF7C" w14:textId="597CA86F" w:rsidR="001306FC" w:rsidRPr="006B49D6" w:rsidRDefault="003C7A52" w:rsidP="0027411E">
            <w:pPr>
              <w:pStyle w:val="BodyText"/>
              <w:rPr>
                <w:rFonts w:eastAsia="SimSun"/>
                <w:sz w:val="20"/>
                <w:szCs w:val="20"/>
                <w:lang w:val="en-US"/>
              </w:rPr>
            </w:pPr>
            <w:r>
              <w:rPr>
                <w:rFonts w:eastAsia="SimSun"/>
                <w:sz w:val="20"/>
                <w:szCs w:val="20"/>
                <w:lang w:val="en-US"/>
              </w:rPr>
              <w:t>Yes, but with comments</w:t>
            </w:r>
          </w:p>
        </w:tc>
        <w:tc>
          <w:tcPr>
            <w:tcW w:w="6476" w:type="dxa"/>
          </w:tcPr>
          <w:p w14:paraId="649B6400" w14:textId="77777777" w:rsidR="000709EF" w:rsidRPr="000709EF" w:rsidRDefault="000709EF" w:rsidP="000709EF">
            <w:pPr>
              <w:pStyle w:val="BodyText"/>
              <w:rPr>
                <w:rFonts w:eastAsia="SimSun"/>
                <w:sz w:val="20"/>
                <w:lang w:val="en-US"/>
              </w:rPr>
            </w:pPr>
            <w:r w:rsidRPr="000709EF">
              <w:rPr>
                <w:rFonts w:eastAsia="SimSun" w:hint="eastAsia"/>
                <w:sz w:val="20"/>
                <w:lang w:val="en-US"/>
              </w:rPr>
              <w:t>A</w:t>
            </w:r>
            <w:r w:rsidRPr="000709EF">
              <w:rPr>
                <w:rFonts w:eastAsia="SimSun"/>
                <w:sz w:val="20"/>
                <w:lang w:val="en-US"/>
              </w:rPr>
              <w:t xml:space="preserve">pproach2 (UE re-interprets the CD-SSB MO based on the given NCD-SSB configuration) is feasible for SSB-based measurement, </w:t>
            </w:r>
            <w:r w:rsidRPr="000709EF">
              <w:rPr>
                <w:rFonts w:eastAsia="SimSun" w:hint="eastAsia"/>
                <w:sz w:val="20"/>
                <w:lang w:val="en-US"/>
              </w:rPr>
              <w:t>b</w:t>
            </w:r>
            <w:r w:rsidRPr="000709EF">
              <w:rPr>
                <w:rFonts w:eastAsia="SimSun"/>
                <w:sz w:val="20"/>
                <w:lang w:val="en-US"/>
              </w:rPr>
              <w:t xml:space="preserve">ut it cannot work if network also wants to configure CSI-RS based RRM measurement in BWP#1. </w:t>
            </w:r>
          </w:p>
          <w:p w14:paraId="38583628" w14:textId="77777777" w:rsidR="000709EF" w:rsidRPr="000709EF" w:rsidRDefault="000709EF" w:rsidP="000709EF">
            <w:pPr>
              <w:pStyle w:val="BodyText"/>
              <w:rPr>
                <w:rFonts w:eastAsia="SimSun"/>
                <w:sz w:val="20"/>
                <w:lang w:val="en-US"/>
              </w:rPr>
            </w:pPr>
            <w:proofErr w:type="gramStart"/>
            <w:r w:rsidRPr="000709EF">
              <w:rPr>
                <w:rFonts w:eastAsia="SimSun"/>
                <w:sz w:val="20"/>
                <w:lang w:val="en-US"/>
              </w:rPr>
              <w:t>So</w:t>
            </w:r>
            <w:proofErr w:type="gramEnd"/>
            <w:r w:rsidRPr="000709EF">
              <w:rPr>
                <w:rFonts w:eastAsia="SimSun"/>
                <w:sz w:val="20"/>
                <w:lang w:val="en-US"/>
              </w:rPr>
              <w:t xml:space="preserve"> we think it is more future proof to use MO to instruct UE to perform measurement. </w:t>
            </w:r>
          </w:p>
          <w:p w14:paraId="2B22746C" w14:textId="77777777" w:rsidR="000709EF" w:rsidRPr="000709EF" w:rsidRDefault="000709EF" w:rsidP="000709EF">
            <w:pPr>
              <w:pStyle w:val="BodyText"/>
              <w:rPr>
                <w:rFonts w:eastAsia="SimSun"/>
                <w:sz w:val="20"/>
                <w:lang w:val="en-US"/>
              </w:rPr>
            </w:pPr>
            <w:r w:rsidRPr="000709EF">
              <w:rPr>
                <w:rFonts w:eastAsia="SimSun"/>
                <w:sz w:val="20"/>
                <w:lang w:val="en-US"/>
              </w:rPr>
              <w:t>However, we DON’T think RAN2 needs to support the case that “</w:t>
            </w:r>
            <w:r w:rsidRPr="000709EF">
              <w:rPr>
                <w:rFonts w:eastAsia="SimSun"/>
                <w:sz w:val="20"/>
                <w:u w:val="single"/>
                <w:lang w:val="en-US"/>
              </w:rPr>
              <w:t>only serving cell is measured</w:t>
            </w:r>
            <w:r w:rsidRPr="000709EF">
              <w:rPr>
                <w:rFonts w:eastAsia="SimSun"/>
                <w:sz w:val="20"/>
                <w:lang w:val="en-US"/>
              </w:rPr>
              <w:t xml:space="preserve">”. If anyway </w:t>
            </w:r>
            <w:proofErr w:type="spellStart"/>
            <w:r w:rsidRPr="000709EF">
              <w:rPr>
                <w:rFonts w:eastAsia="SimSun"/>
                <w:sz w:val="20"/>
                <w:lang w:val="en-US"/>
              </w:rPr>
              <w:t>neighbour</w:t>
            </w:r>
            <w:proofErr w:type="spellEnd"/>
            <w:r w:rsidRPr="000709EF">
              <w:rPr>
                <w:rFonts w:eastAsia="SimSun"/>
                <w:sz w:val="20"/>
                <w:lang w:val="en-US"/>
              </w:rPr>
              <w:t xml:space="preserve"> cells are measured on a different carrier (</w:t>
            </w:r>
            <w:proofErr w:type="gramStart"/>
            <w:r w:rsidRPr="000709EF">
              <w:rPr>
                <w:rFonts w:eastAsia="SimSun"/>
                <w:sz w:val="20"/>
                <w:lang w:val="en-US"/>
              </w:rPr>
              <w:t>e.g.</w:t>
            </w:r>
            <w:proofErr w:type="gramEnd"/>
            <w:r w:rsidRPr="000709EF">
              <w:rPr>
                <w:rFonts w:eastAsia="SimSun"/>
                <w:sz w:val="20"/>
                <w:lang w:val="en-US"/>
              </w:rPr>
              <w:t xml:space="preserve"> CD-SSB), then gap is inevitable, the benefit of performing serving cell on NCD-SSB is gone, as UE can also perform </w:t>
            </w:r>
            <w:r w:rsidRPr="000709EF">
              <w:rPr>
                <w:rFonts w:eastAsia="SimSun"/>
                <w:sz w:val="20"/>
                <w:lang w:val="en-US"/>
              </w:rPr>
              <w:lastRenderedPageBreak/>
              <w:t xml:space="preserve">serving cell measurement on CD-SSB, and evaluate A3/A5 on the same frequency. </w:t>
            </w:r>
          </w:p>
          <w:p w14:paraId="63D92F8B" w14:textId="77777777" w:rsidR="000709EF" w:rsidRPr="000709EF" w:rsidRDefault="000709EF" w:rsidP="000709EF">
            <w:pPr>
              <w:pStyle w:val="BodyText"/>
              <w:rPr>
                <w:rFonts w:eastAsia="SimSun"/>
                <w:sz w:val="20"/>
                <w:lang w:val="en-US"/>
              </w:rPr>
            </w:pPr>
            <w:r w:rsidRPr="000709EF">
              <w:rPr>
                <w:rFonts w:eastAsia="SimSun"/>
                <w:sz w:val="20"/>
                <w:lang w:val="en-US"/>
              </w:rPr>
              <w:t xml:space="preserve">If company really wants to support “only measuring serving cell without </w:t>
            </w:r>
            <w:proofErr w:type="spellStart"/>
            <w:r w:rsidRPr="000709EF">
              <w:rPr>
                <w:rFonts w:eastAsia="SimSun"/>
                <w:sz w:val="20"/>
                <w:lang w:val="en-US"/>
              </w:rPr>
              <w:t>neighbour</w:t>
            </w:r>
            <w:proofErr w:type="spellEnd"/>
            <w:r w:rsidRPr="000709EF">
              <w:rPr>
                <w:rFonts w:eastAsia="SimSun"/>
                <w:sz w:val="20"/>
                <w:lang w:val="en-US"/>
              </w:rPr>
              <w:t xml:space="preserve"> cells on NCD-SSB”, based on current specification, they can try following configuration:</w:t>
            </w:r>
          </w:p>
          <w:p w14:paraId="1E01DF4F" w14:textId="77777777" w:rsidR="000709EF" w:rsidRPr="000709EF" w:rsidRDefault="000709EF" w:rsidP="000709EF">
            <w:pPr>
              <w:pStyle w:val="BodyText"/>
              <w:ind w:leftChars="63" w:left="394" w:hangingChars="134" w:hanging="268"/>
              <w:rPr>
                <w:rFonts w:eastAsia="SimSun"/>
                <w:sz w:val="20"/>
                <w:lang w:val="en-US"/>
              </w:rPr>
            </w:pPr>
            <w:r w:rsidRPr="000709EF">
              <w:rPr>
                <w:rFonts w:eastAsia="SimSun"/>
                <w:sz w:val="20"/>
                <w:lang w:val="en-US"/>
              </w:rPr>
              <w:t xml:space="preserve">1. Configure a MO1 on NCD-SSB, set </w:t>
            </w:r>
            <w:proofErr w:type="spellStart"/>
            <w:r w:rsidRPr="000709EF">
              <w:rPr>
                <w:rFonts w:eastAsia="SimSun"/>
                <w:sz w:val="20"/>
                <w:lang w:val="en-US"/>
              </w:rPr>
              <w:t>servingCellMO</w:t>
            </w:r>
            <w:proofErr w:type="spellEnd"/>
            <w:r w:rsidRPr="000709EF">
              <w:rPr>
                <w:rFonts w:eastAsia="SimSun"/>
                <w:sz w:val="20"/>
                <w:lang w:val="en-US"/>
              </w:rPr>
              <w:t xml:space="preserve"> to the MO </w:t>
            </w:r>
            <w:proofErr w:type="gramStart"/>
            <w:r w:rsidRPr="000709EF">
              <w:rPr>
                <w:rFonts w:eastAsia="SimSun"/>
                <w:sz w:val="20"/>
                <w:lang w:val="en-US"/>
              </w:rPr>
              <w:t>ID1;</w:t>
            </w:r>
            <w:proofErr w:type="gramEnd"/>
          </w:p>
          <w:p w14:paraId="48E09E2F" w14:textId="77777777" w:rsidR="000709EF" w:rsidRPr="000709EF" w:rsidRDefault="000709EF" w:rsidP="000709EF">
            <w:pPr>
              <w:pStyle w:val="BodyText"/>
              <w:ind w:leftChars="63" w:left="394" w:hangingChars="134" w:hanging="268"/>
              <w:rPr>
                <w:rFonts w:eastAsia="SimSun"/>
                <w:sz w:val="20"/>
                <w:lang w:val="en-US"/>
              </w:rPr>
            </w:pPr>
            <w:r w:rsidRPr="000709EF">
              <w:rPr>
                <w:rFonts w:eastAsia="SimSun"/>
                <w:sz w:val="20"/>
                <w:lang w:val="en-US"/>
              </w:rPr>
              <w:t xml:space="preserve">2. </w:t>
            </w:r>
            <w:r w:rsidRPr="000709EF">
              <w:rPr>
                <w:rFonts w:eastAsia="SimSun"/>
                <w:color w:val="C00000"/>
                <w:sz w:val="20"/>
                <w:lang w:val="en-US"/>
              </w:rPr>
              <w:t xml:space="preserve">Do not configure any </w:t>
            </w:r>
            <w:proofErr w:type="spellStart"/>
            <w:r w:rsidRPr="000709EF">
              <w:rPr>
                <w:rFonts w:eastAsia="SimSun"/>
                <w:color w:val="C00000"/>
                <w:sz w:val="20"/>
                <w:lang w:val="en-US"/>
              </w:rPr>
              <w:t>reportConfig</w:t>
            </w:r>
            <w:proofErr w:type="spellEnd"/>
            <w:r w:rsidRPr="000709EF">
              <w:rPr>
                <w:rFonts w:eastAsia="SimSun"/>
                <w:color w:val="C00000"/>
                <w:sz w:val="20"/>
                <w:lang w:val="en-US"/>
              </w:rPr>
              <w:t xml:space="preserve"> linked with the </w:t>
            </w:r>
            <w:proofErr w:type="gramStart"/>
            <w:r w:rsidRPr="000709EF">
              <w:rPr>
                <w:rFonts w:eastAsia="SimSun"/>
                <w:color w:val="C00000"/>
                <w:sz w:val="20"/>
                <w:lang w:val="en-US"/>
              </w:rPr>
              <w:t>MO1;</w:t>
            </w:r>
            <w:proofErr w:type="gramEnd"/>
            <w:r w:rsidRPr="000709EF">
              <w:rPr>
                <w:rFonts w:eastAsia="SimSun"/>
                <w:color w:val="C00000"/>
                <w:sz w:val="20"/>
                <w:lang w:val="en-US"/>
              </w:rPr>
              <w:t xml:space="preserve"> </w:t>
            </w:r>
          </w:p>
          <w:p w14:paraId="6C214BA9" w14:textId="77777777" w:rsidR="000709EF" w:rsidRPr="000709EF" w:rsidRDefault="000709EF" w:rsidP="000709EF">
            <w:pPr>
              <w:pStyle w:val="BodyText"/>
              <w:ind w:leftChars="63" w:left="394" w:hangingChars="134" w:hanging="268"/>
              <w:rPr>
                <w:rFonts w:eastAsia="SimSun"/>
                <w:sz w:val="20"/>
                <w:lang w:val="en-US"/>
              </w:rPr>
            </w:pPr>
            <w:r w:rsidRPr="000709EF">
              <w:rPr>
                <w:rFonts w:eastAsia="SimSun" w:hint="eastAsia"/>
                <w:sz w:val="20"/>
                <w:lang w:val="en-US"/>
              </w:rPr>
              <w:t>3</w:t>
            </w:r>
            <w:r w:rsidRPr="000709EF">
              <w:rPr>
                <w:rFonts w:eastAsia="SimSun"/>
                <w:sz w:val="20"/>
                <w:lang w:val="en-US"/>
              </w:rPr>
              <w:t xml:space="preserve">. Must configure a </w:t>
            </w:r>
            <w:proofErr w:type="spellStart"/>
            <w:r w:rsidRPr="000709EF">
              <w:rPr>
                <w:rFonts w:eastAsia="SimSun"/>
                <w:sz w:val="20"/>
                <w:lang w:val="en-US"/>
              </w:rPr>
              <w:t>MeasId</w:t>
            </w:r>
            <w:proofErr w:type="spellEnd"/>
            <w:r w:rsidRPr="000709EF">
              <w:rPr>
                <w:rFonts w:eastAsia="SimSun"/>
                <w:sz w:val="20"/>
                <w:lang w:val="en-US"/>
              </w:rPr>
              <w:t xml:space="preserve"> links </w:t>
            </w:r>
            <w:r w:rsidRPr="000709EF">
              <w:rPr>
                <w:rFonts w:eastAsia="SimSun"/>
                <w:color w:val="C00000"/>
                <w:sz w:val="20"/>
                <w:lang w:val="en-US"/>
              </w:rPr>
              <w:t xml:space="preserve">another MO2 </w:t>
            </w:r>
            <w:r w:rsidRPr="000709EF">
              <w:rPr>
                <w:rFonts w:eastAsia="SimSun"/>
                <w:sz w:val="20"/>
                <w:lang w:val="en-US"/>
              </w:rPr>
              <w:t xml:space="preserve">associated with </w:t>
            </w:r>
            <w:proofErr w:type="spellStart"/>
            <w:r w:rsidRPr="000709EF">
              <w:rPr>
                <w:rFonts w:eastAsia="SimSun"/>
                <w:color w:val="000000" w:themeColor="text1"/>
                <w:sz w:val="20"/>
                <w:lang w:val="en-US"/>
              </w:rPr>
              <w:t>ReportConfig</w:t>
            </w:r>
            <w:proofErr w:type="spellEnd"/>
            <w:r w:rsidRPr="000709EF">
              <w:rPr>
                <w:rFonts w:eastAsia="SimSun"/>
                <w:sz w:val="20"/>
                <w:lang w:val="en-US"/>
              </w:rPr>
              <w:t xml:space="preserve"> in which </w:t>
            </w:r>
            <w:proofErr w:type="spellStart"/>
            <w:r w:rsidRPr="000709EF">
              <w:rPr>
                <w:rFonts w:eastAsia="SimSun"/>
                <w:sz w:val="20"/>
                <w:lang w:val="en-US"/>
              </w:rPr>
              <w:t>rs</w:t>
            </w:r>
            <w:proofErr w:type="spellEnd"/>
            <w:r w:rsidRPr="000709EF">
              <w:rPr>
                <w:rFonts w:eastAsia="SimSun"/>
                <w:sz w:val="20"/>
                <w:lang w:val="en-US"/>
              </w:rPr>
              <w:t xml:space="preserve">-type set to </w:t>
            </w:r>
            <w:proofErr w:type="spellStart"/>
            <w:r w:rsidRPr="000709EF">
              <w:rPr>
                <w:rFonts w:eastAsia="SimSun"/>
                <w:i/>
                <w:sz w:val="20"/>
                <w:lang w:val="en-US"/>
              </w:rPr>
              <w:t>ssb</w:t>
            </w:r>
            <w:proofErr w:type="spellEnd"/>
            <w:r w:rsidRPr="000709EF">
              <w:rPr>
                <w:rFonts w:eastAsia="SimSun"/>
                <w:sz w:val="20"/>
                <w:lang w:val="en-US"/>
              </w:rPr>
              <w:t xml:space="preserve">. </w:t>
            </w:r>
            <w:r w:rsidRPr="000709EF">
              <w:rPr>
                <w:rFonts w:eastAsia="SimSun"/>
                <w:color w:val="C00000"/>
                <w:sz w:val="20"/>
                <w:lang w:val="en-US"/>
              </w:rPr>
              <w:t>The SSB frequency configured in MO2 (can be CD-SSB) must be different from MO1</w:t>
            </w:r>
            <w:r w:rsidRPr="000709EF">
              <w:rPr>
                <w:rFonts w:eastAsia="SimSun"/>
                <w:sz w:val="20"/>
                <w:lang w:val="en-US"/>
              </w:rPr>
              <w:t xml:space="preserve">. </w:t>
            </w:r>
          </w:p>
          <w:p w14:paraId="1E5688E3" w14:textId="77777777" w:rsidR="003C7A52" w:rsidRDefault="003C7A52" w:rsidP="000709EF">
            <w:pPr>
              <w:pStyle w:val="BodyText"/>
              <w:rPr>
                <w:rFonts w:eastAsia="SimSun"/>
                <w:sz w:val="20"/>
                <w:lang w:val="en-US"/>
              </w:rPr>
            </w:pPr>
          </w:p>
          <w:p w14:paraId="2EF7BA04" w14:textId="45E301C6" w:rsidR="001306FC" w:rsidRPr="006B49D6" w:rsidRDefault="000709EF" w:rsidP="003C7A52">
            <w:pPr>
              <w:pStyle w:val="BodyText"/>
              <w:rPr>
                <w:rFonts w:eastAsia="SimSun"/>
                <w:sz w:val="20"/>
                <w:szCs w:val="20"/>
                <w:lang w:val="en-US"/>
              </w:rPr>
            </w:pPr>
            <w:r w:rsidRPr="000709EF">
              <w:rPr>
                <w:rFonts w:eastAsia="SimSun"/>
                <w:sz w:val="20"/>
                <w:lang w:val="en-US"/>
              </w:rPr>
              <w:t xml:space="preserve">In summary, we think MO needs to be provide no matter only serving cell or both serving and </w:t>
            </w:r>
            <w:proofErr w:type="spellStart"/>
            <w:r w:rsidRPr="000709EF">
              <w:rPr>
                <w:rFonts w:eastAsia="SimSun"/>
                <w:sz w:val="20"/>
                <w:lang w:val="en-US"/>
              </w:rPr>
              <w:t>neighbour</w:t>
            </w:r>
            <w:proofErr w:type="spellEnd"/>
            <w:r w:rsidRPr="000709EF">
              <w:rPr>
                <w:rFonts w:eastAsia="SimSun"/>
                <w:sz w:val="20"/>
                <w:lang w:val="en-US"/>
              </w:rPr>
              <w:t xml:space="preserve"> cells are </w:t>
            </w:r>
            <w:r w:rsidR="003C7A52">
              <w:rPr>
                <w:rFonts w:eastAsia="SimSun"/>
                <w:sz w:val="20"/>
                <w:lang w:val="en-US"/>
              </w:rPr>
              <w:t>measured</w:t>
            </w:r>
            <w:r w:rsidRPr="000709EF">
              <w:rPr>
                <w:rFonts w:eastAsia="SimSun"/>
                <w:sz w:val="20"/>
                <w:lang w:val="en-US"/>
              </w:rPr>
              <w:t>. And no need to specify any enhancement to support “only measuring serving cell”</w:t>
            </w:r>
            <w:r w:rsidR="003C7A52">
              <w:rPr>
                <w:rFonts w:eastAsia="SimSun"/>
                <w:sz w:val="20"/>
                <w:lang w:val="en-US"/>
              </w:rPr>
              <w:t xml:space="preserve"> case</w:t>
            </w:r>
            <w:r w:rsidRPr="000709EF">
              <w:rPr>
                <w:rFonts w:eastAsia="SimSun"/>
                <w:sz w:val="20"/>
                <w:lang w:val="en-US"/>
              </w:rPr>
              <w:t>.</w:t>
            </w:r>
          </w:p>
        </w:tc>
      </w:tr>
      <w:tr w:rsidR="00E17709" w:rsidRPr="004F6352" w14:paraId="760D6745" w14:textId="77777777" w:rsidTr="0027411E">
        <w:trPr>
          <w:jc w:val="center"/>
        </w:trPr>
        <w:tc>
          <w:tcPr>
            <w:tcW w:w="1791" w:type="dxa"/>
          </w:tcPr>
          <w:p w14:paraId="74B84FC4" w14:textId="70F4D1CB" w:rsidR="00E17709" w:rsidRPr="001700CF" w:rsidRDefault="00E17709" w:rsidP="00E17709">
            <w:pPr>
              <w:pStyle w:val="BodyText"/>
              <w:rPr>
                <w:rFonts w:eastAsia="DengXian"/>
                <w:bCs/>
                <w:lang w:val="en-US"/>
              </w:rPr>
            </w:pPr>
            <w:r>
              <w:rPr>
                <w:rFonts w:eastAsia="DengXian"/>
                <w:bCs/>
                <w:sz w:val="20"/>
                <w:szCs w:val="20"/>
                <w:lang w:val="en-US"/>
              </w:rPr>
              <w:lastRenderedPageBreak/>
              <w:t>Qualcomm</w:t>
            </w:r>
          </w:p>
        </w:tc>
        <w:tc>
          <w:tcPr>
            <w:tcW w:w="1231" w:type="dxa"/>
          </w:tcPr>
          <w:p w14:paraId="5DD90837" w14:textId="7B215F9D" w:rsidR="00E17709" w:rsidRPr="006B49D6" w:rsidRDefault="00E17709" w:rsidP="00E17709">
            <w:pPr>
              <w:pStyle w:val="BodyText"/>
              <w:rPr>
                <w:rFonts w:eastAsia="SimSun"/>
                <w:sz w:val="20"/>
                <w:szCs w:val="20"/>
                <w:lang w:val="en-US"/>
              </w:rPr>
            </w:pPr>
            <w:r w:rsidRPr="0012376E">
              <w:rPr>
                <w:rFonts w:eastAsia="SimSun"/>
                <w:sz w:val="20"/>
                <w:szCs w:val="20"/>
                <w:lang w:val="en-US"/>
              </w:rPr>
              <w:t>Yes</w:t>
            </w:r>
          </w:p>
        </w:tc>
        <w:tc>
          <w:tcPr>
            <w:tcW w:w="6476" w:type="dxa"/>
          </w:tcPr>
          <w:p w14:paraId="6A1D031D" w14:textId="48230513" w:rsidR="00E17709" w:rsidRPr="006B49D6" w:rsidRDefault="00EA4858" w:rsidP="00BE1B88">
            <w:pPr>
              <w:pStyle w:val="BodyText"/>
              <w:jc w:val="left"/>
              <w:rPr>
                <w:rFonts w:eastAsia="SimSun"/>
                <w:sz w:val="20"/>
                <w:szCs w:val="20"/>
              </w:rPr>
            </w:pPr>
            <w:r>
              <w:rPr>
                <w:rFonts w:eastAsia="SimSun"/>
                <w:sz w:val="20"/>
                <w:szCs w:val="20"/>
                <w:lang w:val="en-US"/>
              </w:rPr>
              <w:t xml:space="preserve">We think using </w:t>
            </w:r>
            <w:r w:rsidR="00BE1B88">
              <w:rPr>
                <w:rFonts w:eastAsia="SimSun"/>
                <w:sz w:val="20"/>
                <w:szCs w:val="20"/>
                <w:lang w:val="en-US"/>
              </w:rPr>
              <w:t xml:space="preserve">the existing </w:t>
            </w:r>
            <w:r>
              <w:rPr>
                <w:rFonts w:eastAsia="SimSun"/>
                <w:sz w:val="20"/>
                <w:szCs w:val="20"/>
                <w:lang w:val="en-US"/>
              </w:rPr>
              <w:t>MO</w:t>
            </w:r>
            <w:r w:rsidR="00BE1B88">
              <w:rPr>
                <w:rFonts w:eastAsia="SimSun"/>
                <w:sz w:val="20"/>
                <w:szCs w:val="20"/>
                <w:lang w:val="en-US"/>
              </w:rPr>
              <w:t xml:space="preserve"> framework to configure UE’s measurements for various configurations scenario is a simple</w:t>
            </w:r>
            <w:r w:rsidR="004E325E">
              <w:rPr>
                <w:rFonts w:eastAsia="SimSun"/>
                <w:sz w:val="20"/>
                <w:szCs w:val="20"/>
                <w:lang w:val="en-US"/>
              </w:rPr>
              <w:t>r</w:t>
            </w:r>
            <w:r w:rsidR="00BE1B88">
              <w:rPr>
                <w:rFonts w:eastAsia="SimSun"/>
                <w:sz w:val="20"/>
                <w:szCs w:val="20"/>
                <w:lang w:val="en-US"/>
              </w:rPr>
              <w:t xml:space="preserve"> and more robust way</w:t>
            </w:r>
            <w:r w:rsidR="004E325E">
              <w:rPr>
                <w:rFonts w:eastAsia="SimSun"/>
                <w:sz w:val="20"/>
                <w:szCs w:val="20"/>
                <w:lang w:val="en-US"/>
              </w:rPr>
              <w:t xml:space="preserve"> to do it.</w:t>
            </w:r>
          </w:p>
        </w:tc>
      </w:tr>
      <w:tr w:rsidR="00E17709" w:rsidRPr="004F6352" w14:paraId="78ABCC0F" w14:textId="77777777" w:rsidTr="0027411E">
        <w:trPr>
          <w:jc w:val="center"/>
        </w:trPr>
        <w:tc>
          <w:tcPr>
            <w:tcW w:w="1791" w:type="dxa"/>
          </w:tcPr>
          <w:p w14:paraId="7B3FA5F1" w14:textId="77777777" w:rsidR="00E17709" w:rsidRDefault="00E17709" w:rsidP="00E17709">
            <w:pPr>
              <w:pStyle w:val="BodyText"/>
              <w:rPr>
                <w:rFonts w:eastAsiaTheme="minorEastAsia"/>
                <w:bCs/>
                <w:lang w:val="en-US" w:eastAsia="ja-JP"/>
              </w:rPr>
            </w:pPr>
          </w:p>
        </w:tc>
        <w:tc>
          <w:tcPr>
            <w:tcW w:w="1231" w:type="dxa"/>
          </w:tcPr>
          <w:p w14:paraId="53CE13B3" w14:textId="77777777" w:rsidR="00E17709" w:rsidRPr="006B49D6" w:rsidRDefault="00E17709" w:rsidP="00E17709">
            <w:pPr>
              <w:pStyle w:val="BodyText"/>
              <w:rPr>
                <w:rFonts w:eastAsiaTheme="minorEastAsia"/>
                <w:sz w:val="20"/>
                <w:szCs w:val="20"/>
                <w:lang w:val="en-US" w:eastAsia="ja-JP"/>
              </w:rPr>
            </w:pPr>
          </w:p>
        </w:tc>
        <w:tc>
          <w:tcPr>
            <w:tcW w:w="6476" w:type="dxa"/>
          </w:tcPr>
          <w:p w14:paraId="23D68B54" w14:textId="77777777" w:rsidR="00E17709" w:rsidRPr="006B49D6" w:rsidRDefault="00E17709" w:rsidP="00E17709">
            <w:pPr>
              <w:pStyle w:val="BodyText"/>
              <w:rPr>
                <w:rFonts w:eastAsiaTheme="minorEastAsia" w:cs="Arial"/>
                <w:bCs/>
                <w:sz w:val="20"/>
                <w:szCs w:val="20"/>
              </w:rPr>
            </w:pPr>
          </w:p>
        </w:tc>
      </w:tr>
    </w:tbl>
    <w:p w14:paraId="71C064A4"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7CE1D7E4"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7F2450D1" w14:textId="2628FC92" w:rsidR="001306FC" w:rsidRPr="00C63DE3" w:rsidRDefault="001306FC" w:rsidP="001306FC">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2.4.3</w:t>
      </w:r>
    </w:p>
    <w:p w14:paraId="2F3D600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6099E15B"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0A6740B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362A9275"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A417483" w14:textId="77777777" w:rsidR="001306FC" w:rsidRPr="00BF47BC" w:rsidRDefault="001306FC" w:rsidP="001306FC">
      <w:pPr>
        <w:jc w:val="both"/>
        <w:rPr>
          <w:rFonts w:ascii="Arial" w:hAnsi="Arial" w:cs="Arial"/>
        </w:rPr>
      </w:pPr>
    </w:p>
    <w:p w14:paraId="5C1F8F8B" w14:textId="77777777" w:rsidR="001306FC" w:rsidRDefault="001306FC" w:rsidP="001306FC">
      <w:pPr>
        <w:pStyle w:val="Proposal"/>
      </w:pPr>
      <w:r>
        <w:t>???</w:t>
      </w:r>
    </w:p>
    <w:p w14:paraId="41D2AC0D" w14:textId="77777777" w:rsidR="001306FC" w:rsidRDefault="001306FC" w:rsidP="001306FC">
      <w:pPr>
        <w:pStyle w:val="Proposal"/>
        <w:numPr>
          <w:ilvl w:val="0"/>
          <w:numId w:val="0"/>
        </w:numPr>
        <w:rPr>
          <w:b w:val="0"/>
          <w:bCs w:val="0"/>
        </w:rPr>
      </w:pPr>
    </w:p>
    <w:p w14:paraId="0E3F5CB3" w14:textId="090F9F9E" w:rsidR="00722B75" w:rsidRDefault="00722B75" w:rsidP="00722B7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4</w:t>
      </w:r>
      <w:r>
        <w:rPr>
          <w:rFonts w:ascii="Arial" w:hAnsi="Arial" w:cs="Arial"/>
          <w:bCs/>
        </w:rPr>
        <w:t xml:space="preserve"> </w:t>
      </w:r>
      <w:r w:rsidRPr="00722B75">
        <w:rPr>
          <w:rFonts w:ascii="Arial" w:hAnsi="Arial" w:cs="Arial"/>
          <w:bCs/>
        </w:rPr>
        <w:t xml:space="preserve">If you </w:t>
      </w:r>
      <w:r>
        <w:rPr>
          <w:rFonts w:ascii="Arial" w:hAnsi="Arial" w:cs="Arial"/>
          <w:bCs/>
        </w:rPr>
        <w:t xml:space="preserve">replied with “Yes” </w:t>
      </w:r>
      <w:r w:rsidRPr="00722B75">
        <w:rPr>
          <w:rFonts w:ascii="Arial" w:hAnsi="Arial" w:cs="Arial"/>
          <w:bCs/>
        </w:rPr>
        <w:t xml:space="preserve">to the previous question, do you think that the </w:t>
      </w:r>
      <w:r>
        <w:rPr>
          <w:rFonts w:ascii="Arial" w:hAnsi="Arial" w:cs="Arial"/>
          <w:bCs/>
        </w:rPr>
        <w:t xml:space="preserve">network </w:t>
      </w:r>
      <w:r w:rsidRPr="00722B75">
        <w:rPr>
          <w:rFonts w:ascii="Arial" w:hAnsi="Arial" w:cs="Arial"/>
          <w:bCs/>
        </w:rPr>
        <w:t xml:space="preserve">should refer to this MO explicitly from within the </w:t>
      </w:r>
      <w:proofErr w:type="spellStart"/>
      <w:r w:rsidRPr="00722B75">
        <w:rPr>
          <w:rFonts w:ascii="Arial" w:hAnsi="Arial" w:cs="Arial"/>
          <w:bCs/>
          <w:i/>
          <w:iCs/>
        </w:rPr>
        <w:t>ServingCell</w:t>
      </w:r>
      <w:proofErr w:type="spellEnd"/>
      <w:r w:rsidRPr="00722B75">
        <w:rPr>
          <w:rFonts w:ascii="Arial" w:hAnsi="Arial" w:cs="Arial"/>
          <w:bCs/>
        </w:rPr>
        <w:t xml:space="preserve"> configuration (similarly to </w:t>
      </w:r>
      <w:proofErr w:type="spellStart"/>
      <w:r w:rsidRPr="00722B75">
        <w:rPr>
          <w:rFonts w:ascii="Arial" w:hAnsi="Arial" w:cs="Arial"/>
          <w:bCs/>
        </w:rPr>
        <w:t>servingCellMO</w:t>
      </w:r>
      <w:proofErr w:type="spellEnd"/>
      <w:r w:rsidRPr="00722B75">
        <w:rPr>
          <w:rFonts w:ascii="Arial" w:hAnsi="Arial" w:cs="Arial"/>
          <w:bCs/>
        </w:rPr>
        <w:t>)</w:t>
      </w:r>
      <w:r w:rsidR="007C3E46">
        <w:rPr>
          <w:rFonts w:ascii="Arial" w:hAnsi="Arial" w:cs="Arial"/>
          <w:bCs/>
        </w:rPr>
        <w:t>?</w:t>
      </w:r>
      <w:r>
        <w:rPr>
          <w:rFonts w:ascii="Arial" w:hAnsi="Arial" w:cs="Arial"/>
          <w:bCs/>
        </w:rPr>
        <w:t xml:space="preserve"> Please elaborate your reply.</w:t>
      </w:r>
    </w:p>
    <w:p w14:paraId="2FD3EBE9" w14:textId="77777777" w:rsidR="00722B75" w:rsidRDefault="00722B75" w:rsidP="00722B75">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722B75" w:rsidRPr="004F6352" w14:paraId="5448086A" w14:textId="77777777" w:rsidTr="0027411E">
        <w:trPr>
          <w:jc w:val="center"/>
        </w:trPr>
        <w:tc>
          <w:tcPr>
            <w:tcW w:w="1791" w:type="dxa"/>
            <w:shd w:val="clear" w:color="auto" w:fill="A5A5A5" w:themeFill="accent3"/>
          </w:tcPr>
          <w:p w14:paraId="700E1BEA" w14:textId="77777777" w:rsidR="00722B75" w:rsidRPr="004F6352" w:rsidRDefault="00722B75" w:rsidP="0027411E">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6851CAC7" w14:textId="77777777" w:rsidR="00722B75" w:rsidRDefault="00722B75" w:rsidP="0027411E">
            <w:pPr>
              <w:pStyle w:val="BodyText"/>
              <w:rPr>
                <w:b/>
                <w:bCs/>
                <w:lang w:val="en-US"/>
              </w:rPr>
            </w:pPr>
            <w:r w:rsidRPr="00E15D8F">
              <w:rPr>
                <w:b/>
                <w:bCs/>
                <w:sz w:val="20"/>
                <w:szCs w:val="20"/>
                <w:lang w:val="en-US"/>
              </w:rPr>
              <w:t>Yes/No</w:t>
            </w:r>
          </w:p>
        </w:tc>
        <w:tc>
          <w:tcPr>
            <w:tcW w:w="6476" w:type="dxa"/>
            <w:shd w:val="clear" w:color="auto" w:fill="A5A5A5" w:themeFill="accent3"/>
          </w:tcPr>
          <w:p w14:paraId="24DD2E5A" w14:textId="77777777" w:rsidR="00722B75" w:rsidRPr="00E15D8F" w:rsidRDefault="00722B75" w:rsidP="0027411E">
            <w:pPr>
              <w:pStyle w:val="BodyText"/>
              <w:rPr>
                <w:b/>
                <w:bCs/>
                <w:lang w:val="en-US"/>
              </w:rPr>
            </w:pPr>
            <w:r>
              <w:rPr>
                <w:b/>
                <w:bCs/>
                <w:lang w:val="en-US"/>
              </w:rPr>
              <w:t>Comments</w:t>
            </w:r>
          </w:p>
        </w:tc>
      </w:tr>
      <w:tr w:rsidR="005B6C8A" w:rsidRPr="004F6352" w14:paraId="2D436441" w14:textId="77777777" w:rsidTr="0027411E">
        <w:trPr>
          <w:jc w:val="center"/>
        </w:trPr>
        <w:tc>
          <w:tcPr>
            <w:tcW w:w="1791" w:type="dxa"/>
          </w:tcPr>
          <w:p w14:paraId="6A779C8D" w14:textId="7521324B" w:rsidR="005B6C8A" w:rsidRPr="004F6352" w:rsidRDefault="005B6C8A" w:rsidP="005B6C8A">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09BDC975" w14:textId="15936787" w:rsidR="005B6C8A" w:rsidRPr="006B49D6" w:rsidRDefault="005B6C8A" w:rsidP="005B6C8A">
            <w:pPr>
              <w:pStyle w:val="BodyText"/>
              <w:rPr>
                <w:rFonts w:eastAsia="SimSun"/>
                <w:sz w:val="20"/>
                <w:szCs w:val="20"/>
                <w:lang w:val="en-US"/>
              </w:rPr>
            </w:pPr>
            <w:r w:rsidRPr="006B49D6">
              <w:rPr>
                <w:rFonts w:eastAsia="SimSun" w:hint="eastAsia"/>
                <w:sz w:val="20"/>
                <w:szCs w:val="20"/>
                <w:lang w:val="en-US"/>
              </w:rPr>
              <w:t>Y</w:t>
            </w:r>
            <w:r w:rsidRPr="006B49D6">
              <w:rPr>
                <w:rFonts w:eastAsia="SimSun"/>
                <w:sz w:val="20"/>
                <w:szCs w:val="20"/>
                <w:lang w:val="en-US"/>
              </w:rPr>
              <w:t>es</w:t>
            </w:r>
          </w:p>
        </w:tc>
        <w:tc>
          <w:tcPr>
            <w:tcW w:w="6476" w:type="dxa"/>
          </w:tcPr>
          <w:p w14:paraId="50E64720" w14:textId="77777777" w:rsidR="005B6C8A" w:rsidRPr="006B49D6" w:rsidRDefault="005B6C8A" w:rsidP="005B6C8A">
            <w:pPr>
              <w:pStyle w:val="BodyText"/>
              <w:jc w:val="left"/>
              <w:rPr>
                <w:rFonts w:eastAsia="SimSun"/>
                <w:sz w:val="20"/>
                <w:szCs w:val="20"/>
                <w:lang w:val="en-US"/>
              </w:rPr>
            </w:pPr>
          </w:p>
        </w:tc>
      </w:tr>
      <w:tr w:rsidR="005B6C8A" w:rsidRPr="004F6352" w14:paraId="7099DFB4" w14:textId="77777777" w:rsidTr="0027411E">
        <w:trPr>
          <w:jc w:val="center"/>
        </w:trPr>
        <w:tc>
          <w:tcPr>
            <w:tcW w:w="1791" w:type="dxa"/>
          </w:tcPr>
          <w:p w14:paraId="0D69CBFC" w14:textId="54DCCFDC" w:rsidR="005B6C8A" w:rsidRPr="004F6352" w:rsidRDefault="006B49D6" w:rsidP="005B6C8A">
            <w:pPr>
              <w:pStyle w:val="BodyText"/>
              <w:rPr>
                <w:rFonts w:eastAsia="Malgun Gothic"/>
                <w:bCs/>
                <w:sz w:val="20"/>
                <w:szCs w:val="20"/>
                <w:lang w:val="en-US" w:eastAsia="ko-KR"/>
              </w:rPr>
            </w:pPr>
            <w:r>
              <w:rPr>
                <w:rFonts w:eastAsia="Malgun Gothic"/>
                <w:bCs/>
                <w:sz w:val="20"/>
                <w:szCs w:val="20"/>
                <w:lang w:val="en-US" w:eastAsia="ko-KR"/>
              </w:rPr>
              <w:t>Ericsson</w:t>
            </w:r>
          </w:p>
        </w:tc>
        <w:tc>
          <w:tcPr>
            <w:tcW w:w="1231" w:type="dxa"/>
          </w:tcPr>
          <w:p w14:paraId="2EC34921" w14:textId="63275DB1" w:rsidR="005B6C8A" w:rsidRPr="006B49D6" w:rsidRDefault="006B49D6" w:rsidP="005B6C8A">
            <w:pPr>
              <w:pStyle w:val="BodyText"/>
              <w:rPr>
                <w:rFonts w:eastAsia="SimSun"/>
                <w:sz w:val="20"/>
                <w:szCs w:val="20"/>
                <w:lang w:val="en-US"/>
              </w:rPr>
            </w:pPr>
            <w:r>
              <w:rPr>
                <w:rFonts w:eastAsia="SimSun"/>
                <w:sz w:val="20"/>
                <w:szCs w:val="20"/>
                <w:lang w:val="en-US"/>
              </w:rPr>
              <w:t>No</w:t>
            </w:r>
          </w:p>
        </w:tc>
        <w:tc>
          <w:tcPr>
            <w:tcW w:w="6476" w:type="dxa"/>
          </w:tcPr>
          <w:p w14:paraId="14D954E0" w14:textId="78424A68" w:rsidR="005B6C8A" w:rsidRPr="006B49D6" w:rsidRDefault="006B49D6" w:rsidP="005B6C8A">
            <w:pPr>
              <w:pStyle w:val="BodyText"/>
              <w:rPr>
                <w:rFonts w:eastAsia="SimSun"/>
                <w:sz w:val="20"/>
                <w:szCs w:val="20"/>
                <w:lang w:val="en-US"/>
              </w:rPr>
            </w:pPr>
            <w:r w:rsidRPr="00DA502F">
              <w:rPr>
                <w:rFonts w:eastAsia="SimSun"/>
                <w:sz w:val="20"/>
                <w:szCs w:val="20"/>
                <w:lang w:val="en-US"/>
              </w:rPr>
              <w:t>We tend to agree with other companies’ views raised in the previous meeting that such additional explicit cross-reference is technically not needed and complicates the configuration.</w:t>
            </w:r>
          </w:p>
        </w:tc>
      </w:tr>
      <w:tr w:rsidR="005B6C8A" w:rsidRPr="004F6352" w14:paraId="39D8001C" w14:textId="77777777" w:rsidTr="0027411E">
        <w:trPr>
          <w:jc w:val="center"/>
        </w:trPr>
        <w:tc>
          <w:tcPr>
            <w:tcW w:w="1791" w:type="dxa"/>
          </w:tcPr>
          <w:p w14:paraId="5A27DD6C" w14:textId="79A4B78D" w:rsidR="005B6C8A" w:rsidRPr="00770D4A" w:rsidRDefault="003C7A52" w:rsidP="005B6C8A">
            <w:pPr>
              <w:pStyle w:val="BodyText"/>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46665AC4" w14:textId="197E6395" w:rsidR="005B6C8A" w:rsidRPr="006B49D6" w:rsidRDefault="003C7A52" w:rsidP="005B6C8A">
            <w:pPr>
              <w:pStyle w:val="BodyText"/>
              <w:rPr>
                <w:rFonts w:eastAsia="SimSun"/>
                <w:sz w:val="20"/>
                <w:szCs w:val="20"/>
                <w:lang w:val="en-US"/>
              </w:rPr>
            </w:pPr>
            <w:r>
              <w:rPr>
                <w:rFonts w:eastAsia="SimSun" w:hint="eastAsia"/>
                <w:sz w:val="20"/>
                <w:szCs w:val="20"/>
                <w:lang w:val="en-US"/>
              </w:rPr>
              <w:t>Y</w:t>
            </w:r>
            <w:r>
              <w:rPr>
                <w:rFonts w:eastAsia="SimSun"/>
                <w:sz w:val="20"/>
                <w:szCs w:val="20"/>
                <w:lang w:val="en-US"/>
              </w:rPr>
              <w:t>es, but with comments</w:t>
            </w:r>
          </w:p>
        </w:tc>
        <w:tc>
          <w:tcPr>
            <w:tcW w:w="6476" w:type="dxa"/>
          </w:tcPr>
          <w:p w14:paraId="45CC4C72" w14:textId="77777777" w:rsidR="003C7A52" w:rsidRPr="003C7A52" w:rsidRDefault="003C7A52" w:rsidP="003C7A52">
            <w:pPr>
              <w:pStyle w:val="BodyText"/>
              <w:rPr>
                <w:rFonts w:eastAsia="SimSun"/>
                <w:sz w:val="20"/>
                <w:szCs w:val="20"/>
                <w:lang w:val="en-US"/>
              </w:rPr>
            </w:pPr>
            <w:r w:rsidRPr="003C7A52">
              <w:rPr>
                <w:rFonts w:eastAsia="SimSun"/>
                <w:sz w:val="20"/>
                <w:szCs w:val="20"/>
                <w:lang w:val="en-US"/>
              </w:rPr>
              <w:t xml:space="preserve">The current specification refers to </w:t>
            </w:r>
            <w:proofErr w:type="spellStart"/>
            <w:r w:rsidRPr="003C7A52">
              <w:rPr>
                <w:rFonts w:eastAsia="SimSun"/>
                <w:sz w:val="20"/>
                <w:szCs w:val="20"/>
                <w:lang w:val="en-US"/>
              </w:rPr>
              <w:t>servingCellMO</w:t>
            </w:r>
            <w:proofErr w:type="spellEnd"/>
            <w:r w:rsidRPr="003C7A52">
              <w:rPr>
                <w:rFonts w:eastAsia="SimSun"/>
                <w:sz w:val="20"/>
                <w:szCs w:val="20"/>
                <w:lang w:val="en-US"/>
              </w:rPr>
              <w:t xml:space="preserve"> in many places, so if approach 1 (separate MO) is adopted instead of approach 2 (UE re-interpretation). Then there is a need to reconfigure the </w:t>
            </w:r>
            <w:proofErr w:type="spellStart"/>
            <w:r w:rsidRPr="003C7A52">
              <w:rPr>
                <w:rFonts w:eastAsia="SimSun"/>
                <w:sz w:val="20"/>
                <w:szCs w:val="20"/>
                <w:lang w:val="en-US"/>
              </w:rPr>
              <w:t>servingCellMO</w:t>
            </w:r>
            <w:proofErr w:type="spellEnd"/>
            <w:r w:rsidRPr="003C7A52">
              <w:rPr>
                <w:rFonts w:eastAsia="SimSun"/>
                <w:sz w:val="20"/>
                <w:szCs w:val="20"/>
                <w:lang w:val="en-US"/>
              </w:rPr>
              <w:t xml:space="preserve"> field. </w:t>
            </w:r>
          </w:p>
          <w:p w14:paraId="5FB4E592" w14:textId="08D70E6B" w:rsidR="005B6C8A" w:rsidRPr="006B49D6" w:rsidRDefault="003C7A52" w:rsidP="003C7A52">
            <w:pPr>
              <w:pStyle w:val="BodyText"/>
              <w:rPr>
                <w:rFonts w:eastAsia="SimSun"/>
                <w:sz w:val="20"/>
                <w:szCs w:val="20"/>
                <w:lang w:val="en-US"/>
              </w:rPr>
            </w:pPr>
            <w:r w:rsidRPr="003C7A52">
              <w:rPr>
                <w:rFonts w:eastAsia="SimSun"/>
                <w:sz w:val="20"/>
                <w:szCs w:val="20"/>
                <w:lang w:val="en-US"/>
              </w:rPr>
              <w:t xml:space="preserve">But whether this needs a separate </w:t>
            </w:r>
            <w:proofErr w:type="spellStart"/>
            <w:r w:rsidRPr="003C7A52">
              <w:rPr>
                <w:rFonts w:eastAsia="SimSun"/>
                <w:sz w:val="20"/>
                <w:szCs w:val="20"/>
                <w:lang w:val="en-US"/>
              </w:rPr>
              <w:t>servingCellMO</w:t>
            </w:r>
            <w:proofErr w:type="spellEnd"/>
            <w:r w:rsidRPr="003C7A52">
              <w:rPr>
                <w:rFonts w:eastAsia="SimSun"/>
                <w:sz w:val="20"/>
                <w:szCs w:val="20"/>
                <w:lang w:val="en-US"/>
              </w:rPr>
              <w:t xml:space="preserve"> IE? </w:t>
            </w:r>
            <w:r>
              <w:rPr>
                <w:rFonts w:eastAsia="SimSun"/>
                <w:sz w:val="20"/>
                <w:szCs w:val="20"/>
                <w:lang w:val="en-US"/>
              </w:rPr>
              <w:t>P</w:t>
            </w:r>
            <w:r w:rsidRPr="003C7A52">
              <w:rPr>
                <w:rFonts w:eastAsia="SimSun"/>
                <w:sz w:val="20"/>
                <w:szCs w:val="20"/>
                <w:lang w:val="en-US"/>
              </w:rPr>
              <w:t>lease see our response to Q2.4.7.</w:t>
            </w:r>
          </w:p>
        </w:tc>
      </w:tr>
      <w:tr w:rsidR="005B6C8A" w:rsidRPr="004F6352" w14:paraId="3BC68E05" w14:textId="77777777" w:rsidTr="0027411E">
        <w:trPr>
          <w:jc w:val="center"/>
        </w:trPr>
        <w:tc>
          <w:tcPr>
            <w:tcW w:w="1791" w:type="dxa"/>
          </w:tcPr>
          <w:p w14:paraId="2E89057E" w14:textId="0D4EBCD6" w:rsidR="005B6C8A" w:rsidRPr="00B71B1D" w:rsidRDefault="0048165F" w:rsidP="0048165F">
            <w:pPr>
              <w:pStyle w:val="BodyText"/>
              <w:jc w:val="left"/>
              <w:rPr>
                <w:bCs/>
                <w:sz w:val="20"/>
                <w:szCs w:val="20"/>
                <w:lang w:val="en-GB"/>
              </w:rPr>
            </w:pPr>
            <w:r>
              <w:rPr>
                <w:bCs/>
                <w:sz w:val="20"/>
                <w:szCs w:val="20"/>
                <w:lang w:val="en-GB"/>
              </w:rPr>
              <w:t>Qualcomm</w:t>
            </w:r>
          </w:p>
        </w:tc>
        <w:tc>
          <w:tcPr>
            <w:tcW w:w="1231" w:type="dxa"/>
          </w:tcPr>
          <w:p w14:paraId="59A48C03" w14:textId="555FB457" w:rsidR="005B6C8A" w:rsidRPr="006B49D6" w:rsidRDefault="0048165F" w:rsidP="005B6C8A">
            <w:pPr>
              <w:pStyle w:val="BodyText"/>
              <w:rPr>
                <w:rFonts w:eastAsia="SimSun"/>
                <w:sz w:val="20"/>
                <w:szCs w:val="20"/>
                <w:lang w:val="en-US"/>
              </w:rPr>
            </w:pPr>
            <w:r>
              <w:rPr>
                <w:rFonts w:eastAsia="SimSun"/>
                <w:sz w:val="20"/>
                <w:szCs w:val="20"/>
                <w:lang w:val="en-US"/>
              </w:rPr>
              <w:t>Yes</w:t>
            </w:r>
          </w:p>
        </w:tc>
        <w:tc>
          <w:tcPr>
            <w:tcW w:w="6476" w:type="dxa"/>
          </w:tcPr>
          <w:p w14:paraId="189C35BF" w14:textId="77777777" w:rsidR="005B6C8A" w:rsidRPr="006B49D6" w:rsidRDefault="005B6C8A" w:rsidP="005B6C8A">
            <w:pPr>
              <w:pStyle w:val="BodyText"/>
              <w:rPr>
                <w:rFonts w:eastAsia="SimSun"/>
                <w:sz w:val="20"/>
                <w:szCs w:val="20"/>
                <w:lang w:val="en-US"/>
              </w:rPr>
            </w:pPr>
          </w:p>
        </w:tc>
      </w:tr>
      <w:tr w:rsidR="005B6C8A" w:rsidRPr="004F6352" w14:paraId="700F5257" w14:textId="77777777" w:rsidTr="0027411E">
        <w:trPr>
          <w:jc w:val="center"/>
        </w:trPr>
        <w:tc>
          <w:tcPr>
            <w:tcW w:w="1791" w:type="dxa"/>
          </w:tcPr>
          <w:p w14:paraId="4B43210B" w14:textId="77777777" w:rsidR="005B6C8A" w:rsidRPr="001700CF" w:rsidRDefault="005B6C8A" w:rsidP="005B6C8A">
            <w:pPr>
              <w:pStyle w:val="BodyText"/>
              <w:rPr>
                <w:rFonts w:eastAsia="DengXian"/>
                <w:bCs/>
                <w:sz w:val="20"/>
                <w:szCs w:val="20"/>
                <w:lang w:val="en-US"/>
              </w:rPr>
            </w:pPr>
          </w:p>
        </w:tc>
        <w:tc>
          <w:tcPr>
            <w:tcW w:w="1231" w:type="dxa"/>
          </w:tcPr>
          <w:p w14:paraId="69578AEB" w14:textId="77777777" w:rsidR="005B6C8A" w:rsidRPr="006B49D6" w:rsidRDefault="005B6C8A" w:rsidP="005B6C8A">
            <w:pPr>
              <w:pStyle w:val="BodyText"/>
              <w:rPr>
                <w:rFonts w:eastAsia="SimSun"/>
                <w:sz w:val="20"/>
                <w:szCs w:val="20"/>
                <w:lang w:val="en-US"/>
              </w:rPr>
            </w:pPr>
          </w:p>
        </w:tc>
        <w:tc>
          <w:tcPr>
            <w:tcW w:w="6476" w:type="dxa"/>
          </w:tcPr>
          <w:p w14:paraId="5E795719" w14:textId="77777777" w:rsidR="005B6C8A" w:rsidRPr="006B49D6" w:rsidRDefault="005B6C8A" w:rsidP="005B6C8A">
            <w:pPr>
              <w:pStyle w:val="BodyText"/>
              <w:rPr>
                <w:rFonts w:eastAsia="SimSun"/>
                <w:sz w:val="20"/>
                <w:szCs w:val="20"/>
                <w:lang w:val="en-US"/>
              </w:rPr>
            </w:pPr>
          </w:p>
        </w:tc>
      </w:tr>
      <w:tr w:rsidR="005B6C8A" w:rsidRPr="004F6352" w14:paraId="5137362E" w14:textId="77777777" w:rsidTr="0027411E">
        <w:trPr>
          <w:jc w:val="center"/>
        </w:trPr>
        <w:tc>
          <w:tcPr>
            <w:tcW w:w="1791" w:type="dxa"/>
          </w:tcPr>
          <w:p w14:paraId="16D6C1E7" w14:textId="77777777" w:rsidR="005B6C8A" w:rsidRPr="001700CF" w:rsidRDefault="005B6C8A" w:rsidP="005B6C8A">
            <w:pPr>
              <w:pStyle w:val="BodyText"/>
              <w:rPr>
                <w:rFonts w:eastAsia="DengXian"/>
                <w:bCs/>
                <w:lang w:val="en-US"/>
              </w:rPr>
            </w:pPr>
          </w:p>
        </w:tc>
        <w:tc>
          <w:tcPr>
            <w:tcW w:w="1231" w:type="dxa"/>
          </w:tcPr>
          <w:p w14:paraId="47D97CC8" w14:textId="77777777" w:rsidR="005B6C8A" w:rsidRPr="006B49D6" w:rsidRDefault="005B6C8A" w:rsidP="005B6C8A">
            <w:pPr>
              <w:pStyle w:val="BodyText"/>
              <w:rPr>
                <w:rFonts w:eastAsia="SimSun"/>
                <w:sz w:val="20"/>
                <w:szCs w:val="20"/>
                <w:lang w:val="en-US"/>
              </w:rPr>
            </w:pPr>
          </w:p>
        </w:tc>
        <w:tc>
          <w:tcPr>
            <w:tcW w:w="6476" w:type="dxa"/>
          </w:tcPr>
          <w:p w14:paraId="7D94D187" w14:textId="77777777" w:rsidR="005B6C8A" w:rsidRPr="006B49D6" w:rsidRDefault="005B6C8A" w:rsidP="005B6C8A">
            <w:pPr>
              <w:pStyle w:val="BodyText"/>
              <w:rPr>
                <w:rFonts w:eastAsia="SimSun"/>
                <w:sz w:val="20"/>
                <w:szCs w:val="20"/>
              </w:rPr>
            </w:pPr>
          </w:p>
        </w:tc>
      </w:tr>
      <w:tr w:rsidR="005B6C8A" w:rsidRPr="004F6352" w14:paraId="03164DF9" w14:textId="77777777" w:rsidTr="0027411E">
        <w:trPr>
          <w:jc w:val="center"/>
        </w:trPr>
        <w:tc>
          <w:tcPr>
            <w:tcW w:w="1791" w:type="dxa"/>
          </w:tcPr>
          <w:p w14:paraId="4E267294" w14:textId="77777777" w:rsidR="005B6C8A" w:rsidRDefault="005B6C8A" w:rsidP="005B6C8A">
            <w:pPr>
              <w:pStyle w:val="BodyText"/>
              <w:rPr>
                <w:rFonts w:eastAsiaTheme="minorEastAsia"/>
                <w:bCs/>
                <w:lang w:val="en-US" w:eastAsia="ja-JP"/>
              </w:rPr>
            </w:pPr>
          </w:p>
        </w:tc>
        <w:tc>
          <w:tcPr>
            <w:tcW w:w="1231" w:type="dxa"/>
          </w:tcPr>
          <w:p w14:paraId="340678E0" w14:textId="77777777" w:rsidR="005B6C8A" w:rsidRPr="006B49D6" w:rsidRDefault="005B6C8A" w:rsidP="005B6C8A">
            <w:pPr>
              <w:pStyle w:val="BodyText"/>
              <w:rPr>
                <w:rFonts w:eastAsiaTheme="minorEastAsia"/>
                <w:sz w:val="20"/>
                <w:szCs w:val="20"/>
                <w:lang w:val="en-US" w:eastAsia="ja-JP"/>
              </w:rPr>
            </w:pPr>
          </w:p>
        </w:tc>
        <w:tc>
          <w:tcPr>
            <w:tcW w:w="6476" w:type="dxa"/>
          </w:tcPr>
          <w:p w14:paraId="7757EC6F" w14:textId="77777777" w:rsidR="005B6C8A" w:rsidRPr="006B49D6" w:rsidRDefault="005B6C8A" w:rsidP="005B6C8A">
            <w:pPr>
              <w:pStyle w:val="BodyText"/>
              <w:rPr>
                <w:rFonts w:eastAsiaTheme="minorEastAsia" w:cs="Arial"/>
                <w:bCs/>
                <w:sz w:val="20"/>
                <w:szCs w:val="20"/>
              </w:rPr>
            </w:pPr>
          </w:p>
        </w:tc>
      </w:tr>
    </w:tbl>
    <w:p w14:paraId="09B9EF73"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3D23C5C7"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20673A34" w14:textId="011945E6" w:rsidR="00722B75" w:rsidRPr="00C63DE3" w:rsidRDefault="00722B75" w:rsidP="00722B7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lastRenderedPageBreak/>
        <w:t>Summary</w:t>
      </w:r>
      <w:r>
        <w:rPr>
          <w:rFonts w:ascii="Arial" w:hAnsi="Arial" w:cs="Arial"/>
          <w:b/>
        </w:rPr>
        <w:t xml:space="preserve"> – Q 2.4.4</w:t>
      </w:r>
    </w:p>
    <w:p w14:paraId="33309C0E"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6ADFA3A5"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2095D3A0"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2EE45D25"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9D61AE1" w14:textId="77777777" w:rsidR="00722B75" w:rsidRPr="00BF47BC" w:rsidRDefault="00722B75" w:rsidP="00722B75">
      <w:pPr>
        <w:jc w:val="both"/>
        <w:rPr>
          <w:rFonts w:ascii="Arial" w:hAnsi="Arial" w:cs="Arial"/>
        </w:rPr>
      </w:pPr>
    </w:p>
    <w:p w14:paraId="30CA2996" w14:textId="31C77128" w:rsidR="00722B75" w:rsidRPr="007C3E46" w:rsidRDefault="00722B75" w:rsidP="007C3E46">
      <w:pPr>
        <w:pStyle w:val="Proposal"/>
      </w:pPr>
      <w:r>
        <w:t>???</w:t>
      </w:r>
    </w:p>
    <w:p w14:paraId="041B76E4" w14:textId="2CACBD48" w:rsidR="00722B75" w:rsidRDefault="00722B75" w:rsidP="009F632D">
      <w:pPr>
        <w:tabs>
          <w:tab w:val="left" w:pos="3920"/>
          <w:tab w:val="left" w:pos="4980"/>
        </w:tabs>
        <w:overflowPunct/>
        <w:autoSpaceDE/>
        <w:autoSpaceDN/>
        <w:adjustRightInd/>
        <w:contextualSpacing/>
        <w:jc w:val="both"/>
        <w:textAlignment w:val="auto"/>
        <w:rPr>
          <w:rFonts w:ascii="Arial" w:hAnsi="Arial" w:cs="Arial"/>
          <w:bCs/>
        </w:rPr>
      </w:pPr>
    </w:p>
    <w:p w14:paraId="79E62C53" w14:textId="77777777" w:rsidR="00722B75" w:rsidRDefault="00722B75" w:rsidP="009F632D">
      <w:pPr>
        <w:tabs>
          <w:tab w:val="left" w:pos="3920"/>
          <w:tab w:val="left" w:pos="4980"/>
        </w:tabs>
        <w:overflowPunct/>
        <w:autoSpaceDE/>
        <w:autoSpaceDN/>
        <w:adjustRightInd/>
        <w:contextualSpacing/>
        <w:jc w:val="both"/>
        <w:textAlignment w:val="auto"/>
        <w:rPr>
          <w:rFonts w:ascii="Arial" w:hAnsi="Arial" w:cs="Arial"/>
          <w:bCs/>
        </w:rPr>
      </w:pPr>
    </w:p>
    <w:p w14:paraId="05EBAAAA" w14:textId="390682E8"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49D8C90F" w14:textId="52685BD5" w:rsidR="00C2422A" w:rsidRPr="00C2422A" w:rsidRDefault="00C2422A"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C2422A">
        <w:rPr>
          <w:rFonts w:ascii="Arial" w:hAnsi="Arial" w:cs="Arial"/>
          <w:bCs/>
          <w:i/>
          <w:iCs/>
          <w:u w:val="single"/>
        </w:rPr>
        <w:t>RedCap UE’s BWP contain</w:t>
      </w:r>
      <w:r>
        <w:rPr>
          <w:rFonts w:ascii="Arial" w:hAnsi="Arial" w:cs="Arial"/>
          <w:bCs/>
          <w:i/>
          <w:iCs/>
          <w:u w:val="single"/>
        </w:rPr>
        <w:t>s</w:t>
      </w:r>
      <w:r w:rsidRPr="00C2422A">
        <w:rPr>
          <w:rFonts w:ascii="Arial" w:hAnsi="Arial" w:cs="Arial"/>
          <w:bCs/>
          <w:i/>
          <w:iCs/>
          <w:u w:val="single"/>
        </w:rPr>
        <w:t xml:space="preserve"> </w:t>
      </w:r>
      <w:r>
        <w:rPr>
          <w:rFonts w:ascii="Arial" w:hAnsi="Arial" w:cs="Arial"/>
          <w:bCs/>
          <w:i/>
          <w:iCs/>
          <w:u w:val="single"/>
        </w:rPr>
        <w:t xml:space="preserve">neither </w:t>
      </w:r>
      <w:r w:rsidRPr="00C2422A">
        <w:rPr>
          <w:rFonts w:ascii="Arial" w:hAnsi="Arial" w:cs="Arial"/>
          <w:bCs/>
          <w:i/>
          <w:iCs/>
          <w:u w:val="single"/>
        </w:rPr>
        <w:t xml:space="preserve">CD-SSB </w:t>
      </w:r>
      <w:r>
        <w:rPr>
          <w:rFonts w:ascii="Arial" w:hAnsi="Arial" w:cs="Arial"/>
          <w:bCs/>
          <w:i/>
          <w:iCs/>
          <w:u w:val="single"/>
        </w:rPr>
        <w:t>nor</w:t>
      </w:r>
      <w:r w:rsidRPr="00C2422A">
        <w:rPr>
          <w:rFonts w:ascii="Arial" w:hAnsi="Arial" w:cs="Arial"/>
          <w:bCs/>
          <w:i/>
          <w:iCs/>
          <w:u w:val="single"/>
        </w:rPr>
        <w:t xml:space="preserve"> NCD-SSB</w:t>
      </w:r>
    </w:p>
    <w:p w14:paraId="2D7CFC31" w14:textId="2EE3B373" w:rsidR="00C2422A" w:rsidRDefault="00C2422A" w:rsidP="009F632D">
      <w:pPr>
        <w:tabs>
          <w:tab w:val="left" w:pos="3920"/>
          <w:tab w:val="left" w:pos="4980"/>
        </w:tabs>
        <w:overflowPunct/>
        <w:autoSpaceDE/>
        <w:autoSpaceDN/>
        <w:adjustRightInd/>
        <w:contextualSpacing/>
        <w:jc w:val="both"/>
        <w:textAlignment w:val="auto"/>
        <w:rPr>
          <w:rFonts w:ascii="Arial" w:hAnsi="Arial" w:cs="Arial"/>
          <w:bCs/>
        </w:rPr>
      </w:pPr>
    </w:p>
    <w:p w14:paraId="70681FD6" w14:textId="4A1F7A4C" w:rsidR="00C2422A" w:rsidRDefault="00C2422A" w:rsidP="009F632D">
      <w:pPr>
        <w:tabs>
          <w:tab w:val="left" w:pos="3920"/>
          <w:tab w:val="left" w:pos="4980"/>
        </w:tabs>
        <w:overflowPunct/>
        <w:autoSpaceDE/>
        <w:autoSpaceDN/>
        <w:adjustRightInd/>
        <w:contextualSpacing/>
        <w:jc w:val="both"/>
        <w:textAlignment w:val="auto"/>
        <w:rPr>
          <w:rFonts w:ascii="Arial" w:hAnsi="Arial" w:cs="Arial"/>
          <w:bCs/>
        </w:rPr>
      </w:pPr>
      <w:r w:rsidRPr="00C2422A">
        <w:rPr>
          <w:rFonts w:ascii="Arial" w:hAnsi="Arial" w:cs="Arial"/>
          <w:bCs/>
        </w:rPr>
        <w:t xml:space="preserve">The </w:t>
      </w:r>
      <w:r w:rsidR="00CF1865">
        <w:rPr>
          <w:rFonts w:ascii="Arial" w:hAnsi="Arial" w:cs="Arial"/>
          <w:bCs/>
        </w:rPr>
        <w:t xml:space="preserve">network’s </w:t>
      </w:r>
      <w:r w:rsidRPr="00C2422A">
        <w:rPr>
          <w:rFonts w:ascii="Arial" w:hAnsi="Arial" w:cs="Arial"/>
          <w:bCs/>
        </w:rPr>
        <w:t xml:space="preserve">configuration should follow the </w:t>
      </w:r>
      <w:r w:rsidR="00CF1865">
        <w:rPr>
          <w:rFonts w:ascii="Arial" w:hAnsi="Arial" w:cs="Arial"/>
          <w:bCs/>
        </w:rPr>
        <w:t>previous case above, i.e., network</w:t>
      </w:r>
      <w:r w:rsidRPr="00C2422A">
        <w:rPr>
          <w:rFonts w:ascii="Arial" w:hAnsi="Arial" w:cs="Arial"/>
          <w:bCs/>
        </w:rPr>
        <w:t xml:space="preserve"> will configure the </w:t>
      </w:r>
      <w:proofErr w:type="spellStart"/>
      <w:r w:rsidRPr="00CF1865">
        <w:rPr>
          <w:rFonts w:ascii="Arial" w:hAnsi="Arial" w:cs="Arial"/>
          <w:bCs/>
          <w:i/>
          <w:iCs/>
        </w:rPr>
        <w:t>servingCellMO</w:t>
      </w:r>
      <w:proofErr w:type="spellEnd"/>
      <w:r w:rsidRPr="00C2422A">
        <w:rPr>
          <w:rFonts w:ascii="Arial" w:hAnsi="Arial" w:cs="Arial"/>
          <w:bCs/>
        </w:rPr>
        <w:t xml:space="preserve"> to the MO on the CD-SSB.</w:t>
      </w:r>
    </w:p>
    <w:p w14:paraId="34A38E7A" w14:textId="019DA222" w:rsidR="00CF1865" w:rsidRDefault="00CF1865" w:rsidP="009F632D">
      <w:pPr>
        <w:tabs>
          <w:tab w:val="left" w:pos="3920"/>
          <w:tab w:val="left" w:pos="4980"/>
        </w:tabs>
        <w:overflowPunct/>
        <w:autoSpaceDE/>
        <w:autoSpaceDN/>
        <w:adjustRightInd/>
        <w:contextualSpacing/>
        <w:jc w:val="both"/>
        <w:textAlignment w:val="auto"/>
        <w:rPr>
          <w:rFonts w:ascii="Arial" w:hAnsi="Arial" w:cs="Arial"/>
          <w:bCs/>
        </w:rPr>
      </w:pPr>
    </w:p>
    <w:p w14:paraId="5974DF51" w14:textId="77777777" w:rsidR="00CF1865" w:rsidRDefault="00CF1865" w:rsidP="00CF1865">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73A8020F" w14:textId="355B9E5B" w:rsidR="00CF1865" w:rsidRDefault="00CF1865" w:rsidP="00CF186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560207">
        <w:rPr>
          <w:rFonts w:ascii="Arial" w:hAnsi="Arial" w:cs="Arial"/>
          <w:b/>
        </w:rPr>
        <w:t>5</w:t>
      </w:r>
      <w:r>
        <w:rPr>
          <w:rFonts w:ascii="Arial" w:hAnsi="Arial" w:cs="Arial"/>
          <w:bCs/>
        </w:rPr>
        <w:t xml:space="preserve"> Regarding scenario a</w:t>
      </w:r>
      <w:r w:rsidR="007C3E46">
        <w:rPr>
          <w:rFonts w:ascii="Arial" w:hAnsi="Arial" w:cs="Arial"/>
          <w:bCs/>
        </w:rPr>
        <w:t>)</w:t>
      </w:r>
      <w:r>
        <w:rPr>
          <w:rFonts w:ascii="Arial" w:hAnsi="Arial" w:cs="Arial"/>
          <w:bCs/>
        </w:rPr>
        <w:t>; which approach do you prefer? Please elaborate your reply.</w:t>
      </w:r>
    </w:p>
    <w:p w14:paraId="0F63FF46" w14:textId="77777777" w:rsidR="00CF1865" w:rsidRDefault="00CF1865" w:rsidP="00CF1865">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CF1865" w:rsidRPr="004F6352" w14:paraId="127D0A1F" w14:textId="77777777" w:rsidTr="0027411E">
        <w:trPr>
          <w:jc w:val="center"/>
        </w:trPr>
        <w:tc>
          <w:tcPr>
            <w:tcW w:w="1791" w:type="dxa"/>
            <w:shd w:val="clear" w:color="auto" w:fill="A5A5A5" w:themeFill="accent3"/>
          </w:tcPr>
          <w:p w14:paraId="0A44E3CB" w14:textId="77777777" w:rsidR="00CF1865" w:rsidRPr="004F6352" w:rsidRDefault="00CF1865" w:rsidP="0027411E">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0FE3A18A" w14:textId="00D58E59" w:rsidR="00CF1865" w:rsidRDefault="00CF1865" w:rsidP="0027411E">
            <w:pPr>
              <w:pStyle w:val="BodyText"/>
              <w:rPr>
                <w:b/>
                <w:bCs/>
                <w:lang w:val="en-US"/>
              </w:rPr>
            </w:pPr>
            <w:r>
              <w:rPr>
                <w:b/>
                <w:bCs/>
                <w:sz w:val="20"/>
                <w:szCs w:val="20"/>
                <w:lang w:val="en-US"/>
              </w:rPr>
              <w:t>1 or 2</w:t>
            </w:r>
          </w:p>
        </w:tc>
        <w:tc>
          <w:tcPr>
            <w:tcW w:w="6476" w:type="dxa"/>
            <w:shd w:val="clear" w:color="auto" w:fill="A5A5A5" w:themeFill="accent3"/>
          </w:tcPr>
          <w:p w14:paraId="2AB8E6DA" w14:textId="77777777" w:rsidR="00CF1865" w:rsidRPr="00E15D8F" w:rsidRDefault="00CF1865" w:rsidP="0027411E">
            <w:pPr>
              <w:pStyle w:val="BodyText"/>
              <w:rPr>
                <w:b/>
                <w:bCs/>
                <w:lang w:val="en-US"/>
              </w:rPr>
            </w:pPr>
            <w:r>
              <w:rPr>
                <w:b/>
                <w:bCs/>
                <w:lang w:val="en-US"/>
              </w:rPr>
              <w:t>Comments</w:t>
            </w:r>
          </w:p>
        </w:tc>
      </w:tr>
      <w:tr w:rsidR="00CF1865" w:rsidRPr="004F6352" w14:paraId="33F55B23" w14:textId="77777777" w:rsidTr="0027411E">
        <w:trPr>
          <w:jc w:val="center"/>
        </w:trPr>
        <w:tc>
          <w:tcPr>
            <w:tcW w:w="1791" w:type="dxa"/>
          </w:tcPr>
          <w:p w14:paraId="61FA0154" w14:textId="02CBE008" w:rsidR="00CF1865" w:rsidRPr="004F6352" w:rsidRDefault="005B6C8A" w:rsidP="0027411E">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4F11EAF3" w14:textId="220608E8" w:rsidR="00CF1865" w:rsidRPr="006B49D6" w:rsidRDefault="005B6C8A" w:rsidP="0027411E">
            <w:pPr>
              <w:pStyle w:val="BodyText"/>
              <w:rPr>
                <w:rFonts w:eastAsia="SimSun"/>
                <w:sz w:val="20"/>
                <w:szCs w:val="20"/>
                <w:lang w:val="en-US"/>
              </w:rPr>
            </w:pPr>
            <w:r w:rsidRPr="006B49D6">
              <w:rPr>
                <w:rFonts w:eastAsia="SimSun"/>
                <w:sz w:val="20"/>
                <w:szCs w:val="20"/>
                <w:lang w:val="en-US"/>
              </w:rPr>
              <w:t>Neither</w:t>
            </w:r>
          </w:p>
        </w:tc>
        <w:tc>
          <w:tcPr>
            <w:tcW w:w="6476" w:type="dxa"/>
          </w:tcPr>
          <w:p w14:paraId="7D6F5AA5" w14:textId="54D8325D" w:rsidR="00CF1865" w:rsidRPr="006B49D6" w:rsidRDefault="005B6C8A" w:rsidP="0027411E">
            <w:pPr>
              <w:pStyle w:val="BodyText"/>
              <w:jc w:val="left"/>
              <w:rPr>
                <w:rFonts w:eastAsia="SimSun"/>
                <w:sz w:val="20"/>
                <w:szCs w:val="20"/>
                <w:lang w:val="en-US"/>
              </w:rPr>
            </w:pPr>
            <w:r w:rsidRPr="006B49D6">
              <w:rPr>
                <w:rFonts w:cs="Arial"/>
                <w:bCs/>
                <w:sz w:val="20"/>
                <w:szCs w:val="20"/>
                <w:lang w:val="en-GB"/>
              </w:rPr>
              <w:t>Network should configure an MO on the CD-SSB frequency.</w:t>
            </w:r>
          </w:p>
        </w:tc>
      </w:tr>
      <w:tr w:rsidR="00AE0401" w:rsidRPr="004F6352" w14:paraId="78B58337" w14:textId="77777777" w:rsidTr="0027411E">
        <w:trPr>
          <w:jc w:val="center"/>
        </w:trPr>
        <w:tc>
          <w:tcPr>
            <w:tcW w:w="1791" w:type="dxa"/>
          </w:tcPr>
          <w:p w14:paraId="66B61678" w14:textId="2A7EEB62" w:rsidR="00AE0401" w:rsidRPr="00B119C8" w:rsidRDefault="00AE0401" w:rsidP="00B119C8">
            <w:pPr>
              <w:pStyle w:val="BodyText"/>
              <w:jc w:val="left"/>
              <w:rPr>
                <w:rFonts w:cs="Arial"/>
                <w:bCs/>
                <w:sz w:val="20"/>
                <w:szCs w:val="20"/>
                <w:lang w:val="en-GB"/>
              </w:rPr>
            </w:pPr>
            <w:r w:rsidRPr="00B119C8">
              <w:rPr>
                <w:rFonts w:cs="Arial"/>
                <w:bCs/>
                <w:sz w:val="20"/>
                <w:szCs w:val="20"/>
                <w:lang w:val="en-GB"/>
              </w:rPr>
              <w:t>CATT</w:t>
            </w:r>
          </w:p>
        </w:tc>
        <w:tc>
          <w:tcPr>
            <w:tcW w:w="1231" w:type="dxa"/>
          </w:tcPr>
          <w:p w14:paraId="7288E1BE" w14:textId="6218E810" w:rsidR="00AE0401" w:rsidRPr="006B49D6" w:rsidRDefault="00AE0401" w:rsidP="00B119C8">
            <w:pPr>
              <w:pStyle w:val="BodyText"/>
              <w:jc w:val="left"/>
              <w:rPr>
                <w:rFonts w:cs="Arial"/>
                <w:bCs/>
                <w:sz w:val="20"/>
                <w:szCs w:val="20"/>
                <w:lang w:val="en-GB"/>
              </w:rPr>
            </w:pPr>
            <w:r w:rsidRPr="006B49D6">
              <w:rPr>
                <w:rFonts w:cs="Arial"/>
                <w:bCs/>
                <w:sz w:val="20"/>
                <w:szCs w:val="20"/>
                <w:lang w:val="en-GB"/>
              </w:rPr>
              <w:t>1</w:t>
            </w:r>
          </w:p>
        </w:tc>
        <w:tc>
          <w:tcPr>
            <w:tcW w:w="6476" w:type="dxa"/>
          </w:tcPr>
          <w:p w14:paraId="0849224C" w14:textId="708BA95E" w:rsidR="00AE0401" w:rsidRPr="006B49D6" w:rsidRDefault="00AE0401" w:rsidP="00B119C8">
            <w:pPr>
              <w:pStyle w:val="BodyText"/>
              <w:jc w:val="left"/>
              <w:rPr>
                <w:rFonts w:cs="Arial"/>
                <w:bCs/>
                <w:sz w:val="20"/>
                <w:szCs w:val="20"/>
                <w:lang w:val="en-GB"/>
              </w:rPr>
            </w:pPr>
            <w:r w:rsidRPr="006B49D6">
              <w:rPr>
                <w:rFonts w:cs="Arial"/>
                <w:bCs/>
                <w:sz w:val="20"/>
                <w:szCs w:val="20"/>
                <w:lang w:val="en-GB"/>
              </w:rPr>
              <w:t>Follow the legacy</w:t>
            </w:r>
          </w:p>
        </w:tc>
      </w:tr>
      <w:tr w:rsidR="00CF1865" w:rsidRPr="004F6352" w14:paraId="2EC112F5" w14:textId="77777777" w:rsidTr="0027411E">
        <w:trPr>
          <w:jc w:val="center"/>
        </w:trPr>
        <w:tc>
          <w:tcPr>
            <w:tcW w:w="1791" w:type="dxa"/>
          </w:tcPr>
          <w:p w14:paraId="6677CB5D" w14:textId="14E7A4C7" w:rsidR="00CF1865"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231" w:type="dxa"/>
          </w:tcPr>
          <w:p w14:paraId="1CC1AEB1" w14:textId="77777777" w:rsidR="00CF1865" w:rsidRPr="006B49D6" w:rsidRDefault="00CF1865" w:rsidP="0027411E">
            <w:pPr>
              <w:pStyle w:val="BodyText"/>
              <w:rPr>
                <w:rFonts w:eastAsia="SimSun"/>
                <w:sz w:val="20"/>
                <w:szCs w:val="20"/>
                <w:lang w:val="en-US"/>
              </w:rPr>
            </w:pPr>
          </w:p>
        </w:tc>
        <w:tc>
          <w:tcPr>
            <w:tcW w:w="6476" w:type="dxa"/>
          </w:tcPr>
          <w:p w14:paraId="4D577219" w14:textId="284E3E44" w:rsidR="00CF1865" w:rsidRPr="006B49D6" w:rsidRDefault="009768BE" w:rsidP="0027411E">
            <w:pPr>
              <w:pStyle w:val="BodyText"/>
              <w:rPr>
                <w:rFonts w:eastAsia="SimSun"/>
                <w:sz w:val="20"/>
                <w:szCs w:val="20"/>
                <w:lang w:val="en-US"/>
              </w:rPr>
            </w:pPr>
            <w:r w:rsidRPr="006B49D6">
              <w:rPr>
                <w:rFonts w:eastAsia="SimSun"/>
                <w:sz w:val="20"/>
                <w:szCs w:val="20"/>
                <w:lang w:val="en-US"/>
              </w:rPr>
              <w:t>Legacy principles.</w:t>
            </w:r>
          </w:p>
        </w:tc>
      </w:tr>
      <w:tr w:rsidR="009F7BF0" w:rsidRPr="004F6352" w14:paraId="7208AE55" w14:textId="77777777" w:rsidTr="0027411E">
        <w:trPr>
          <w:jc w:val="center"/>
        </w:trPr>
        <w:tc>
          <w:tcPr>
            <w:tcW w:w="1791" w:type="dxa"/>
          </w:tcPr>
          <w:p w14:paraId="40010DBB" w14:textId="73D213CA" w:rsidR="009F7BF0" w:rsidRPr="00B71B1D" w:rsidRDefault="009F7BF0" w:rsidP="006B49D6">
            <w:pPr>
              <w:pStyle w:val="BodyText"/>
              <w:jc w:val="left"/>
              <w:rPr>
                <w:bCs/>
                <w:sz w:val="20"/>
                <w:szCs w:val="20"/>
                <w:lang w:val="en-GB"/>
              </w:rPr>
            </w:pPr>
            <w:r>
              <w:rPr>
                <w:rFonts w:eastAsiaTheme="minorEastAsia"/>
                <w:bCs/>
                <w:sz w:val="20"/>
                <w:szCs w:val="20"/>
                <w:lang w:val="en-US"/>
              </w:rPr>
              <w:t>Apple</w:t>
            </w:r>
          </w:p>
        </w:tc>
        <w:tc>
          <w:tcPr>
            <w:tcW w:w="1231" w:type="dxa"/>
          </w:tcPr>
          <w:p w14:paraId="037898C7" w14:textId="5D4E1FB2" w:rsidR="009F7BF0" w:rsidRPr="006B49D6" w:rsidRDefault="009F7BF0" w:rsidP="009F7BF0">
            <w:pPr>
              <w:pStyle w:val="BodyText"/>
              <w:rPr>
                <w:rFonts w:eastAsia="SimSun"/>
                <w:sz w:val="20"/>
                <w:szCs w:val="20"/>
                <w:lang w:val="en-US"/>
              </w:rPr>
            </w:pPr>
            <w:r w:rsidRPr="006B49D6">
              <w:rPr>
                <w:rFonts w:eastAsia="SimSun"/>
                <w:sz w:val="20"/>
                <w:szCs w:val="20"/>
                <w:lang w:val="en-US"/>
              </w:rPr>
              <w:t>1</w:t>
            </w:r>
          </w:p>
        </w:tc>
        <w:tc>
          <w:tcPr>
            <w:tcW w:w="6476" w:type="dxa"/>
          </w:tcPr>
          <w:p w14:paraId="4489B59A" w14:textId="1922DE7C" w:rsidR="009F7BF0" w:rsidRPr="006B49D6" w:rsidRDefault="009F7BF0" w:rsidP="009F7BF0">
            <w:pPr>
              <w:pStyle w:val="BodyText"/>
              <w:rPr>
                <w:rFonts w:eastAsia="SimSun"/>
                <w:sz w:val="20"/>
                <w:szCs w:val="20"/>
                <w:lang w:val="en-US"/>
              </w:rPr>
            </w:pPr>
            <w:r w:rsidRPr="006B49D6">
              <w:rPr>
                <w:rFonts w:eastAsia="SimSun"/>
                <w:sz w:val="20"/>
                <w:szCs w:val="20"/>
                <w:lang w:val="en-US"/>
              </w:rPr>
              <w:t>Follow the legacy</w:t>
            </w:r>
          </w:p>
        </w:tc>
      </w:tr>
      <w:tr w:rsidR="009F7BF0" w:rsidRPr="004F6352" w14:paraId="2598D395" w14:textId="77777777" w:rsidTr="0027411E">
        <w:trPr>
          <w:jc w:val="center"/>
        </w:trPr>
        <w:tc>
          <w:tcPr>
            <w:tcW w:w="1791" w:type="dxa"/>
          </w:tcPr>
          <w:p w14:paraId="5214E777" w14:textId="3EC52A30" w:rsidR="009F7BF0" w:rsidRPr="001700CF" w:rsidRDefault="006B49D6" w:rsidP="009F7BF0">
            <w:pPr>
              <w:pStyle w:val="BodyText"/>
              <w:rPr>
                <w:rFonts w:eastAsia="DengXian"/>
                <w:bCs/>
                <w:sz w:val="20"/>
                <w:szCs w:val="20"/>
                <w:lang w:val="en-US"/>
              </w:rPr>
            </w:pPr>
            <w:r>
              <w:rPr>
                <w:rFonts w:eastAsia="DengXian"/>
                <w:bCs/>
                <w:sz w:val="20"/>
                <w:szCs w:val="20"/>
                <w:lang w:val="en-US"/>
              </w:rPr>
              <w:t>Ericsson</w:t>
            </w:r>
          </w:p>
        </w:tc>
        <w:tc>
          <w:tcPr>
            <w:tcW w:w="1231" w:type="dxa"/>
          </w:tcPr>
          <w:p w14:paraId="0700B25A" w14:textId="77777777" w:rsidR="009F7BF0" w:rsidRPr="006B49D6" w:rsidRDefault="009F7BF0" w:rsidP="009F7BF0">
            <w:pPr>
              <w:pStyle w:val="BodyText"/>
              <w:rPr>
                <w:rFonts w:eastAsia="SimSun"/>
                <w:sz w:val="20"/>
                <w:szCs w:val="20"/>
                <w:lang w:val="en-US"/>
              </w:rPr>
            </w:pPr>
          </w:p>
        </w:tc>
        <w:tc>
          <w:tcPr>
            <w:tcW w:w="6476" w:type="dxa"/>
          </w:tcPr>
          <w:p w14:paraId="40C6CC4F" w14:textId="77777777" w:rsidR="009F7BF0" w:rsidRPr="006B49D6" w:rsidRDefault="009F7BF0" w:rsidP="009F7BF0">
            <w:pPr>
              <w:pStyle w:val="BodyText"/>
              <w:rPr>
                <w:rFonts w:eastAsia="SimSun"/>
                <w:sz w:val="20"/>
                <w:szCs w:val="20"/>
                <w:lang w:val="en-US"/>
              </w:rPr>
            </w:pPr>
          </w:p>
        </w:tc>
      </w:tr>
      <w:tr w:rsidR="009F7BF0" w:rsidRPr="004F6352" w14:paraId="01B0C5FF" w14:textId="77777777" w:rsidTr="0027411E">
        <w:trPr>
          <w:jc w:val="center"/>
        </w:trPr>
        <w:tc>
          <w:tcPr>
            <w:tcW w:w="1791" w:type="dxa"/>
          </w:tcPr>
          <w:p w14:paraId="72F9CFA5" w14:textId="6CFE3265" w:rsidR="009F7BF0" w:rsidRPr="001700CF" w:rsidRDefault="003C7A52" w:rsidP="009F7BF0">
            <w:pPr>
              <w:pStyle w:val="BodyText"/>
              <w:rPr>
                <w:rFonts w:eastAsia="DengXian"/>
                <w:bCs/>
                <w:lang w:val="en-US"/>
              </w:rPr>
            </w:pPr>
            <w:r>
              <w:rPr>
                <w:rFonts w:eastAsia="DengXian" w:hint="eastAsia"/>
                <w:bCs/>
                <w:lang w:val="en-US"/>
              </w:rPr>
              <w:t>Z</w:t>
            </w:r>
            <w:r>
              <w:rPr>
                <w:rFonts w:eastAsia="DengXian"/>
                <w:bCs/>
                <w:lang w:val="en-US"/>
              </w:rPr>
              <w:t>TE</w:t>
            </w:r>
          </w:p>
        </w:tc>
        <w:tc>
          <w:tcPr>
            <w:tcW w:w="1231" w:type="dxa"/>
          </w:tcPr>
          <w:p w14:paraId="749FE8F2" w14:textId="2CA564DF" w:rsidR="009F7BF0" w:rsidRPr="006B49D6" w:rsidRDefault="003C7A52" w:rsidP="009F7BF0">
            <w:pPr>
              <w:pStyle w:val="BodyText"/>
              <w:rPr>
                <w:rFonts w:eastAsia="SimSun"/>
                <w:sz w:val="20"/>
                <w:szCs w:val="20"/>
                <w:lang w:val="en-US"/>
              </w:rPr>
            </w:pPr>
            <w:r>
              <w:rPr>
                <w:rFonts w:eastAsia="SimSun" w:hint="eastAsia"/>
                <w:sz w:val="20"/>
                <w:szCs w:val="20"/>
                <w:lang w:val="en-US"/>
              </w:rPr>
              <w:t>1</w:t>
            </w:r>
            <w:r>
              <w:rPr>
                <w:rFonts w:eastAsia="SimSun"/>
                <w:sz w:val="20"/>
                <w:szCs w:val="20"/>
                <w:lang w:val="en-US"/>
              </w:rPr>
              <w:t>?</w:t>
            </w:r>
          </w:p>
        </w:tc>
        <w:tc>
          <w:tcPr>
            <w:tcW w:w="6476" w:type="dxa"/>
          </w:tcPr>
          <w:p w14:paraId="754175A4" w14:textId="77777777" w:rsidR="003C7A52" w:rsidRPr="003C7A52" w:rsidRDefault="003C7A52" w:rsidP="003C7A52">
            <w:pPr>
              <w:pStyle w:val="BodyText"/>
              <w:rPr>
                <w:rFonts w:eastAsia="SimSun"/>
                <w:sz w:val="20"/>
                <w:lang w:val="en-US"/>
              </w:rPr>
            </w:pPr>
            <w:r w:rsidRPr="003C7A52">
              <w:rPr>
                <w:rFonts w:eastAsia="SimSun"/>
                <w:sz w:val="20"/>
                <w:lang w:val="en-US"/>
              </w:rPr>
              <w:t xml:space="preserve">This question is a bit unclear to us. </w:t>
            </w:r>
          </w:p>
          <w:p w14:paraId="6B4B0EC9" w14:textId="77777777" w:rsidR="003C7A52" w:rsidRPr="003C7A52" w:rsidRDefault="003C7A52" w:rsidP="003C7A52">
            <w:pPr>
              <w:pStyle w:val="BodyText"/>
              <w:rPr>
                <w:rFonts w:eastAsia="SimSun"/>
                <w:sz w:val="20"/>
                <w:lang w:val="en-US"/>
              </w:rPr>
            </w:pPr>
            <w:r w:rsidRPr="003C7A52">
              <w:rPr>
                <w:rFonts w:eastAsia="SimSun"/>
                <w:sz w:val="20"/>
                <w:lang w:val="en-US"/>
              </w:rPr>
              <w:t>A RedCap may be configured with multiple BWPs:</w:t>
            </w:r>
          </w:p>
          <w:p w14:paraId="398318C0" w14:textId="77777777" w:rsidR="003C7A52" w:rsidRPr="003C7A52" w:rsidRDefault="003C7A52" w:rsidP="003C7A52">
            <w:pPr>
              <w:pStyle w:val="BodyText"/>
              <w:numPr>
                <w:ilvl w:val="0"/>
                <w:numId w:val="33"/>
              </w:numPr>
              <w:rPr>
                <w:rFonts w:eastAsia="SimSun"/>
                <w:sz w:val="20"/>
                <w:lang w:val="en-US"/>
              </w:rPr>
            </w:pPr>
            <w:r w:rsidRPr="003C7A52">
              <w:rPr>
                <w:rFonts w:eastAsia="SimSun"/>
                <w:sz w:val="20"/>
                <w:lang w:val="en-US"/>
              </w:rPr>
              <w:t>#BWP0 contains CD-</w:t>
            </w:r>
            <w:proofErr w:type="gramStart"/>
            <w:r w:rsidRPr="003C7A52">
              <w:rPr>
                <w:rFonts w:eastAsia="SimSun"/>
                <w:sz w:val="20"/>
                <w:lang w:val="en-US"/>
              </w:rPr>
              <w:t>SSB;</w:t>
            </w:r>
            <w:proofErr w:type="gramEnd"/>
          </w:p>
          <w:p w14:paraId="75594E98" w14:textId="77777777" w:rsidR="003C7A52" w:rsidRPr="003C7A52" w:rsidRDefault="003C7A52" w:rsidP="003C7A52">
            <w:pPr>
              <w:pStyle w:val="BodyText"/>
              <w:numPr>
                <w:ilvl w:val="0"/>
                <w:numId w:val="33"/>
              </w:numPr>
              <w:rPr>
                <w:rFonts w:eastAsia="SimSun"/>
                <w:sz w:val="20"/>
                <w:lang w:val="en-US"/>
              </w:rPr>
            </w:pPr>
            <w:r w:rsidRPr="003C7A52">
              <w:rPr>
                <w:rFonts w:eastAsia="SimSun" w:hint="eastAsia"/>
                <w:sz w:val="20"/>
                <w:lang w:val="en-US"/>
              </w:rPr>
              <w:t>#</w:t>
            </w:r>
            <w:r w:rsidRPr="003C7A52">
              <w:rPr>
                <w:rFonts w:eastAsia="SimSun"/>
                <w:sz w:val="20"/>
                <w:lang w:val="en-US"/>
              </w:rPr>
              <w:t>BWP1 contains NCD-</w:t>
            </w:r>
            <w:proofErr w:type="gramStart"/>
            <w:r w:rsidRPr="003C7A52">
              <w:rPr>
                <w:rFonts w:eastAsia="SimSun"/>
                <w:sz w:val="20"/>
                <w:lang w:val="en-US"/>
              </w:rPr>
              <w:t>SSB;</w:t>
            </w:r>
            <w:proofErr w:type="gramEnd"/>
          </w:p>
          <w:p w14:paraId="7E291D0B" w14:textId="77777777" w:rsidR="003C7A52" w:rsidRPr="003C7A52" w:rsidRDefault="003C7A52" w:rsidP="003C7A52">
            <w:pPr>
              <w:pStyle w:val="BodyText"/>
              <w:numPr>
                <w:ilvl w:val="0"/>
                <w:numId w:val="33"/>
              </w:numPr>
              <w:rPr>
                <w:rFonts w:eastAsia="SimSun"/>
                <w:sz w:val="20"/>
                <w:lang w:val="en-US"/>
              </w:rPr>
            </w:pPr>
            <w:r w:rsidRPr="003C7A52">
              <w:rPr>
                <w:rFonts w:eastAsia="SimSun"/>
                <w:sz w:val="20"/>
                <w:lang w:val="en-US"/>
              </w:rPr>
              <w:t xml:space="preserve">#BWP2 contains neither CD-SSB nor NCD-SSB. </w:t>
            </w:r>
          </w:p>
          <w:p w14:paraId="0A4C2AB5" w14:textId="77777777" w:rsidR="003C7A52" w:rsidRPr="003C7A52" w:rsidRDefault="003C7A52" w:rsidP="003C7A52">
            <w:pPr>
              <w:pStyle w:val="BodyText"/>
              <w:rPr>
                <w:rFonts w:eastAsia="SimSun"/>
                <w:sz w:val="20"/>
                <w:lang w:val="en-US"/>
              </w:rPr>
            </w:pPr>
            <w:r w:rsidRPr="003C7A52">
              <w:rPr>
                <w:rFonts w:eastAsia="SimSun"/>
                <w:sz w:val="20"/>
                <w:lang w:val="en-US"/>
              </w:rPr>
              <w:t xml:space="preserve">Assuming #BWP0 will never be activated due to large BW, and network only activates #BWP1 or #BWP2, if network configures UE to perform measurement on NCD-SSB when #BWP1 is activated, then </w:t>
            </w:r>
            <w:proofErr w:type="spellStart"/>
            <w:r w:rsidRPr="003C7A52">
              <w:rPr>
                <w:rFonts w:eastAsia="SimSun"/>
                <w:sz w:val="20"/>
                <w:lang w:val="en-US"/>
              </w:rPr>
              <w:t>ServingCellMO</w:t>
            </w:r>
            <w:proofErr w:type="spellEnd"/>
            <w:r w:rsidRPr="003C7A52">
              <w:rPr>
                <w:rFonts w:eastAsia="SimSun"/>
                <w:sz w:val="20"/>
                <w:lang w:val="en-US"/>
              </w:rPr>
              <w:t xml:space="preserve"> is set to the MO ID of NCD-SSB. Even if the UE switches to #BWP2, the UE can continue performing measurement on NCD-SSB (with gap assistance). There is no need to mandate UE to measure CD-SSB when #BWP1 is activated. </w:t>
            </w:r>
          </w:p>
          <w:p w14:paraId="35B87D6E" w14:textId="270F1109" w:rsidR="009F7BF0" w:rsidRPr="006B49D6" w:rsidRDefault="003C7A52" w:rsidP="003C7A52">
            <w:pPr>
              <w:pStyle w:val="BodyText"/>
              <w:rPr>
                <w:rFonts w:eastAsia="SimSun"/>
                <w:sz w:val="20"/>
                <w:szCs w:val="20"/>
              </w:rPr>
            </w:pPr>
            <w:proofErr w:type="gramStart"/>
            <w:r w:rsidRPr="003C7A52">
              <w:rPr>
                <w:rFonts w:eastAsia="SimSun"/>
                <w:sz w:val="20"/>
                <w:lang w:val="en-US"/>
              </w:rPr>
              <w:t>So</w:t>
            </w:r>
            <w:proofErr w:type="gramEnd"/>
            <w:r w:rsidRPr="003C7A52">
              <w:rPr>
                <w:rFonts w:eastAsia="SimSun"/>
                <w:sz w:val="20"/>
                <w:lang w:val="en-US"/>
              </w:rPr>
              <w:t xml:space="preserve"> we understand the UE just needs to measure the MO indicated in </w:t>
            </w:r>
            <w:proofErr w:type="spellStart"/>
            <w:r w:rsidRPr="003C7A52">
              <w:rPr>
                <w:rFonts w:eastAsia="SimSun"/>
                <w:sz w:val="20"/>
                <w:lang w:val="en-US"/>
              </w:rPr>
              <w:t>ServingCellMO</w:t>
            </w:r>
            <w:proofErr w:type="spellEnd"/>
            <w:r w:rsidRPr="003C7A52">
              <w:rPr>
                <w:rFonts w:eastAsia="SimSun"/>
                <w:sz w:val="20"/>
                <w:lang w:val="en-US"/>
              </w:rPr>
              <w:t>, no matter it is CD-SSB or NCD-SSB.</w:t>
            </w:r>
          </w:p>
        </w:tc>
      </w:tr>
      <w:tr w:rsidR="009F7BF0" w:rsidRPr="004F6352" w14:paraId="1647CAC9" w14:textId="77777777" w:rsidTr="0027411E">
        <w:trPr>
          <w:jc w:val="center"/>
        </w:trPr>
        <w:tc>
          <w:tcPr>
            <w:tcW w:w="1791" w:type="dxa"/>
          </w:tcPr>
          <w:p w14:paraId="75A883BA" w14:textId="4E162963" w:rsidR="009F7BF0" w:rsidRPr="00590113" w:rsidRDefault="00FA3603" w:rsidP="009F7BF0">
            <w:pPr>
              <w:pStyle w:val="BodyText"/>
              <w:rPr>
                <w:rFonts w:eastAsiaTheme="minorEastAsia"/>
                <w:bCs/>
                <w:sz w:val="20"/>
                <w:szCs w:val="20"/>
                <w:lang w:val="en-US" w:eastAsia="ja-JP"/>
              </w:rPr>
            </w:pPr>
            <w:r w:rsidRPr="00590113">
              <w:rPr>
                <w:rFonts w:eastAsiaTheme="minorEastAsia"/>
                <w:bCs/>
                <w:sz w:val="20"/>
                <w:szCs w:val="20"/>
                <w:lang w:val="en-US" w:eastAsia="ja-JP"/>
              </w:rPr>
              <w:t>Qualcomm</w:t>
            </w:r>
          </w:p>
        </w:tc>
        <w:tc>
          <w:tcPr>
            <w:tcW w:w="1231" w:type="dxa"/>
          </w:tcPr>
          <w:p w14:paraId="5CD26A56" w14:textId="433E9FAB" w:rsidR="009F7BF0" w:rsidRPr="00590113" w:rsidRDefault="00FA3603" w:rsidP="009F7BF0">
            <w:pPr>
              <w:pStyle w:val="BodyText"/>
              <w:rPr>
                <w:rFonts w:eastAsiaTheme="minorEastAsia"/>
                <w:sz w:val="20"/>
                <w:szCs w:val="20"/>
                <w:lang w:val="en-US" w:eastAsia="ja-JP"/>
              </w:rPr>
            </w:pPr>
            <w:r w:rsidRPr="00590113">
              <w:rPr>
                <w:rFonts w:eastAsiaTheme="minorEastAsia"/>
                <w:sz w:val="20"/>
                <w:szCs w:val="20"/>
                <w:lang w:val="en-US" w:eastAsia="ja-JP"/>
              </w:rPr>
              <w:t>1</w:t>
            </w:r>
          </w:p>
        </w:tc>
        <w:tc>
          <w:tcPr>
            <w:tcW w:w="6476" w:type="dxa"/>
          </w:tcPr>
          <w:p w14:paraId="0F464813" w14:textId="5F2B44D5" w:rsidR="009F7BF0" w:rsidRPr="00590113" w:rsidRDefault="00590113" w:rsidP="009F7BF0">
            <w:pPr>
              <w:pStyle w:val="BodyText"/>
              <w:rPr>
                <w:rFonts w:eastAsiaTheme="minorEastAsia" w:cs="Arial"/>
                <w:bCs/>
                <w:sz w:val="20"/>
                <w:szCs w:val="20"/>
              </w:rPr>
            </w:pPr>
            <w:r w:rsidRPr="00590113">
              <w:rPr>
                <w:rFonts w:eastAsiaTheme="minorEastAsia" w:cs="Arial"/>
                <w:bCs/>
                <w:sz w:val="20"/>
                <w:szCs w:val="20"/>
              </w:rPr>
              <w:t xml:space="preserve">For the same reason </w:t>
            </w:r>
            <w:r w:rsidR="002F590B">
              <w:rPr>
                <w:rFonts w:eastAsiaTheme="minorEastAsia" w:cs="Arial"/>
                <w:bCs/>
                <w:sz w:val="20"/>
                <w:szCs w:val="20"/>
              </w:rPr>
              <w:t>given in our reply</w:t>
            </w:r>
            <w:r w:rsidRPr="00590113">
              <w:rPr>
                <w:rFonts w:eastAsiaTheme="minorEastAsia" w:cs="Arial"/>
                <w:bCs/>
                <w:sz w:val="20"/>
                <w:szCs w:val="20"/>
              </w:rPr>
              <w:t xml:space="preserve"> </w:t>
            </w:r>
            <w:r w:rsidR="004052F1">
              <w:rPr>
                <w:rFonts w:eastAsiaTheme="minorEastAsia" w:cs="Arial"/>
                <w:bCs/>
                <w:sz w:val="20"/>
                <w:szCs w:val="20"/>
              </w:rPr>
              <w:t>to</w:t>
            </w:r>
            <w:r w:rsidRPr="00590113">
              <w:rPr>
                <w:rFonts w:eastAsiaTheme="minorEastAsia" w:cs="Arial"/>
                <w:bCs/>
                <w:sz w:val="20"/>
                <w:szCs w:val="20"/>
              </w:rPr>
              <w:t xml:space="preserve"> Q2.4.1</w:t>
            </w:r>
          </w:p>
        </w:tc>
      </w:tr>
    </w:tbl>
    <w:p w14:paraId="5B3B383E"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09E97759"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5C94361F" w14:textId="4AAEFB8A" w:rsidR="00CF1865" w:rsidRPr="00C63DE3" w:rsidRDefault="00CF1865" w:rsidP="00CF186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560207">
        <w:rPr>
          <w:rFonts w:ascii="Arial" w:hAnsi="Arial" w:cs="Arial"/>
          <w:b/>
        </w:rPr>
        <w:t>5</w:t>
      </w:r>
    </w:p>
    <w:p w14:paraId="3CED2438"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709353D4"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F03E3E6"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334AE05F"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5A8E72FA" w14:textId="77777777" w:rsidR="00CF1865" w:rsidRPr="00BF47BC" w:rsidRDefault="00CF1865" w:rsidP="00CF1865">
      <w:pPr>
        <w:jc w:val="both"/>
        <w:rPr>
          <w:rFonts w:ascii="Arial" w:hAnsi="Arial" w:cs="Arial"/>
        </w:rPr>
      </w:pPr>
    </w:p>
    <w:p w14:paraId="25DDD230" w14:textId="77777777" w:rsidR="00CF1865" w:rsidRDefault="00CF1865" w:rsidP="00CF1865">
      <w:pPr>
        <w:pStyle w:val="Proposal"/>
      </w:pPr>
      <w:r>
        <w:t>???</w:t>
      </w:r>
    </w:p>
    <w:p w14:paraId="49D54E75" w14:textId="77777777" w:rsidR="00CF1865" w:rsidRDefault="00CF1865" w:rsidP="00CF1865">
      <w:pPr>
        <w:pStyle w:val="Proposal"/>
        <w:numPr>
          <w:ilvl w:val="0"/>
          <w:numId w:val="0"/>
        </w:numPr>
        <w:rPr>
          <w:b w:val="0"/>
          <w:bCs w:val="0"/>
        </w:rPr>
      </w:pPr>
    </w:p>
    <w:p w14:paraId="172FC23C" w14:textId="77777777" w:rsidR="00CF1865" w:rsidRDefault="00CF1865" w:rsidP="00CF1865">
      <w:pPr>
        <w:tabs>
          <w:tab w:val="left" w:pos="3920"/>
          <w:tab w:val="left" w:pos="4980"/>
        </w:tabs>
        <w:overflowPunct/>
        <w:autoSpaceDE/>
        <w:autoSpaceDN/>
        <w:adjustRightInd/>
        <w:contextualSpacing/>
        <w:jc w:val="both"/>
        <w:textAlignment w:val="auto"/>
        <w:rPr>
          <w:rFonts w:ascii="Arial" w:hAnsi="Arial" w:cs="Arial"/>
          <w:b/>
        </w:rPr>
      </w:pPr>
    </w:p>
    <w:p w14:paraId="0248CC4B" w14:textId="34E79B87" w:rsidR="00CF1865" w:rsidRPr="00597214" w:rsidRDefault="00597214"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597214">
        <w:rPr>
          <w:rFonts w:ascii="Arial" w:hAnsi="Arial" w:cs="Arial"/>
          <w:bCs/>
          <w:i/>
          <w:iCs/>
          <w:u w:val="single"/>
        </w:rPr>
        <w:t>Non-overlapping BWPs</w:t>
      </w:r>
    </w:p>
    <w:p w14:paraId="4E5D09DC" w14:textId="35F4BE04" w:rsidR="00597214" w:rsidRDefault="00597214" w:rsidP="00597214">
      <w:pPr>
        <w:pStyle w:val="BodyText"/>
      </w:pPr>
      <w:r>
        <w:t>If the UE supports DCI-based BWP-switching, the network could configure different NCD-SSB in different non-overlapping dedicated BWPs (only one NCD-SSB per BWP!) as depicted below.</w:t>
      </w:r>
    </w:p>
    <w:p w14:paraId="092A73FA" w14:textId="77777777" w:rsidR="00560207" w:rsidRDefault="00560207" w:rsidP="00597214">
      <w:pPr>
        <w:pStyle w:val="BodyText"/>
      </w:pPr>
    </w:p>
    <w:p w14:paraId="533DE4A5" w14:textId="77777777" w:rsidR="00597214" w:rsidRDefault="00597214" w:rsidP="00597214">
      <w:pPr>
        <w:pStyle w:val="BodyText"/>
      </w:pPr>
    </w:p>
    <w:p w14:paraId="625014D0" w14:textId="77777777" w:rsidR="00597214" w:rsidRDefault="00597214" w:rsidP="00597214">
      <w:pPr>
        <w:pStyle w:val="Figure"/>
      </w:pPr>
      <w:r>
        <w:rPr>
          <w:noProof/>
          <w:lang w:val="en-US" w:eastAsia="zh-CN"/>
        </w:rPr>
        <w:drawing>
          <wp:inline distT="0" distB="0" distL="0" distR="0" wp14:anchorId="3C67A449" wp14:editId="5B77EA6E">
            <wp:extent cx="4267200" cy="239287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97602" cy="2409924"/>
                    </a:xfrm>
                    <a:prstGeom prst="rect">
                      <a:avLst/>
                    </a:prstGeom>
                    <a:noFill/>
                  </pic:spPr>
                </pic:pic>
              </a:graphicData>
            </a:graphic>
          </wp:inline>
        </w:drawing>
      </w:r>
    </w:p>
    <w:p w14:paraId="353B4BE0" w14:textId="6A21B608" w:rsidR="00597214" w:rsidRDefault="00597214" w:rsidP="00560207">
      <w:pPr>
        <w:pStyle w:val="FigureTitle"/>
        <w:spacing w:after="120"/>
      </w:pPr>
      <w:r>
        <w:t xml:space="preserve">Figure 4. </w:t>
      </w:r>
      <w:r w:rsidRPr="00597214">
        <w:rPr>
          <w:rFonts w:ascii="Arial" w:hAnsi="Arial" w:cs="Arial"/>
          <w:sz w:val="20"/>
          <w:szCs w:val="16"/>
        </w:rPr>
        <w:t xml:space="preserve">RedCap UE configured with several non-overlapping BWPs </w:t>
      </w:r>
      <w:r w:rsidRPr="00597214">
        <w:rPr>
          <w:rFonts w:ascii="Arial" w:hAnsi="Arial" w:cs="Arial"/>
          <w:sz w:val="20"/>
          <w:szCs w:val="16"/>
        </w:rPr>
        <w:br/>
        <w:t>that contain different NCD-SSBs.</w:t>
      </w:r>
    </w:p>
    <w:p w14:paraId="3EDAA1D3" w14:textId="77777777" w:rsidR="00597214" w:rsidRDefault="00597214" w:rsidP="00597214">
      <w:pPr>
        <w:pStyle w:val="BodyText"/>
      </w:pPr>
    </w:p>
    <w:p w14:paraId="535F6FF7" w14:textId="55744CD2" w:rsidR="00597214" w:rsidRDefault="00597214" w:rsidP="00597214">
      <w:pPr>
        <w:pStyle w:val="BodyText"/>
      </w:pPr>
      <w:r>
        <w:t>In this scenario the UE may always use the SSB in its currently active BWP. If all neighbour nodes are known to send the same SSBs, the UE may measure serving- and neighbour cells on the NCD-SSB frequency. To achieve that, the network should configure MOs and report configurations on each NCD-SSB frequency of the UE. However, the NW does not need to configure gaps.</w:t>
      </w:r>
    </w:p>
    <w:p w14:paraId="010378A8" w14:textId="19CA3EC4" w:rsidR="00597214" w:rsidRDefault="00597214" w:rsidP="00597214">
      <w:pPr>
        <w:pStyle w:val="BodyText"/>
      </w:pPr>
      <w:r>
        <w:t xml:space="preserve">Assuming that the NCD-SSB is configured in the </w:t>
      </w:r>
      <w:r w:rsidRPr="00597214">
        <w:rPr>
          <w:i/>
          <w:iCs/>
        </w:rPr>
        <w:t>BWP-</w:t>
      </w:r>
      <w:proofErr w:type="spellStart"/>
      <w:r w:rsidRPr="00597214">
        <w:rPr>
          <w:i/>
          <w:iCs/>
        </w:rPr>
        <w:t>DownlinkDedicated</w:t>
      </w:r>
      <w:proofErr w:type="spellEnd"/>
      <w:r>
        <w:t xml:space="preserve"> anyway, the rapporteur observes that RRC signalling offers the possibility to configure a UE with several NCD-SSB.</w:t>
      </w:r>
      <w:r w:rsidR="003C26D7">
        <w:t xml:space="preserve"> Note that if this is not meant to be allowed, a restriction should be specified.</w:t>
      </w:r>
    </w:p>
    <w:p w14:paraId="35D4B6F3" w14:textId="29C7BD5E" w:rsidR="003C26D7" w:rsidRDefault="003C26D7" w:rsidP="003C26D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560207">
        <w:rPr>
          <w:rFonts w:ascii="Arial" w:hAnsi="Arial" w:cs="Arial"/>
          <w:b/>
        </w:rPr>
        <w:t>6</w:t>
      </w:r>
      <w:r>
        <w:rPr>
          <w:rFonts w:ascii="Arial" w:hAnsi="Arial" w:cs="Arial"/>
          <w:bCs/>
        </w:rPr>
        <w:t xml:space="preserve"> Do you think that such configuration should be allowed? Please elaborate your reply.</w:t>
      </w:r>
    </w:p>
    <w:p w14:paraId="3C7B6989" w14:textId="77777777" w:rsidR="003C26D7" w:rsidRDefault="003C26D7" w:rsidP="003C26D7">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3C26D7" w:rsidRPr="004F6352" w14:paraId="587CC4B8" w14:textId="77777777" w:rsidTr="0027411E">
        <w:trPr>
          <w:jc w:val="center"/>
        </w:trPr>
        <w:tc>
          <w:tcPr>
            <w:tcW w:w="1791" w:type="dxa"/>
            <w:shd w:val="clear" w:color="auto" w:fill="A5A5A5" w:themeFill="accent3"/>
          </w:tcPr>
          <w:p w14:paraId="658C7DC4" w14:textId="77777777" w:rsidR="003C26D7" w:rsidRPr="004F6352" w:rsidRDefault="003C26D7" w:rsidP="0027411E">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59C1AF9A" w14:textId="77777777" w:rsidR="003C26D7" w:rsidRDefault="003C26D7" w:rsidP="0027411E">
            <w:pPr>
              <w:pStyle w:val="BodyText"/>
              <w:rPr>
                <w:b/>
                <w:bCs/>
                <w:lang w:val="en-US"/>
              </w:rPr>
            </w:pPr>
            <w:r w:rsidRPr="00E15D8F">
              <w:rPr>
                <w:b/>
                <w:bCs/>
                <w:sz w:val="20"/>
                <w:szCs w:val="20"/>
                <w:lang w:val="en-US"/>
              </w:rPr>
              <w:t>Yes/No</w:t>
            </w:r>
          </w:p>
        </w:tc>
        <w:tc>
          <w:tcPr>
            <w:tcW w:w="6476" w:type="dxa"/>
            <w:shd w:val="clear" w:color="auto" w:fill="A5A5A5" w:themeFill="accent3"/>
          </w:tcPr>
          <w:p w14:paraId="767A9A42" w14:textId="77777777" w:rsidR="003C26D7" w:rsidRPr="00E15D8F" w:rsidRDefault="003C26D7" w:rsidP="0027411E">
            <w:pPr>
              <w:pStyle w:val="BodyText"/>
              <w:rPr>
                <w:b/>
                <w:bCs/>
                <w:lang w:val="en-US"/>
              </w:rPr>
            </w:pPr>
            <w:r>
              <w:rPr>
                <w:b/>
                <w:bCs/>
                <w:lang w:val="en-US"/>
              </w:rPr>
              <w:t>Comments</w:t>
            </w:r>
          </w:p>
        </w:tc>
      </w:tr>
      <w:tr w:rsidR="003C26D7" w:rsidRPr="004F6352" w14:paraId="436047AF" w14:textId="77777777" w:rsidTr="0027411E">
        <w:trPr>
          <w:jc w:val="center"/>
        </w:trPr>
        <w:tc>
          <w:tcPr>
            <w:tcW w:w="1791" w:type="dxa"/>
          </w:tcPr>
          <w:p w14:paraId="4593B2AA" w14:textId="54AB40D6" w:rsidR="003C26D7" w:rsidRPr="00AC5E1D" w:rsidRDefault="00AC5E1D" w:rsidP="0027411E">
            <w:pPr>
              <w:pStyle w:val="BodyText"/>
              <w:rPr>
                <w:rFonts w:eastAsia="DengXian"/>
                <w:bCs/>
                <w:sz w:val="20"/>
                <w:szCs w:val="20"/>
                <w:lang w:val="en-US"/>
              </w:rPr>
            </w:pPr>
            <w:r w:rsidRPr="00AC5E1D">
              <w:rPr>
                <w:rFonts w:eastAsia="DengXian" w:hint="eastAsia"/>
                <w:bCs/>
                <w:sz w:val="20"/>
                <w:szCs w:val="20"/>
                <w:lang w:val="en-US"/>
              </w:rPr>
              <w:t>O</w:t>
            </w:r>
            <w:r w:rsidRPr="00AC5E1D">
              <w:rPr>
                <w:rFonts w:eastAsia="DengXian"/>
                <w:bCs/>
                <w:sz w:val="20"/>
                <w:szCs w:val="20"/>
                <w:lang w:val="en-US"/>
              </w:rPr>
              <w:t>PPO</w:t>
            </w:r>
          </w:p>
        </w:tc>
        <w:tc>
          <w:tcPr>
            <w:tcW w:w="1231" w:type="dxa"/>
          </w:tcPr>
          <w:p w14:paraId="4E3A0C35" w14:textId="35F43580" w:rsidR="003C26D7" w:rsidRPr="006B49D6" w:rsidRDefault="00AC5E1D" w:rsidP="0027411E">
            <w:pPr>
              <w:pStyle w:val="BodyText"/>
              <w:rPr>
                <w:rFonts w:eastAsia="SimSun"/>
                <w:sz w:val="20"/>
                <w:szCs w:val="20"/>
                <w:lang w:val="en-US"/>
              </w:rPr>
            </w:pPr>
            <w:r w:rsidRPr="006B49D6">
              <w:rPr>
                <w:rFonts w:eastAsia="SimSun" w:hint="eastAsia"/>
                <w:sz w:val="20"/>
                <w:szCs w:val="20"/>
                <w:lang w:val="en-US"/>
              </w:rPr>
              <w:t>Y</w:t>
            </w:r>
            <w:r w:rsidRPr="006B49D6">
              <w:rPr>
                <w:rFonts w:eastAsia="SimSun"/>
                <w:sz w:val="20"/>
                <w:szCs w:val="20"/>
                <w:lang w:val="en-US"/>
              </w:rPr>
              <w:t>es</w:t>
            </w:r>
          </w:p>
        </w:tc>
        <w:tc>
          <w:tcPr>
            <w:tcW w:w="6476" w:type="dxa"/>
          </w:tcPr>
          <w:p w14:paraId="23F32F0A" w14:textId="3A5290EF" w:rsidR="003C26D7" w:rsidRPr="006B49D6" w:rsidRDefault="00AC5E1D" w:rsidP="0027411E">
            <w:pPr>
              <w:pStyle w:val="BodyText"/>
              <w:jc w:val="left"/>
              <w:rPr>
                <w:rFonts w:eastAsia="SimSun"/>
                <w:sz w:val="20"/>
                <w:szCs w:val="20"/>
                <w:lang w:val="en-US"/>
              </w:rPr>
            </w:pPr>
            <w:r w:rsidRPr="006B49D6">
              <w:rPr>
                <w:rFonts w:eastAsia="SimSun"/>
                <w:sz w:val="20"/>
                <w:szCs w:val="20"/>
                <w:lang w:val="en-US"/>
              </w:rPr>
              <w:t>Several BWP-</w:t>
            </w:r>
            <w:proofErr w:type="spellStart"/>
            <w:r w:rsidRPr="006B49D6">
              <w:rPr>
                <w:rFonts w:eastAsia="SimSun"/>
                <w:sz w:val="20"/>
                <w:szCs w:val="20"/>
                <w:lang w:val="en-US"/>
              </w:rPr>
              <w:t>DownlinkDedicated</w:t>
            </w:r>
            <w:proofErr w:type="spellEnd"/>
            <w:r w:rsidRPr="006B49D6">
              <w:rPr>
                <w:rFonts w:eastAsia="SimSun"/>
                <w:sz w:val="20"/>
                <w:szCs w:val="20"/>
                <w:lang w:val="en-US"/>
              </w:rPr>
              <w:t xml:space="preserve"> containing NCD-SSB.</w:t>
            </w:r>
          </w:p>
        </w:tc>
      </w:tr>
      <w:tr w:rsidR="00AE0401" w:rsidRPr="004F6352" w14:paraId="5AD47A4E" w14:textId="77777777" w:rsidTr="0027411E">
        <w:trPr>
          <w:jc w:val="center"/>
        </w:trPr>
        <w:tc>
          <w:tcPr>
            <w:tcW w:w="1791" w:type="dxa"/>
          </w:tcPr>
          <w:p w14:paraId="5FAACF20" w14:textId="6313D960" w:rsidR="00AE0401" w:rsidRPr="004F6352" w:rsidRDefault="00AE0401" w:rsidP="0027411E">
            <w:pPr>
              <w:pStyle w:val="BodyText"/>
              <w:rPr>
                <w:rFonts w:eastAsia="Malgun Gothic"/>
                <w:bCs/>
                <w:sz w:val="20"/>
                <w:szCs w:val="20"/>
                <w:lang w:val="en-US" w:eastAsia="ko-KR"/>
              </w:rPr>
            </w:pPr>
            <w:r>
              <w:rPr>
                <w:rFonts w:eastAsia="DengXian"/>
                <w:bCs/>
                <w:sz w:val="20"/>
                <w:szCs w:val="20"/>
                <w:lang w:val="en-US" w:eastAsia="en-US"/>
              </w:rPr>
              <w:t>CATT</w:t>
            </w:r>
          </w:p>
        </w:tc>
        <w:tc>
          <w:tcPr>
            <w:tcW w:w="1231" w:type="dxa"/>
          </w:tcPr>
          <w:p w14:paraId="36D8F490" w14:textId="0B8733E3" w:rsidR="00AE0401" w:rsidRPr="006B49D6" w:rsidRDefault="00AE0401" w:rsidP="0092268D">
            <w:pPr>
              <w:pStyle w:val="BodyText"/>
              <w:jc w:val="left"/>
              <w:rPr>
                <w:rFonts w:eastAsia="SimSun"/>
                <w:sz w:val="20"/>
                <w:szCs w:val="20"/>
                <w:lang w:val="en-US"/>
              </w:rPr>
            </w:pPr>
            <w:r w:rsidRPr="006B49D6">
              <w:rPr>
                <w:rFonts w:eastAsia="SimSun"/>
                <w:sz w:val="20"/>
                <w:szCs w:val="20"/>
                <w:lang w:val="en-US"/>
              </w:rPr>
              <w:t>Yes</w:t>
            </w:r>
          </w:p>
        </w:tc>
        <w:tc>
          <w:tcPr>
            <w:tcW w:w="6476" w:type="dxa"/>
          </w:tcPr>
          <w:p w14:paraId="3C2B0E68" w14:textId="5CDE302E" w:rsidR="00AE0401" w:rsidRPr="006B49D6" w:rsidRDefault="00AE0401" w:rsidP="0092268D">
            <w:pPr>
              <w:pStyle w:val="BodyText"/>
              <w:jc w:val="left"/>
              <w:rPr>
                <w:rFonts w:eastAsia="SimSun"/>
                <w:sz w:val="20"/>
                <w:szCs w:val="20"/>
                <w:lang w:val="en-US"/>
              </w:rPr>
            </w:pPr>
            <w:r w:rsidRPr="006B49D6">
              <w:rPr>
                <w:rFonts w:eastAsia="SimSun"/>
                <w:sz w:val="20"/>
                <w:szCs w:val="20"/>
                <w:lang w:val="en-US"/>
              </w:rPr>
              <w:t>It is up to NW implementation to configure MO associated with different SSB. No restriction is needed.</w:t>
            </w:r>
          </w:p>
        </w:tc>
      </w:tr>
      <w:tr w:rsidR="003C26D7" w:rsidRPr="004F6352" w14:paraId="4C1955CA" w14:textId="77777777" w:rsidTr="0027411E">
        <w:trPr>
          <w:jc w:val="center"/>
        </w:trPr>
        <w:tc>
          <w:tcPr>
            <w:tcW w:w="1791" w:type="dxa"/>
          </w:tcPr>
          <w:p w14:paraId="2464E9F7" w14:textId="6EA04FE3" w:rsidR="003C26D7"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231" w:type="dxa"/>
          </w:tcPr>
          <w:p w14:paraId="4E706439" w14:textId="5A484519" w:rsidR="003C26D7" w:rsidRPr="006B49D6" w:rsidRDefault="009768BE" w:rsidP="0027411E">
            <w:pPr>
              <w:pStyle w:val="BodyText"/>
              <w:rPr>
                <w:rFonts w:eastAsia="SimSun"/>
                <w:sz w:val="20"/>
                <w:szCs w:val="20"/>
                <w:lang w:val="en-US"/>
              </w:rPr>
            </w:pPr>
            <w:r w:rsidRPr="006B49D6">
              <w:rPr>
                <w:rFonts w:eastAsia="SimSun"/>
                <w:sz w:val="20"/>
                <w:szCs w:val="20"/>
                <w:lang w:val="en-US"/>
              </w:rPr>
              <w:t>Yes</w:t>
            </w:r>
          </w:p>
        </w:tc>
        <w:tc>
          <w:tcPr>
            <w:tcW w:w="6476" w:type="dxa"/>
          </w:tcPr>
          <w:p w14:paraId="48C1C116" w14:textId="6E7B7AF6" w:rsidR="003C26D7" w:rsidRPr="006B49D6" w:rsidRDefault="009768BE" w:rsidP="0027411E">
            <w:pPr>
              <w:pStyle w:val="BodyText"/>
              <w:rPr>
                <w:rFonts w:eastAsia="SimSun"/>
                <w:sz w:val="20"/>
                <w:szCs w:val="20"/>
                <w:lang w:val="en-US"/>
              </w:rPr>
            </w:pPr>
            <w:r w:rsidRPr="006B49D6">
              <w:rPr>
                <w:rFonts w:eastAsia="SimSun"/>
                <w:sz w:val="20"/>
                <w:szCs w:val="20"/>
                <w:lang w:val="en-US"/>
              </w:rPr>
              <w:t>No need to restrict.</w:t>
            </w:r>
          </w:p>
        </w:tc>
      </w:tr>
      <w:tr w:rsidR="009F7BF0" w:rsidRPr="004F6352" w14:paraId="34EC80F4" w14:textId="77777777" w:rsidTr="0027411E">
        <w:trPr>
          <w:jc w:val="center"/>
        </w:trPr>
        <w:tc>
          <w:tcPr>
            <w:tcW w:w="1791" w:type="dxa"/>
          </w:tcPr>
          <w:p w14:paraId="02FCF656" w14:textId="56BD3FFC" w:rsidR="009F7BF0" w:rsidRPr="00B71B1D" w:rsidRDefault="009F7BF0" w:rsidP="006B49D6">
            <w:pPr>
              <w:pStyle w:val="BodyText"/>
              <w:jc w:val="left"/>
              <w:rPr>
                <w:bCs/>
                <w:sz w:val="20"/>
                <w:szCs w:val="20"/>
                <w:lang w:val="en-GB"/>
              </w:rPr>
            </w:pPr>
            <w:r>
              <w:rPr>
                <w:rFonts w:eastAsiaTheme="minorEastAsia"/>
                <w:bCs/>
                <w:sz w:val="20"/>
                <w:szCs w:val="20"/>
                <w:lang w:val="en-US"/>
              </w:rPr>
              <w:t>Apple</w:t>
            </w:r>
          </w:p>
        </w:tc>
        <w:tc>
          <w:tcPr>
            <w:tcW w:w="1231" w:type="dxa"/>
          </w:tcPr>
          <w:p w14:paraId="3D82ED73" w14:textId="354C8D0D" w:rsidR="009F7BF0" w:rsidRPr="006B49D6" w:rsidRDefault="009F7BF0" w:rsidP="009F7BF0">
            <w:pPr>
              <w:pStyle w:val="BodyText"/>
              <w:rPr>
                <w:rFonts w:eastAsia="SimSun"/>
                <w:sz w:val="20"/>
                <w:szCs w:val="20"/>
                <w:lang w:val="en-US"/>
              </w:rPr>
            </w:pPr>
            <w:r w:rsidRPr="006B49D6">
              <w:rPr>
                <w:rFonts w:eastAsia="SimSun"/>
                <w:sz w:val="20"/>
                <w:szCs w:val="20"/>
                <w:lang w:val="en-US"/>
              </w:rPr>
              <w:t>Yes</w:t>
            </w:r>
          </w:p>
        </w:tc>
        <w:tc>
          <w:tcPr>
            <w:tcW w:w="6476" w:type="dxa"/>
          </w:tcPr>
          <w:p w14:paraId="62DC3510" w14:textId="54CBF1C8" w:rsidR="009F7BF0" w:rsidRPr="006B49D6" w:rsidRDefault="009F7BF0" w:rsidP="009F7BF0">
            <w:pPr>
              <w:pStyle w:val="BodyText"/>
              <w:rPr>
                <w:rFonts w:eastAsia="SimSun"/>
                <w:sz w:val="20"/>
                <w:szCs w:val="20"/>
                <w:lang w:val="en-US"/>
              </w:rPr>
            </w:pPr>
            <w:r w:rsidRPr="006B49D6">
              <w:rPr>
                <w:rFonts w:eastAsia="SimSun"/>
                <w:sz w:val="20"/>
                <w:szCs w:val="20"/>
                <w:lang w:val="en-US"/>
              </w:rPr>
              <w:t>Should be allowed irrespective of the MO discussion.</w:t>
            </w:r>
          </w:p>
        </w:tc>
      </w:tr>
      <w:tr w:rsidR="009F7BF0" w:rsidRPr="004F6352" w14:paraId="2812C576" w14:textId="77777777" w:rsidTr="0027411E">
        <w:trPr>
          <w:jc w:val="center"/>
        </w:trPr>
        <w:tc>
          <w:tcPr>
            <w:tcW w:w="1791" w:type="dxa"/>
          </w:tcPr>
          <w:p w14:paraId="701BD7D2" w14:textId="5F8C1C9C" w:rsidR="009F7BF0" w:rsidRPr="001700CF" w:rsidRDefault="006B49D6" w:rsidP="009F7BF0">
            <w:pPr>
              <w:pStyle w:val="BodyText"/>
              <w:rPr>
                <w:rFonts w:eastAsia="DengXian"/>
                <w:bCs/>
                <w:sz w:val="20"/>
                <w:szCs w:val="20"/>
                <w:lang w:val="en-US"/>
              </w:rPr>
            </w:pPr>
            <w:r>
              <w:rPr>
                <w:rFonts w:eastAsia="DengXian"/>
                <w:bCs/>
                <w:sz w:val="20"/>
                <w:szCs w:val="20"/>
                <w:lang w:val="en-US"/>
              </w:rPr>
              <w:t>Ericsson</w:t>
            </w:r>
          </w:p>
        </w:tc>
        <w:tc>
          <w:tcPr>
            <w:tcW w:w="1231" w:type="dxa"/>
          </w:tcPr>
          <w:p w14:paraId="7733828E" w14:textId="590EFF83" w:rsidR="009F7BF0" w:rsidRPr="006B49D6" w:rsidRDefault="006B49D6" w:rsidP="009F7BF0">
            <w:pPr>
              <w:pStyle w:val="BodyText"/>
              <w:rPr>
                <w:rFonts w:eastAsia="SimSun"/>
                <w:sz w:val="20"/>
                <w:szCs w:val="20"/>
                <w:lang w:val="en-US"/>
              </w:rPr>
            </w:pPr>
            <w:r w:rsidRPr="002400BE">
              <w:rPr>
                <w:rFonts w:eastAsia="SimSun"/>
                <w:sz w:val="20"/>
                <w:szCs w:val="20"/>
                <w:lang w:val="en-US"/>
              </w:rPr>
              <w:t>Yes (probably)</w:t>
            </w:r>
          </w:p>
        </w:tc>
        <w:tc>
          <w:tcPr>
            <w:tcW w:w="6476" w:type="dxa"/>
          </w:tcPr>
          <w:p w14:paraId="4E854EBE" w14:textId="77777777" w:rsidR="006B49D6" w:rsidRPr="006B49D6" w:rsidRDefault="006B49D6" w:rsidP="006B49D6">
            <w:pPr>
              <w:pStyle w:val="BodyText"/>
              <w:rPr>
                <w:rFonts w:eastAsia="SimSun"/>
                <w:sz w:val="20"/>
                <w:szCs w:val="20"/>
                <w:lang w:val="en-US"/>
              </w:rPr>
            </w:pPr>
            <w:r w:rsidRPr="006B49D6">
              <w:rPr>
                <w:rFonts w:eastAsia="SimSun"/>
                <w:sz w:val="20"/>
                <w:szCs w:val="20"/>
                <w:lang w:val="en-US"/>
              </w:rPr>
              <w:t xml:space="preserve">As said above, configuring different NCD-SSBs in different BWPs (no more than one NCD-SSB per BWP!!) does not require changes in the ASN.1 structure. </w:t>
            </w:r>
          </w:p>
          <w:p w14:paraId="6B2AB85F" w14:textId="77777777" w:rsidR="006B49D6" w:rsidRPr="006B49D6" w:rsidRDefault="006B49D6" w:rsidP="006B49D6">
            <w:pPr>
              <w:pStyle w:val="BodyText"/>
              <w:rPr>
                <w:rFonts w:eastAsia="SimSun"/>
                <w:sz w:val="20"/>
                <w:szCs w:val="20"/>
                <w:lang w:val="en-US"/>
              </w:rPr>
            </w:pPr>
            <w:r w:rsidRPr="006B49D6">
              <w:rPr>
                <w:rFonts w:eastAsia="SimSun"/>
                <w:sz w:val="20"/>
                <w:szCs w:val="20"/>
                <w:lang w:val="en-US"/>
              </w:rPr>
              <w:t xml:space="preserve">A UE that supports DCI-based BWP switching should also be able to acquire and use a different SSB when changing the BWP (as it does when switching from the initial BWP to the dedicated BWP with NCD-SSB). </w:t>
            </w:r>
          </w:p>
          <w:p w14:paraId="60EFFD2F" w14:textId="77777777" w:rsidR="006B49D6" w:rsidRPr="006B49D6" w:rsidRDefault="006B49D6" w:rsidP="006B49D6">
            <w:pPr>
              <w:pStyle w:val="BodyText"/>
              <w:rPr>
                <w:rFonts w:eastAsia="SimSun"/>
                <w:sz w:val="20"/>
                <w:szCs w:val="20"/>
                <w:lang w:val="en-US"/>
              </w:rPr>
            </w:pPr>
            <w:r w:rsidRPr="006B49D6">
              <w:rPr>
                <w:rFonts w:eastAsia="SimSun"/>
                <w:sz w:val="20"/>
                <w:szCs w:val="20"/>
                <w:lang w:val="en-US"/>
              </w:rPr>
              <w:t xml:space="preserve">And it allows the network to spread the RedCap load on a wide carrier. </w:t>
            </w:r>
          </w:p>
          <w:p w14:paraId="0E2477C0" w14:textId="71D0EAD5" w:rsidR="009F7BF0" w:rsidRPr="006B49D6" w:rsidRDefault="006B49D6" w:rsidP="006B49D6">
            <w:pPr>
              <w:pStyle w:val="BodyText"/>
              <w:rPr>
                <w:rFonts w:eastAsia="SimSun"/>
                <w:sz w:val="20"/>
                <w:szCs w:val="20"/>
                <w:lang w:val="en-US"/>
              </w:rPr>
            </w:pPr>
            <w:r w:rsidRPr="006B49D6">
              <w:rPr>
                <w:rFonts w:eastAsia="SimSun"/>
                <w:sz w:val="20"/>
                <w:szCs w:val="20"/>
                <w:lang w:val="en-US"/>
              </w:rPr>
              <w:t>However, if hidden challenges are identified we are also fine to restrict the configuration to at most one NCD-SSB per UE’s serving cell.</w:t>
            </w:r>
          </w:p>
        </w:tc>
      </w:tr>
      <w:tr w:rsidR="009F7BF0" w:rsidRPr="004F6352" w14:paraId="66E126C9" w14:textId="77777777" w:rsidTr="0027411E">
        <w:trPr>
          <w:jc w:val="center"/>
        </w:trPr>
        <w:tc>
          <w:tcPr>
            <w:tcW w:w="1791" w:type="dxa"/>
          </w:tcPr>
          <w:p w14:paraId="732E08FF" w14:textId="5D5396E6" w:rsidR="009F7BF0" w:rsidRPr="001700CF" w:rsidRDefault="003C7A52" w:rsidP="009F7BF0">
            <w:pPr>
              <w:pStyle w:val="BodyText"/>
              <w:rPr>
                <w:rFonts w:eastAsia="DengXian"/>
                <w:bCs/>
                <w:lang w:val="en-US"/>
              </w:rPr>
            </w:pPr>
            <w:r>
              <w:rPr>
                <w:rFonts w:eastAsia="DengXian" w:hint="eastAsia"/>
                <w:bCs/>
                <w:lang w:val="en-US"/>
              </w:rPr>
              <w:lastRenderedPageBreak/>
              <w:t>Z</w:t>
            </w:r>
            <w:r>
              <w:rPr>
                <w:rFonts w:eastAsia="DengXian"/>
                <w:bCs/>
                <w:lang w:val="en-US"/>
              </w:rPr>
              <w:t>TE</w:t>
            </w:r>
          </w:p>
        </w:tc>
        <w:tc>
          <w:tcPr>
            <w:tcW w:w="1231" w:type="dxa"/>
          </w:tcPr>
          <w:p w14:paraId="481C0344" w14:textId="727B1051" w:rsidR="009F7BF0" w:rsidRPr="006B49D6" w:rsidRDefault="003C7A52" w:rsidP="009F7BF0">
            <w:pPr>
              <w:pStyle w:val="BodyText"/>
              <w:rPr>
                <w:rFonts w:eastAsia="SimSun"/>
                <w:sz w:val="20"/>
                <w:szCs w:val="20"/>
                <w:lang w:val="en-US"/>
              </w:rPr>
            </w:pPr>
            <w:r w:rsidRPr="003C7A52">
              <w:rPr>
                <w:rFonts w:eastAsia="SimSun"/>
                <w:sz w:val="20"/>
                <w:szCs w:val="20"/>
                <w:lang w:val="en-US"/>
              </w:rPr>
              <w:t>Not essential, but will not object if majority wants</w:t>
            </w:r>
          </w:p>
        </w:tc>
        <w:tc>
          <w:tcPr>
            <w:tcW w:w="6476" w:type="dxa"/>
          </w:tcPr>
          <w:p w14:paraId="41099C57" w14:textId="31AD02E8" w:rsidR="003C7A52" w:rsidRPr="003C7A52" w:rsidRDefault="003C7A52" w:rsidP="003C7A52">
            <w:pPr>
              <w:pStyle w:val="BodyText"/>
              <w:rPr>
                <w:rFonts w:eastAsia="SimSun"/>
                <w:sz w:val="20"/>
                <w:lang w:val="en-US"/>
              </w:rPr>
            </w:pPr>
            <w:r w:rsidRPr="003C7A52">
              <w:rPr>
                <w:rFonts w:eastAsia="SimSun"/>
                <w:sz w:val="20"/>
                <w:lang w:val="en-US"/>
              </w:rPr>
              <w:t>We prefer to finalize one NCD-SSB</w:t>
            </w:r>
            <w:r>
              <w:rPr>
                <w:rFonts w:eastAsia="SimSun"/>
                <w:sz w:val="20"/>
                <w:lang w:val="en-US"/>
              </w:rPr>
              <w:t xml:space="preserve"> scenario</w:t>
            </w:r>
            <w:r w:rsidRPr="003C7A52">
              <w:rPr>
                <w:rFonts w:eastAsia="SimSun"/>
                <w:sz w:val="20"/>
                <w:lang w:val="en-US"/>
              </w:rPr>
              <w:t xml:space="preserve"> first, then back to this to see if anything specifically needed.</w:t>
            </w:r>
          </w:p>
          <w:p w14:paraId="28BF7E70" w14:textId="77777777" w:rsidR="003C7A52" w:rsidRPr="003C7A52" w:rsidRDefault="003C7A52" w:rsidP="003C7A52">
            <w:pPr>
              <w:pStyle w:val="BodyText"/>
              <w:rPr>
                <w:rFonts w:eastAsia="SimSun"/>
                <w:sz w:val="20"/>
                <w:lang w:val="en-US"/>
              </w:rPr>
            </w:pPr>
            <w:r w:rsidRPr="003C7A52">
              <w:rPr>
                <w:rFonts w:eastAsia="SimSun"/>
                <w:sz w:val="20"/>
                <w:lang w:val="en-US"/>
              </w:rPr>
              <w:t>But even if multiple NCD-SSBs can be supported. Why the SSB is per-BWP configured? Network may configure multiple BWPs contains the same NCD-SSB, does it mean network needs to configure the same SSB configuration in BWP-</w:t>
            </w:r>
            <w:proofErr w:type="spellStart"/>
            <w:r w:rsidRPr="003C7A52">
              <w:rPr>
                <w:rFonts w:eastAsia="SimSun"/>
                <w:sz w:val="20"/>
                <w:lang w:val="en-US"/>
              </w:rPr>
              <w:t>DownlinkDedicated</w:t>
            </w:r>
            <w:proofErr w:type="spellEnd"/>
            <w:r w:rsidRPr="003C7A52">
              <w:rPr>
                <w:rFonts w:eastAsia="SimSun"/>
                <w:sz w:val="20"/>
                <w:lang w:val="en-US"/>
              </w:rPr>
              <w:t xml:space="preserve"> of each overlapped BWP? </w:t>
            </w:r>
          </w:p>
          <w:p w14:paraId="75B61F71" w14:textId="55625771" w:rsidR="009F7BF0" w:rsidRPr="006B49D6" w:rsidRDefault="003C7A52" w:rsidP="003C7A52">
            <w:pPr>
              <w:pStyle w:val="BodyText"/>
              <w:rPr>
                <w:rFonts w:eastAsia="SimSun"/>
                <w:sz w:val="20"/>
                <w:szCs w:val="20"/>
              </w:rPr>
            </w:pPr>
            <w:r w:rsidRPr="003C7A52">
              <w:rPr>
                <w:rFonts w:eastAsia="SimSun"/>
                <w:sz w:val="20"/>
                <w:lang w:val="en-US"/>
              </w:rPr>
              <w:t>In our understanding, NCD-SSB is per-cell configured (</w:t>
            </w:r>
            <w:proofErr w:type="gramStart"/>
            <w:r w:rsidRPr="003C7A52">
              <w:rPr>
                <w:rFonts w:eastAsia="SimSun"/>
                <w:sz w:val="20"/>
                <w:lang w:val="en-US"/>
              </w:rPr>
              <w:t>i.e.</w:t>
            </w:r>
            <w:proofErr w:type="gramEnd"/>
            <w:r w:rsidRPr="003C7A52">
              <w:rPr>
                <w:rFonts w:eastAsia="SimSun"/>
                <w:sz w:val="20"/>
                <w:lang w:val="en-US"/>
              </w:rPr>
              <w:t xml:space="preserve"> in </w:t>
            </w:r>
            <w:proofErr w:type="spellStart"/>
            <w:r w:rsidRPr="003C7A52">
              <w:rPr>
                <w:rFonts w:eastAsia="SimSun"/>
                <w:sz w:val="20"/>
                <w:lang w:val="en-US"/>
              </w:rPr>
              <w:t>ServingCellConfig</w:t>
            </w:r>
            <w:proofErr w:type="spellEnd"/>
            <w:r w:rsidRPr="003C7A52">
              <w:rPr>
                <w:rFonts w:eastAsia="SimSun"/>
                <w:sz w:val="20"/>
                <w:lang w:val="en-US"/>
              </w:rPr>
              <w:t>)</w:t>
            </w:r>
          </w:p>
        </w:tc>
      </w:tr>
      <w:tr w:rsidR="00004060" w:rsidRPr="004F6352" w14:paraId="4A7E65B7" w14:textId="77777777" w:rsidTr="0027411E">
        <w:trPr>
          <w:jc w:val="center"/>
        </w:trPr>
        <w:tc>
          <w:tcPr>
            <w:tcW w:w="1791" w:type="dxa"/>
          </w:tcPr>
          <w:p w14:paraId="6699ED38" w14:textId="604A3B81" w:rsidR="00004060" w:rsidRDefault="00004060" w:rsidP="00004060">
            <w:pPr>
              <w:pStyle w:val="BodyText"/>
              <w:rPr>
                <w:rFonts w:eastAsiaTheme="minorEastAsia"/>
                <w:bCs/>
                <w:lang w:val="en-US" w:eastAsia="ja-JP"/>
              </w:rPr>
            </w:pPr>
            <w:r>
              <w:rPr>
                <w:rFonts w:eastAsia="DengXian"/>
                <w:bCs/>
                <w:sz w:val="20"/>
                <w:szCs w:val="20"/>
                <w:lang w:val="en-US"/>
              </w:rPr>
              <w:t>Qualcomm</w:t>
            </w:r>
          </w:p>
        </w:tc>
        <w:tc>
          <w:tcPr>
            <w:tcW w:w="1231" w:type="dxa"/>
          </w:tcPr>
          <w:p w14:paraId="3A2E7561" w14:textId="1AD99FE1" w:rsidR="00004060" w:rsidRPr="0027133F" w:rsidRDefault="00004060" w:rsidP="00004060">
            <w:pPr>
              <w:pStyle w:val="BodyText"/>
              <w:rPr>
                <w:rFonts w:eastAsiaTheme="minorEastAsia"/>
                <w:sz w:val="20"/>
                <w:szCs w:val="20"/>
                <w:lang w:val="en-US" w:eastAsia="ja-JP"/>
              </w:rPr>
            </w:pPr>
            <w:r w:rsidRPr="0027133F">
              <w:rPr>
                <w:rFonts w:eastAsia="SimSun"/>
                <w:sz w:val="20"/>
                <w:szCs w:val="20"/>
                <w:lang w:val="en-US"/>
              </w:rPr>
              <w:t>Yes</w:t>
            </w:r>
          </w:p>
        </w:tc>
        <w:tc>
          <w:tcPr>
            <w:tcW w:w="6476" w:type="dxa"/>
          </w:tcPr>
          <w:p w14:paraId="2359E3A1" w14:textId="29D73050" w:rsidR="00004060" w:rsidRPr="0027133F" w:rsidRDefault="00004060" w:rsidP="00004060">
            <w:pPr>
              <w:pStyle w:val="BodyText"/>
              <w:rPr>
                <w:rFonts w:eastAsiaTheme="minorEastAsia" w:cs="Arial"/>
                <w:bCs/>
                <w:sz w:val="20"/>
                <w:szCs w:val="20"/>
              </w:rPr>
            </w:pPr>
            <w:r w:rsidRPr="0027133F">
              <w:rPr>
                <w:rFonts w:eastAsia="SimSun"/>
                <w:sz w:val="20"/>
                <w:szCs w:val="20"/>
                <w:lang w:val="en-US"/>
              </w:rPr>
              <w:t>The current measurement signaling framework fully supports such configurations. No restriction needs to be specified.</w:t>
            </w:r>
          </w:p>
        </w:tc>
      </w:tr>
    </w:tbl>
    <w:p w14:paraId="6E10E93B"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19D06EC7"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6C3682F6" w14:textId="3881CE39" w:rsidR="003C26D7" w:rsidRPr="00C63DE3" w:rsidRDefault="003C26D7" w:rsidP="003C26D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560207">
        <w:rPr>
          <w:rFonts w:ascii="Arial" w:hAnsi="Arial" w:cs="Arial"/>
          <w:b/>
        </w:rPr>
        <w:t>6</w:t>
      </w:r>
    </w:p>
    <w:p w14:paraId="024AF9D4"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115EE135"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FF261A7"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10994BBE"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3FB661A" w14:textId="77777777" w:rsidR="003C26D7" w:rsidRPr="00BF47BC" w:rsidRDefault="003C26D7" w:rsidP="003C26D7">
      <w:pPr>
        <w:jc w:val="both"/>
        <w:rPr>
          <w:rFonts w:ascii="Arial" w:hAnsi="Arial" w:cs="Arial"/>
        </w:rPr>
      </w:pPr>
    </w:p>
    <w:p w14:paraId="3E88E87C" w14:textId="77777777" w:rsidR="003C26D7" w:rsidRDefault="003C26D7" w:rsidP="003C26D7">
      <w:pPr>
        <w:pStyle w:val="Proposal"/>
      </w:pPr>
      <w:r>
        <w:t>???</w:t>
      </w:r>
    </w:p>
    <w:p w14:paraId="254BAC3F" w14:textId="77777777" w:rsidR="003C26D7" w:rsidRDefault="003C26D7" w:rsidP="003C26D7">
      <w:pPr>
        <w:pStyle w:val="Proposal"/>
        <w:numPr>
          <w:ilvl w:val="0"/>
          <w:numId w:val="0"/>
        </w:numPr>
        <w:rPr>
          <w:b w:val="0"/>
          <w:bCs w:val="0"/>
        </w:rPr>
      </w:pPr>
    </w:p>
    <w:p w14:paraId="32D4F7F4" w14:textId="3E0225C6" w:rsidR="003C26D7" w:rsidRDefault="003C26D7" w:rsidP="00597214">
      <w:pPr>
        <w:pStyle w:val="BodyText"/>
      </w:pPr>
    </w:p>
    <w:p w14:paraId="267DB638" w14:textId="4BBCB16B" w:rsidR="003C26D7" w:rsidRDefault="003C26D7" w:rsidP="003C26D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7</w:t>
      </w:r>
      <w:r>
        <w:rPr>
          <w:rFonts w:ascii="Arial" w:hAnsi="Arial" w:cs="Arial"/>
          <w:bCs/>
        </w:rPr>
        <w:t xml:space="preserve"> </w:t>
      </w:r>
      <w:r w:rsidR="00560207" w:rsidRPr="00560207">
        <w:rPr>
          <w:rFonts w:ascii="Arial" w:hAnsi="Arial" w:cs="Arial"/>
          <w:bCs/>
        </w:rPr>
        <w:t xml:space="preserve">If </w:t>
      </w:r>
      <w:r w:rsidR="00560207">
        <w:rPr>
          <w:rFonts w:ascii="Arial" w:hAnsi="Arial" w:cs="Arial"/>
          <w:bCs/>
        </w:rPr>
        <w:t xml:space="preserve">it is allowed to </w:t>
      </w:r>
      <w:r w:rsidR="00560207" w:rsidRPr="00560207">
        <w:rPr>
          <w:rFonts w:ascii="Arial" w:hAnsi="Arial" w:cs="Arial"/>
          <w:bCs/>
        </w:rPr>
        <w:t>configu</w:t>
      </w:r>
      <w:r w:rsidR="00560207">
        <w:rPr>
          <w:rFonts w:ascii="Arial" w:hAnsi="Arial" w:cs="Arial"/>
          <w:bCs/>
        </w:rPr>
        <w:t xml:space="preserve">re </w:t>
      </w:r>
      <w:r w:rsidR="00560207" w:rsidRPr="00560207">
        <w:rPr>
          <w:rFonts w:ascii="Arial" w:hAnsi="Arial" w:cs="Arial"/>
          <w:bCs/>
        </w:rPr>
        <w:t>several NCD-SSBs</w:t>
      </w:r>
      <w:r w:rsidR="00560207">
        <w:rPr>
          <w:rFonts w:ascii="Arial" w:hAnsi="Arial" w:cs="Arial"/>
          <w:bCs/>
        </w:rPr>
        <w:t xml:space="preserve">, </w:t>
      </w:r>
      <w:r w:rsidRPr="003C26D7">
        <w:rPr>
          <w:rFonts w:ascii="Arial" w:hAnsi="Arial" w:cs="Arial"/>
          <w:bCs/>
        </w:rPr>
        <w:t xml:space="preserve">Which MO </w:t>
      </w:r>
      <w:r>
        <w:rPr>
          <w:rFonts w:ascii="Arial" w:hAnsi="Arial" w:cs="Arial"/>
          <w:bCs/>
        </w:rPr>
        <w:t xml:space="preserve">should be </w:t>
      </w:r>
      <w:r w:rsidRPr="003C26D7">
        <w:rPr>
          <w:rFonts w:ascii="Arial" w:hAnsi="Arial" w:cs="Arial"/>
          <w:bCs/>
        </w:rPr>
        <w:t xml:space="preserve">set in </w:t>
      </w:r>
      <w:proofErr w:type="spellStart"/>
      <w:r w:rsidRPr="003C26D7">
        <w:rPr>
          <w:rFonts w:ascii="Arial" w:hAnsi="Arial" w:cs="Arial"/>
          <w:bCs/>
          <w:i/>
          <w:iCs/>
        </w:rPr>
        <w:t>servingCellMO</w:t>
      </w:r>
      <w:proofErr w:type="spellEnd"/>
      <w:r w:rsidRPr="003C26D7">
        <w:rPr>
          <w:rFonts w:ascii="Arial" w:hAnsi="Arial" w:cs="Arial"/>
          <w:bCs/>
        </w:rPr>
        <w:t xml:space="preserve">? Any of the NCD-SSBs? Or the CD-SSB? Or </w:t>
      </w:r>
      <w:proofErr w:type="gramStart"/>
      <w:r w:rsidRPr="003C26D7">
        <w:rPr>
          <w:rFonts w:ascii="Arial" w:hAnsi="Arial" w:cs="Arial"/>
          <w:bCs/>
        </w:rPr>
        <w:t>none, since</w:t>
      </w:r>
      <w:proofErr w:type="gramEnd"/>
      <w:r w:rsidRPr="003C26D7">
        <w:rPr>
          <w:rFonts w:ascii="Arial" w:hAnsi="Arial" w:cs="Arial"/>
          <w:bCs/>
        </w:rPr>
        <w:t xml:space="preserve"> the UE can derive it anyway?</w:t>
      </w:r>
      <w:r>
        <w:rPr>
          <w:rFonts w:ascii="Arial" w:hAnsi="Arial" w:cs="Arial"/>
          <w:bCs/>
        </w:rPr>
        <w:t xml:space="preserve"> Please elaborate your reply.</w:t>
      </w:r>
    </w:p>
    <w:p w14:paraId="3FC44481" w14:textId="77777777" w:rsidR="003C26D7" w:rsidRDefault="003C26D7" w:rsidP="003C26D7">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8267" w:type="dxa"/>
        <w:jc w:val="center"/>
        <w:tblLook w:val="04A0" w:firstRow="1" w:lastRow="0" w:firstColumn="1" w:lastColumn="0" w:noHBand="0" w:noVBand="1"/>
      </w:tblPr>
      <w:tblGrid>
        <w:gridCol w:w="1791"/>
        <w:gridCol w:w="6476"/>
      </w:tblGrid>
      <w:tr w:rsidR="003C26D7" w:rsidRPr="004F6352" w14:paraId="0790A178" w14:textId="77777777" w:rsidTr="003C26D7">
        <w:trPr>
          <w:jc w:val="center"/>
        </w:trPr>
        <w:tc>
          <w:tcPr>
            <w:tcW w:w="1791" w:type="dxa"/>
            <w:shd w:val="clear" w:color="auto" w:fill="A5A5A5" w:themeFill="accent3"/>
          </w:tcPr>
          <w:p w14:paraId="6784F19C" w14:textId="77777777" w:rsidR="003C26D7" w:rsidRPr="004F6352" w:rsidRDefault="003C26D7" w:rsidP="0027411E">
            <w:pPr>
              <w:pStyle w:val="BodyText"/>
              <w:rPr>
                <w:b/>
                <w:bCs/>
                <w:sz w:val="20"/>
                <w:szCs w:val="20"/>
                <w:lang w:val="en-US"/>
              </w:rPr>
            </w:pPr>
            <w:r w:rsidRPr="004F6352">
              <w:rPr>
                <w:b/>
                <w:bCs/>
                <w:sz w:val="20"/>
                <w:szCs w:val="20"/>
                <w:lang w:val="en-US"/>
              </w:rPr>
              <w:t>Company</w:t>
            </w:r>
          </w:p>
        </w:tc>
        <w:tc>
          <w:tcPr>
            <w:tcW w:w="6476" w:type="dxa"/>
            <w:shd w:val="clear" w:color="auto" w:fill="A5A5A5" w:themeFill="accent3"/>
          </w:tcPr>
          <w:p w14:paraId="1991C072" w14:textId="77777777" w:rsidR="003C26D7" w:rsidRPr="00E15D8F" w:rsidRDefault="003C26D7" w:rsidP="0027411E">
            <w:pPr>
              <w:pStyle w:val="BodyText"/>
              <w:rPr>
                <w:b/>
                <w:bCs/>
                <w:lang w:val="en-US"/>
              </w:rPr>
            </w:pPr>
            <w:r>
              <w:rPr>
                <w:b/>
                <w:bCs/>
                <w:lang w:val="en-US"/>
              </w:rPr>
              <w:t>Comments</w:t>
            </w:r>
          </w:p>
        </w:tc>
      </w:tr>
      <w:tr w:rsidR="003C26D7" w:rsidRPr="004F6352" w14:paraId="60FBBDDE" w14:textId="77777777" w:rsidTr="003C26D7">
        <w:trPr>
          <w:jc w:val="center"/>
        </w:trPr>
        <w:tc>
          <w:tcPr>
            <w:tcW w:w="1791" w:type="dxa"/>
          </w:tcPr>
          <w:p w14:paraId="528F3A15" w14:textId="4460FED3" w:rsidR="003C26D7" w:rsidRPr="00AC5E1D" w:rsidRDefault="00AC5E1D" w:rsidP="0027411E">
            <w:pPr>
              <w:pStyle w:val="BodyText"/>
              <w:rPr>
                <w:rFonts w:eastAsia="DengXian"/>
                <w:bCs/>
                <w:sz w:val="20"/>
                <w:szCs w:val="20"/>
                <w:lang w:val="en-US"/>
              </w:rPr>
            </w:pPr>
            <w:r w:rsidRPr="00AC5E1D">
              <w:rPr>
                <w:rFonts w:eastAsia="DengXian" w:hint="eastAsia"/>
                <w:bCs/>
                <w:sz w:val="20"/>
                <w:szCs w:val="20"/>
                <w:lang w:val="en-US"/>
              </w:rPr>
              <w:t>O</w:t>
            </w:r>
            <w:r w:rsidRPr="00AC5E1D">
              <w:rPr>
                <w:rFonts w:eastAsia="DengXian"/>
                <w:bCs/>
                <w:sz w:val="20"/>
                <w:szCs w:val="20"/>
                <w:lang w:val="en-US"/>
              </w:rPr>
              <w:t>PPO</w:t>
            </w:r>
          </w:p>
        </w:tc>
        <w:tc>
          <w:tcPr>
            <w:tcW w:w="6476" w:type="dxa"/>
          </w:tcPr>
          <w:p w14:paraId="24A4CA90" w14:textId="53BA7586" w:rsidR="003C26D7" w:rsidRPr="006B49D6" w:rsidRDefault="00AC5E1D" w:rsidP="0027411E">
            <w:pPr>
              <w:pStyle w:val="BodyText"/>
              <w:jc w:val="left"/>
              <w:rPr>
                <w:rFonts w:eastAsia="SimSun"/>
                <w:sz w:val="20"/>
                <w:szCs w:val="20"/>
                <w:lang w:val="en-US"/>
              </w:rPr>
            </w:pPr>
            <w:r w:rsidRPr="006B49D6">
              <w:rPr>
                <w:rFonts w:eastAsia="SimSun"/>
                <w:sz w:val="20"/>
                <w:szCs w:val="20"/>
                <w:lang w:val="en-US"/>
              </w:rPr>
              <w:t>The NCD-SSB contained in the current active BWP.</w:t>
            </w:r>
          </w:p>
        </w:tc>
      </w:tr>
      <w:tr w:rsidR="00AE0401" w:rsidRPr="004F6352" w14:paraId="0DBBA982" w14:textId="77777777" w:rsidTr="003C26D7">
        <w:trPr>
          <w:jc w:val="center"/>
        </w:trPr>
        <w:tc>
          <w:tcPr>
            <w:tcW w:w="1791" w:type="dxa"/>
          </w:tcPr>
          <w:p w14:paraId="34AFD965" w14:textId="51FBFC06" w:rsidR="00AE0401" w:rsidRPr="004F6352" w:rsidRDefault="00AE0401" w:rsidP="0027411E">
            <w:pPr>
              <w:pStyle w:val="BodyText"/>
              <w:rPr>
                <w:rFonts w:eastAsia="Malgun Gothic"/>
                <w:bCs/>
                <w:sz w:val="20"/>
                <w:szCs w:val="20"/>
                <w:lang w:val="en-US" w:eastAsia="ko-KR"/>
              </w:rPr>
            </w:pPr>
            <w:r>
              <w:rPr>
                <w:rFonts w:eastAsia="DengXian"/>
                <w:bCs/>
                <w:sz w:val="20"/>
                <w:szCs w:val="20"/>
                <w:lang w:val="en-US" w:eastAsia="en-US"/>
              </w:rPr>
              <w:t>CATT</w:t>
            </w:r>
          </w:p>
        </w:tc>
        <w:tc>
          <w:tcPr>
            <w:tcW w:w="6476" w:type="dxa"/>
          </w:tcPr>
          <w:p w14:paraId="4B006040" w14:textId="77777777" w:rsidR="00AE0401" w:rsidRPr="006B49D6" w:rsidRDefault="00AE0401">
            <w:pPr>
              <w:pStyle w:val="BodyText"/>
              <w:jc w:val="left"/>
              <w:rPr>
                <w:rFonts w:eastAsiaTheme="minorEastAsia" w:cs="Arial"/>
                <w:bCs/>
                <w:iCs/>
                <w:sz w:val="20"/>
                <w:szCs w:val="20"/>
                <w:lang w:eastAsia="en-US"/>
              </w:rPr>
            </w:pPr>
            <w:r w:rsidRPr="006B49D6">
              <w:rPr>
                <w:rFonts w:eastAsiaTheme="minorEastAsia" w:cs="Arial"/>
                <w:bCs/>
                <w:iCs/>
                <w:sz w:val="20"/>
                <w:szCs w:val="20"/>
                <w:lang w:eastAsia="en-US"/>
              </w:rPr>
              <w:t xml:space="preserve">As legacy </w:t>
            </w:r>
            <w:r w:rsidRPr="006B49D6">
              <w:rPr>
                <w:rFonts w:cs="Arial"/>
                <w:bCs/>
                <w:i/>
                <w:iCs/>
                <w:sz w:val="20"/>
                <w:szCs w:val="20"/>
                <w:lang w:eastAsia="en-US"/>
              </w:rPr>
              <w:t>servingCellMO</w:t>
            </w:r>
            <w:r w:rsidRPr="006B49D6">
              <w:rPr>
                <w:rFonts w:eastAsiaTheme="minorEastAsia" w:cs="Arial"/>
                <w:bCs/>
                <w:i/>
                <w:iCs/>
                <w:sz w:val="20"/>
                <w:szCs w:val="20"/>
                <w:lang w:eastAsia="en-US"/>
              </w:rPr>
              <w:t xml:space="preserve"> </w:t>
            </w:r>
            <w:r w:rsidRPr="006B49D6">
              <w:rPr>
                <w:rFonts w:eastAsiaTheme="minorEastAsia" w:cs="Arial"/>
                <w:bCs/>
                <w:iCs/>
                <w:sz w:val="20"/>
                <w:szCs w:val="20"/>
                <w:lang w:eastAsia="en-US"/>
              </w:rPr>
              <w:t>should associated with the MO configured with CD-SSB if the MO assoicated with SSB.</w:t>
            </w:r>
          </w:p>
          <w:p w14:paraId="68794A91" w14:textId="77777777" w:rsidR="00AE0401" w:rsidRPr="006B49D6" w:rsidRDefault="00AE0401">
            <w:pPr>
              <w:pStyle w:val="BodyText"/>
              <w:jc w:val="left"/>
              <w:rPr>
                <w:rFonts w:eastAsiaTheme="minorEastAsia"/>
                <w:sz w:val="20"/>
                <w:szCs w:val="20"/>
                <w:lang w:val="en-US" w:eastAsia="en-US"/>
              </w:rPr>
            </w:pPr>
          </w:p>
          <w:p w14:paraId="351F52E3" w14:textId="102E9C48" w:rsidR="00AE0401" w:rsidRPr="006B49D6" w:rsidRDefault="00AE0401" w:rsidP="0027411E">
            <w:pPr>
              <w:pStyle w:val="BodyText"/>
              <w:rPr>
                <w:rFonts w:eastAsia="SimSun"/>
                <w:sz w:val="20"/>
                <w:szCs w:val="20"/>
                <w:lang w:val="en-US"/>
              </w:rPr>
            </w:pPr>
            <w:r w:rsidRPr="006B49D6">
              <w:rPr>
                <w:i/>
                <w:sz w:val="20"/>
                <w:szCs w:val="20"/>
                <w:lang w:eastAsia="sv-SE"/>
              </w:rPr>
              <w:t xml:space="preserve">measObjectId </w:t>
            </w:r>
            <w:r w:rsidRPr="006B49D6">
              <w:rPr>
                <w:sz w:val="20"/>
                <w:szCs w:val="20"/>
                <w:lang w:eastAsia="sv-SE"/>
              </w:rPr>
              <w:t xml:space="preserve">of the </w:t>
            </w:r>
            <w:r w:rsidRPr="006B49D6">
              <w:rPr>
                <w:i/>
                <w:sz w:val="20"/>
                <w:szCs w:val="20"/>
                <w:lang w:eastAsia="sv-SE"/>
              </w:rPr>
              <w:t>MeasObjectNR</w:t>
            </w:r>
            <w:r w:rsidRPr="006B49D6">
              <w:rPr>
                <w:sz w:val="20"/>
                <w:szCs w:val="20"/>
                <w:lang w:eastAsia="sv-SE"/>
              </w:rPr>
              <w:t xml:space="preserve"> in </w:t>
            </w:r>
            <w:r w:rsidRPr="006B49D6">
              <w:rPr>
                <w:i/>
                <w:sz w:val="20"/>
                <w:szCs w:val="20"/>
                <w:lang w:eastAsia="sv-SE"/>
              </w:rPr>
              <w:t>MeasConfig</w:t>
            </w:r>
            <w:r w:rsidRPr="006B49D6">
              <w:rPr>
                <w:sz w:val="20"/>
                <w:szCs w:val="20"/>
                <w:lang w:eastAsia="sv-SE"/>
              </w:rPr>
              <w:t xml:space="preserve"> which is associated to the serving cell. </w:t>
            </w:r>
            <w:r w:rsidRPr="006B49D6">
              <w:rPr>
                <w:sz w:val="20"/>
                <w:szCs w:val="20"/>
                <w:highlight w:val="yellow"/>
                <w:lang w:eastAsia="sv-SE"/>
              </w:rPr>
              <w:t xml:space="preserve">For this </w:t>
            </w:r>
            <w:r w:rsidRPr="006B49D6">
              <w:rPr>
                <w:i/>
                <w:sz w:val="20"/>
                <w:szCs w:val="20"/>
                <w:highlight w:val="yellow"/>
                <w:lang w:eastAsia="sv-SE"/>
              </w:rPr>
              <w:t>MeasObjectNR</w:t>
            </w:r>
            <w:r w:rsidRPr="006B49D6">
              <w:rPr>
                <w:sz w:val="20"/>
                <w:szCs w:val="20"/>
                <w:highlight w:val="yellow"/>
                <w:lang w:eastAsia="sv-SE"/>
              </w:rPr>
              <w:t xml:space="preserve">, the following relationship applies between this MeasObjectNR and </w:t>
            </w:r>
            <w:r w:rsidRPr="006B49D6">
              <w:rPr>
                <w:i/>
                <w:sz w:val="20"/>
                <w:szCs w:val="20"/>
                <w:highlight w:val="yellow"/>
                <w:lang w:eastAsia="sv-SE"/>
              </w:rPr>
              <w:t>frequencyInfoDL</w:t>
            </w:r>
            <w:r w:rsidRPr="006B49D6">
              <w:rPr>
                <w:sz w:val="20"/>
                <w:szCs w:val="20"/>
                <w:highlight w:val="yellow"/>
                <w:lang w:eastAsia="sv-SE"/>
              </w:rPr>
              <w:t xml:space="preserve"> in </w:t>
            </w:r>
            <w:r w:rsidRPr="006B49D6">
              <w:rPr>
                <w:i/>
                <w:sz w:val="20"/>
                <w:szCs w:val="20"/>
                <w:highlight w:val="yellow"/>
                <w:lang w:eastAsia="sv-SE"/>
              </w:rPr>
              <w:t>ServingCellConfigCommon</w:t>
            </w:r>
            <w:r w:rsidRPr="006B49D6">
              <w:rPr>
                <w:sz w:val="20"/>
                <w:szCs w:val="20"/>
                <w:highlight w:val="yellow"/>
                <w:lang w:eastAsia="sv-SE"/>
              </w:rPr>
              <w:t xml:space="preserve"> of the serving cell: if </w:t>
            </w:r>
            <w:r w:rsidRPr="006B49D6">
              <w:rPr>
                <w:i/>
                <w:sz w:val="20"/>
                <w:szCs w:val="20"/>
                <w:highlight w:val="yellow"/>
                <w:lang w:eastAsia="sv-SE"/>
              </w:rPr>
              <w:t>ssbFrequency</w:t>
            </w:r>
            <w:r w:rsidRPr="006B49D6">
              <w:rPr>
                <w:sz w:val="20"/>
                <w:szCs w:val="20"/>
                <w:highlight w:val="yellow"/>
                <w:lang w:eastAsia="sv-SE"/>
              </w:rPr>
              <w:t xml:space="preserve"> is configured, its value is the same as the </w:t>
            </w:r>
            <w:r w:rsidRPr="006B49D6">
              <w:rPr>
                <w:i/>
                <w:sz w:val="20"/>
                <w:szCs w:val="20"/>
                <w:highlight w:val="yellow"/>
                <w:lang w:eastAsia="sv-SE"/>
              </w:rPr>
              <w:t>absoluteFrequencySSB</w:t>
            </w:r>
            <w:r w:rsidRPr="006B49D6">
              <w:rPr>
                <w:sz w:val="20"/>
                <w:szCs w:val="20"/>
                <w:lang w:eastAsia="sv-SE"/>
              </w:rPr>
              <w:t xml:space="preserve"> and if </w:t>
            </w:r>
            <w:r w:rsidRPr="006B49D6">
              <w:rPr>
                <w:i/>
                <w:sz w:val="20"/>
                <w:szCs w:val="20"/>
                <w:lang w:eastAsia="sv-SE"/>
              </w:rPr>
              <w:t>csi-rs-ResourceConfigMobility</w:t>
            </w:r>
            <w:r w:rsidRPr="006B49D6">
              <w:rPr>
                <w:sz w:val="20"/>
                <w:szCs w:val="20"/>
                <w:lang w:eastAsia="sv-SE"/>
              </w:rPr>
              <w:t xml:space="preserve"> is configured, the value of its </w:t>
            </w:r>
            <w:r w:rsidRPr="006B49D6">
              <w:rPr>
                <w:i/>
                <w:sz w:val="20"/>
                <w:szCs w:val="20"/>
                <w:lang w:eastAsia="sv-SE"/>
              </w:rPr>
              <w:t>subcarrierSpacing</w:t>
            </w:r>
            <w:r w:rsidRPr="006B49D6">
              <w:rPr>
                <w:sz w:val="20"/>
                <w:szCs w:val="20"/>
                <w:lang w:eastAsia="sv-SE"/>
              </w:rPr>
              <w:t xml:space="preserve"> is present in one entry of the </w:t>
            </w:r>
            <w:r w:rsidRPr="006B49D6">
              <w:rPr>
                <w:i/>
                <w:sz w:val="20"/>
                <w:szCs w:val="20"/>
                <w:lang w:eastAsia="sv-SE"/>
              </w:rPr>
              <w:t>scs-SpecificCarrierList</w:t>
            </w:r>
            <w:r w:rsidRPr="006B49D6">
              <w:rPr>
                <w:sz w:val="20"/>
                <w:szCs w:val="20"/>
                <w:lang w:eastAsia="sv-SE"/>
              </w:rPr>
              <w:t xml:space="preserve">, </w:t>
            </w:r>
            <w:r w:rsidRPr="006B49D6">
              <w:rPr>
                <w:i/>
                <w:sz w:val="20"/>
                <w:szCs w:val="20"/>
                <w:lang w:eastAsia="sv-SE"/>
              </w:rPr>
              <w:t>csi-RS-</w:t>
            </w:r>
            <w:r w:rsidRPr="006B49D6">
              <w:rPr>
                <w:i/>
                <w:sz w:val="20"/>
                <w:szCs w:val="20"/>
                <w:lang w:eastAsia="ko-KR"/>
              </w:rPr>
              <w:t>Cell</w:t>
            </w:r>
            <w:r w:rsidRPr="006B49D6">
              <w:rPr>
                <w:i/>
                <w:sz w:val="20"/>
                <w:szCs w:val="20"/>
                <w:lang w:eastAsia="sv-SE"/>
              </w:rPr>
              <w:t>ListMobility</w:t>
            </w:r>
            <w:r w:rsidRPr="006B49D6">
              <w:rPr>
                <w:sz w:val="20"/>
                <w:szCs w:val="20"/>
                <w:lang w:eastAsia="sv-SE"/>
              </w:rPr>
              <w:t xml:space="preserve"> includes an entry corresponding to the serving cell (with </w:t>
            </w:r>
            <w:r w:rsidRPr="006B49D6">
              <w:rPr>
                <w:i/>
                <w:sz w:val="20"/>
                <w:szCs w:val="20"/>
                <w:lang w:eastAsia="sv-SE"/>
              </w:rPr>
              <w:t>cellId</w:t>
            </w:r>
            <w:r w:rsidRPr="006B49D6">
              <w:rPr>
                <w:sz w:val="20"/>
                <w:szCs w:val="20"/>
                <w:lang w:eastAsia="sv-SE"/>
              </w:rPr>
              <w:t xml:space="preserve"> equal to </w:t>
            </w:r>
            <w:r w:rsidRPr="006B49D6">
              <w:rPr>
                <w:i/>
                <w:sz w:val="20"/>
                <w:szCs w:val="20"/>
                <w:lang w:eastAsia="sv-SE"/>
              </w:rPr>
              <w:t>physCellId</w:t>
            </w:r>
            <w:r w:rsidRPr="006B49D6">
              <w:rPr>
                <w:sz w:val="20"/>
                <w:szCs w:val="20"/>
                <w:lang w:eastAsia="sv-SE"/>
              </w:rPr>
              <w:t xml:space="preserve"> in </w:t>
            </w:r>
            <w:r w:rsidRPr="006B49D6">
              <w:rPr>
                <w:i/>
                <w:sz w:val="20"/>
                <w:szCs w:val="20"/>
                <w:lang w:eastAsia="sv-SE"/>
              </w:rPr>
              <w:t>ServingCellConfigCommon</w:t>
            </w:r>
            <w:r w:rsidRPr="006B49D6">
              <w:rPr>
                <w:sz w:val="20"/>
                <w:szCs w:val="20"/>
                <w:lang w:eastAsia="sv-SE"/>
              </w:rPr>
              <w:t xml:space="preserve">) and the frequency range indicated by the </w:t>
            </w:r>
            <w:r w:rsidRPr="006B49D6">
              <w:rPr>
                <w:i/>
                <w:sz w:val="20"/>
                <w:szCs w:val="20"/>
                <w:lang w:eastAsia="sv-SE"/>
              </w:rPr>
              <w:t>csi-rs-MeasurementBW</w:t>
            </w:r>
            <w:r w:rsidRPr="006B49D6">
              <w:rPr>
                <w:sz w:val="20"/>
                <w:szCs w:val="20"/>
                <w:lang w:eastAsia="sv-SE"/>
              </w:rPr>
              <w:t xml:space="preserve"> of the entry in </w:t>
            </w:r>
            <w:r w:rsidRPr="006B49D6">
              <w:rPr>
                <w:i/>
                <w:sz w:val="20"/>
                <w:szCs w:val="20"/>
                <w:lang w:eastAsia="sv-SE"/>
              </w:rPr>
              <w:t>csi-RS-</w:t>
            </w:r>
            <w:r w:rsidRPr="006B49D6">
              <w:rPr>
                <w:i/>
                <w:sz w:val="20"/>
                <w:szCs w:val="20"/>
                <w:lang w:eastAsia="ko-KR"/>
              </w:rPr>
              <w:t>Cell</w:t>
            </w:r>
            <w:r w:rsidRPr="006B49D6">
              <w:rPr>
                <w:i/>
                <w:sz w:val="20"/>
                <w:szCs w:val="20"/>
                <w:lang w:eastAsia="sv-SE"/>
              </w:rPr>
              <w:t>ListMobility</w:t>
            </w:r>
            <w:r w:rsidRPr="006B49D6">
              <w:rPr>
                <w:sz w:val="20"/>
                <w:szCs w:val="20"/>
                <w:lang w:eastAsia="sv-SE"/>
              </w:rPr>
              <w:t xml:space="preserve"> is included in the frequency range indicated by in the entry of the </w:t>
            </w:r>
            <w:r w:rsidRPr="006B49D6">
              <w:rPr>
                <w:i/>
                <w:sz w:val="20"/>
                <w:szCs w:val="20"/>
                <w:lang w:eastAsia="sv-SE"/>
              </w:rPr>
              <w:t>scs-SpecificCarrierList</w:t>
            </w:r>
            <w:r w:rsidRPr="006B49D6">
              <w:rPr>
                <w:sz w:val="20"/>
                <w:szCs w:val="20"/>
                <w:lang w:eastAsia="sv-SE"/>
              </w:rPr>
              <w:t>.</w:t>
            </w:r>
          </w:p>
        </w:tc>
      </w:tr>
      <w:tr w:rsidR="003C26D7" w:rsidRPr="004F6352" w14:paraId="42106E27" w14:textId="77777777" w:rsidTr="003C26D7">
        <w:trPr>
          <w:jc w:val="center"/>
        </w:trPr>
        <w:tc>
          <w:tcPr>
            <w:tcW w:w="1791" w:type="dxa"/>
          </w:tcPr>
          <w:p w14:paraId="736287F0" w14:textId="51B9C02A" w:rsidR="003C26D7" w:rsidRPr="00770D4A" w:rsidRDefault="002C27CF" w:rsidP="0027411E">
            <w:pPr>
              <w:pStyle w:val="BodyText"/>
              <w:rPr>
                <w:rFonts w:eastAsiaTheme="minorEastAsia"/>
                <w:bCs/>
                <w:sz w:val="20"/>
                <w:szCs w:val="20"/>
                <w:lang w:val="en-US"/>
              </w:rPr>
            </w:pPr>
            <w:r>
              <w:rPr>
                <w:rFonts w:eastAsiaTheme="minorEastAsia"/>
                <w:bCs/>
                <w:sz w:val="20"/>
                <w:szCs w:val="20"/>
                <w:lang w:val="en-US"/>
              </w:rPr>
              <w:t>Nokia</w:t>
            </w:r>
          </w:p>
        </w:tc>
        <w:tc>
          <w:tcPr>
            <w:tcW w:w="6476" w:type="dxa"/>
          </w:tcPr>
          <w:p w14:paraId="4B637871" w14:textId="530BE105" w:rsidR="003C26D7" w:rsidRPr="006B49D6" w:rsidRDefault="002C27CF" w:rsidP="0027411E">
            <w:pPr>
              <w:pStyle w:val="BodyText"/>
              <w:rPr>
                <w:rFonts w:eastAsia="SimSun"/>
                <w:sz w:val="20"/>
                <w:szCs w:val="20"/>
                <w:lang w:val="en-US"/>
              </w:rPr>
            </w:pPr>
            <w:r w:rsidRPr="006B49D6">
              <w:rPr>
                <w:rFonts w:eastAsia="SimSun"/>
                <w:sz w:val="20"/>
                <w:szCs w:val="20"/>
                <w:lang w:val="en-US"/>
              </w:rPr>
              <w:t>Up to NW.</w:t>
            </w:r>
          </w:p>
        </w:tc>
      </w:tr>
      <w:tr w:rsidR="009F7BF0" w:rsidRPr="004F6352" w14:paraId="2A640D27" w14:textId="77777777" w:rsidTr="003C26D7">
        <w:trPr>
          <w:jc w:val="center"/>
        </w:trPr>
        <w:tc>
          <w:tcPr>
            <w:tcW w:w="1791" w:type="dxa"/>
          </w:tcPr>
          <w:p w14:paraId="0B5EA59D" w14:textId="378FAE7B" w:rsidR="009F7BF0" w:rsidRPr="00B71B1D" w:rsidRDefault="009F7BF0" w:rsidP="00EC2A65">
            <w:pPr>
              <w:pStyle w:val="BodyText"/>
              <w:jc w:val="left"/>
              <w:rPr>
                <w:bCs/>
                <w:sz w:val="20"/>
                <w:szCs w:val="20"/>
                <w:lang w:val="en-GB"/>
              </w:rPr>
            </w:pPr>
            <w:r>
              <w:rPr>
                <w:rFonts w:eastAsiaTheme="minorEastAsia"/>
                <w:bCs/>
                <w:sz w:val="20"/>
                <w:szCs w:val="20"/>
                <w:lang w:val="en-US"/>
              </w:rPr>
              <w:t>Apple</w:t>
            </w:r>
          </w:p>
        </w:tc>
        <w:tc>
          <w:tcPr>
            <w:tcW w:w="6476" w:type="dxa"/>
          </w:tcPr>
          <w:p w14:paraId="3FE0B3F1" w14:textId="1E257948" w:rsidR="009F7BF0" w:rsidRPr="006B49D6" w:rsidRDefault="009F7BF0" w:rsidP="009F7BF0">
            <w:pPr>
              <w:pStyle w:val="BodyText"/>
              <w:rPr>
                <w:rFonts w:eastAsia="SimSun"/>
                <w:sz w:val="20"/>
                <w:szCs w:val="20"/>
                <w:lang w:val="en-US"/>
              </w:rPr>
            </w:pPr>
            <w:r w:rsidRPr="006B49D6">
              <w:rPr>
                <w:rFonts w:eastAsia="SimSun"/>
                <w:sz w:val="20"/>
                <w:szCs w:val="20"/>
                <w:lang w:val="en-US"/>
              </w:rPr>
              <w:t>Scenario 2 from the first NCD-SSB question, the UE and NW remap the serving cell MO to the NCD-SSB, without explicit config.</w:t>
            </w:r>
          </w:p>
        </w:tc>
      </w:tr>
      <w:tr w:rsidR="009F7BF0" w:rsidRPr="004F6352" w14:paraId="6F96F607" w14:textId="77777777" w:rsidTr="003C26D7">
        <w:trPr>
          <w:jc w:val="center"/>
        </w:trPr>
        <w:tc>
          <w:tcPr>
            <w:tcW w:w="1791" w:type="dxa"/>
          </w:tcPr>
          <w:p w14:paraId="5B595A85" w14:textId="2000A098" w:rsidR="009F7BF0" w:rsidRPr="001700CF" w:rsidRDefault="00EC2A65" w:rsidP="009F7BF0">
            <w:pPr>
              <w:pStyle w:val="BodyText"/>
              <w:rPr>
                <w:rFonts w:eastAsia="DengXian"/>
                <w:bCs/>
                <w:sz w:val="20"/>
                <w:szCs w:val="20"/>
                <w:lang w:val="en-US"/>
              </w:rPr>
            </w:pPr>
            <w:r>
              <w:rPr>
                <w:rFonts w:eastAsia="DengXian"/>
                <w:bCs/>
                <w:sz w:val="20"/>
                <w:szCs w:val="20"/>
                <w:lang w:val="en-US"/>
              </w:rPr>
              <w:t>Ericsson</w:t>
            </w:r>
          </w:p>
        </w:tc>
        <w:tc>
          <w:tcPr>
            <w:tcW w:w="6476" w:type="dxa"/>
          </w:tcPr>
          <w:p w14:paraId="2F050B80" w14:textId="3A19B264" w:rsidR="009F7BF0" w:rsidRPr="006B49D6" w:rsidRDefault="00EC2A65" w:rsidP="009F7BF0">
            <w:pPr>
              <w:pStyle w:val="BodyText"/>
              <w:rPr>
                <w:rFonts w:eastAsia="SimSun"/>
                <w:sz w:val="20"/>
                <w:szCs w:val="20"/>
                <w:lang w:val="en-US"/>
              </w:rPr>
            </w:pPr>
            <w:r>
              <w:rPr>
                <w:rFonts w:eastAsia="SimSun"/>
                <w:sz w:val="20"/>
                <w:szCs w:val="20"/>
                <w:lang w:val="en-US"/>
              </w:rPr>
              <w:t>There is n</w:t>
            </w:r>
            <w:r w:rsidRPr="002400BE">
              <w:rPr>
                <w:rFonts w:eastAsia="SimSun"/>
                <w:sz w:val="20"/>
                <w:szCs w:val="20"/>
                <w:lang w:val="en-US"/>
              </w:rPr>
              <w:t xml:space="preserve">o need to mandate one specific SSB. As discussed on Q 2.4.3 and 2.4.4 </w:t>
            </w:r>
            <w:r>
              <w:rPr>
                <w:rFonts w:eastAsia="SimSun"/>
                <w:sz w:val="20"/>
                <w:szCs w:val="20"/>
                <w:lang w:val="en-US"/>
              </w:rPr>
              <w:t>network</w:t>
            </w:r>
            <w:r w:rsidRPr="002400BE">
              <w:rPr>
                <w:rFonts w:eastAsia="SimSun"/>
                <w:sz w:val="20"/>
                <w:szCs w:val="20"/>
                <w:lang w:val="en-US"/>
              </w:rPr>
              <w:t xml:space="preserve"> may need to configure MOs on CD-SSB or NCD-SSB or both. Configuring at least one of them as </w:t>
            </w:r>
            <w:proofErr w:type="spellStart"/>
            <w:r w:rsidRPr="00104DAB">
              <w:rPr>
                <w:rFonts w:eastAsia="SimSun"/>
                <w:i/>
                <w:iCs/>
                <w:sz w:val="20"/>
                <w:szCs w:val="20"/>
                <w:lang w:val="en-US"/>
              </w:rPr>
              <w:t>servingCellMO</w:t>
            </w:r>
            <w:proofErr w:type="spellEnd"/>
            <w:r w:rsidRPr="002400BE">
              <w:rPr>
                <w:rFonts w:eastAsia="SimSun"/>
                <w:sz w:val="20"/>
                <w:szCs w:val="20"/>
                <w:lang w:val="en-US"/>
              </w:rPr>
              <w:t xml:space="preserve"> (in the legacy field) should be sufficient.</w:t>
            </w:r>
          </w:p>
        </w:tc>
      </w:tr>
      <w:tr w:rsidR="009F7BF0" w:rsidRPr="004F6352" w14:paraId="30196161" w14:textId="77777777" w:rsidTr="003C26D7">
        <w:trPr>
          <w:jc w:val="center"/>
        </w:trPr>
        <w:tc>
          <w:tcPr>
            <w:tcW w:w="1791" w:type="dxa"/>
          </w:tcPr>
          <w:p w14:paraId="0D696428" w14:textId="3DF02E8F" w:rsidR="009F7BF0" w:rsidRPr="001700CF" w:rsidRDefault="003C7A52" w:rsidP="009F7BF0">
            <w:pPr>
              <w:pStyle w:val="BodyText"/>
              <w:rPr>
                <w:rFonts w:eastAsia="DengXian"/>
                <w:bCs/>
                <w:lang w:val="en-US"/>
              </w:rPr>
            </w:pPr>
            <w:r>
              <w:rPr>
                <w:rFonts w:eastAsia="DengXian"/>
                <w:bCs/>
                <w:lang w:val="en-US"/>
              </w:rPr>
              <w:t>ZTE</w:t>
            </w:r>
          </w:p>
        </w:tc>
        <w:tc>
          <w:tcPr>
            <w:tcW w:w="6476" w:type="dxa"/>
          </w:tcPr>
          <w:p w14:paraId="28A4B75A" w14:textId="77777777" w:rsidR="003C7A52" w:rsidRPr="003C7A52" w:rsidRDefault="003C7A52" w:rsidP="003C7A52">
            <w:pPr>
              <w:pStyle w:val="BodyText"/>
              <w:rPr>
                <w:rFonts w:eastAsia="SimSun"/>
                <w:sz w:val="20"/>
                <w:szCs w:val="20"/>
              </w:rPr>
            </w:pPr>
            <w:r w:rsidRPr="003C7A52">
              <w:rPr>
                <w:rFonts w:eastAsia="SimSun"/>
                <w:color w:val="0070C0"/>
                <w:sz w:val="20"/>
                <w:szCs w:val="20"/>
              </w:rPr>
              <w:t xml:space="preserve">We think a normal deployment will not configure two SSBs within 20MHz BW. </w:t>
            </w:r>
            <w:r w:rsidRPr="003C7A52">
              <w:rPr>
                <w:rFonts w:eastAsia="SimSun"/>
                <w:sz w:val="20"/>
                <w:szCs w:val="20"/>
              </w:rPr>
              <w:t>(one SSB occupies ~5MHz or ~10MHz bandwidth)</w:t>
            </w:r>
          </w:p>
          <w:p w14:paraId="521ABFA0" w14:textId="77777777" w:rsidR="003C7A52" w:rsidRPr="003C7A52" w:rsidRDefault="003C7A52" w:rsidP="003C7A52">
            <w:pPr>
              <w:pStyle w:val="BodyText"/>
              <w:rPr>
                <w:rFonts w:eastAsia="SimSun"/>
                <w:sz w:val="20"/>
                <w:szCs w:val="20"/>
              </w:rPr>
            </w:pPr>
            <w:r w:rsidRPr="003C7A52">
              <w:rPr>
                <w:rFonts w:eastAsia="SimSun"/>
                <w:sz w:val="20"/>
                <w:szCs w:val="20"/>
              </w:rPr>
              <w:lastRenderedPageBreak/>
              <w:t xml:space="preserve">So it implies that if the UE is switched from a BWP to another BWP that contains different SSBs, most likely network has to reconfigure UE’s specific channel BW, and this can only be done via RRC message. Then in the same RRC message, network can reconfigure the servingCellMO to another MO ID. </w:t>
            </w:r>
          </w:p>
          <w:p w14:paraId="28B7D955" w14:textId="67364559" w:rsidR="009F7BF0" w:rsidRPr="006B49D6" w:rsidRDefault="003C7A52" w:rsidP="003C7A52">
            <w:pPr>
              <w:pStyle w:val="BodyText"/>
              <w:rPr>
                <w:rFonts w:eastAsia="SimSun"/>
                <w:sz w:val="20"/>
                <w:szCs w:val="20"/>
              </w:rPr>
            </w:pPr>
            <w:r w:rsidRPr="003C7A52">
              <w:rPr>
                <w:rFonts w:eastAsia="SimSun"/>
                <w:sz w:val="20"/>
                <w:szCs w:val="20"/>
              </w:rPr>
              <w:t>So from UE perspective, the UE just needs to measure the MO indicated in ServingCellMO, no matter it is CD-SSB or NCD-SSB.</w:t>
            </w:r>
          </w:p>
        </w:tc>
      </w:tr>
      <w:tr w:rsidR="009F7BF0" w:rsidRPr="004F6352" w14:paraId="1FB82EFF" w14:textId="77777777" w:rsidTr="003C26D7">
        <w:trPr>
          <w:jc w:val="center"/>
        </w:trPr>
        <w:tc>
          <w:tcPr>
            <w:tcW w:w="1791" w:type="dxa"/>
          </w:tcPr>
          <w:p w14:paraId="58B9955D" w14:textId="5260C073" w:rsidR="009F7BF0" w:rsidRDefault="00AF4B54" w:rsidP="009F7BF0">
            <w:pPr>
              <w:pStyle w:val="BodyText"/>
              <w:rPr>
                <w:rFonts w:eastAsiaTheme="minorEastAsia"/>
                <w:bCs/>
                <w:lang w:val="en-US" w:eastAsia="ja-JP"/>
              </w:rPr>
            </w:pPr>
            <w:r>
              <w:rPr>
                <w:rFonts w:eastAsiaTheme="minorEastAsia"/>
                <w:bCs/>
                <w:lang w:val="en-US" w:eastAsia="ja-JP"/>
              </w:rPr>
              <w:lastRenderedPageBreak/>
              <w:t>Qualcomm</w:t>
            </w:r>
          </w:p>
        </w:tc>
        <w:tc>
          <w:tcPr>
            <w:tcW w:w="6476" w:type="dxa"/>
          </w:tcPr>
          <w:p w14:paraId="4458DA36" w14:textId="2CE946FC" w:rsidR="009F7BF0" w:rsidRPr="006B49D6" w:rsidRDefault="00445137" w:rsidP="009F7BF0">
            <w:pPr>
              <w:pStyle w:val="BodyText"/>
              <w:rPr>
                <w:rFonts w:eastAsiaTheme="minorEastAsia" w:cs="Arial"/>
                <w:bCs/>
                <w:sz w:val="20"/>
                <w:szCs w:val="20"/>
              </w:rPr>
            </w:pPr>
            <w:r>
              <w:rPr>
                <w:rFonts w:eastAsiaTheme="minorEastAsia" w:cs="Arial"/>
                <w:bCs/>
                <w:sz w:val="20"/>
                <w:szCs w:val="20"/>
              </w:rPr>
              <w:t xml:space="preserve">The MO corresponding to the NCD-SSB in the current active BWP. </w:t>
            </w:r>
          </w:p>
        </w:tc>
      </w:tr>
    </w:tbl>
    <w:p w14:paraId="77EFBD42"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433C77E6"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01D09431" w14:textId="50F00427" w:rsidR="003C26D7" w:rsidRPr="00C63DE3" w:rsidRDefault="003C26D7" w:rsidP="003C26D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2.4.7</w:t>
      </w:r>
    </w:p>
    <w:p w14:paraId="39D1C2EA"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3F2F5DCE"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72E8DAB"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6FFD86D3"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C2A4536" w14:textId="77777777" w:rsidR="003C26D7" w:rsidRPr="00BF47BC" w:rsidRDefault="003C26D7" w:rsidP="003C26D7">
      <w:pPr>
        <w:jc w:val="both"/>
        <w:rPr>
          <w:rFonts w:ascii="Arial" w:hAnsi="Arial" w:cs="Arial"/>
        </w:rPr>
      </w:pPr>
    </w:p>
    <w:p w14:paraId="2CAE0C80" w14:textId="77777777" w:rsidR="003C26D7" w:rsidRDefault="003C26D7" w:rsidP="003C26D7">
      <w:pPr>
        <w:pStyle w:val="Proposal"/>
      </w:pPr>
      <w:r>
        <w:t>???</w:t>
      </w:r>
    </w:p>
    <w:p w14:paraId="2C2242EC" w14:textId="77777777" w:rsidR="003C26D7" w:rsidRDefault="003C26D7" w:rsidP="003C26D7">
      <w:pPr>
        <w:pStyle w:val="Proposal"/>
        <w:numPr>
          <w:ilvl w:val="0"/>
          <w:numId w:val="0"/>
        </w:numPr>
        <w:rPr>
          <w:b w:val="0"/>
          <w:bCs w:val="0"/>
        </w:rPr>
      </w:pPr>
    </w:p>
    <w:p w14:paraId="736FE3A9" w14:textId="77777777" w:rsidR="003C26D7" w:rsidRDefault="003C26D7" w:rsidP="00597214">
      <w:pPr>
        <w:pStyle w:val="BodyText"/>
      </w:pPr>
    </w:p>
    <w:p w14:paraId="1915FA87" w14:textId="52E101C7" w:rsidR="00B1614C" w:rsidRPr="003C26D7" w:rsidRDefault="003C26D7"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3C26D7">
        <w:rPr>
          <w:rFonts w:ascii="Arial" w:hAnsi="Arial" w:cs="Arial"/>
          <w:bCs/>
          <w:i/>
          <w:iCs/>
          <w:u w:val="single"/>
        </w:rPr>
        <w:t>Other aspects</w:t>
      </w:r>
    </w:p>
    <w:p w14:paraId="4B10820F" w14:textId="77777777"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3027B937" w14:textId="77777777" w:rsidR="00ED7DF0" w:rsidRPr="00D87AA1" w:rsidRDefault="00ED7DF0" w:rsidP="00ED7DF0">
      <w:pPr>
        <w:spacing w:after="120"/>
        <w:jc w:val="both"/>
        <w:rPr>
          <w:rFonts w:ascii="Arial" w:eastAsia="SimSun" w:hAnsi="Arial"/>
          <w:lang w:val="en-US" w:eastAsia="zh-CN"/>
        </w:rPr>
      </w:pPr>
      <w:r w:rsidRPr="00D87AA1">
        <w:rPr>
          <w:rFonts w:ascii="Arial" w:eastAsia="SimSun" w:hAnsi="Arial"/>
          <w:lang w:val="en-US" w:eastAsia="zh-CN"/>
        </w:rPr>
        <w:t>In RAN2#116bis</w:t>
      </w:r>
      <w:r>
        <w:rPr>
          <w:rFonts w:ascii="Arial" w:eastAsia="SimSun" w:hAnsi="Arial"/>
          <w:lang w:val="en-US" w:eastAsia="zh-CN"/>
        </w:rPr>
        <w:t>-e</w:t>
      </w:r>
      <w:r w:rsidRPr="00D87AA1">
        <w:rPr>
          <w:rFonts w:ascii="Arial" w:eastAsia="SimSun" w:hAnsi="Arial"/>
          <w:lang w:val="en-US" w:eastAsia="zh-CN"/>
        </w:rPr>
        <w:t xml:space="preserve"> the following working assumption was made: </w:t>
      </w:r>
    </w:p>
    <w:tbl>
      <w:tblPr>
        <w:tblStyle w:val="TableGrid1"/>
        <w:tblW w:w="0" w:type="auto"/>
        <w:tblLook w:val="04A0" w:firstRow="1" w:lastRow="0" w:firstColumn="1" w:lastColumn="0" w:noHBand="0" w:noVBand="1"/>
      </w:tblPr>
      <w:tblGrid>
        <w:gridCol w:w="9629"/>
      </w:tblGrid>
      <w:tr w:rsidR="00ED7DF0" w:rsidRPr="00D87AA1" w14:paraId="35A01E97" w14:textId="77777777" w:rsidTr="0027411E">
        <w:tc>
          <w:tcPr>
            <w:tcW w:w="9629" w:type="dxa"/>
          </w:tcPr>
          <w:p w14:paraId="7EF9391C" w14:textId="77777777" w:rsidR="00ED7DF0" w:rsidRPr="00D87AA1" w:rsidRDefault="00ED7DF0" w:rsidP="0027411E">
            <w:pPr>
              <w:spacing w:after="120"/>
              <w:jc w:val="both"/>
              <w:rPr>
                <w:rFonts w:ascii="Arial" w:eastAsia="SimSun" w:hAnsi="Arial" w:cs="Arial"/>
                <w:lang w:eastAsia="zh-CN"/>
              </w:rPr>
            </w:pPr>
            <w:r w:rsidRPr="00D87AA1">
              <w:rPr>
                <w:rFonts w:ascii="Arial" w:eastAsia="SimSun" w:hAnsi="Arial" w:cs="Arial"/>
                <w:b/>
                <w:bCs/>
                <w:lang w:eastAsia="zh-CN"/>
              </w:rPr>
              <w:t>Working assumption</w:t>
            </w:r>
            <w:r w:rsidRPr="00D87AA1">
              <w:rPr>
                <w:rFonts w:ascii="Arial" w:eastAsia="SimSun" w:hAnsi="Arial" w:cs="Arial"/>
                <w:lang w:eastAsia="zh-CN"/>
              </w:rPr>
              <w:t>:</w:t>
            </w:r>
          </w:p>
          <w:p w14:paraId="3A10E7F9" w14:textId="77777777" w:rsidR="00ED7DF0" w:rsidRPr="00D87AA1" w:rsidRDefault="00ED7DF0" w:rsidP="0027411E">
            <w:pPr>
              <w:spacing w:after="120"/>
              <w:jc w:val="both"/>
              <w:rPr>
                <w:rFonts w:ascii="Arial" w:eastAsia="SimSun" w:hAnsi="Arial" w:cs="Arial"/>
                <w:noProof/>
                <w:lang w:eastAsia="zh-CN"/>
              </w:rPr>
            </w:pPr>
            <w:r w:rsidRPr="003612D8">
              <w:rPr>
                <w:rFonts w:ascii="Arial" w:hAnsi="Arial" w:cs="Arial"/>
                <w:bCs/>
                <w:lang w:val="x-none"/>
              </w:rPr>
              <w:t>The periodicity of NCD-SSB shall be not less than the periodicity of serving cell’s CD-SSB</w:t>
            </w:r>
            <w:r w:rsidRPr="00D87AA1">
              <w:rPr>
                <w:rFonts w:ascii="Arial" w:eastAsia="SimSun" w:hAnsi="Arial" w:cs="Arial"/>
                <w:noProof/>
                <w:lang w:eastAsia="zh-CN"/>
              </w:rPr>
              <w:t>.</w:t>
            </w:r>
          </w:p>
        </w:tc>
      </w:tr>
    </w:tbl>
    <w:p w14:paraId="5AC2463E" w14:textId="77777777" w:rsidR="00ED7DF0" w:rsidRDefault="00ED7DF0" w:rsidP="00ED7DF0">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6A0DABFC" w14:textId="3F0B28D1" w:rsidR="00ED7DF0" w:rsidRDefault="00ED7DF0" w:rsidP="00ED7DF0">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3C26D7">
        <w:rPr>
          <w:rFonts w:ascii="Arial" w:hAnsi="Arial" w:cs="Arial"/>
          <w:b/>
        </w:rPr>
        <w:t>8</w:t>
      </w:r>
      <w:r>
        <w:rPr>
          <w:rFonts w:ascii="Arial" w:hAnsi="Arial" w:cs="Arial"/>
          <w:bCs/>
        </w:rPr>
        <w:t xml:space="preserve"> Do you agree that the working assumption can be confirmed? Please comment especially if you do not agree.</w:t>
      </w:r>
    </w:p>
    <w:p w14:paraId="298BDF3B" w14:textId="77777777" w:rsidR="00ED7DF0" w:rsidRDefault="00ED7DF0" w:rsidP="00ED7DF0">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ED7DF0" w:rsidRPr="004F6352" w14:paraId="5441E2D8" w14:textId="77777777" w:rsidTr="0027411E">
        <w:trPr>
          <w:jc w:val="center"/>
        </w:trPr>
        <w:tc>
          <w:tcPr>
            <w:tcW w:w="1791" w:type="dxa"/>
            <w:shd w:val="clear" w:color="auto" w:fill="A5A5A5" w:themeFill="accent3"/>
          </w:tcPr>
          <w:p w14:paraId="75FF977F" w14:textId="77777777" w:rsidR="00ED7DF0" w:rsidRPr="004F6352" w:rsidRDefault="00ED7DF0" w:rsidP="0027411E">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6963E4C3" w14:textId="77777777" w:rsidR="00ED7DF0" w:rsidRDefault="00ED7DF0" w:rsidP="0027411E">
            <w:pPr>
              <w:pStyle w:val="BodyText"/>
              <w:rPr>
                <w:b/>
                <w:bCs/>
                <w:lang w:val="en-US"/>
              </w:rPr>
            </w:pPr>
            <w:r w:rsidRPr="00E15D8F">
              <w:rPr>
                <w:b/>
                <w:bCs/>
                <w:sz w:val="20"/>
                <w:szCs w:val="20"/>
                <w:lang w:val="en-US"/>
              </w:rPr>
              <w:t>Yes/No</w:t>
            </w:r>
          </w:p>
        </w:tc>
        <w:tc>
          <w:tcPr>
            <w:tcW w:w="6476" w:type="dxa"/>
            <w:shd w:val="clear" w:color="auto" w:fill="A5A5A5" w:themeFill="accent3"/>
          </w:tcPr>
          <w:p w14:paraId="384BEFF9" w14:textId="77777777" w:rsidR="00ED7DF0" w:rsidRPr="00E15D8F" w:rsidRDefault="00ED7DF0" w:rsidP="0027411E">
            <w:pPr>
              <w:pStyle w:val="BodyText"/>
              <w:rPr>
                <w:b/>
                <w:bCs/>
                <w:lang w:val="en-US"/>
              </w:rPr>
            </w:pPr>
            <w:r>
              <w:rPr>
                <w:b/>
                <w:bCs/>
                <w:lang w:val="en-US"/>
              </w:rPr>
              <w:t>Comments</w:t>
            </w:r>
          </w:p>
        </w:tc>
      </w:tr>
      <w:tr w:rsidR="00ED7DF0" w:rsidRPr="004F6352" w14:paraId="42D4B47D" w14:textId="77777777" w:rsidTr="0027411E">
        <w:trPr>
          <w:jc w:val="center"/>
        </w:trPr>
        <w:tc>
          <w:tcPr>
            <w:tcW w:w="1791" w:type="dxa"/>
          </w:tcPr>
          <w:p w14:paraId="7EA86BEE" w14:textId="12922480" w:rsidR="00ED7DF0" w:rsidRPr="00EC2A65" w:rsidRDefault="00AC5E1D" w:rsidP="0027411E">
            <w:pPr>
              <w:pStyle w:val="BodyText"/>
              <w:rPr>
                <w:rFonts w:eastAsia="DengXian"/>
                <w:bCs/>
                <w:sz w:val="20"/>
                <w:szCs w:val="20"/>
                <w:lang w:val="en-US"/>
              </w:rPr>
            </w:pPr>
            <w:r w:rsidRPr="00EC2A65">
              <w:rPr>
                <w:rFonts w:eastAsia="DengXian" w:hint="eastAsia"/>
                <w:bCs/>
                <w:sz w:val="20"/>
                <w:szCs w:val="20"/>
                <w:lang w:val="en-US"/>
              </w:rPr>
              <w:t>O</w:t>
            </w:r>
            <w:r w:rsidRPr="00EC2A65">
              <w:rPr>
                <w:rFonts w:eastAsia="DengXian"/>
                <w:bCs/>
                <w:sz w:val="20"/>
                <w:szCs w:val="20"/>
                <w:lang w:val="en-US"/>
              </w:rPr>
              <w:t>PPO</w:t>
            </w:r>
          </w:p>
        </w:tc>
        <w:tc>
          <w:tcPr>
            <w:tcW w:w="1231" w:type="dxa"/>
          </w:tcPr>
          <w:p w14:paraId="1E418625" w14:textId="38A0F6D7" w:rsidR="00ED7DF0" w:rsidRPr="00EC2A65" w:rsidRDefault="00AC5E1D" w:rsidP="0027411E">
            <w:pPr>
              <w:pStyle w:val="BodyText"/>
              <w:rPr>
                <w:rFonts w:eastAsia="SimSun"/>
                <w:sz w:val="20"/>
                <w:szCs w:val="20"/>
                <w:lang w:val="en-US"/>
              </w:rPr>
            </w:pPr>
            <w:r w:rsidRPr="00EC2A65">
              <w:rPr>
                <w:rFonts w:eastAsia="SimSun" w:hint="eastAsia"/>
                <w:sz w:val="20"/>
                <w:szCs w:val="20"/>
                <w:lang w:val="en-US"/>
              </w:rPr>
              <w:t>Y</w:t>
            </w:r>
            <w:r w:rsidRPr="00EC2A65">
              <w:rPr>
                <w:rFonts w:eastAsia="SimSun"/>
                <w:sz w:val="20"/>
                <w:szCs w:val="20"/>
                <w:lang w:val="en-US"/>
              </w:rPr>
              <w:t>es</w:t>
            </w:r>
          </w:p>
        </w:tc>
        <w:tc>
          <w:tcPr>
            <w:tcW w:w="6476" w:type="dxa"/>
          </w:tcPr>
          <w:p w14:paraId="52C3F682" w14:textId="77777777" w:rsidR="00ED7DF0" w:rsidRPr="00EC2A65" w:rsidRDefault="00ED7DF0" w:rsidP="0027411E">
            <w:pPr>
              <w:pStyle w:val="BodyText"/>
              <w:jc w:val="left"/>
              <w:rPr>
                <w:rFonts w:eastAsia="SimSun"/>
                <w:sz w:val="20"/>
                <w:szCs w:val="20"/>
                <w:lang w:val="en-US"/>
              </w:rPr>
            </w:pPr>
          </w:p>
        </w:tc>
      </w:tr>
      <w:tr w:rsidR="00AE0401" w:rsidRPr="004F6352" w14:paraId="449652AA" w14:textId="77777777" w:rsidTr="0027411E">
        <w:trPr>
          <w:jc w:val="center"/>
        </w:trPr>
        <w:tc>
          <w:tcPr>
            <w:tcW w:w="1791" w:type="dxa"/>
          </w:tcPr>
          <w:p w14:paraId="751D0263" w14:textId="2166C9C7" w:rsidR="00AE0401" w:rsidRPr="00EC2A65" w:rsidRDefault="00AE0401" w:rsidP="0027411E">
            <w:pPr>
              <w:pStyle w:val="BodyText"/>
              <w:rPr>
                <w:rFonts w:eastAsia="Malgun Gothic"/>
                <w:bCs/>
                <w:sz w:val="20"/>
                <w:szCs w:val="20"/>
                <w:lang w:val="en-US" w:eastAsia="ko-KR"/>
              </w:rPr>
            </w:pPr>
            <w:r w:rsidRPr="00EC2A65">
              <w:rPr>
                <w:rFonts w:eastAsia="DengXian"/>
                <w:bCs/>
                <w:sz w:val="20"/>
                <w:szCs w:val="20"/>
                <w:lang w:val="en-US" w:eastAsia="en-US"/>
              </w:rPr>
              <w:t>CATT</w:t>
            </w:r>
          </w:p>
        </w:tc>
        <w:tc>
          <w:tcPr>
            <w:tcW w:w="1231" w:type="dxa"/>
          </w:tcPr>
          <w:p w14:paraId="74F18E24" w14:textId="7F578A04" w:rsidR="00AE0401" w:rsidRPr="00EC2A65" w:rsidRDefault="00AE0401" w:rsidP="0027411E">
            <w:pPr>
              <w:pStyle w:val="BodyText"/>
              <w:rPr>
                <w:rFonts w:eastAsia="SimSun"/>
                <w:sz w:val="20"/>
                <w:szCs w:val="20"/>
                <w:lang w:val="en-US"/>
              </w:rPr>
            </w:pPr>
            <w:r w:rsidRPr="00EC2A65">
              <w:rPr>
                <w:rFonts w:eastAsia="SimSun"/>
                <w:sz w:val="20"/>
                <w:szCs w:val="20"/>
                <w:lang w:val="en-US" w:eastAsia="en-US"/>
              </w:rPr>
              <w:t>Yes</w:t>
            </w:r>
          </w:p>
        </w:tc>
        <w:tc>
          <w:tcPr>
            <w:tcW w:w="6476" w:type="dxa"/>
          </w:tcPr>
          <w:p w14:paraId="71E6F6C8" w14:textId="77777777" w:rsidR="00AE0401" w:rsidRPr="00EC2A65" w:rsidRDefault="00AE0401" w:rsidP="0027411E">
            <w:pPr>
              <w:pStyle w:val="BodyText"/>
              <w:rPr>
                <w:rFonts w:eastAsia="SimSun"/>
                <w:sz w:val="20"/>
                <w:szCs w:val="20"/>
                <w:lang w:val="en-US"/>
              </w:rPr>
            </w:pPr>
          </w:p>
        </w:tc>
      </w:tr>
      <w:tr w:rsidR="00ED7DF0" w:rsidRPr="004F6352" w14:paraId="15A0EFD9" w14:textId="77777777" w:rsidTr="0027411E">
        <w:trPr>
          <w:jc w:val="center"/>
        </w:trPr>
        <w:tc>
          <w:tcPr>
            <w:tcW w:w="1791" w:type="dxa"/>
          </w:tcPr>
          <w:p w14:paraId="55EE0EE9" w14:textId="3320FA9D" w:rsidR="00ED7DF0" w:rsidRPr="00EC2A65" w:rsidRDefault="002C27CF" w:rsidP="0027411E">
            <w:pPr>
              <w:pStyle w:val="BodyText"/>
              <w:rPr>
                <w:rFonts w:eastAsiaTheme="minorEastAsia"/>
                <w:bCs/>
                <w:sz w:val="20"/>
                <w:szCs w:val="20"/>
                <w:lang w:val="en-US"/>
              </w:rPr>
            </w:pPr>
            <w:r w:rsidRPr="00EC2A65">
              <w:rPr>
                <w:rFonts w:eastAsiaTheme="minorEastAsia"/>
                <w:bCs/>
                <w:sz w:val="20"/>
                <w:szCs w:val="20"/>
                <w:lang w:val="en-US"/>
              </w:rPr>
              <w:t>Nokia</w:t>
            </w:r>
          </w:p>
        </w:tc>
        <w:tc>
          <w:tcPr>
            <w:tcW w:w="1231" w:type="dxa"/>
          </w:tcPr>
          <w:p w14:paraId="28BEE19A" w14:textId="5FC8D57D" w:rsidR="00ED7DF0" w:rsidRPr="00EC2A65" w:rsidRDefault="002C27CF" w:rsidP="0027411E">
            <w:pPr>
              <w:pStyle w:val="BodyText"/>
              <w:rPr>
                <w:rFonts w:eastAsia="SimSun"/>
                <w:sz w:val="20"/>
                <w:szCs w:val="20"/>
                <w:lang w:val="en-US"/>
              </w:rPr>
            </w:pPr>
            <w:r w:rsidRPr="00EC2A65">
              <w:rPr>
                <w:rFonts w:eastAsia="SimSun"/>
                <w:sz w:val="20"/>
                <w:szCs w:val="20"/>
                <w:lang w:val="en-US"/>
              </w:rPr>
              <w:t>Yes</w:t>
            </w:r>
          </w:p>
        </w:tc>
        <w:tc>
          <w:tcPr>
            <w:tcW w:w="6476" w:type="dxa"/>
          </w:tcPr>
          <w:p w14:paraId="3DE1AC6F" w14:textId="77777777" w:rsidR="00ED7DF0" w:rsidRPr="00EC2A65" w:rsidRDefault="00ED7DF0" w:rsidP="0027411E">
            <w:pPr>
              <w:pStyle w:val="BodyText"/>
              <w:rPr>
                <w:rFonts w:eastAsia="SimSun"/>
                <w:sz w:val="20"/>
                <w:szCs w:val="20"/>
                <w:lang w:val="en-US"/>
              </w:rPr>
            </w:pPr>
          </w:p>
        </w:tc>
      </w:tr>
      <w:tr w:rsidR="009F7BF0" w:rsidRPr="004F6352" w14:paraId="371A6D07" w14:textId="77777777" w:rsidTr="0027411E">
        <w:trPr>
          <w:jc w:val="center"/>
        </w:trPr>
        <w:tc>
          <w:tcPr>
            <w:tcW w:w="1791" w:type="dxa"/>
          </w:tcPr>
          <w:p w14:paraId="5A1E2349" w14:textId="5F2FDF26" w:rsidR="009F7BF0" w:rsidRPr="00EC2A65" w:rsidRDefault="009F7BF0" w:rsidP="00EC2A65">
            <w:pPr>
              <w:pStyle w:val="BodyText"/>
              <w:jc w:val="left"/>
              <w:rPr>
                <w:bCs/>
                <w:sz w:val="20"/>
                <w:szCs w:val="20"/>
                <w:lang w:val="en-GB"/>
              </w:rPr>
            </w:pPr>
            <w:r w:rsidRPr="00EC2A65">
              <w:rPr>
                <w:rFonts w:eastAsiaTheme="minorEastAsia"/>
                <w:bCs/>
                <w:sz w:val="20"/>
                <w:szCs w:val="20"/>
                <w:lang w:val="en-US"/>
              </w:rPr>
              <w:t>Apple</w:t>
            </w:r>
          </w:p>
        </w:tc>
        <w:tc>
          <w:tcPr>
            <w:tcW w:w="1231" w:type="dxa"/>
          </w:tcPr>
          <w:p w14:paraId="513C7DFC" w14:textId="4A9092EA" w:rsidR="009F7BF0" w:rsidRPr="00EC2A65" w:rsidRDefault="009F7BF0" w:rsidP="009F7BF0">
            <w:pPr>
              <w:pStyle w:val="BodyText"/>
              <w:rPr>
                <w:rFonts w:eastAsia="SimSun"/>
                <w:sz w:val="20"/>
                <w:szCs w:val="20"/>
                <w:lang w:val="en-US"/>
              </w:rPr>
            </w:pPr>
            <w:r w:rsidRPr="00EC2A65">
              <w:rPr>
                <w:rFonts w:eastAsia="SimSun"/>
                <w:sz w:val="20"/>
                <w:szCs w:val="20"/>
                <w:lang w:val="en-US"/>
              </w:rPr>
              <w:t>Yes, and</w:t>
            </w:r>
          </w:p>
        </w:tc>
        <w:tc>
          <w:tcPr>
            <w:tcW w:w="6476" w:type="dxa"/>
          </w:tcPr>
          <w:p w14:paraId="18BA1DEB" w14:textId="2760FA3E" w:rsidR="009F7BF0" w:rsidRPr="00EC2A65" w:rsidRDefault="009F7BF0" w:rsidP="009F7BF0">
            <w:pPr>
              <w:pStyle w:val="BodyText"/>
              <w:rPr>
                <w:rFonts w:eastAsia="SimSun"/>
                <w:sz w:val="20"/>
                <w:szCs w:val="20"/>
                <w:lang w:val="en-US"/>
              </w:rPr>
            </w:pPr>
            <w:r w:rsidRPr="00EC2A65">
              <w:rPr>
                <w:rFonts w:eastAsia="SimSun"/>
                <w:sz w:val="20"/>
                <w:szCs w:val="20"/>
                <w:lang w:val="en-US"/>
              </w:rPr>
              <w:t xml:space="preserve">As expressed earlier, we like to keep the NCD-SSB and CD-SSB periodicity the same. Also helps with MO discussion </w:t>
            </w:r>
            <w:r w:rsidRPr="00EC2A65">
              <w:rPr>
                <w:rFonts w:eastAsia="SimSun"/>
                <w:sz w:val="20"/>
                <w:szCs w:val="20"/>
                <w:lang w:val="en-US"/>
              </w:rPr>
              <w:sym w:font="Wingdings" w:char="F04A"/>
            </w:r>
            <w:r w:rsidRPr="00EC2A65">
              <w:rPr>
                <w:rFonts w:eastAsia="SimSun"/>
                <w:sz w:val="20"/>
                <w:szCs w:val="20"/>
                <w:lang w:val="en-US"/>
              </w:rPr>
              <w:t xml:space="preserve">.. </w:t>
            </w:r>
          </w:p>
        </w:tc>
      </w:tr>
      <w:tr w:rsidR="009F7BF0" w:rsidRPr="004F6352" w14:paraId="25FCA348" w14:textId="77777777" w:rsidTr="0027411E">
        <w:trPr>
          <w:jc w:val="center"/>
        </w:trPr>
        <w:tc>
          <w:tcPr>
            <w:tcW w:w="1791" w:type="dxa"/>
          </w:tcPr>
          <w:p w14:paraId="0BD58947" w14:textId="35EB66B4" w:rsidR="009F7BF0" w:rsidRPr="00EC2A65" w:rsidRDefault="00EC2A65" w:rsidP="009F7BF0">
            <w:pPr>
              <w:pStyle w:val="BodyText"/>
              <w:rPr>
                <w:rFonts w:eastAsia="DengXian"/>
                <w:bCs/>
                <w:sz w:val="20"/>
                <w:szCs w:val="20"/>
                <w:lang w:val="en-US"/>
              </w:rPr>
            </w:pPr>
            <w:r>
              <w:rPr>
                <w:rFonts w:eastAsia="DengXian"/>
                <w:bCs/>
                <w:sz w:val="20"/>
                <w:szCs w:val="20"/>
                <w:lang w:val="en-US"/>
              </w:rPr>
              <w:t>Ericsson</w:t>
            </w:r>
          </w:p>
        </w:tc>
        <w:tc>
          <w:tcPr>
            <w:tcW w:w="1231" w:type="dxa"/>
          </w:tcPr>
          <w:p w14:paraId="1A001334" w14:textId="350BE542" w:rsidR="009F7BF0" w:rsidRPr="00EC2A65" w:rsidRDefault="00EC2A65" w:rsidP="009F7BF0">
            <w:pPr>
              <w:pStyle w:val="BodyText"/>
              <w:rPr>
                <w:rFonts w:eastAsia="SimSun"/>
                <w:sz w:val="20"/>
                <w:szCs w:val="20"/>
                <w:lang w:val="en-US"/>
              </w:rPr>
            </w:pPr>
            <w:r>
              <w:rPr>
                <w:rFonts w:eastAsia="SimSun"/>
                <w:sz w:val="20"/>
                <w:szCs w:val="20"/>
                <w:lang w:val="en-US"/>
              </w:rPr>
              <w:t>Yes</w:t>
            </w:r>
          </w:p>
        </w:tc>
        <w:tc>
          <w:tcPr>
            <w:tcW w:w="6476" w:type="dxa"/>
          </w:tcPr>
          <w:p w14:paraId="0FED8464" w14:textId="77777777" w:rsidR="009F7BF0" w:rsidRPr="00EC2A65" w:rsidRDefault="009F7BF0" w:rsidP="009F7BF0">
            <w:pPr>
              <w:pStyle w:val="BodyText"/>
              <w:rPr>
                <w:rFonts w:eastAsia="SimSun"/>
                <w:sz w:val="20"/>
                <w:szCs w:val="20"/>
                <w:lang w:val="en-US"/>
              </w:rPr>
            </w:pPr>
          </w:p>
        </w:tc>
      </w:tr>
      <w:tr w:rsidR="009F7BF0" w:rsidRPr="004F6352" w14:paraId="4BD8084B" w14:textId="77777777" w:rsidTr="0027411E">
        <w:trPr>
          <w:jc w:val="center"/>
        </w:trPr>
        <w:tc>
          <w:tcPr>
            <w:tcW w:w="1791" w:type="dxa"/>
          </w:tcPr>
          <w:p w14:paraId="6810C869" w14:textId="69118EEF" w:rsidR="009F7BF0" w:rsidRPr="00EC2A65" w:rsidRDefault="003C7A52" w:rsidP="009F7BF0">
            <w:pPr>
              <w:pStyle w:val="BodyText"/>
              <w:rPr>
                <w:rFonts w:eastAsia="DengXian"/>
                <w:bCs/>
                <w:sz w:val="20"/>
                <w:szCs w:val="20"/>
                <w:lang w:val="en-US"/>
              </w:rPr>
            </w:pPr>
            <w:r>
              <w:rPr>
                <w:rFonts w:eastAsia="DengXian"/>
                <w:bCs/>
                <w:sz w:val="20"/>
                <w:szCs w:val="20"/>
                <w:lang w:val="en-US"/>
              </w:rPr>
              <w:t>ZTE</w:t>
            </w:r>
          </w:p>
        </w:tc>
        <w:tc>
          <w:tcPr>
            <w:tcW w:w="1231" w:type="dxa"/>
          </w:tcPr>
          <w:p w14:paraId="66E55A61" w14:textId="0F67248B" w:rsidR="009F7BF0" w:rsidRPr="00EC2A65" w:rsidRDefault="003C7A52" w:rsidP="009F7BF0">
            <w:pPr>
              <w:pStyle w:val="BodyText"/>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476" w:type="dxa"/>
          </w:tcPr>
          <w:p w14:paraId="07C92D35" w14:textId="77777777" w:rsidR="009F7BF0" w:rsidRPr="00EC2A65" w:rsidRDefault="009F7BF0" w:rsidP="009F7BF0">
            <w:pPr>
              <w:pStyle w:val="BodyText"/>
              <w:rPr>
                <w:rFonts w:eastAsia="SimSun"/>
                <w:sz w:val="20"/>
                <w:szCs w:val="20"/>
              </w:rPr>
            </w:pPr>
          </w:p>
        </w:tc>
      </w:tr>
      <w:tr w:rsidR="002F2AE3" w:rsidRPr="004F6352" w14:paraId="36375065" w14:textId="77777777" w:rsidTr="0027411E">
        <w:trPr>
          <w:jc w:val="center"/>
        </w:trPr>
        <w:tc>
          <w:tcPr>
            <w:tcW w:w="1791" w:type="dxa"/>
          </w:tcPr>
          <w:p w14:paraId="39C30E5F" w14:textId="4D95F4E5" w:rsidR="002F2AE3" w:rsidRPr="002F2AE3" w:rsidRDefault="002F2AE3" w:rsidP="002F2AE3">
            <w:pPr>
              <w:pStyle w:val="BodyText"/>
              <w:rPr>
                <w:rFonts w:eastAsiaTheme="minorEastAsia"/>
                <w:bCs/>
                <w:sz w:val="20"/>
                <w:szCs w:val="20"/>
                <w:lang w:val="en-US" w:eastAsia="ja-JP"/>
              </w:rPr>
            </w:pPr>
            <w:r w:rsidRPr="002F2AE3">
              <w:rPr>
                <w:rFonts w:eastAsia="DengXian"/>
                <w:bCs/>
                <w:sz w:val="20"/>
                <w:szCs w:val="20"/>
                <w:lang w:val="en-US"/>
              </w:rPr>
              <w:t>Qualcomm</w:t>
            </w:r>
          </w:p>
        </w:tc>
        <w:tc>
          <w:tcPr>
            <w:tcW w:w="1231" w:type="dxa"/>
          </w:tcPr>
          <w:p w14:paraId="0B0B2649" w14:textId="0CE0D4A7" w:rsidR="002F2AE3" w:rsidRPr="002F2AE3" w:rsidRDefault="002F2AE3" w:rsidP="002F2AE3">
            <w:pPr>
              <w:pStyle w:val="BodyText"/>
              <w:rPr>
                <w:rFonts w:eastAsiaTheme="minorEastAsia"/>
                <w:sz w:val="20"/>
                <w:szCs w:val="20"/>
                <w:lang w:val="en-US" w:eastAsia="ja-JP"/>
              </w:rPr>
            </w:pPr>
            <w:r w:rsidRPr="002F2AE3">
              <w:rPr>
                <w:rFonts w:eastAsia="SimSun"/>
                <w:sz w:val="20"/>
                <w:szCs w:val="20"/>
                <w:lang w:val="en-US"/>
              </w:rPr>
              <w:t>Yes</w:t>
            </w:r>
          </w:p>
        </w:tc>
        <w:tc>
          <w:tcPr>
            <w:tcW w:w="6476" w:type="dxa"/>
          </w:tcPr>
          <w:p w14:paraId="45C874D8" w14:textId="284ACDE1" w:rsidR="002F2AE3" w:rsidRPr="002F2AE3" w:rsidRDefault="002F2AE3" w:rsidP="002F2AE3">
            <w:pPr>
              <w:pStyle w:val="BodyText"/>
              <w:rPr>
                <w:rFonts w:eastAsiaTheme="minorEastAsia" w:cs="Arial"/>
                <w:bCs/>
                <w:sz w:val="20"/>
                <w:szCs w:val="20"/>
              </w:rPr>
            </w:pPr>
            <w:r w:rsidRPr="002F2AE3">
              <w:rPr>
                <w:rFonts w:eastAsia="SimSun"/>
                <w:sz w:val="20"/>
                <w:szCs w:val="20"/>
                <w:lang w:val="en-US"/>
              </w:rPr>
              <w:t>We don’t see use cases which would require NCD-SSB to have shorter periodicity</w:t>
            </w:r>
          </w:p>
        </w:tc>
      </w:tr>
    </w:tbl>
    <w:p w14:paraId="031408F0"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32A79549"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6216F0E7" w14:textId="1BEB0300" w:rsidR="00ED7DF0" w:rsidRPr="00C63DE3" w:rsidRDefault="00ED7DF0" w:rsidP="00ED7DF0">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3C26D7">
        <w:rPr>
          <w:rFonts w:ascii="Arial" w:hAnsi="Arial" w:cs="Arial"/>
          <w:b/>
        </w:rPr>
        <w:t>8</w:t>
      </w:r>
    </w:p>
    <w:p w14:paraId="2524C787"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0F075851"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27D3DFD6"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063EE85E"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6650689" w14:textId="77777777" w:rsidR="00ED7DF0" w:rsidRPr="00BF47BC" w:rsidRDefault="00ED7DF0" w:rsidP="00ED7DF0">
      <w:pPr>
        <w:jc w:val="both"/>
        <w:rPr>
          <w:rFonts w:ascii="Arial" w:hAnsi="Arial" w:cs="Arial"/>
        </w:rPr>
      </w:pPr>
    </w:p>
    <w:p w14:paraId="5CB88BF0" w14:textId="77777777" w:rsidR="00ED7DF0" w:rsidRDefault="00ED7DF0" w:rsidP="00ED7DF0">
      <w:pPr>
        <w:pStyle w:val="Proposal"/>
      </w:pPr>
      <w:r>
        <w:t>???</w:t>
      </w:r>
    </w:p>
    <w:p w14:paraId="2EDD4BAF" w14:textId="77777777" w:rsidR="00ED7DF0" w:rsidRDefault="00ED7DF0" w:rsidP="00ED7DF0">
      <w:pPr>
        <w:pStyle w:val="Proposal"/>
        <w:numPr>
          <w:ilvl w:val="0"/>
          <w:numId w:val="0"/>
        </w:numPr>
        <w:rPr>
          <w:b w:val="0"/>
          <w:bCs w:val="0"/>
        </w:rPr>
      </w:pPr>
    </w:p>
    <w:p w14:paraId="55DA589F" w14:textId="2878834F" w:rsidR="002B4D89" w:rsidRDefault="002B4D89" w:rsidP="00F147C8">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04771B7B" w14:textId="40AFB73E" w:rsidR="009F632D" w:rsidRPr="00F147C8" w:rsidRDefault="009F632D" w:rsidP="00F147C8">
      <w:pPr>
        <w:jc w:val="both"/>
        <w:rPr>
          <w:sz w:val="22"/>
          <w:szCs w:val="22"/>
          <w:lang w:eastAsia="en-U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1D4CE3">
        <w:rPr>
          <w:rFonts w:ascii="Arial" w:hAnsi="Arial" w:cs="Arial"/>
          <w:b/>
        </w:rPr>
        <w:t>9</w:t>
      </w:r>
      <w:r>
        <w:rPr>
          <w:rFonts w:ascii="Arial" w:hAnsi="Arial" w:cs="Arial"/>
          <w:bCs/>
        </w:rPr>
        <w:t xml:space="preserve"> </w:t>
      </w:r>
      <w:r w:rsidR="00F147C8">
        <w:rPr>
          <w:rFonts w:ascii="Arial" w:hAnsi="Arial" w:cs="Arial"/>
        </w:rPr>
        <w:t xml:space="preserve">Do you think it should be possible to use NCD-SSB to trigger the handover procedure? If so, in which field should it be indicated? How should </w:t>
      </w:r>
      <w:proofErr w:type="spellStart"/>
      <w:r w:rsidR="00F147C8" w:rsidRPr="00F147C8">
        <w:rPr>
          <w:rFonts w:ascii="Arial" w:hAnsi="Arial" w:cs="Arial"/>
          <w:i/>
          <w:iCs/>
        </w:rPr>
        <w:t>ServingCellConfigCommon</w:t>
      </w:r>
      <w:proofErr w:type="spellEnd"/>
      <w:r w:rsidR="00F147C8">
        <w:rPr>
          <w:rFonts w:ascii="Arial" w:hAnsi="Arial" w:cs="Arial"/>
        </w:rPr>
        <w:t xml:space="preserve">-&gt; </w:t>
      </w:r>
      <w:proofErr w:type="spellStart"/>
      <w:r w:rsidR="00F147C8">
        <w:rPr>
          <w:rFonts w:ascii="Arial" w:hAnsi="Arial" w:cs="Arial"/>
          <w:i/>
          <w:iCs/>
        </w:rPr>
        <w:t>absoluteFrequencySSB</w:t>
      </w:r>
      <w:proofErr w:type="spellEnd"/>
      <w:r w:rsidR="00F147C8">
        <w:rPr>
          <w:rFonts w:ascii="Arial" w:hAnsi="Arial" w:cs="Arial"/>
        </w:rPr>
        <w:t xml:space="preserve"> be set in this case? Still to the CD-SSB?</w:t>
      </w:r>
      <w:r w:rsidR="00F147C8">
        <w:rPr>
          <w:sz w:val="22"/>
          <w:szCs w:val="22"/>
          <w:lang w:eastAsia="en-US"/>
        </w:rPr>
        <w:t xml:space="preserve">” </w:t>
      </w:r>
      <w:r>
        <w:rPr>
          <w:rFonts w:ascii="Arial" w:hAnsi="Arial" w:cs="Arial"/>
          <w:bCs/>
        </w:rPr>
        <w:t>Please elaborate your reply</w:t>
      </w:r>
      <w:r w:rsidR="00A54F6D">
        <w:rPr>
          <w:rFonts w:ascii="Arial" w:hAnsi="Arial" w:cs="Arial"/>
          <w:bCs/>
        </w:rPr>
        <w:t>.</w:t>
      </w:r>
    </w:p>
    <w:p w14:paraId="6865F880" w14:textId="77777777" w:rsidR="009F632D" w:rsidRPr="004D467F" w:rsidRDefault="009F632D" w:rsidP="009F632D">
      <w:pPr>
        <w:spacing w:after="120"/>
        <w:jc w:val="both"/>
        <w:rPr>
          <w:rFonts w:ascii="Arial" w:eastAsia="SimSun" w:hAnsi="Arial"/>
          <w:lang w:eastAsia="zh-CN"/>
        </w:rPr>
      </w:pPr>
    </w:p>
    <w:tbl>
      <w:tblPr>
        <w:tblStyle w:val="TableGrid"/>
        <w:tblW w:w="9498" w:type="dxa"/>
        <w:jc w:val="center"/>
        <w:tblLook w:val="04A0" w:firstRow="1" w:lastRow="0" w:firstColumn="1" w:lastColumn="0" w:noHBand="0" w:noVBand="1"/>
      </w:tblPr>
      <w:tblGrid>
        <w:gridCol w:w="1791"/>
        <w:gridCol w:w="1039"/>
        <w:gridCol w:w="6668"/>
      </w:tblGrid>
      <w:tr w:rsidR="009F632D" w:rsidRPr="004F6352" w14:paraId="6ADA07CB" w14:textId="77777777" w:rsidTr="0027411E">
        <w:trPr>
          <w:jc w:val="center"/>
        </w:trPr>
        <w:tc>
          <w:tcPr>
            <w:tcW w:w="1791" w:type="dxa"/>
            <w:shd w:val="clear" w:color="auto" w:fill="A5A5A5" w:themeFill="accent3"/>
          </w:tcPr>
          <w:p w14:paraId="2AFB36E5" w14:textId="77777777" w:rsidR="009F632D" w:rsidRPr="004F6352" w:rsidRDefault="009F632D" w:rsidP="0027411E">
            <w:pPr>
              <w:pStyle w:val="BodyText"/>
              <w:rPr>
                <w:b/>
                <w:bCs/>
                <w:sz w:val="20"/>
                <w:szCs w:val="20"/>
                <w:lang w:val="en-US"/>
              </w:rPr>
            </w:pPr>
            <w:r w:rsidRPr="004F6352">
              <w:rPr>
                <w:b/>
                <w:bCs/>
                <w:sz w:val="20"/>
                <w:szCs w:val="20"/>
                <w:lang w:val="en-US"/>
              </w:rPr>
              <w:t>Company</w:t>
            </w:r>
          </w:p>
        </w:tc>
        <w:tc>
          <w:tcPr>
            <w:tcW w:w="1039" w:type="dxa"/>
            <w:shd w:val="clear" w:color="auto" w:fill="A5A5A5" w:themeFill="accent3"/>
          </w:tcPr>
          <w:p w14:paraId="0275B45B" w14:textId="77777777" w:rsidR="009F632D" w:rsidRDefault="009F632D" w:rsidP="0027411E">
            <w:pPr>
              <w:pStyle w:val="BodyText"/>
              <w:rPr>
                <w:b/>
                <w:bCs/>
                <w:lang w:val="en-US"/>
              </w:rPr>
            </w:pPr>
            <w:r>
              <w:rPr>
                <w:b/>
                <w:bCs/>
                <w:sz w:val="20"/>
                <w:szCs w:val="20"/>
                <w:lang w:val="en-US"/>
              </w:rPr>
              <w:t>Yes/No</w:t>
            </w:r>
          </w:p>
          <w:p w14:paraId="7894AD45" w14:textId="77777777" w:rsidR="009F632D" w:rsidRDefault="009F632D" w:rsidP="0027411E">
            <w:pPr>
              <w:pStyle w:val="BodyText"/>
              <w:rPr>
                <w:b/>
                <w:bCs/>
                <w:lang w:val="en-US"/>
              </w:rPr>
            </w:pPr>
          </w:p>
        </w:tc>
        <w:tc>
          <w:tcPr>
            <w:tcW w:w="6668" w:type="dxa"/>
            <w:shd w:val="clear" w:color="auto" w:fill="A5A5A5" w:themeFill="accent3"/>
          </w:tcPr>
          <w:p w14:paraId="7AC82255" w14:textId="77777777" w:rsidR="009F632D" w:rsidRPr="00E15D8F" w:rsidRDefault="009F632D" w:rsidP="0027411E">
            <w:pPr>
              <w:pStyle w:val="BodyText"/>
              <w:rPr>
                <w:b/>
                <w:bCs/>
                <w:lang w:val="en-US"/>
              </w:rPr>
            </w:pPr>
            <w:r>
              <w:rPr>
                <w:b/>
                <w:bCs/>
                <w:lang w:val="en-US"/>
              </w:rPr>
              <w:t>Comments</w:t>
            </w:r>
          </w:p>
        </w:tc>
      </w:tr>
      <w:tr w:rsidR="009F632D" w:rsidRPr="004F6352" w14:paraId="2A31B4D0" w14:textId="77777777" w:rsidTr="0027411E">
        <w:trPr>
          <w:jc w:val="center"/>
        </w:trPr>
        <w:tc>
          <w:tcPr>
            <w:tcW w:w="1791" w:type="dxa"/>
          </w:tcPr>
          <w:p w14:paraId="4969ECC2" w14:textId="59439F4E" w:rsidR="009F632D" w:rsidRPr="00AC5E1D" w:rsidRDefault="00AC5E1D" w:rsidP="0027411E">
            <w:pPr>
              <w:pStyle w:val="BodyText"/>
              <w:rPr>
                <w:rFonts w:eastAsia="DengXian"/>
                <w:bCs/>
                <w:sz w:val="20"/>
                <w:szCs w:val="20"/>
                <w:lang w:val="en-US"/>
              </w:rPr>
            </w:pPr>
            <w:r w:rsidRPr="00AC5E1D">
              <w:rPr>
                <w:rFonts w:eastAsia="DengXian" w:hint="eastAsia"/>
                <w:bCs/>
                <w:sz w:val="20"/>
                <w:szCs w:val="20"/>
                <w:lang w:val="en-US"/>
              </w:rPr>
              <w:t>O</w:t>
            </w:r>
            <w:r w:rsidRPr="00AC5E1D">
              <w:rPr>
                <w:rFonts w:eastAsia="DengXian"/>
                <w:bCs/>
                <w:sz w:val="20"/>
                <w:szCs w:val="20"/>
                <w:lang w:val="en-US"/>
              </w:rPr>
              <w:t>PPO</w:t>
            </w:r>
          </w:p>
        </w:tc>
        <w:tc>
          <w:tcPr>
            <w:tcW w:w="1039" w:type="dxa"/>
          </w:tcPr>
          <w:p w14:paraId="7FACAB9C" w14:textId="3CC913F1" w:rsidR="009F632D" w:rsidRPr="00EC2A65" w:rsidRDefault="00AC5E1D" w:rsidP="0027411E">
            <w:pPr>
              <w:pStyle w:val="BodyText"/>
              <w:rPr>
                <w:rFonts w:eastAsia="SimSun"/>
                <w:sz w:val="20"/>
                <w:szCs w:val="20"/>
                <w:lang w:val="en-US"/>
              </w:rPr>
            </w:pPr>
            <w:r w:rsidRPr="00EC2A65">
              <w:rPr>
                <w:rFonts w:eastAsia="SimSun" w:hint="eastAsia"/>
                <w:sz w:val="20"/>
                <w:szCs w:val="20"/>
                <w:lang w:val="en-US"/>
              </w:rPr>
              <w:t>N</w:t>
            </w:r>
            <w:r w:rsidRPr="00EC2A65">
              <w:rPr>
                <w:rFonts w:eastAsia="SimSun"/>
                <w:sz w:val="20"/>
                <w:szCs w:val="20"/>
                <w:lang w:val="en-US"/>
              </w:rPr>
              <w:t>o</w:t>
            </w:r>
          </w:p>
        </w:tc>
        <w:tc>
          <w:tcPr>
            <w:tcW w:w="6668" w:type="dxa"/>
          </w:tcPr>
          <w:p w14:paraId="1E407769" w14:textId="16280995" w:rsidR="009F632D" w:rsidRPr="00EC2A65" w:rsidRDefault="00AC5E1D" w:rsidP="0027411E">
            <w:pPr>
              <w:pStyle w:val="BodyText"/>
              <w:jc w:val="left"/>
              <w:rPr>
                <w:rFonts w:eastAsia="SimSun"/>
                <w:sz w:val="20"/>
                <w:szCs w:val="20"/>
                <w:lang w:val="en-US"/>
              </w:rPr>
            </w:pPr>
            <w:r w:rsidRPr="00EC2A65">
              <w:rPr>
                <w:rFonts w:eastAsia="SimSun" w:hint="eastAsia"/>
                <w:sz w:val="20"/>
                <w:szCs w:val="20"/>
                <w:lang w:val="en-US"/>
              </w:rPr>
              <w:t>U</w:t>
            </w:r>
            <w:r w:rsidRPr="00EC2A65">
              <w:rPr>
                <w:rFonts w:eastAsia="SimSun"/>
                <w:sz w:val="20"/>
                <w:szCs w:val="20"/>
                <w:lang w:val="en-US"/>
              </w:rPr>
              <w:t>E will read MIB in the target, for which NCD-SSB should not be indicated.</w:t>
            </w:r>
          </w:p>
        </w:tc>
      </w:tr>
      <w:tr w:rsidR="00AE0401" w:rsidRPr="004F6352" w14:paraId="1F58FDB1" w14:textId="77777777" w:rsidTr="0027411E">
        <w:trPr>
          <w:jc w:val="center"/>
        </w:trPr>
        <w:tc>
          <w:tcPr>
            <w:tcW w:w="1791" w:type="dxa"/>
          </w:tcPr>
          <w:p w14:paraId="4FF255D8" w14:textId="4BE4B578" w:rsidR="00AE0401" w:rsidRPr="004F6352" w:rsidRDefault="00AE0401" w:rsidP="0027411E">
            <w:pPr>
              <w:pStyle w:val="BodyText"/>
              <w:rPr>
                <w:rFonts w:eastAsia="Malgun Gothic"/>
                <w:bCs/>
                <w:sz w:val="20"/>
                <w:szCs w:val="20"/>
                <w:lang w:val="en-US" w:eastAsia="ko-KR"/>
              </w:rPr>
            </w:pPr>
            <w:r>
              <w:rPr>
                <w:rFonts w:eastAsia="DengXian"/>
                <w:bCs/>
                <w:sz w:val="20"/>
                <w:szCs w:val="20"/>
                <w:lang w:val="en-US" w:eastAsia="en-US"/>
              </w:rPr>
              <w:t>CATT</w:t>
            </w:r>
          </w:p>
        </w:tc>
        <w:tc>
          <w:tcPr>
            <w:tcW w:w="1039" w:type="dxa"/>
          </w:tcPr>
          <w:p w14:paraId="1ED427D9" w14:textId="77777777" w:rsidR="00AE0401" w:rsidRPr="00EC2A65" w:rsidRDefault="00AE0401" w:rsidP="0027411E">
            <w:pPr>
              <w:pStyle w:val="BodyText"/>
              <w:rPr>
                <w:rFonts w:eastAsia="SimSun"/>
                <w:sz w:val="20"/>
                <w:szCs w:val="20"/>
                <w:lang w:val="en-US"/>
              </w:rPr>
            </w:pPr>
          </w:p>
        </w:tc>
        <w:tc>
          <w:tcPr>
            <w:tcW w:w="6668" w:type="dxa"/>
          </w:tcPr>
          <w:p w14:paraId="201296E2" w14:textId="77777777" w:rsidR="00AE0401" w:rsidRPr="00EC2A65" w:rsidRDefault="00AE0401">
            <w:pPr>
              <w:pStyle w:val="BodyText"/>
              <w:jc w:val="left"/>
              <w:rPr>
                <w:rFonts w:eastAsia="SimSun"/>
                <w:sz w:val="20"/>
                <w:szCs w:val="20"/>
                <w:lang w:val="en-US" w:eastAsia="en-US"/>
              </w:rPr>
            </w:pPr>
            <w:r w:rsidRPr="00EC2A65">
              <w:rPr>
                <w:rFonts w:eastAsia="SimSun"/>
                <w:sz w:val="20"/>
                <w:szCs w:val="20"/>
                <w:lang w:val="en-US" w:eastAsia="en-US"/>
              </w:rPr>
              <w:t>Triggering of handover is up to NW implementation.</w:t>
            </w:r>
          </w:p>
          <w:p w14:paraId="4C096448" w14:textId="04333139" w:rsidR="00AE0401" w:rsidRPr="00EC2A65" w:rsidRDefault="00AE0401" w:rsidP="0027411E">
            <w:pPr>
              <w:pStyle w:val="BodyText"/>
              <w:rPr>
                <w:rFonts w:eastAsia="SimSun"/>
                <w:sz w:val="20"/>
                <w:szCs w:val="20"/>
                <w:lang w:val="en-US"/>
              </w:rPr>
            </w:pPr>
            <w:r w:rsidRPr="00EC2A65">
              <w:rPr>
                <w:rFonts w:eastAsia="SimSun"/>
                <w:sz w:val="20"/>
                <w:szCs w:val="20"/>
                <w:lang w:val="en-US" w:eastAsia="en-US"/>
              </w:rPr>
              <w:t>I think this question should be “</w:t>
            </w:r>
            <w:r w:rsidRPr="00EC2A65">
              <w:rPr>
                <w:rFonts w:eastAsiaTheme="minorEastAsia" w:cs="Arial"/>
                <w:sz w:val="20"/>
                <w:szCs w:val="20"/>
                <w:lang w:eastAsia="en-US"/>
              </w:rPr>
              <w:t>whether it</w:t>
            </w:r>
            <w:r w:rsidRPr="00EC2A65">
              <w:rPr>
                <w:rFonts w:cs="Arial"/>
                <w:sz w:val="20"/>
                <w:szCs w:val="20"/>
                <w:lang w:eastAsia="en-US"/>
              </w:rPr>
              <w:t xml:space="preserve"> should be possible</w:t>
            </w:r>
            <w:r w:rsidRPr="00EC2A65">
              <w:rPr>
                <w:rFonts w:eastAsia="SimSun"/>
                <w:sz w:val="20"/>
                <w:szCs w:val="20"/>
                <w:lang w:val="en-US" w:eastAsia="en-US"/>
              </w:rPr>
              <w:t xml:space="preserve">to use measurement on the NCD-SSB as the serving cell measurement”. It depends on whether the </w:t>
            </w:r>
            <w:r w:rsidRPr="00EC2A65">
              <w:rPr>
                <w:rFonts w:cs="Arial"/>
                <w:bCs/>
                <w:i/>
                <w:iCs/>
                <w:sz w:val="20"/>
                <w:szCs w:val="20"/>
                <w:lang w:eastAsia="en-US"/>
              </w:rPr>
              <w:t>servingCellMO</w:t>
            </w:r>
            <w:r w:rsidRPr="00EC2A65">
              <w:rPr>
                <w:rFonts w:eastAsiaTheme="minorEastAsia" w:cs="Arial"/>
                <w:bCs/>
                <w:iCs/>
                <w:sz w:val="20"/>
                <w:szCs w:val="20"/>
                <w:lang w:eastAsia="en-US"/>
              </w:rPr>
              <w:t xml:space="preserve"> can</w:t>
            </w:r>
            <w:r w:rsidRPr="00EC2A65">
              <w:rPr>
                <w:rFonts w:eastAsiaTheme="minorEastAsia" w:cs="Arial"/>
                <w:bCs/>
                <w:i/>
                <w:iCs/>
                <w:sz w:val="20"/>
                <w:szCs w:val="20"/>
                <w:lang w:eastAsia="en-US"/>
              </w:rPr>
              <w:t xml:space="preserve"> </w:t>
            </w:r>
            <w:r w:rsidRPr="00EC2A65">
              <w:rPr>
                <w:rFonts w:eastAsiaTheme="minorEastAsia" w:cs="Arial"/>
                <w:bCs/>
                <w:iCs/>
                <w:sz w:val="20"/>
                <w:szCs w:val="20"/>
                <w:lang w:eastAsia="en-US"/>
              </w:rPr>
              <w:t>be associated with the CD-SSB.</w:t>
            </w:r>
          </w:p>
        </w:tc>
      </w:tr>
      <w:tr w:rsidR="009F632D" w:rsidRPr="004F6352" w14:paraId="62DE4EEC" w14:textId="77777777" w:rsidTr="0027411E">
        <w:trPr>
          <w:jc w:val="center"/>
        </w:trPr>
        <w:tc>
          <w:tcPr>
            <w:tcW w:w="1791" w:type="dxa"/>
          </w:tcPr>
          <w:p w14:paraId="3409397B" w14:textId="05C1F9C7" w:rsidR="009F632D" w:rsidRPr="00770D4A" w:rsidRDefault="002C27CF" w:rsidP="0027411E">
            <w:pPr>
              <w:pStyle w:val="BodyText"/>
              <w:rPr>
                <w:rFonts w:eastAsiaTheme="minorEastAsia"/>
                <w:bCs/>
                <w:sz w:val="20"/>
                <w:szCs w:val="20"/>
                <w:lang w:val="en-US"/>
              </w:rPr>
            </w:pPr>
            <w:r>
              <w:rPr>
                <w:rFonts w:eastAsiaTheme="minorEastAsia"/>
                <w:bCs/>
                <w:sz w:val="20"/>
                <w:szCs w:val="20"/>
                <w:lang w:val="en-US"/>
              </w:rPr>
              <w:t>Nokia</w:t>
            </w:r>
          </w:p>
        </w:tc>
        <w:tc>
          <w:tcPr>
            <w:tcW w:w="1039" w:type="dxa"/>
          </w:tcPr>
          <w:p w14:paraId="60EEF6C7" w14:textId="77777777" w:rsidR="009F632D" w:rsidRPr="00EC2A65" w:rsidRDefault="009F632D" w:rsidP="0027411E">
            <w:pPr>
              <w:pStyle w:val="BodyText"/>
              <w:rPr>
                <w:rFonts w:eastAsia="SimSun"/>
                <w:sz w:val="20"/>
                <w:szCs w:val="20"/>
                <w:lang w:val="en-US"/>
              </w:rPr>
            </w:pPr>
          </w:p>
        </w:tc>
        <w:tc>
          <w:tcPr>
            <w:tcW w:w="6668" w:type="dxa"/>
          </w:tcPr>
          <w:p w14:paraId="4A7E1AFE" w14:textId="57DFB232" w:rsidR="009F632D" w:rsidRPr="00EC2A65" w:rsidRDefault="002C27CF" w:rsidP="0027411E">
            <w:pPr>
              <w:pStyle w:val="BodyText"/>
              <w:rPr>
                <w:rFonts w:eastAsia="SimSun"/>
                <w:sz w:val="20"/>
                <w:szCs w:val="20"/>
                <w:lang w:val="en-US"/>
              </w:rPr>
            </w:pPr>
            <w:r w:rsidRPr="00EC2A65">
              <w:rPr>
                <w:rFonts w:eastAsia="SimSun"/>
                <w:sz w:val="20"/>
                <w:szCs w:val="20"/>
                <w:lang w:val="en-US"/>
              </w:rPr>
              <w:t>NW can trigger HO based on any information.</w:t>
            </w:r>
          </w:p>
        </w:tc>
      </w:tr>
      <w:tr w:rsidR="009F7BF0" w:rsidRPr="004F6352" w14:paraId="0A791C6F" w14:textId="77777777" w:rsidTr="0027411E">
        <w:trPr>
          <w:jc w:val="center"/>
        </w:trPr>
        <w:tc>
          <w:tcPr>
            <w:tcW w:w="1791" w:type="dxa"/>
          </w:tcPr>
          <w:p w14:paraId="0586ACF9" w14:textId="121ABB49" w:rsidR="009F7BF0" w:rsidRPr="00B71B1D" w:rsidRDefault="009F7BF0" w:rsidP="00EC2A65">
            <w:pPr>
              <w:pStyle w:val="BodyText"/>
              <w:jc w:val="left"/>
              <w:rPr>
                <w:bCs/>
                <w:sz w:val="20"/>
                <w:szCs w:val="20"/>
                <w:lang w:val="en-GB"/>
              </w:rPr>
            </w:pPr>
            <w:r>
              <w:rPr>
                <w:rFonts w:eastAsiaTheme="minorEastAsia"/>
                <w:bCs/>
                <w:sz w:val="20"/>
                <w:szCs w:val="20"/>
                <w:lang w:val="en-US"/>
              </w:rPr>
              <w:t>Apple</w:t>
            </w:r>
          </w:p>
        </w:tc>
        <w:tc>
          <w:tcPr>
            <w:tcW w:w="1039" w:type="dxa"/>
          </w:tcPr>
          <w:p w14:paraId="1AA67BE4" w14:textId="268FA08F" w:rsidR="009F7BF0" w:rsidRPr="00EC2A65" w:rsidRDefault="009F7BF0" w:rsidP="009F7BF0">
            <w:pPr>
              <w:pStyle w:val="BodyText"/>
              <w:rPr>
                <w:rFonts w:eastAsia="SimSun"/>
                <w:sz w:val="20"/>
                <w:szCs w:val="20"/>
                <w:lang w:val="en-US"/>
              </w:rPr>
            </w:pPr>
            <w:r w:rsidRPr="00EC2A65">
              <w:rPr>
                <w:rFonts w:eastAsia="SimSun"/>
                <w:sz w:val="20"/>
                <w:szCs w:val="20"/>
                <w:lang w:val="en-US"/>
              </w:rPr>
              <w:t xml:space="preserve">Yes, and </w:t>
            </w:r>
          </w:p>
        </w:tc>
        <w:tc>
          <w:tcPr>
            <w:tcW w:w="6668" w:type="dxa"/>
          </w:tcPr>
          <w:p w14:paraId="7FEB8C7A" w14:textId="356670ED" w:rsidR="009F7BF0" w:rsidRPr="00EC2A65" w:rsidRDefault="009F7BF0" w:rsidP="009F7BF0">
            <w:pPr>
              <w:pStyle w:val="BodyText"/>
              <w:rPr>
                <w:rFonts w:eastAsia="SimSun"/>
                <w:sz w:val="20"/>
                <w:szCs w:val="20"/>
                <w:lang w:val="en-US"/>
              </w:rPr>
            </w:pPr>
            <w:r w:rsidRPr="00EC2A65">
              <w:rPr>
                <w:rFonts w:eastAsia="SimSun"/>
                <w:sz w:val="20"/>
                <w:szCs w:val="20"/>
                <w:lang w:val="en-US"/>
              </w:rPr>
              <w:t xml:space="preserve">This can be another reason to remap the MO to NCD-SSB implicitly then explicit config. And </w:t>
            </w:r>
            <w:proofErr w:type="gramStart"/>
            <w:r w:rsidRPr="00EC2A65">
              <w:rPr>
                <w:rFonts w:eastAsia="SimSun"/>
                <w:sz w:val="20"/>
                <w:szCs w:val="20"/>
                <w:lang w:val="en-US"/>
              </w:rPr>
              <w:t>also</w:t>
            </w:r>
            <w:proofErr w:type="gramEnd"/>
            <w:r w:rsidRPr="00EC2A65">
              <w:rPr>
                <w:rFonts w:eastAsia="SimSun"/>
                <w:sz w:val="20"/>
                <w:szCs w:val="20"/>
                <w:lang w:val="en-US"/>
              </w:rPr>
              <w:t xml:space="preserve"> same view as CATT</w:t>
            </w:r>
          </w:p>
        </w:tc>
      </w:tr>
      <w:tr w:rsidR="009F7BF0" w:rsidRPr="004F6352" w14:paraId="061E7E74" w14:textId="77777777" w:rsidTr="0027411E">
        <w:trPr>
          <w:jc w:val="center"/>
        </w:trPr>
        <w:tc>
          <w:tcPr>
            <w:tcW w:w="1791" w:type="dxa"/>
          </w:tcPr>
          <w:p w14:paraId="63448864" w14:textId="48489057" w:rsidR="009F7BF0" w:rsidRPr="001700CF" w:rsidRDefault="00EC2A65" w:rsidP="009F7BF0">
            <w:pPr>
              <w:pStyle w:val="BodyText"/>
              <w:rPr>
                <w:rFonts w:eastAsia="DengXian"/>
                <w:bCs/>
                <w:sz w:val="20"/>
                <w:szCs w:val="20"/>
                <w:lang w:val="en-US"/>
              </w:rPr>
            </w:pPr>
            <w:r>
              <w:rPr>
                <w:rFonts w:eastAsia="DengXian"/>
                <w:bCs/>
                <w:sz w:val="20"/>
                <w:szCs w:val="20"/>
                <w:lang w:val="en-US"/>
              </w:rPr>
              <w:t>Ericsson</w:t>
            </w:r>
          </w:p>
        </w:tc>
        <w:tc>
          <w:tcPr>
            <w:tcW w:w="1039" w:type="dxa"/>
          </w:tcPr>
          <w:p w14:paraId="57315BC3" w14:textId="77777777" w:rsidR="009F7BF0" w:rsidRPr="00EC2A65" w:rsidRDefault="009F7BF0" w:rsidP="009F7BF0">
            <w:pPr>
              <w:pStyle w:val="BodyText"/>
              <w:rPr>
                <w:rFonts w:eastAsia="SimSun"/>
                <w:sz w:val="20"/>
                <w:szCs w:val="20"/>
                <w:lang w:val="en-US"/>
              </w:rPr>
            </w:pPr>
          </w:p>
        </w:tc>
        <w:tc>
          <w:tcPr>
            <w:tcW w:w="6668" w:type="dxa"/>
          </w:tcPr>
          <w:p w14:paraId="1B9A3636" w14:textId="77777777" w:rsidR="009F7BF0" w:rsidRPr="00EC2A65" w:rsidRDefault="009F7BF0" w:rsidP="009F7BF0">
            <w:pPr>
              <w:pStyle w:val="BodyText"/>
              <w:rPr>
                <w:rFonts w:eastAsia="SimSun"/>
                <w:sz w:val="20"/>
                <w:szCs w:val="20"/>
                <w:lang w:val="en-US"/>
              </w:rPr>
            </w:pPr>
          </w:p>
        </w:tc>
      </w:tr>
      <w:tr w:rsidR="009F7BF0" w:rsidRPr="004F6352" w14:paraId="2B808775" w14:textId="77777777" w:rsidTr="0027411E">
        <w:trPr>
          <w:jc w:val="center"/>
        </w:trPr>
        <w:tc>
          <w:tcPr>
            <w:tcW w:w="1791" w:type="dxa"/>
          </w:tcPr>
          <w:p w14:paraId="5AE5CA88" w14:textId="53F2D15C" w:rsidR="009F7BF0" w:rsidRPr="001700CF" w:rsidRDefault="003C7A52" w:rsidP="009F7BF0">
            <w:pPr>
              <w:pStyle w:val="BodyText"/>
              <w:rPr>
                <w:rFonts w:eastAsia="DengXian"/>
                <w:bCs/>
                <w:lang w:val="en-US"/>
              </w:rPr>
            </w:pPr>
            <w:r>
              <w:rPr>
                <w:rFonts w:eastAsia="DengXian" w:hint="eastAsia"/>
                <w:bCs/>
                <w:lang w:val="en-US"/>
              </w:rPr>
              <w:t>Z</w:t>
            </w:r>
            <w:r>
              <w:rPr>
                <w:rFonts w:eastAsia="DengXian"/>
                <w:bCs/>
                <w:lang w:val="en-US"/>
              </w:rPr>
              <w:t>TE</w:t>
            </w:r>
          </w:p>
        </w:tc>
        <w:tc>
          <w:tcPr>
            <w:tcW w:w="1039" w:type="dxa"/>
          </w:tcPr>
          <w:p w14:paraId="3C97AB8F" w14:textId="627E7F9E" w:rsidR="009F7BF0" w:rsidRPr="00EC2A65" w:rsidRDefault="003C7A52" w:rsidP="009F7BF0">
            <w:pPr>
              <w:pStyle w:val="BodyText"/>
              <w:rPr>
                <w:rFonts w:eastAsia="SimSun"/>
                <w:sz w:val="20"/>
                <w:szCs w:val="20"/>
                <w:lang w:val="en-US"/>
              </w:rPr>
            </w:pPr>
            <w:r>
              <w:rPr>
                <w:rFonts w:eastAsia="SimSun"/>
                <w:sz w:val="20"/>
                <w:szCs w:val="20"/>
                <w:lang w:val="en-US"/>
              </w:rPr>
              <w:t>No</w:t>
            </w:r>
          </w:p>
        </w:tc>
        <w:tc>
          <w:tcPr>
            <w:tcW w:w="6668" w:type="dxa"/>
          </w:tcPr>
          <w:p w14:paraId="23E3DF27" w14:textId="77777777" w:rsidR="003C7A52" w:rsidRDefault="003C7A52" w:rsidP="003C7A52">
            <w:pPr>
              <w:pStyle w:val="BodyText"/>
              <w:rPr>
                <w:rFonts w:eastAsia="SimSun"/>
                <w:sz w:val="20"/>
                <w:szCs w:val="20"/>
              </w:rPr>
            </w:pPr>
            <w:r w:rsidRPr="003C7A52">
              <w:rPr>
                <w:rFonts w:eastAsia="SimSun"/>
                <w:sz w:val="20"/>
                <w:szCs w:val="20"/>
              </w:rPr>
              <w:t xml:space="preserve">Seems companies misunderstood the question. We understand the question is asking about the SSB indicated in HO command, not the SSB indicated in measurement report for triggering HO. </w:t>
            </w:r>
          </w:p>
          <w:p w14:paraId="219D52DC" w14:textId="754B2B29" w:rsidR="009F7BF0" w:rsidRPr="00EC2A65" w:rsidRDefault="003C7A52" w:rsidP="003C7A52">
            <w:pPr>
              <w:pStyle w:val="BodyText"/>
              <w:rPr>
                <w:rFonts w:eastAsia="SimSun"/>
                <w:sz w:val="20"/>
                <w:szCs w:val="20"/>
              </w:rPr>
            </w:pPr>
            <w:r>
              <w:rPr>
                <w:rFonts w:eastAsia="SimSun"/>
                <w:sz w:val="20"/>
                <w:szCs w:val="20"/>
              </w:rPr>
              <w:t xml:space="preserve">Of course, the measurement on NCD-SSB can be used to trigger handover(as in legacy). But for </w:t>
            </w:r>
            <w:r w:rsidRPr="003C7A52">
              <w:rPr>
                <w:rFonts w:eastAsia="SimSun"/>
                <w:sz w:val="20"/>
                <w:szCs w:val="20"/>
              </w:rPr>
              <w:t>HO command, we still think only CD-SSB can be indicated in the legacy absoluteFrequencySSB IE, because UE has to know the CD-SSB of target cell in order to read MIB/SIB1 later.</w:t>
            </w:r>
          </w:p>
        </w:tc>
      </w:tr>
      <w:tr w:rsidR="009F7BF0" w:rsidRPr="004F6352" w14:paraId="00A0B0A5" w14:textId="77777777" w:rsidTr="0027411E">
        <w:trPr>
          <w:jc w:val="center"/>
        </w:trPr>
        <w:tc>
          <w:tcPr>
            <w:tcW w:w="1791" w:type="dxa"/>
          </w:tcPr>
          <w:p w14:paraId="7CD95C8E" w14:textId="732ADD8E" w:rsidR="009F7BF0" w:rsidRPr="008F627E" w:rsidRDefault="00101B02" w:rsidP="009F7BF0">
            <w:pPr>
              <w:pStyle w:val="BodyText"/>
              <w:rPr>
                <w:rFonts w:eastAsiaTheme="minorEastAsia"/>
                <w:bCs/>
                <w:sz w:val="20"/>
                <w:szCs w:val="20"/>
                <w:lang w:val="en-US" w:eastAsia="ja-JP"/>
              </w:rPr>
            </w:pPr>
            <w:r w:rsidRPr="008F627E">
              <w:rPr>
                <w:rFonts w:eastAsiaTheme="minorEastAsia"/>
                <w:bCs/>
                <w:sz w:val="20"/>
                <w:szCs w:val="20"/>
                <w:lang w:val="en-US" w:eastAsia="ja-JP"/>
              </w:rPr>
              <w:t>Qualcomm</w:t>
            </w:r>
          </w:p>
        </w:tc>
        <w:tc>
          <w:tcPr>
            <w:tcW w:w="1039" w:type="dxa"/>
          </w:tcPr>
          <w:p w14:paraId="39C0B79C" w14:textId="77777777" w:rsidR="009F7BF0" w:rsidRPr="008F627E" w:rsidRDefault="009F7BF0" w:rsidP="009F7BF0">
            <w:pPr>
              <w:pStyle w:val="BodyText"/>
              <w:rPr>
                <w:rFonts w:eastAsiaTheme="minorEastAsia"/>
                <w:sz w:val="20"/>
                <w:szCs w:val="20"/>
                <w:lang w:val="en-US" w:eastAsia="ja-JP"/>
              </w:rPr>
            </w:pPr>
          </w:p>
        </w:tc>
        <w:tc>
          <w:tcPr>
            <w:tcW w:w="6668" w:type="dxa"/>
          </w:tcPr>
          <w:p w14:paraId="3150B79C" w14:textId="767FDA76" w:rsidR="009F7BF0" w:rsidRPr="008F627E" w:rsidRDefault="00101B02" w:rsidP="009F7BF0">
            <w:pPr>
              <w:pStyle w:val="BodyText"/>
              <w:rPr>
                <w:rFonts w:eastAsiaTheme="minorEastAsia" w:cs="Arial"/>
                <w:bCs/>
                <w:sz w:val="20"/>
                <w:szCs w:val="20"/>
              </w:rPr>
            </w:pPr>
            <w:r w:rsidRPr="008F627E">
              <w:rPr>
                <w:rFonts w:eastAsiaTheme="minorEastAsia" w:cs="Arial"/>
                <w:bCs/>
                <w:sz w:val="20"/>
                <w:szCs w:val="20"/>
              </w:rPr>
              <w:t xml:space="preserve">Same comment as </w:t>
            </w:r>
            <w:r w:rsidR="008F627E" w:rsidRPr="008F627E">
              <w:rPr>
                <w:rFonts w:eastAsiaTheme="minorEastAsia" w:cs="Arial"/>
                <w:bCs/>
                <w:sz w:val="20"/>
                <w:szCs w:val="20"/>
              </w:rPr>
              <w:t>CATT</w:t>
            </w:r>
          </w:p>
        </w:tc>
      </w:tr>
    </w:tbl>
    <w:p w14:paraId="2FA55CAB" w14:textId="77777777" w:rsidR="009F632D" w:rsidRDefault="009F632D" w:rsidP="009F632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5E0E4D6"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4FB7CD7B" w14:textId="3FE76A16" w:rsidR="009F632D" w:rsidRPr="00C63DE3" w:rsidRDefault="009F632D" w:rsidP="009F632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1D4CE3">
        <w:rPr>
          <w:rFonts w:ascii="Arial" w:hAnsi="Arial" w:cs="Arial"/>
          <w:b/>
        </w:rPr>
        <w:t>9</w:t>
      </w:r>
    </w:p>
    <w:p w14:paraId="5952C0EC"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56C00463"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F751DF6"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6B0B3198"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277A7C25" w14:textId="77777777" w:rsidR="009F632D" w:rsidRPr="00BF47BC" w:rsidRDefault="009F632D" w:rsidP="009F632D">
      <w:pPr>
        <w:jc w:val="both"/>
        <w:rPr>
          <w:rFonts w:ascii="Arial" w:hAnsi="Arial" w:cs="Arial"/>
        </w:rPr>
      </w:pPr>
    </w:p>
    <w:p w14:paraId="20F96EE3" w14:textId="77777777" w:rsidR="009F632D" w:rsidRDefault="009F632D" w:rsidP="009F632D">
      <w:pPr>
        <w:pStyle w:val="Proposal"/>
      </w:pPr>
      <w:r>
        <w:t>???</w:t>
      </w:r>
    </w:p>
    <w:p w14:paraId="1C1FACF8" w14:textId="77777777" w:rsidR="009F632D" w:rsidRDefault="009F632D" w:rsidP="009F632D">
      <w:pPr>
        <w:jc w:val="both"/>
        <w:rPr>
          <w:rFonts w:ascii="Arial" w:hAnsi="Arial" w:cs="Arial"/>
        </w:rPr>
      </w:pPr>
    </w:p>
    <w:p w14:paraId="32522CA4" w14:textId="0D9E074B" w:rsidR="009F632D" w:rsidRDefault="009F632D" w:rsidP="002B4D89">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44F0A2D" w14:textId="06279300" w:rsidR="009F632D" w:rsidRDefault="009F632D"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3C26D7">
        <w:rPr>
          <w:rFonts w:ascii="Arial" w:hAnsi="Arial" w:cs="Arial"/>
          <w:b/>
        </w:rPr>
        <w:t>1</w:t>
      </w:r>
      <w:r w:rsidR="001D4CE3">
        <w:rPr>
          <w:rFonts w:ascii="Arial" w:hAnsi="Arial" w:cs="Arial"/>
          <w:b/>
        </w:rPr>
        <w:t>0</w:t>
      </w:r>
      <w:r>
        <w:rPr>
          <w:rFonts w:ascii="Arial" w:hAnsi="Arial" w:cs="Arial"/>
          <w:bCs/>
        </w:rPr>
        <w:t xml:space="preserve"> Do you think a </w:t>
      </w:r>
      <w:r w:rsidRPr="00C203CF">
        <w:rPr>
          <w:rFonts w:ascii="Arial" w:hAnsi="Arial" w:cs="Arial"/>
          <w:bCs/>
        </w:rPr>
        <w:t xml:space="preserve">non-RedCap UE </w:t>
      </w:r>
      <w:r>
        <w:rPr>
          <w:rFonts w:ascii="Arial" w:hAnsi="Arial" w:cs="Arial"/>
          <w:bCs/>
        </w:rPr>
        <w:t xml:space="preserve">should be able to </w:t>
      </w:r>
      <w:r w:rsidRPr="00C203CF">
        <w:rPr>
          <w:rFonts w:ascii="Arial" w:hAnsi="Arial" w:cs="Arial"/>
          <w:bCs/>
        </w:rPr>
        <w:t>use NCD-SSB instead of CD-SSB with an optional capability</w:t>
      </w:r>
      <w:r>
        <w:rPr>
          <w:rFonts w:ascii="Arial" w:hAnsi="Arial" w:cs="Arial"/>
          <w:bCs/>
        </w:rPr>
        <w:t>? Please elaborate your reply.</w:t>
      </w:r>
    </w:p>
    <w:p w14:paraId="374627E8" w14:textId="77777777" w:rsidR="009F632D" w:rsidRPr="00F117A9" w:rsidRDefault="009F632D" w:rsidP="009F632D">
      <w:pPr>
        <w:tabs>
          <w:tab w:val="left" w:pos="3920"/>
          <w:tab w:val="left" w:pos="4980"/>
        </w:tabs>
        <w:overflowPunct/>
        <w:autoSpaceDE/>
        <w:autoSpaceDN/>
        <w:adjustRightInd/>
        <w:contextualSpacing/>
        <w:jc w:val="both"/>
        <w:textAlignment w:val="auto"/>
        <w:rPr>
          <w:rFonts w:ascii="Arial" w:hAnsi="Arial" w:cs="Arial"/>
          <w:bCs/>
        </w:rPr>
      </w:pPr>
    </w:p>
    <w:p w14:paraId="1975CBAC" w14:textId="77777777" w:rsidR="009F632D" w:rsidRPr="004D467F" w:rsidRDefault="009F632D" w:rsidP="009F632D">
      <w:pPr>
        <w:spacing w:after="120"/>
        <w:jc w:val="both"/>
        <w:rPr>
          <w:rFonts w:ascii="Arial" w:eastAsia="SimSun" w:hAnsi="Arial"/>
          <w:lang w:eastAsia="zh-CN"/>
        </w:rPr>
      </w:pPr>
    </w:p>
    <w:tbl>
      <w:tblPr>
        <w:tblStyle w:val="TableGrid"/>
        <w:tblW w:w="9498" w:type="dxa"/>
        <w:jc w:val="center"/>
        <w:tblLook w:val="04A0" w:firstRow="1" w:lastRow="0" w:firstColumn="1" w:lastColumn="0" w:noHBand="0" w:noVBand="1"/>
      </w:tblPr>
      <w:tblGrid>
        <w:gridCol w:w="1791"/>
        <w:gridCol w:w="1039"/>
        <w:gridCol w:w="6668"/>
      </w:tblGrid>
      <w:tr w:rsidR="009F632D" w:rsidRPr="004F6352" w14:paraId="1EC0CD87" w14:textId="77777777" w:rsidTr="0027411E">
        <w:trPr>
          <w:jc w:val="center"/>
        </w:trPr>
        <w:tc>
          <w:tcPr>
            <w:tcW w:w="1791" w:type="dxa"/>
            <w:shd w:val="clear" w:color="auto" w:fill="A5A5A5" w:themeFill="accent3"/>
          </w:tcPr>
          <w:p w14:paraId="57133789" w14:textId="77777777" w:rsidR="009F632D" w:rsidRPr="004F6352" w:rsidRDefault="009F632D" w:rsidP="0027411E">
            <w:pPr>
              <w:pStyle w:val="BodyText"/>
              <w:rPr>
                <w:b/>
                <w:bCs/>
                <w:sz w:val="20"/>
                <w:szCs w:val="20"/>
                <w:lang w:val="en-US"/>
              </w:rPr>
            </w:pPr>
            <w:r w:rsidRPr="004F6352">
              <w:rPr>
                <w:b/>
                <w:bCs/>
                <w:sz w:val="20"/>
                <w:szCs w:val="20"/>
                <w:lang w:val="en-US"/>
              </w:rPr>
              <w:t>Company</w:t>
            </w:r>
          </w:p>
        </w:tc>
        <w:tc>
          <w:tcPr>
            <w:tcW w:w="1039" w:type="dxa"/>
            <w:shd w:val="clear" w:color="auto" w:fill="A5A5A5" w:themeFill="accent3"/>
          </w:tcPr>
          <w:p w14:paraId="17466980" w14:textId="77777777" w:rsidR="009F632D" w:rsidRDefault="009F632D" w:rsidP="0027411E">
            <w:pPr>
              <w:pStyle w:val="BodyText"/>
              <w:rPr>
                <w:b/>
                <w:bCs/>
                <w:lang w:val="en-US"/>
              </w:rPr>
            </w:pPr>
            <w:r>
              <w:rPr>
                <w:b/>
                <w:bCs/>
                <w:sz w:val="20"/>
                <w:szCs w:val="20"/>
                <w:lang w:val="en-US"/>
              </w:rPr>
              <w:t>Yes/No</w:t>
            </w:r>
          </w:p>
          <w:p w14:paraId="034A081B" w14:textId="77777777" w:rsidR="009F632D" w:rsidRDefault="009F632D" w:rsidP="0027411E">
            <w:pPr>
              <w:pStyle w:val="BodyText"/>
              <w:rPr>
                <w:b/>
                <w:bCs/>
                <w:lang w:val="en-US"/>
              </w:rPr>
            </w:pPr>
          </w:p>
        </w:tc>
        <w:tc>
          <w:tcPr>
            <w:tcW w:w="6668" w:type="dxa"/>
            <w:shd w:val="clear" w:color="auto" w:fill="A5A5A5" w:themeFill="accent3"/>
          </w:tcPr>
          <w:p w14:paraId="4A25948D" w14:textId="77777777" w:rsidR="009F632D" w:rsidRPr="00E15D8F" w:rsidRDefault="009F632D" w:rsidP="0027411E">
            <w:pPr>
              <w:pStyle w:val="BodyText"/>
              <w:rPr>
                <w:b/>
                <w:bCs/>
                <w:lang w:val="en-US"/>
              </w:rPr>
            </w:pPr>
            <w:r>
              <w:rPr>
                <w:b/>
                <w:bCs/>
                <w:lang w:val="en-US"/>
              </w:rPr>
              <w:t>Comments</w:t>
            </w:r>
          </w:p>
        </w:tc>
      </w:tr>
      <w:tr w:rsidR="009F632D" w:rsidRPr="004F6352" w14:paraId="2656473A" w14:textId="77777777" w:rsidTr="0027411E">
        <w:trPr>
          <w:jc w:val="center"/>
        </w:trPr>
        <w:tc>
          <w:tcPr>
            <w:tcW w:w="1791" w:type="dxa"/>
          </w:tcPr>
          <w:p w14:paraId="65997887" w14:textId="394379E8" w:rsidR="009F632D" w:rsidRPr="004F6352" w:rsidRDefault="00AC5E1D" w:rsidP="0027411E">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039" w:type="dxa"/>
          </w:tcPr>
          <w:p w14:paraId="4BB1ADA2" w14:textId="77777777" w:rsidR="009F632D" w:rsidRPr="00EC2A65" w:rsidRDefault="009F632D" w:rsidP="0027411E">
            <w:pPr>
              <w:pStyle w:val="BodyText"/>
              <w:rPr>
                <w:rFonts w:eastAsia="SimSun"/>
                <w:sz w:val="20"/>
                <w:szCs w:val="20"/>
                <w:lang w:val="en-US"/>
              </w:rPr>
            </w:pPr>
          </w:p>
        </w:tc>
        <w:tc>
          <w:tcPr>
            <w:tcW w:w="6668" w:type="dxa"/>
          </w:tcPr>
          <w:p w14:paraId="7A5EEA7A" w14:textId="2BBE0223" w:rsidR="009F632D" w:rsidRPr="00EC2A65" w:rsidRDefault="00AC5E1D" w:rsidP="0027411E">
            <w:pPr>
              <w:pStyle w:val="BodyText"/>
              <w:jc w:val="left"/>
              <w:rPr>
                <w:rFonts w:eastAsia="SimSun"/>
                <w:sz w:val="20"/>
                <w:szCs w:val="20"/>
                <w:lang w:val="en-US"/>
              </w:rPr>
            </w:pPr>
            <w:r w:rsidRPr="00EC2A65">
              <w:rPr>
                <w:rFonts w:eastAsia="SimSun" w:hint="eastAsia"/>
                <w:sz w:val="20"/>
                <w:szCs w:val="20"/>
                <w:lang w:val="en-US"/>
              </w:rPr>
              <w:t>N</w:t>
            </w:r>
            <w:r w:rsidRPr="00EC2A65">
              <w:rPr>
                <w:rFonts w:eastAsia="SimSun"/>
                <w:sz w:val="20"/>
                <w:szCs w:val="20"/>
                <w:lang w:val="en-US"/>
              </w:rPr>
              <w:t>o strong view. For simplicity, we can focus on RedCap UEs in Rel-17.</w:t>
            </w:r>
          </w:p>
        </w:tc>
      </w:tr>
      <w:tr w:rsidR="00AE0401" w:rsidRPr="004F6352" w14:paraId="282A5C11" w14:textId="77777777" w:rsidTr="0027411E">
        <w:trPr>
          <w:jc w:val="center"/>
        </w:trPr>
        <w:tc>
          <w:tcPr>
            <w:tcW w:w="1791" w:type="dxa"/>
          </w:tcPr>
          <w:p w14:paraId="56F74E1E" w14:textId="506B12F5" w:rsidR="00AE0401" w:rsidRPr="004F6352" w:rsidRDefault="00AE0401" w:rsidP="0027411E">
            <w:pPr>
              <w:pStyle w:val="BodyText"/>
              <w:rPr>
                <w:rFonts w:eastAsia="Malgun Gothic"/>
                <w:bCs/>
                <w:sz w:val="20"/>
                <w:szCs w:val="20"/>
                <w:lang w:val="en-US" w:eastAsia="ko-KR"/>
              </w:rPr>
            </w:pPr>
            <w:r>
              <w:rPr>
                <w:rFonts w:eastAsia="DengXian" w:hint="eastAsia"/>
                <w:bCs/>
                <w:sz w:val="20"/>
                <w:szCs w:val="20"/>
                <w:lang w:val="en-US"/>
              </w:rPr>
              <w:t>CATT</w:t>
            </w:r>
          </w:p>
        </w:tc>
        <w:tc>
          <w:tcPr>
            <w:tcW w:w="1039" w:type="dxa"/>
          </w:tcPr>
          <w:p w14:paraId="687CAAC4" w14:textId="77777777" w:rsidR="00AE0401" w:rsidRPr="00EC2A65" w:rsidRDefault="00AE0401" w:rsidP="0027411E">
            <w:pPr>
              <w:pStyle w:val="BodyText"/>
              <w:rPr>
                <w:rFonts w:eastAsia="SimSun"/>
                <w:sz w:val="20"/>
                <w:szCs w:val="20"/>
                <w:lang w:val="en-US"/>
              </w:rPr>
            </w:pPr>
          </w:p>
        </w:tc>
        <w:tc>
          <w:tcPr>
            <w:tcW w:w="6668" w:type="dxa"/>
          </w:tcPr>
          <w:p w14:paraId="11B00130" w14:textId="36C3337F" w:rsidR="00AE0401" w:rsidRPr="00EC2A65" w:rsidRDefault="00AE0401" w:rsidP="0027411E">
            <w:pPr>
              <w:pStyle w:val="BodyText"/>
              <w:rPr>
                <w:rFonts w:eastAsia="SimSun"/>
                <w:sz w:val="20"/>
                <w:szCs w:val="20"/>
                <w:lang w:val="en-US"/>
              </w:rPr>
            </w:pPr>
            <w:r w:rsidRPr="00EC2A65">
              <w:rPr>
                <w:rFonts w:eastAsia="SimSun" w:hint="eastAsia"/>
                <w:sz w:val="20"/>
                <w:szCs w:val="20"/>
                <w:lang w:val="en-US"/>
              </w:rPr>
              <w:t>It is allowed to configure MO to associated with NCD-SSB in current spec.</w:t>
            </w:r>
          </w:p>
        </w:tc>
      </w:tr>
      <w:tr w:rsidR="009F632D" w:rsidRPr="004F6352" w14:paraId="16E4A043" w14:textId="77777777" w:rsidTr="0027411E">
        <w:trPr>
          <w:jc w:val="center"/>
        </w:trPr>
        <w:tc>
          <w:tcPr>
            <w:tcW w:w="1791" w:type="dxa"/>
          </w:tcPr>
          <w:p w14:paraId="7C1AB28B" w14:textId="1B7FA318" w:rsidR="009F632D" w:rsidRPr="00770D4A" w:rsidRDefault="002C27CF" w:rsidP="0027411E">
            <w:pPr>
              <w:pStyle w:val="BodyText"/>
              <w:rPr>
                <w:rFonts w:eastAsiaTheme="minorEastAsia"/>
                <w:bCs/>
                <w:sz w:val="20"/>
                <w:szCs w:val="20"/>
                <w:lang w:val="en-US"/>
              </w:rPr>
            </w:pPr>
            <w:r>
              <w:rPr>
                <w:rFonts w:eastAsiaTheme="minorEastAsia"/>
                <w:bCs/>
                <w:sz w:val="20"/>
                <w:szCs w:val="20"/>
                <w:lang w:val="en-US"/>
              </w:rPr>
              <w:t>Nokia</w:t>
            </w:r>
          </w:p>
        </w:tc>
        <w:tc>
          <w:tcPr>
            <w:tcW w:w="1039" w:type="dxa"/>
          </w:tcPr>
          <w:p w14:paraId="27406B72" w14:textId="77777777" w:rsidR="009F632D" w:rsidRPr="00EC2A65" w:rsidRDefault="009F632D" w:rsidP="0027411E">
            <w:pPr>
              <w:pStyle w:val="BodyText"/>
              <w:rPr>
                <w:rFonts w:eastAsia="SimSun"/>
                <w:sz w:val="20"/>
                <w:szCs w:val="20"/>
                <w:lang w:val="en-US"/>
              </w:rPr>
            </w:pPr>
          </w:p>
        </w:tc>
        <w:tc>
          <w:tcPr>
            <w:tcW w:w="6668" w:type="dxa"/>
          </w:tcPr>
          <w:p w14:paraId="6D66AC15" w14:textId="12386625" w:rsidR="009F632D" w:rsidRPr="00EC2A65" w:rsidRDefault="002C27CF" w:rsidP="0027411E">
            <w:pPr>
              <w:pStyle w:val="BodyText"/>
              <w:rPr>
                <w:rFonts w:eastAsia="SimSun"/>
                <w:sz w:val="20"/>
                <w:szCs w:val="20"/>
                <w:lang w:val="en-US"/>
              </w:rPr>
            </w:pPr>
            <w:r w:rsidRPr="00EC2A65">
              <w:rPr>
                <w:rFonts w:eastAsia="SimSun"/>
                <w:sz w:val="20"/>
                <w:szCs w:val="20"/>
                <w:lang w:val="en-US"/>
              </w:rPr>
              <w:t>It should already be allowed.</w:t>
            </w:r>
          </w:p>
        </w:tc>
      </w:tr>
      <w:tr w:rsidR="009F7BF0" w:rsidRPr="004F6352" w14:paraId="66A01652" w14:textId="77777777" w:rsidTr="0027411E">
        <w:trPr>
          <w:jc w:val="center"/>
        </w:trPr>
        <w:tc>
          <w:tcPr>
            <w:tcW w:w="1791" w:type="dxa"/>
          </w:tcPr>
          <w:p w14:paraId="5BE4DCEA" w14:textId="2E2E68D9" w:rsidR="009F7BF0" w:rsidRPr="00B71B1D" w:rsidRDefault="009F7BF0" w:rsidP="00EC2A65">
            <w:pPr>
              <w:pStyle w:val="BodyText"/>
              <w:jc w:val="left"/>
              <w:rPr>
                <w:bCs/>
                <w:sz w:val="20"/>
                <w:szCs w:val="20"/>
                <w:lang w:val="en-GB"/>
              </w:rPr>
            </w:pPr>
            <w:r>
              <w:rPr>
                <w:rFonts w:eastAsiaTheme="minorEastAsia"/>
                <w:bCs/>
                <w:sz w:val="20"/>
                <w:szCs w:val="20"/>
                <w:lang w:val="en-US"/>
              </w:rPr>
              <w:t>Apple</w:t>
            </w:r>
          </w:p>
        </w:tc>
        <w:tc>
          <w:tcPr>
            <w:tcW w:w="1039" w:type="dxa"/>
          </w:tcPr>
          <w:p w14:paraId="75FBEE26" w14:textId="77777777" w:rsidR="009F7BF0" w:rsidRPr="00EC2A65" w:rsidRDefault="009F7BF0" w:rsidP="009F7BF0">
            <w:pPr>
              <w:pStyle w:val="BodyText"/>
              <w:rPr>
                <w:rFonts w:eastAsia="SimSun"/>
                <w:sz w:val="20"/>
                <w:szCs w:val="20"/>
                <w:lang w:val="en-US"/>
              </w:rPr>
            </w:pPr>
          </w:p>
        </w:tc>
        <w:tc>
          <w:tcPr>
            <w:tcW w:w="6668" w:type="dxa"/>
          </w:tcPr>
          <w:p w14:paraId="5CEC0C48" w14:textId="45791F67" w:rsidR="009F7BF0" w:rsidRPr="00EC2A65" w:rsidRDefault="009F7BF0" w:rsidP="009F7BF0">
            <w:pPr>
              <w:pStyle w:val="BodyText"/>
              <w:rPr>
                <w:rFonts w:eastAsia="SimSun"/>
                <w:sz w:val="20"/>
                <w:szCs w:val="20"/>
                <w:lang w:val="en-US"/>
              </w:rPr>
            </w:pPr>
            <w:r w:rsidRPr="00EC2A65">
              <w:rPr>
                <w:rFonts w:eastAsia="SimSun"/>
                <w:sz w:val="20"/>
                <w:szCs w:val="20"/>
                <w:lang w:val="en-US"/>
              </w:rPr>
              <w:t>Not essential now.</w:t>
            </w:r>
          </w:p>
        </w:tc>
      </w:tr>
      <w:tr w:rsidR="009F7BF0" w:rsidRPr="004F6352" w14:paraId="678E9AD7" w14:textId="77777777" w:rsidTr="0027411E">
        <w:trPr>
          <w:jc w:val="center"/>
        </w:trPr>
        <w:tc>
          <w:tcPr>
            <w:tcW w:w="1791" w:type="dxa"/>
          </w:tcPr>
          <w:p w14:paraId="268544C5" w14:textId="1AE06013" w:rsidR="009F7BF0" w:rsidRPr="001700CF" w:rsidRDefault="00EC2A65" w:rsidP="009F7BF0">
            <w:pPr>
              <w:pStyle w:val="BodyText"/>
              <w:rPr>
                <w:rFonts w:eastAsia="DengXian"/>
                <w:bCs/>
                <w:sz w:val="20"/>
                <w:szCs w:val="20"/>
                <w:lang w:val="en-US"/>
              </w:rPr>
            </w:pPr>
            <w:r>
              <w:rPr>
                <w:rFonts w:eastAsia="DengXian"/>
                <w:bCs/>
                <w:sz w:val="20"/>
                <w:szCs w:val="20"/>
                <w:lang w:val="en-US"/>
              </w:rPr>
              <w:lastRenderedPageBreak/>
              <w:t>Ericsson</w:t>
            </w:r>
          </w:p>
        </w:tc>
        <w:tc>
          <w:tcPr>
            <w:tcW w:w="1039" w:type="dxa"/>
          </w:tcPr>
          <w:p w14:paraId="61AC1281" w14:textId="77777777" w:rsidR="009F7BF0" w:rsidRPr="00EC2A65" w:rsidRDefault="009F7BF0" w:rsidP="009F7BF0">
            <w:pPr>
              <w:pStyle w:val="BodyText"/>
              <w:rPr>
                <w:rFonts w:eastAsia="SimSun"/>
                <w:sz w:val="20"/>
                <w:szCs w:val="20"/>
                <w:lang w:val="en-US"/>
              </w:rPr>
            </w:pPr>
          </w:p>
        </w:tc>
        <w:tc>
          <w:tcPr>
            <w:tcW w:w="6668" w:type="dxa"/>
          </w:tcPr>
          <w:p w14:paraId="214ED002" w14:textId="77777777" w:rsidR="009F7BF0" w:rsidRPr="00EC2A65" w:rsidRDefault="009F7BF0" w:rsidP="009F7BF0">
            <w:pPr>
              <w:pStyle w:val="BodyText"/>
              <w:rPr>
                <w:rFonts w:eastAsia="SimSun"/>
                <w:sz w:val="20"/>
                <w:szCs w:val="20"/>
                <w:lang w:val="en-US"/>
              </w:rPr>
            </w:pPr>
          </w:p>
        </w:tc>
      </w:tr>
      <w:tr w:rsidR="009F7BF0" w:rsidRPr="004F6352" w14:paraId="35746B8D" w14:textId="77777777" w:rsidTr="0027411E">
        <w:trPr>
          <w:jc w:val="center"/>
        </w:trPr>
        <w:tc>
          <w:tcPr>
            <w:tcW w:w="1791" w:type="dxa"/>
          </w:tcPr>
          <w:p w14:paraId="64D71A32" w14:textId="082CF516" w:rsidR="009F7BF0" w:rsidRPr="001700CF" w:rsidRDefault="003C7A52" w:rsidP="009F7BF0">
            <w:pPr>
              <w:pStyle w:val="BodyText"/>
              <w:rPr>
                <w:rFonts w:eastAsia="DengXian"/>
                <w:bCs/>
                <w:lang w:val="en-US"/>
              </w:rPr>
            </w:pPr>
            <w:r>
              <w:rPr>
                <w:rFonts w:eastAsia="DengXian" w:hint="eastAsia"/>
                <w:bCs/>
                <w:lang w:val="en-US"/>
              </w:rPr>
              <w:t>Z</w:t>
            </w:r>
            <w:r>
              <w:rPr>
                <w:rFonts w:eastAsia="DengXian"/>
                <w:bCs/>
                <w:lang w:val="en-US"/>
              </w:rPr>
              <w:t>TE</w:t>
            </w:r>
          </w:p>
        </w:tc>
        <w:tc>
          <w:tcPr>
            <w:tcW w:w="1039" w:type="dxa"/>
          </w:tcPr>
          <w:p w14:paraId="2B14E62D" w14:textId="3BE540BD" w:rsidR="009F7BF0" w:rsidRPr="00EC2A65" w:rsidRDefault="003C7A52" w:rsidP="009F7BF0">
            <w:pPr>
              <w:pStyle w:val="BodyText"/>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668" w:type="dxa"/>
          </w:tcPr>
          <w:p w14:paraId="6FC462E5" w14:textId="77777777" w:rsidR="00596F47" w:rsidRDefault="003C7A52" w:rsidP="009F7BF0">
            <w:pPr>
              <w:pStyle w:val="BodyText"/>
              <w:rPr>
                <w:rFonts w:eastAsia="SimSun"/>
                <w:sz w:val="20"/>
                <w:szCs w:val="20"/>
              </w:rPr>
            </w:pPr>
            <w:r w:rsidRPr="003C7A52">
              <w:rPr>
                <w:rFonts w:eastAsia="SimSun"/>
                <w:sz w:val="20"/>
                <w:szCs w:val="20"/>
              </w:rPr>
              <w:t xml:space="preserve">This function is also beneficial for non-RedCap UEs, especially the support of performing RLM/BFD based on SSB when the </w:t>
            </w:r>
            <w:r w:rsidR="00596F47">
              <w:rPr>
                <w:rFonts w:eastAsia="SimSun"/>
                <w:sz w:val="20"/>
                <w:szCs w:val="20"/>
              </w:rPr>
              <w:t xml:space="preserve">active </w:t>
            </w:r>
            <w:r w:rsidRPr="003C7A52">
              <w:rPr>
                <w:rFonts w:eastAsia="SimSun"/>
                <w:sz w:val="20"/>
                <w:szCs w:val="20"/>
              </w:rPr>
              <w:t xml:space="preserve">BWP does not contain CD-SSB. So we think it is useful to apply it to non-RedCap UEs. </w:t>
            </w:r>
          </w:p>
          <w:p w14:paraId="5BCF2968" w14:textId="2FB8B5F1" w:rsidR="009F7BF0" w:rsidRPr="00EC2A65" w:rsidRDefault="003C7A52" w:rsidP="009F7BF0">
            <w:pPr>
              <w:pStyle w:val="BodyText"/>
              <w:rPr>
                <w:rFonts w:eastAsia="SimSun"/>
                <w:sz w:val="20"/>
                <w:szCs w:val="20"/>
              </w:rPr>
            </w:pPr>
            <w:r w:rsidRPr="003C7A52">
              <w:rPr>
                <w:rFonts w:eastAsia="SimSun"/>
                <w:sz w:val="20"/>
                <w:szCs w:val="20"/>
              </w:rPr>
              <w:t>In our understanding, there is no additional effort in supporting this (only capability needs to be defined</w:t>
            </w:r>
            <w:r w:rsidR="00596F47">
              <w:rPr>
                <w:rFonts w:eastAsia="SimSun"/>
                <w:sz w:val="20"/>
                <w:szCs w:val="20"/>
              </w:rPr>
              <w:t xml:space="preserve"> for non-RedCap UEs</w:t>
            </w:r>
            <w:r w:rsidRPr="003C7A52">
              <w:rPr>
                <w:rFonts w:eastAsia="SimSun"/>
                <w:sz w:val="20"/>
                <w:szCs w:val="20"/>
              </w:rPr>
              <w:t>).</w:t>
            </w:r>
          </w:p>
        </w:tc>
      </w:tr>
      <w:tr w:rsidR="009245A0" w:rsidRPr="004F6352" w14:paraId="49FACC6B" w14:textId="77777777" w:rsidTr="0027411E">
        <w:trPr>
          <w:jc w:val="center"/>
        </w:trPr>
        <w:tc>
          <w:tcPr>
            <w:tcW w:w="1791" w:type="dxa"/>
          </w:tcPr>
          <w:p w14:paraId="4E4EC1DC" w14:textId="739BFCD6" w:rsidR="009245A0" w:rsidRDefault="009245A0" w:rsidP="009245A0">
            <w:pPr>
              <w:pStyle w:val="BodyText"/>
              <w:rPr>
                <w:rFonts w:eastAsiaTheme="minorEastAsia"/>
                <w:bCs/>
                <w:lang w:val="en-US" w:eastAsia="ja-JP"/>
              </w:rPr>
            </w:pPr>
            <w:r>
              <w:rPr>
                <w:rFonts w:eastAsia="DengXian"/>
                <w:bCs/>
                <w:sz w:val="20"/>
                <w:szCs w:val="20"/>
                <w:lang w:val="en-US"/>
              </w:rPr>
              <w:t>Qualcomm</w:t>
            </w:r>
          </w:p>
        </w:tc>
        <w:tc>
          <w:tcPr>
            <w:tcW w:w="1039" w:type="dxa"/>
          </w:tcPr>
          <w:p w14:paraId="3E6FF342" w14:textId="423F92DB" w:rsidR="009245A0" w:rsidRPr="009245A0" w:rsidRDefault="009245A0" w:rsidP="009245A0">
            <w:pPr>
              <w:pStyle w:val="BodyText"/>
              <w:rPr>
                <w:rFonts w:eastAsiaTheme="minorEastAsia"/>
                <w:sz w:val="20"/>
                <w:szCs w:val="20"/>
                <w:lang w:val="en-US" w:eastAsia="ja-JP"/>
              </w:rPr>
            </w:pPr>
            <w:r w:rsidRPr="009245A0">
              <w:rPr>
                <w:rFonts w:eastAsia="SimSun"/>
                <w:sz w:val="20"/>
                <w:szCs w:val="20"/>
                <w:lang w:val="en-US"/>
              </w:rPr>
              <w:t>Yes</w:t>
            </w:r>
          </w:p>
        </w:tc>
        <w:tc>
          <w:tcPr>
            <w:tcW w:w="6668" w:type="dxa"/>
          </w:tcPr>
          <w:p w14:paraId="67D3F8C0" w14:textId="1BF1B1CE" w:rsidR="009245A0" w:rsidRPr="009245A0" w:rsidRDefault="009245A0" w:rsidP="009245A0">
            <w:pPr>
              <w:pStyle w:val="BodyText"/>
              <w:rPr>
                <w:rFonts w:eastAsiaTheme="minorEastAsia" w:cs="Arial"/>
                <w:bCs/>
                <w:sz w:val="20"/>
                <w:szCs w:val="20"/>
              </w:rPr>
            </w:pPr>
            <w:r w:rsidRPr="009245A0">
              <w:rPr>
                <w:rFonts w:eastAsia="SimSun"/>
                <w:sz w:val="20"/>
                <w:szCs w:val="20"/>
                <w:lang w:val="en-US"/>
              </w:rPr>
              <w:t>That would give network more flexibility in configuring BWPs for non-RedCap UEs</w:t>
            </w:r>
          </w:p>
        </w:tc>
      </w:tr>
    </w:tbl>
    <w:p w14:paraId="35810993" w14:textId="77777777" w:rsidR="009F632D" w:rsidRDefault="009F632D" w:rsidP="009F632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2592B0A"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21D4E1EC" w14:textId="1D5E5F96" w:rsidR="009F632D" w:rsidRPr="00C63DE3" w:rsidRDefault="009F632D" w:rsidP="009F632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3C26D7">
        <w:rPr>
          <w:rFonts w:ascii="Arial" w:hAnsi="Arial" w:cs="Arial"/>
          <w:b/>
        </w:rPr>
        <w:t>1</w:t>
      </w:r>
      <w:r w:rsidR="001D4CE3">
        <w:rPr>
          <w:rFonts w:ascii="Arial" w:hAnsi="Arial" w:cs="Arial"/>
          <w:b/>
        </w:rPr>
        <w:t>0</w:t>
      </w:r>
    </w:p>
    <w:p w14:paraId="7EEBD28D"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37F977CA"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87550ED"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47AE9E6A"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1002E57" w14:textId="77777777" w:rsidR="009F632D" w:rsidRPr="00BF47BC" w:rsidRDefault="009F632D" w:rsidP="009F632D">
      <w:pPr>
        <w:jc w:val="both"/>
        <w:rPr>
          <w:rFonts w:ascii="Arial" w:hAnsi="Arial" w:cs="Arial"/>
        </w:rPr>
      </w:pPr>
    </w:p>
    <w:p w14:paraId="4EFE6D50" w14:textId="77777777" w:rsidR="009F632D" w:rsidRDefault="009F632D" w:rsidP="009F632D">
      <w:pPr>
        <w:pStyle w:val="Proposal"/>
      </w:pPr>
      <w:r>
        <w:t>???</w:t>
      </w:r>
    </w:p>
    <w:p w14:paraId="11B46843" w14:textId="77777777" w:rsidR="009F632D" w:rsidRDefault="009F632D" w:rsidP="009F632D">
      <w:pPr>
        <w:jc w:val="both"/>
        <w:rPr>
          <w:rFonts w:ascii="Arial" w:hAnsi="Arial" w:cs="Arial"/>
        </w:rPr>
      </w:pPr>
    </w:p>
    <w:p w14:paraId="7FEEFDAA" w14:textId="77777777" w:rsidR="003F766A" w:rsidRDefault="003F766A" w:rsidP="005562EF">
      <w:pPr>
        <w:pStyle w:val="BodyText"/>
      </w:pPr>
    </w:p>
    <w:p w14:paraId="0C92E07D" w14:textId="483A5289" w:rsidR="00221D7C" w:rsidRDefault="00A06336" w:rsidP="00D150C4">
      <w:pPr>
        <w:pStyle w:val="Heading1"/>
        <w:rPr>
          <w:lang w:val="en-US"/>
        </w:rPr>
      </w:pPr>
      <w:r>
        <w:rPr>
          <w:lang w:val="en-US"/>
        </w:rPr>
        <w:t>3</w:t>
      </w:r>
      <w:r w:rsidR="002B011B" w:rsidRPr="00C973B9">
        <w:rPr>
          <w:lang w:val="en-US"/>
        </w:rPr>
        <w:tab/>
      </w:r>
      <w:r w:rsidR="00C01F33" w:rsidRPr="00C973B9">
        <w:rPr>
          <w:lang w:val="en-US"/>
        </w:rPr>
        <w:t>Conclusion</w:t>
      </w:r>
    </w:p>
    <w:p w14:paraId="4095CA2A" w14:textId="52680F09" w:rsidR="00DE1F3D" w:rsidRDefault="00D150C4" w:rsidP="00EB4265">
      <w:pPr>
        <w:pStyle w:val="BodyText"/>
        <w:rPr>
          <w:lang w:val="en-US"/>
        </w:rPr>
      </w:pPr>
      <w:r>
        <w:rPr>
          <w:lang w:val="en-US"/>
        </w:rPr>
        <w:t xml:space="preserve">Based on the discussion above rapporteur suggests </w:t>
      </w:r>
      <w:r w:rsidR="00C203CF">
        <w:rPr>
          <w:lang w:val="en-US"/>
        </w:rPr>
        <w:t xml:space="preserve">a discussion on </w:t>
      </w:r>
      <w:r>
        <w:rPr>
          <w:lang w:val="en-US"/>
        </w:rPr>
        <w:t>the following proposals:</w:t>
      </w:r>
    </w:p>
    <w:p w14:paraId="42F932F6" w14:textId="77777777" w:rsidR="00F740EA" w:rsidRPr="00F740EA" w:rsidRDefault="00F740EA" w:rsidP="00EB4265">
      <w:pPr>
        <w:pStyle w:val="BodyText"/>
        <w:rPr>
          <w:b/>
          <w:bCs/>
        </w:rPr>
      </w:pPr>
    </w:p>
    <w:p w14:paraId="1CED3A91" w14:textId="4BE48AEA" w:rsidR="00741E46" w:rsidRDefault="00F740EA" w:rsidP="00EB4265">
      <w:pPr>
        <w:pStyle w:val="TableofFigures"/>
        <w:tabs>
          <w:tab w:val="right" w:leader="dot" w:pos="9629"/>
        </w:tabs>
        <w:jc w:val="both"/>
        <w:rPr>
          <w:rFonts w:asciiTheme="minorHAnsi" w:eastAsiaTheme="minorEastAsia" w:hAnsiTheme="minorHAnsi" w:cstheme="minorBidi"/>
          <w:b w:val="0"/>
          <w:noProof/>
          <w:sz w:val="22"/>
          <w:szCs w:val="22"/>
          <w:lang w:eastAsia="en-GB"/>
        </w:rPr>
      </w:pPr>
      <w:r w:rsidRPr="00F740EA">
        <w:rPr>
          <w:b w:val="0"/>
          <w:bCs/>
          <w:sz w:val="18"/>
          <w:szCs w:val="18"/>
        </w:rPr>
        <w:fldChar w:fldCharType="begin"/>
      </w:r>
      <w:r w:rsidRPr="00F740EA">
        <w:rPr>
          <w:b w:val="0"/>
          <w:bCs/>
          <w:sz w:val="18"/>
          <w:szCs w:val="18"/>
        </w:rPr>
        <w:instrText xml:space="preserve"> TOC \n \h \z \t "Proposal" \c </w:instrText>
      </w:r>
      <w:r w:rsidRPr="00F740EA">
        <w:rPr>
          <w:b w:val="0"/>
          <w:bCs/>
          <w:sz w:val="18"/>
          <w:szCs w:val="18"/>
        </w:rPr>
        <w:fldChar w:fldCharType="separate"/>
      </w:r>
      <w:hyperlink w:anchor="_Toc93533244" w:history="1">
        <w:r w:rsidR="00741E46" w:rsidRPr="00EB4B43">
          <w:rPr>
            <w:rStyle w:val="Hyperlink"/>
            <w:noProof/>
          </w:rPr>
          <w:t>Proposal 1</w:t>
        </w:r>
        <w:r w:rsidR="00741E46">
          <w:rPr>
            <w:rFonts w:asciiTheme="minorHAnsi" w:eastAsiaTheme="minorEastAsia" w:hAnsiTheme="minorHAnsi" w:cstheme="minorBidi"/>
            <w:b w:val="0"/>
            <w:noProof/>
            <w:sz w:val="22"/>
            <w:szCs w:val="22"/>
            <w:lang w:eastAsia="en-GB"/>
          </w:rPr>
          <w:tab/>
        </w:r>
        <w:r w:rsidR="002C6D75">
          <w:rPr>
            <w:rStyle w:val="Hyperlink"/>
            <w:noProof/>
          </w:rPr>
          <w:t>???</w:t>
        </w:r>
      </w:hyperlink>
      <w:r w:rsidR="002C6D75">
        <w:rPr>
          <w:rFonts w:asciiTheme="minorHAnsi" w:eastAsiaTheme="minorEastAsia" w:hAnsiTheme="minorHAnsi" w:cstheme="minorBidi"/>
          <w:b w:val="0"/>
          <w:noProof/>
          <w:sz w:val="22"/>
          <w:szCs w:val="22"/>
          <w:lang w:eastAsia="en-GB"/>
        </w:rPr>
        <w:t xml:space="preserve"> </w:t>
      </w:r>
    </w:p>
    <w:p w14:paraId="21E80E1D" w14:textId="1F945399" w:rsidR="00741E46" w:rsidRDefault="00741E46" w:rsidP="002C6D75">
      <w:pPr>
        <w:pStyle w:val="TableofFigures"/>
        <w:tabs>
          <w:tab w:val="right" w:leader="dot" w:pos="9629"/>
        </w:tabs>
        <w:ind w:left="0" w:firstLine="0"/>
        <w:jc w:val="both"/>
        <w:rPr>
          <w:rFonts w:asciiTheme="minorHAnsi" w:eastAsiaTheme="minorEastAsia" w:hAnsiTheme="minorHAnsi" w:cstheme="minorBidi"/>
          <w:b w:val="0"/>
          <w:noProof/>
          <w:sz w:val="22"/>
          <w:szCs w:val="22"/>
          <w:lang w:eastAsia="en-GB"/>
        </w:rPr>
      </w:pPr>
    </w:p>
    <w:p w14:paraId="77480DC2" w14:textId="5E723B69" w:rsidR="00F740EA" w:rsidRDefault="00F740EA" w:rsidP="00EB4265">
      <w:pPr>
        <w:pStyle w:val="BodyText"/>
        <w:rPr>
          <w:b/>
          <w:bCs/>
          <w:sz w:val="18"/>
          <w:szCs w:val="18"/>
        </w:rPr>
      </w:pPr>
      <w:r w:rsidRPr="00F740EA">
        <w:rPr>
          <w:b/>
          <w:bCs/>
          <w:sz w:val="18"/>
          <w:szCs w:val="18"/>
        </w:rPr>
        <w:fldChar w:fldCharType="end"/>
      </w:r>
    </w:p>
    <w:p w14:paraId="7EE4A3E2" w14:textId="77777777" w:rsidR="00F30457" w:rsidRPr="00F740EA" w:rsidRDefault="00F30457" w:rsidP="00F740EA">
      <w:pPr>
        <w:pStyle w:val="BodyText"/>
        <w:rPr>
          <w:b/>
          <w:bCs/>
          <w:lang w:val="en-US"/>
        </w:rPr>
      </w:pPr>
    </w:p>
    <w:p w14:paraId="75E7745C" w14:textId="77777777" w:rsidR="00CC377A" w:rsidRPr="00C973B9" w:rsidRDefault="00CC377A" w:rsidP="00CC377A">
      <w:pPr>
        <w:pStyle w:val="Heading1"/>
        <w:rPr>
          <w:lang w:val="en-US"/>
        </w:rPr>
      </w:pPr>
      <w:r>
        <w:rPr>
          <w:lang w:val="en-US"/>
        </w:rPr>
        <w:t>References</w:t>
      </w:r>
    </w:p>
    <w:bookmarkStart w:id="36" w:name="_Ref2"/>
    <w:p w14:paraId="741D7C07" w14:textId="4D0CA40B" w:rsidR="001221B1" w:rsidRPr="00CC377A" w:rsidRDefault="00C10790" w:rsidP="001221B1">
      <w:pPr>
        <w:pStyle w:val="Reference"/>
      </w:pPr>
      <w:r>
        <w:fldChar w:fldCharType="begin"/>
      </w:r>
      <w:r>
        <w:instrText>HYPERLINK "http://ftp.3gpp.org/tsg_ran/WG2_RL2/TSGR2_116bis-e/Docs/R2-2201886.zip"</w:instrText>
      </w:r>
      <w:r>
        <w:fldChar w:fldCharType="separate"/>
      </w:r>
      <w:r w:rsidRPr="00C67771">
        <w:rPr>
          <w:rStyle w:val="Hyperlink"/>
        </w:rPr>
        <w:t>R2-220188</w:t>
      </w:r>
      <w:r>
        <w:rPr>
          <w:rStyle w:val="Hyperlink"/>
        </w:rPr>
        <w:t>6</w:t>
      </w:r>
      <w:r>
        <w:rPr>
          <w:rStyle w:val="Hyperlink"/>
        </w:rPr>
        <w:fldChar w:fldCharType="end"/>
      </w:r>
      <w:r w:rsidR="00497D2B">
        <w:rPr>
          <w:noProof/>
        </w:rPr>
        <w:t xml:space="preserve"> Running 331 CR for RedCap</w:t>
      </w:r>
      <w:r w:rsidR="00497D2B">
        <w:rPr>
          <w:noProof/>
        </w:rPr>
        <w:tab/>
        <w:t>Ericsson</w:t>
      </w:r>
    </w:p>
    <w:p w14:paraId="2A2C159A" w14:textId="319F8C7A" w:rsidR="001221B1" w:rsidRDefault="00E63C88" w:rsidP="001221B1">
      <w:pPr>
        <w:pStyle w:val="Reference"/>
      </w:pPr>
      <w:hyperlink r:id="rId20" w:history="1">
        <w:r w:rsidR="001221B1" w:rsidRPr="00B47AAE">
          <w:rPr>
            <w:rStyle w:val="Hyperlink"/>
            <w:rFonts w:cs="Arial"/>
            <w:noProof/>
            <w:lang w:eastAsia="en-GB"/>
          </w:rPr>
          <w:t>R2-220</w:t>
        </w:r>
        <w:r w:rsidR="00C10790">
          <w:rPr>
            <w:rStyle w:val="Hyperlink"/>
            <w:rFonts w:cs="Arial"/>
            <w:noProof/>
            <w:lang w:eastAsia="en-GB"/>
          </w:rPr>
          <w:t>18</w:t>
        </w:r>
        <w:r w:rsidR="001221B1" w:rsidRPr="00B47AAE">
          <w:rPr>
            <w:rStyle w:val="Hyperlink"/>
            <w:rFonts w:cs="Arial"/>
            <w:noProof/>
            <w:lang w:eastAsia="en-GB"/>
          </w:rPr>
          <w:t>87</w:t>
        </w:r>
      </w:hyperlink>
      <w:r w:rsidR="001221B1">
        <w:rPr>
          <w:noProof/>
        </w:rPr>
        <w:t xml:space="preserve"> </w:t>
      </w:r>
      <w:r w:rsidR="00497D2B" w:rsidRPr="00497D2B">
        <w:rPr>
          <w:noProof/>
        </w:rPr>
        <w:t>Open issue list for 38.331 for RedCap</w:t>
      </w:r>
      <w:r w:rsidR="00497D2B">
        <w:rPr>
          <w:noProof/>
        </w:rPr>
        <w:tab/>
      </w:r>
      <w:r w:rsidR="00497D2B">
        <w:rPr>
          <w:noProof/>
        </w:rPr>
        <w:tab/>
        <w:t>Ericsson</w:t>
      </w:r>
      <w:r w:rsidR="001221B1">
        <w:t xml:space="preserve"> </w:t>
      </w:r>
    </w:p>
    <w:p w14:paraId="78456E90" w14:textId="7823B0F1" w:rsidR="001221B1" w:rsidRDefault="00E63C88" w:rsidP="001221B1">
      <w:pPr>
        <w:pStyle w:val="Reference"/>
      </w:pPr>
      <w:hyperlink r:id="rId21" w:history="1">
        <w:r w:rsidR="00C10790" w:rsidRPr="00C67771">
          <w:rPr>
            <w:rStyle w:val="Hyperlink"/>
          </w:rPr>
          <w:t>R2-220188</w:t>
        </w:r>
        <w:r w:rsidR="00C10790">
          <w:rPr>
            <w:rStyle w:val="Hyperlink"/>
          </w:rPr>
          <w:t>8</w:t>
        </w:r>
      </w:hyperlink>
      <w:r w:rsidR="001221B1">
        <w:rPr>
          <w:noProof/>
        </w:rPr>
        <w:t xml:space="preserve"> </w:t>
      </w:r>
      <w:r w:rsidR="00497D2B">
        <w:rPr>
          <w:noProof/>
        </w:rPr>
        <w:t>Running 304 CR for RedCap</w:t>
      </w:r>
      <w:r w:rsidR="00497D2B">
        <w:rPr>
          <w:noProof/>
        </w:rPr>
        <w:tab/>
        <w:t>Ericsson</w:t>
      </w:r>
      <w:r w:rsidR="001221B1">
        <w:t xml:space="preserve"> </w:t>
      </w:r>
    </w:p>
    <w:p w14:paraId="1AAF7E4E" w14:textId="6FF95CC3" w:rsidR="001221B1" w:rsidRDefault="00E63C88" w:rsidP="001221B1">
      <w:pPr>
        <w:pStyle w:val="Reference"/>
      </w:pPr>
      <w:hyperlink r:id="rId22" w:history="1">
        <w:r w:rsidR="00C10790" w:rsidRPr="00C67771">
          <w:rPr>
            <w:rStyle w:val="Hyperlink"/>
          </w:rPr>
          <w:t>R2-2201889</w:t>
        </w:r>
      </w:hyperlink>
      <w:r w:rsidR="001221B1">
        <w:rPr>
          <w:noProof/>
        </w:rPr>
        <w:t xml:space="preserve"> </w:t>
      </w:r>
      <w:r w:rsidR="00497D2B" w:rsidRPr="00497D2B">
        <w:rPr>
          <w:noProof/>
        </w:rPr>
        <w:t>Open issue list for 38.3</w:t>
      </w:r>
      <w:r w:rsidR="00497D2B">
        <w:rPr>
          <w:noProof/>
        </w:rPr>
        <w:t>04</w:t>
      </w:r>
      <w:r w:rsidR="00497D2B" w:rsidRPr="00497D2B">
        <w:rPr>
          <w:noProof/>
        </w:rPr>
        <w:t xml:space="preserve"> for RedCap</w:t>
      </w:r>
      <w:r w:rsidR="00497D2B">
        <w:rPr>
          <w:noProof/>
        </w:rPr>
        <w:tab/>
      </w:r>
      <w:r w:rsidR="00497D2B">
        <w:rPr>
          <w:noProof/>
        </w:rPr>
        <w:tab/>
        <w:t>Ericsson</w:t>
      </w:r>
    </w:p>
    <w:p w14:paraId="4C68A4E4" w14:textId="32A8C3EE" w:rsidR="00497D2B" w:rsidRDefault="00E63C88" w:rsidP="001221B1">
      <w:pPr>
        <w:pStyle w:val="Reference"/>
      </w:pPr>
      <w:hyperlink r:id="rId23" w:history="1">
        <w:r w:rsidR="00CC087D" w:rsidRPr="00E52435">
          <w:rPr>
            <w:rStyle w:val="Hyperlink"/>
            <w:rFonts w:cs="Arial"/>
            <w:bCs/>
          </w:rPr>
          <w:t>R4-</w:t>
        </w:r>
        <w:r w:rsidR="00CC087D" w:rsidRPr="00CC087D">
          <w:rPr>
            <w:rStyle w:val="Hyperlink"/>
            <w:rFonts w:cs="Arial"/>
            <w:bCs/>
            <w:u w:val="none"/>
          </w:rPr>
          <w:t>2201780</w:t>
        </w:r>
      </w:hyperlink>
      <w:r w:rsidR="00CC087D">
        <w:rPr>
          <w:rStyle w:val="Hyperlink"/>
          <w:rFonts w:cs="Arial"/>
          <w:bCs/>
          <w:u w:val="none"/>
        </w:rPr>
        <w:t xml:space="preserve"> </w:t>
      </w:r>
      <w:r w:rsidR="00CC087D" w:rsidRPr="00CC087D">
        <w:t>Discussion on the use of NCD-SSB</w:t>
      </w:r>
      <w:r w:rsidR="00CC087D">
        <w:tab/>
      </w:r>
      <w:r w:rsidR="00CC087D">
        <w:tab/>
        <w:t>MediaTek</w:t>
      </w:r>
    </w:p>
    <w:bookmarkEnd w:id="36"/>
    <w:p w14:paraId="0629F84A" w14:textId="5737E041" w:rsidR="00CC377A" w:rsidRDefault="00CC377A" w:rsidP="001221B1">
      <w:pPr>
        <w:pStyle w:val="Reference"/>
        <w:numPr>
          <w:ilvl w:val="0"/>
          <w:numId w:val="0"/>
        </w:numPr>
      </w:pPr>
    </w:p>
    <w:p w14:paraId="0A6EA179" w14:textId="49E97789" w:rsidR="00CC377A" w:rsidRPr="00A93770" w:rsidRDefault="00CC377A" w:rsidP="00A93770">
      <w:pPr>
        <w:pStyle w:val="BodyText"/>
        <w:rPr>
          <w:b/>
          <w:bCs/>
          <w:lang w:val="en-US"/>
        </w:rPr>
      </w:pPr>
    </w:p>
    <w:sectPr w:rsidR="00CC377A" w:rsidRPr="00A93770" w:rsidSect="00C473A5">
      <w:headerReference w:type="even" r:id="rId24"/>
      <w:headerReference w:type="default" r:id="rId25"/>
      <w:footerReference w:type="even" r:id="rId26"/>
      <w:footerReference w:type="default" r:id="rId27"/>
      <w:headerReference w:type="first" r:id="rId28"/>
      <w:footerReference w:type="first" r:id="rId29"/>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6E49D" w14:textId="77777777" w:rsidR="00E63C88" w:rsidRDefault="00E63C88">
      <w:r>
        <w:separator/>
      </w:r>
    </w:p>
  </w:endnote>
  <w:endnote w:type="continuationSeparator" w:id="0">
    <w:p w14:paraId="3F36F93A" w14:textId="77777777" w:rsidR="00E63C88" w:rsidRDefault="00E63C88">
      <w:r>
        <w:continuationSeparator/>
      </w:r>
    </w:p>
  </w:endnote>
  <w:endnote w:type="continuationNotice" w:id="1">
    <w:p w14:paraId="2194B54E" w14:textId="77777777" w:rsidR="00E63C88" w:rsidRDefault="00E63C8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KaiTi_GB2312">
    <w:altName w:val="Microsoft YaHei"/>
    <w:panose1 w:val="02010609060101010101"/>
    <w:charset w:val="86"/>
    <w:family w:val="modern"/>
    <w:pitch w:val="fixed"/>
    <w:sig w:usb0="00002A87" w:usb1="080E0000" w:usb2="00000010" w:usb3="00000000" w:csb0="000401FF" w:csb1="00000000"/>
  </w:font>
  <w:font w:name="Dotum">
    <w:altName w:val="돋움"/>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110DF" w14:textId="77777777" w:rsidR="006F10EC" w:rsidRDefault="006F1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C7C0" w14:textId="0FCCC7B4" w:rsidR="000709EF" w:rsidRDefault="000709EF"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4E0D0A">
      <w:rPr>
        <w:rStyle w:val="PageNumber"/>
      </w:rPr>
      <w:t>16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E0D0A">
      <w:rPr>
        <w:rStyle w:val="PageNumber"/>
      </w:rPr>
      <w:t>24</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F4C72" w14:textId="77777777" w:rsidR="006F10EC" w:rsidRDefault="006F1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C73E1" w14:textId="77777777" w:rsidR="00E63C88" w:rsidRDefault="00E63C88">
      <w:r>
        <w:separator/>
      </w:r>
    </w:p>
  </w:footnote>
  <w:footnote w:type="continuationSeparator" w:id="0">
    <w:p w14:paraId="1A24EB1A" w14:textId="77777777" w:rsidR="00E63C88" w:rsidRDefault="00E63C88">
      <w:r>
        <w:continuationSeparator/>
      </w:r>
    </w:p>
  </w:footnote>
  <w:footnote w:type="continuationNotice" w:id="1">
    <w:p w14:paraId="0373F3B9" w14:textId="77777777" w:rsidR="00E63C88" w:rsidRDefault="00E63C8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FFF6" w14:textId="77777777" w:rsidR="000709EF" w:rsidRDefault="000709EF">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AFF1B" w14:textId="77777777" w:rsidR="006F10EC" w:rsidRDefault="006F10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55B4E" w14:textId="77777777" w:rsidR="006F10EC" w:rsidRDefault="006F10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6CB517D"/>
    <w:multiLevelType w:val="hybridMultilevel"/>
    <w:tmpl w:val="D1FC6C06"/>
    <w:lvl w:ilvl="0" w:tplc="10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02623"/>
    <w:multiLevelType w:val="hybridMultilevel"/>
    <w:tmpl w:val="9A260AE4"/>
    <w:lvl w:ilvl="0" w:tplc="3E6AF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A3684"/>
    <w:multiLevelType w:val="hybridMultilevel"/>
    <w:tmpl w:val="F20C5E00"/>
    <w:lvl w:ilvl="0" w:tplc="FCEC6E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F281422"/>
    <w:multiLevelType w:val="hybridMultilevel"/>
    <w:tmpl w:val="1E2AA688"/>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3EE3601"/>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7"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AD55606"/>
    <w:multiLevelType w:val="hybridMultilevel"/>
    <w:tmpl w:val="84A2AB42"/>
    <w:lvl w:ilvl="0" w:tplc="9844E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054D1"/>
    <w:multiLevelType w:val="hybridMultilevel"/>
    <w:tmpl w:val="2EC497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85F58AF"/>
    <w:multiLevelType w:val="hybridMultilevel"/>
    <w:tmpl w:val="08CE43F2"/>
    <w:lvl w:ilvl="0" w:tplc="B154858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E2C58"/>
    <w:multiLevelType w:val="hybridMultilevel"/>
    <w:tmpl w:val="E93AD5AC"/>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891758"/>
    <w:multiLevelType w:val="hybridMultilevel"/>
    <w:tmpl w:val="D6B22316"/>
    <w:lvl w:ilvl="0" w:tplc="00062E40">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7"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2F2627"/>
    <w:multiLevelType w:val="hybridMultilevel"/>
    <w:tmpl w:val="752A3100"/>
    <w:lvl w:ilvl="0" w:tplc="4A2A913E">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F7249F"/>
    <w:multiLevelType w:val="hybridMultilevel"/>
    <w:tmpl w:val="29E8F030"/>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E76898"/>
    <w:multiLevelType w:val="hybridMultilevel"/>
    <w:tmpl w:val="98348768"/>
    <w:lvl w:ilvl="0" w:tplc="3A6CBB9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0784190"/>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3E3118"/>
    <w:multiLevelType w:val="hybridMultilevel"/>
    <w:tmpl w:val="AF4CAC5A"/>
    <w:lvl w:ilvl="0" w:tplc="C3089848">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2E42D5"/>
    <w:multiLevelType w:val="hybridMultilevel"/>
    <w:tmpl w:val="5F34D6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68054CA8"/>
    <w:multiLevelType w:val="hybridMultilevel"/>
    <w:tmpl w:val="40544CD0"/>
    <w:lvl w:ilvl="0" w:tplc="10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6EF27E65"/>
    <w:multiLevelType w:val="hybridMultilevel"/>
    <w:tmpl w:val="55980A6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2" w15:restartNumberingAfterBreak="0">
    <w:nsid w:val="7A13039B"/>
    <w:multiLevelType w:val="hybridMultilevel"/>
    <w:tmpl w:val="88E2ABB0"/>
    <w:lvl w:ilvl="0" w:tplc="5F90B02E">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0"/>
  </w:num>
  <w:num w:numId="4">
    <w:abstractNumId w:val="23"/>
  </w:num>
  <w:num w:numId="5">
    <w:abstractNumId w:val="24"/>
  </w:num>
  <w:num w:numId="6">
    <w:abstractNumId w:val="27"/>
  </w:num>
  <w:num w:numId="7">
    <w:abstractNumId w:val="8"/>
  </w:num>
  <w:num w:numId="8">
    <w:abstractNumId w:val="9"/>
  </w:num>
  <w:num w:numId="9">
    <w:abstractNumId w:val="5"/>
  </w:num>
  <w:num w:numId="10">
    <w:abstractNumId w:val="31"/>
  </w:num>
  <w:num w:numId="11">
    <w:abstractNumId w:val="12"/>
  </w:num>
  <w:num w:numId="12">
    <w:abstractNumId w:val="29"/>
  </w:num>
  <w:num w:numId="13">
    <w:abstractNumId w:val="7"/>
  </w:num>
  <w:num w:numId="14">
    <w:abstractNumId w:val="13"/>
  </w:num>
  <w:num w:numId="15">
    <w:abstractNumId w:val="3"/>
  </w:num>
  <w:num w:numId="16">
    <w:abstractNumId w:val="2"/>
  </w:num>
  <w:num w:numId="17">
    <w:abstractNumId w:val="10"/>
  </w:num>
  <w:num w:numId="18">
    <w:abstractNumId w:val="28"/>
  </w:num>
  <w:num w:numId="19">
    <w:abstractNumId w:val="19"/>
  </w:num>
  <w:num w:numId="20">
    <w:abstractNumId w:val="22"/>
  </w:num>
  <w:num w:numId="21">
    <w:abstractNumId w:val="6"/>
  </w:num>
  <w:num w:numId="22">
    <w:abstractNumId w:val="18"/>
  </w:num>
  <w:num w:numId="23">
    <w:abstractNumId w:val="11"/>
  </w:num>
  <w:num w:numId="24">
    <w:abstractNumId w:val="14"/>
  </w:num>
  <w:num w:numId="25">
    <w:abstractNumId w:val="25"/>
  </w:num>
  <w:num w:numId="26">
    <w:abstractNumId w:val="4"/>
  </w:num>
  <w:num w:numId="27">
    <w:abstractNumId w:val="32"/>
  </w:num>
  <w:num w:numId="28">
    <w:abstractNumId w:val="26"/>
  </w:num>
  <w:num w:numId="29">
    <w:abstractNumId w:val="17"/>
  </w:num>
  <w:num w:numId="30">
    <w:abstractNumId w:val="1"/>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30"/>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hai He">
    <w15:presenceInfo w15:providerId="None" w15:userId="Linhai H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zh-CN" w:vendorID="64" w:dllVersion="5" w:nlCheck="1" w:checkStyle="1"/>
  <w:activeWritingStyle w:appName="MSWord" w:lang="fi-FI"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CA1"/>
    <w:rsid w:val="000006E1"/>
    <w:rsid w:val="00000B86"/>
    <w:rsid w:val="000012E8"/>
    <w:rsid w:val="00001587"/>
    <w:rsid w:val="0000180C"/>
    <w:rsid w:val="00002183"/>
    <w:rsid w:val="000022C1"/>
    <w:rsid w:val="00002A37"/>
    <w:rsid w:val="00004060"/>
    <w:rsid w:val="00005207"/>
    <w:rsid w:val="0000564C"/>
    <w:rsid w:val="00006446"/>
    <w:rsid w:val="00006896"/>
    <w:rsid w:val="00006A62"/>
    <w:rsid w:val="00007811"/>
    <w:rsid w:val="00007BEE"/>
    <w:rsid w:val="00007CDC"/>
    <w:rsid w:val="000101B6"/>
    <w:rsid w:val="00010BBF"/>
    <w:rsid w:val="00010D00"/>
    <w:rsid w:val="00011B28"/>
    <w:rsid w:val="0001259D"/>
    <w:rsid w:val="00013C1C"/>
    <w:rsid w:val="0001475B"/>
    <w:rsid w:val="000147AD"/>
    <w:rsid w:val="00015467"/>
    <w:rsid w:val="00015BCB"/>
    <w:rsid w:val="00015D15"/>
    <w:rsid w:val="00016008"/>
    <w:rsid w:val="00016FA1"/>
    <w:rsid w:val="00017350"/>
    <w:rsid w:val="00017411"/>
    <w:rsid w:val="00017CA1"/>
    <w:rsid w:val="00017CC2"/>
    <w:rsid w:val="00017FE0"/>
    <w:rsid w:val="00020366"/>
    <w:rsid w:val="00020D87"/>
    <w:rsid w:val="00021C62"/>
    <w:rsid w:val="00023123"/>
    <w:rsid w:val="00023359"/>
    <w:rsid w:val="00024099"/>
    <w:rsid w:val="00024179"/>
    <w:rsid w:val="000247D2"/>
    <w:rsid w:val="0002564D"/>
    <w:rsid w:val="00025ECA"/>
    <w:rsid w:val="00026310"/>
    <w:rsid w:val="000275D4"/>
    <w:rsid w:val="00031645"/>
    <w:rsid w:val="00031B64"/>
    <w:rsid w:val="00031CC1"/>
    <w:rsid w:val="000325B8"/>
    <w:rsid w:val="00032DE1"/>
    <w:rsid w:val="000336A3"/>
    <w:rsid w:val="00033874"/>
    <w:rsid w:val="0003393A"/>
    <w:rsid w:val="00034C15"/>
    <w:rsid w:val="00035A3E"/>
    <w:rsid w:val="00036BA1"/>
    <w:rsid w:val="0003720B"/>
    <w:rsid w:val="00037AA1"/>
    <w:rsid w:val="0004049D"/>
    <w:rsid w:val="0004087E"/>
    <w:rsid w:val="00040C5A"/>
    <w:rsid w:val="000422E2"/>
    <w:rsid w:val="000429C8"/>
    <w:rsid w:val="00042F22"/>
    <w:rsid w:val="000430B9"/>
    <w:rsid w:val="000433DC"/>
    <w:rsid w:val="000444EF"/>
    <w:rsid w:val="00044682"/>
    <w:rsid w:val="00044753"/>
    <w:rsid w:val="000447B8"/>
    <w:rsid w:val="00045118"/>
    <w:rsid w:val="00045188"/>
    <w:rsid w:val="00045AAF"/>
    <w:rsid w:val="00047035"/>
    <w:rsid w:val="00047290"/>
    <w:rsid w:val="00050B00"/>
    <w:rsid w:val="00051C89"/>
    <w:rsid w:val="00051D76"/>
    <w:rsid w:val="00051E84"/>
    <w:rsid w:val="00052A07"/>
    <w:rsid w:val="00052ED1"/>
    <w:rsid w:val="00052F4F"/>
    <w:rsid w:val="000534E3"/>
    <w:rsid w:val="00055103"/>
    <w:rsid w:val="00055272"/>
    <w:rsid w:val="0005527A"/>
    <w:rsid w:val="000557BC"/>
    <w:rsid w:val="0005606A"/>
    <w:rsid w:val="000560AA"/>
    <w:rsid w:val="000561DB"/>
    <w:rsid w:val="00056529"/>
    <w:rsid w:val="000565ED"/>
    <w:rsid w:val="00057086"/>
    <w:rsid w:val="00057117"/>
    <w:rsid w:val="00057388"/>
    <w:rsid w:val="000577A8"/>
    <w:rsid w:val="000603BD"/>
    <w:rsid w:val="00060AF2"/>
    <w:rsid w:val="000616E7"/>
    <w:rsid w:val="0006194A"/>
    <w:rsid w:val="00062005"/>
    <w:rsid w:val="00062764"/>
    <w:rsid w:val="00064356"/>
    <w:rsid w:val="00064388"/>
    <w:rsid w:val="000643D3"/>
    <w:rsid w:val="00064505"/>
    <w:rsid w:val="0006487E"/>
    <w:rsid w:val="00064889"/>
    <w:rsid w:val="00064C5D"/>
    <w:rsid w:val="0006523D"/>
    <w:rsid w:val="00065376"/>
    <w:rsid w:val="000654BD"/>
    <w:rsid w:val="00065BDB"/>
    <w:rsid w:val="00065E1A"/>
    <w:rsid w:val="00066FEF"/>
    <w:rsid w:val="00067386"/>
    <w:rsid w:val="000709EF"/>
    <w:rsid w:val="00070B03"/>
    <w:rsid w:val="0007125F"/>
    <w:rsid w:val="00071C72"/>
    <w:rsid w:val="0007346E"/>
    <w:rsid w:val="0007381C"/>
    <w:rsid w:val="00075A59"/>
    <w:rsid w:val="00075ECE"/>
    <w:rsid w:val="00076C50"/>
    <w:rsid w:val="000773DE"/>
    <w:rsid w:val="00077A8E"/>
    <w:rsid w:val="00077E5F"/>
    <w:rsid w:val="0008001C"/>
    <w:rsid w:val="00080212"/>
    <w:rsid w:val="0008036A"/>
    <w:rsid w:val="00081547"/>
    <w:rsid w:val="00081A83"/>
    <w:rsid w:val="00081AE6"/>
    <w:rsid w:val="00081C13"/>
    <w:rsid w:val="00081CFA"/>
    <w:rsid w:val="00081E67"/>
    <w:rsid w:val="000825DE"/>
    <w:rsid w:val="00082869"/>
    <w:rsid w:val="00083784"/>
    <w:rsid w:val="000848A5"/>
    <w:rsid w:val="000855EB"/>
    <w:rsid w:val="00085B52"/>
    <w:rsid w:val="000866F2"/>
    <w:rsid w:val="00087002"/>
    <w:rsid w:val="00087AF3"/>
    <w:rsid w:val="0009009F"/>
    <w:rsid w:val="000901A8"/>
    <w:rsid w:val="00091557"/>
    <w:rsid w:val="00091CE6"/>
    <w:rsid w:val="000924C1"/>
    <w:rsid w:val="000924F0"/>
    <w:rsid w:val="00092A9F"/>
    <w:rsid w:val="00092D56"/>
    <w:rsid w:val="0009307A"/>
    <w:rsid w:val="000931F3"/>
    <w:rsid w:val="00093351"/>
    <w:rsid w:val="00093474"/>
    <w:rsid w:val="000937A8"/>
    <w:rsid w:val="000939FF"/>
    <w:rsid w:val="00093A92"/>
    <w:rsid w:val="0009510F"/>
    <w:rsid w:val="0009580A"/>
    <w:rsid w:val="00097B42"/>
    <w:rsid w:val="00097C10"/>
    <w:rsid w:val="000A1075"/>
    <w:rsid w:val="000A1B7B"/>
    <w:rsid w:val="000A22F9"/>
    <w:rsid w:val="000A2BEB"/>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A4"/>
    <w:rsid w:val="000B36DA"/>
    <w:rsid w:val="000B3A8F"/>
    <w:rsid w:val="000B3D8A"/>
    <w:rsid w:val="000B4AB9"/>
    <w:rsid w:val="000B58C3"/>
    <w:rsid w:val="000B61E9"/>
    <w:rsid w:val="000B6BCA"/>
    <w:rsid w:val="000B71D9"/>
    <w:rsid w:val="000B7879"/>
    <w:rsid w:val="000B7CED"/>
    <w:rsid w:val="000B7EC6"/>
    <w:rsid w:val="000B7F9E"/>
    <w:rsid w:val="000C0083"/>
    <w:rsid w:val="000C0751"/>
    <w:rsid w:val="000C15F8"/>
    <w:rsid w:val="000C165A"/>
    <w:rsid w:val="000C24F8"/>
    <w:rsid w:val="000C2A01"/>
    <w:rsid w:val="000C2E19"/>
    <w:rsid w:val="000C4182"/>
    <w:rsid w:val="000C536F"/>
    <w:rsid w:val="000C5AB8"/>
    <w:rsid w:val="000C5E5D"/>
    <w:rsid w:val="000C6C4A"/>
    <w:rsid w:val="000C6CF0"/>
    <w:rsid w:val="000D03C2"/>
    <w:rsid w:val="000D0D07"/>
    <w:rsid w:val="000D0E52"/>
    <w:rsid w:val="000D10E6"/>
    <w:rsid w:val="000D1A13"/>
    <w:rsid w:val="000D1E5E"/>
    <w:rsid w:val="000D1F85"/>
    <w:rsid w:val="000D248C"/>
    <w:rsid w:val="000D2EF7"/>
    <w:rsid w:val="000D303F"/>
    <w:rsid w:val="000D33A4"/>
    <w:rsid w:val="000D38CA"/>
    <w:rsid w:val="000D43EB"/>
    <w:rsid w:val="000D4797"/>
    <w:rsid w:val="000D5A9E"/>
    <w:rsid w:val="000D5B61"/>
    <w:rsid w:val="000D632F"/>
    <w:rsid w:val="000D7BC0"/>
    <w:rsid w:val="000E0527"/>
    <w:rsid w:val="000E0D75"/>
    <w:rsid w:val="000E1330"/>
    <w:rsid w:val="000E1E92"/>
    <w:rsid w:val="000E28B9"/>
    <w:rsid w:val="000E3423"/>
    <w:rsid w:val="000E66E6"/>
    <w:rsid w:val="000E7847"/>
    <w:rsid w:val="000E7E2F"/>
    <w:rsid w:val="000F06D6"/>
    <w:rsid w:val="000F0DCD"/>
    <w:rsid w:val="000F0EB1"/>
    <w:rsid w:val="000F1106"/>
    <w:rsid w:val="000F1315"/>
    <w:rsid w:val="000F15E5"/>
    <w:rsid w:val="000F2404"/>
    <w:rsid w:val="000F284C"/>
    <w:rsid w:val="000F364C"/>
    <w:rsid w:val="000F3BE9"/>
    <w:rsid w:val="000F3C9C"/>
    <w:rsid w:val="000F3F6C"/>
    <w:rsid w:val="000F45D9"/>
    <w:rsid w:val="000F59BA"/>
    <w:rsid w:val="000F5BAB"/>
    <w:rsid w:val="000F6DF3"/>
    <w:rsid w:val="00100362"/>
    <w:rsid w:val="001005FF"/>
    <w:rsid w:val="00100987"/>
    <w:rsid w:val="00100FF1"/>
    <w:rsid w:val="001012F5"/>
    <w:rsid w:val="00101B02"/>
    <w:rsid w:val="00102043"/>
    <w:rsid w:val="001029A0"/>
    <w:rsid w:val="00102EEF"/>
    <w:rsid w:val="00103208"/>
    <w:rsid w:val="00104A19"/>
    <w:rsid w:val="00106262"/>
    <w:rsid w:val="001062FB"/>
    <w:rsid w:val="001063E6"/>
    <w:rsid w:val="001074EE"/>
    <w:rsid w:val="001079EB"/>
    <w:rsid w:val="00107CA5"/>
    <w:rsid w:val="001105EE"/>
    <w:rsid w:val="0011089B"/>
    <w:rsid w:val="00110BDD"/>
    <w:rsid w:val="0011125F"/>
    <w:rsid w:val="00111993"/>
    <w:rsid w:val="00112160"/>
    <w:rsid w:val="00113CF4"/>
    <w:rsid w:val="001142F2"/>
    <w:rsid w:val="00114A5E"/>
    <w:rsid w:val="001153EA"/>
    <w:rsid w:val="00115643"/>
    <w:rsid w:val="00115755"/>
    <w:rsid w:val="00116034"/>
    <w:rsid w:val="0011603A"/>
    <w:rsid w:val="00116765"/>
    <w:rsid w:val="00116A66"/>
    <w:rsid w:val="00117487"/>
    <w:rsid w:val="00117D7B"/>
    <w:rsid w:val="00117F14"/>
    <w:rsid w:val="001200B4"/>
    <w:rsid w:val="001203DB"/>
    <w:rsid w:val="0012107C"/>
    <w:rsid w:val="00121228"/>
    <w:rsid w:val="0012148F"/>
    <w:rsid w:val="001219F5"/>
    <w:rsid w:val="00121A20"/>
    <w:rsid w:val="001221B1"/>
    <w:rsid w:val="00122239"/>
    <w:rsid w:val="00122302"/>
    <w:rsid w:val="00122B47"/>
    <w:rsid w:val="001235F5"/>
    <w:rsid w:val="0012376E"/>
    <w:rsid w:val="0012377F"/>
    <w:rsid w:val="001237AF"/>
    <w:rsid w:val="00124314"/>
    <w:rsid w:val="0012688A"/>
    <w:rsid w:val="0012699B"/>
    <w:rsid w:val="00126B4A"/>
    <w:rsid w:val="0013031C"/>
    <w:rsid w:val="001304DB"/>
    <w:rsid w:val="00130681"/>
    <w:rsid w:val="001306FC"/>
    <w:rsid w:val="00132320"/>
    <w:rsid w:val="00132C43"/>
    <w:rsid w:val="00132FD0"/>
    <w:rsid w:val="00133DF9"/>
    <w:rsid w:val="001340D8"/>
    <w:rsid w:val="001344C0"/>
    <w:rsid w:val="001346FA"/>
    <w:rsid w:val="00135252"/>
    <w:rsid w:val="0013569B"/>
    <w:rsid w:val="00135CD0"/>
    <w:rsid w:val="00136891"/>
    <w:rsid w:val="00137A47"/>
    <w:rsid w:val="00137AB5"/>
    <w:rsid w:val="00137F0B"/>
    <w:rsid w:val="0014073E"/>
    <w:rsid w:val="001409DC"/>
    <w:rsid w:val="00140FC5"/>
    <w:rsid w:val="0014106F"/>
    <w:rsid w:val="00141E5D"/>
    <w:rsid w:val="00142992"/>
    <w:rsid w:val="00143090"/>
    <w:rsid w:val="001431A4"/>
    <w:rsid w:val="00144072"/>
    <w:rsid w:val="00144415"/>
    <w:rsid w:val="001450EA"/>
    <w:rsid w:val="001457A7"/>
    <w:rsid w:val="0014673F"/>
    <w:rsid w:val="00150BF3"/>
    <w:rsid w:val="001519AB"/>
    <w:rsid w:val="00151D0B"/>
    <w:rsid w:val="00151DCE"/>
    <w:rsid w:val="00151E23"/>
    <w:rsid w:val="001526E0"/>
    <w:rsid w:val="001530EA"/>
    <w:rsid w:val="00154F9F"/>
    <w:rsid w:val="001551B5"/>
    <w:rsid w:val="001555D9"/>
    <w:rsid w:val="00156E80"/>
    <w:rsid w:val="00157D24"/>
    <w:rsid w:val="00160A3D"/>
    <w:rsid w:val="00160B87"/>
    <w:rsid w:val="00161AB0"/>
    <w:rsid w:val="00161B03"/>
    <w:rsid w:val="00163197"/>
    <w:rsid w:val="00164B23"/>
    <w:rsid w:val="001659C1"/>
    <w:rsid w:val="00166DAA"/>
    <w:rsid w:val="00167724"/>
    <w:rsid w:val="001677E6"/>
    <w:rsid w:val="001700B5"/>
    <w:rsid w:val="001700CF"/>
    <w:rsid w:val="0017038C"/>
    <w:rsid w:val="0017043F"/>
    <w:rsid w:val="00170A9E"/>
    <w:rsid w:val="00170E55"/>
    <w:rsid w:val="0017294E"/>
    <w:rsid w:val="00172C69"/>
    <w:rsid w:val="00172C6A"/>
    <w:rsid w:val="00173298"/>
    <w:rsid w:val="00173A8E"/>
    <w:rsid w:val="001744DD"/>
    <w:rsid w:val="00174FF9"/>
    <w:rsid w:val="0017502C"/>
    <w:rsid w:val="00175D38"/>
    <w:rsid w:val="00176C3E"/>
    <w:rsid w:val="00177622"/>
    <w:rsid w:val="00177DBB"/>
    <w:rsid w:val="001804FD"/>
    <w:rsid w:val="00180DE4"/>
    <w:rsid w:val="00180F66"/>
    <w:rsid w:val="00181034"/>
    <w:rsid w:val="0018143F"/>
    <w:rsid w:val="001818D1"/>
    <w:rsid w:val="0018198C"/>
    <w:rsid w:val="00181FF8"/>
    <w:rsid w:val="00182BAC"/>
    <w:rsid w:val="00183725"/>
    <w:rsid w:val="00184505"/>
    <w:rsid w:val="00184758"/>
    <w:rsid w:val="00184D45"/>
    <w:rsid w:val="00185708"/>
    <w:rsid w:val="001869FA"/>
    <w:rsid w:val="00186F29"/>
    <w:rsid w:val="0019012C"/>
    <w:rsid w:val="00190142"/>
    <w:rsid w:val="001901F1"/>
    <w:rsid w:val="001904B9"/>
    <w:rsid w:val="00190AC1"/>
    <w:rsid w:val="00190BA6"/>
    <w:rsid w:val="00190D73"/>
    <w:rsid w:val="0019195A"/>
    <w:rsid w:val="0019341A"/>
    <w:rsid w:val="00193B20"/>
    <w:rsid w:val="00193E46"/>
    <w:rsid w:val="001978A5"/>
    <w:rsid w:val="00197DF9"/>
    <w:rsid w:val="001A08A6"/>
    <w:rsid w:val="001A14C5"/>
    <w:rsid w:val="001A1987"/>
    <w:rsid w:val="001A2225"/>
    <w:rsid w:val="001A2564"/>
    <w:rsid w:val="001A2DF3"/>
    <w:rsid w:val="001A4300"/>
    <w:rsid w:val="001A59D3"/>
    <w:rsid w:val="001A6173"/>
    <w:rsid w:val="001A6AF4"/>
    <w:rsid w:val="001A6CBA"/>
    <w:rsid w:val="001A790A"/>
    <w:rsid w:val="001B0D2F"/>
    <w:rsid w:val="001B0D97"/>
    <w:rsid w:val="001B1179"/>
    <w:rsid w:val="001B12C6"/>
    <w:rsid w:val="001B2BA3"/>
    <w:rsid w:val="001B3272"/>
    <w:rsid w:val="001B4503"/>
    <w:rsid w:val="001B5079"/>
    <w:rsid w:val="001B5A5D"/>
    <w:rsid w:val="001C098D"/>
    <w:rsid w:val="001C17DE"/>
    <w:rsid w:val="001C195B"/>
    <w:rsid w:val="001C1CE5"/>
    <w:rsid w:val="001C2BDE"/>
    <w:rsid w:val="001C2D4F"/>
    <w:rsid w:val="001C3892"/>
    <w:rsid w:val="001C3AEC"/>
    <w:rsid w:val="001C3B9C"/>
    <w:rsid w:val="001C3D2A"/>
    <w:rsid w:val="001C5521"/>
    <w:rsid w:val="001C55C7"/>
    <w:rsid w:val="001C64A6"/>
    <w:rsid w:val="001C7224"/>
    <w:rsid w:val="001C792A"/>
    <w:rsid w:val="001D059E"/>
    <w:rsid w:val="001D08C2"/>
    <w:rsid w:val="001D1263"/>
    <w:rsid w:val="001D188D"/>
    <w:rsid w:val="001D2491"/>
    <w:rsid w:val="001D2550"/>
    <w:rsid w:val="001D4CE3"/>
    <w:rsid w:val="001D51BA"/>
    <w:rsid w:val="001D53E7"/>
    <w:rsid w:val="001D6342"/>
    <w:rsid w:val="001D6B67"/>
    <w:rsid w:val="001D6D53"/>
    <w:rsid w:val="001D73FB"/>
    <w:rsid w:val="001D7760"/>
    <w:rsid w:val="001D79B0"/>
    <w:rsid w:val="001E07F9"/>
    <w:rsid w:val="001E097E"/>
    <w:rsid w:val="001E0AC5"/>
    <w:rsid w:val="001E0B79"/>
    <w:rsid w:val="001E1240"/>
    <w:rsid w:val="001E140F"/>
    <w:rsid w:val="001E1DE9"/>
    <w:rsid w:val="001E3F84"/>
    <w:rsid w:val="001E4222"/>
    <w:rsid w:val="001E46D3"/>
    <w:rsid w:val="001E4A91"/>
    <w:rsid w:val="001E5739"/>
    <w:rsid w:val="001E58E2"/>
    <w:rsid w:val="001E6206"/>
    <w:rsid w:val="001E67CE"/>
    <w:rsid w:val="001E6B8D"/>
    <w:rsid w:val="001E75A2"/>
    <w:rsid w:val="001E7AED"/>
    <w:rsid w:val="001E7E4C"/>
    <w:rsid w:val="001F03B9"/>
    <w:rsid w:val="001F0712"/>
    <w:rsid w:val="001F2296"/>
    <w:rsid w:val="001F2C07"/>
    <w:rsid w:val="001F3916"/>
    <w:rsid w:val="001F40BD"/>
    <w:rsid w:val="001F4165"/>
    <w:rsid w:val="001F42C2"/>
    <w:rsid w:val="001F4D4B"/>
    <w:rsid w:val="001F543C"/>
    <w:rsid w:val="001F54C5"/>
    <w:rsid w:val="001F5BF4"/>
    <w:rsid w:val="001F662C"/>
    <w:rsid w:val="001F671E"/>
    <w:rsid w:val="001F6995"/>
    <w:rsid w:val="001F6C2C"/>
    <w:rsid w:val="001F7074"/>
    <w:rsid w:val="00200490"/>
    <w:rsid w:val="00201F3A"/>
    <w:rsid w:val="00202BEE"/>
    <w:rsid w:val="00203516"/>
    <w:rsid w:val="002037C4"/>
    <w:rsid w:val="00203B69"/>
    <w:rsid w:val="00203F96"/>
    <w:rsid w:val="00204484"/>
    <w:rsid w:val="002044A1"/>
    <w:rsid w:val="00205B93"/>
    <w:rsid w:val="00205E80"/>
    <w:rsid w:val="00206020"/>
    <w:rsid w:val="002066DC"/>
    <w:rsid w:val="002067A4"/>
    <w:rsid w:val="002069B2"/>
    <w:rsid w:val="00206EFC"/>
    <w:rsid w:val="00207498"/>
    <w:rsid w:val="00207FA3"/>
    <w:rsid w:val="002105C4"/>
    <w:rsid w:val="00210848"/>
    <w:rsid w:val="00210C1C"/>
    <w:rsid w:val="00210F19"/>
    <w:rsid w:val="00211327"/>
    <w:rsid w:val="0021240F"/>
    <w:rsid w:val="00212D01"/>
    <w:rsid w:val="00213E3C"/>
    <w:rsid w:val="00214188"/>
    <w:rsid w:val="00214DA8"/>
    <w:rsid w:val="00215423"/>
    <w:rsid w:val="00215751"/>
    <w:rsid w:val="002158FA"/>
    <w:rsid w:val="00217D38"/>
    <w:rsid w:val="00220600"/>
    <w:rsid w:val="002210E9"/>
    <w:rsid w:val="00221D7C"/>
    <w:rsid w:val="002224DB"/>
    <w:rsid w:val="00222807"/>
    <w:rsid w:val="002228E7"/>
    <w:rsid w:val="00223050"/>
    <w:rsid w:val="00223396"/>
    <w:rsid w:val="00223FCB"/>
    <w:rsid w:val="00224337"/>
    <w:rsid w:val="00224BEA"/>
    <w:rsid w:val="00224F98"/>
    <w:rsid w:val="002252C3"/>
    <w:rsid w:val="00225442"/>
    <w:rsid w:val="00225C54"/>
    <w:rsid w:val="00227168"/>
    <w:rsid w:val="002271CB"/>
    <w:rsid w:val="002271D7"/>
    <w:rsid w:val="00227AFA"/>
    <w:rsid w:val="00230765"/>
    <w:rsid w:val="0023087E"/>
    <w:rsid w:val="00230D18"/>
    <w:rsid w:val="002319E4"/>
    <w:rsid w:val="0023423B"/>
    <w:rsid w:val="0023431A"/>
    <w:rsid w:val="002355A3"/>
    <w:rsid w:val="00235632"/>
    <w:rsid w:val="00235872"/>
    <w:rsid w:val="00236938"/>
    <w:rsid w:val="00236DAE"/>
    <w:rsid w:val="00237E47"/>
    <w:rsid w:val="0024098C"/>
    <w:rsid w:val="00241559"/>
    <w:rsid w:val="00242830"/>
    <w:rsid w:val="002435B3"/>
    <w:rsid w:val="00244F0A"/>
    <w:rsid w:val="00245410"/>
    <w:rsid w:val="002458EB"/>
    <w:rsid w:val="00247237"/>
    <w:rsid w:val="002500C8"/>
    <w:rsid w:val="00250101"/>
    <w:rsid w:val="00250191"/>
    <w:rsid w:val="00250495"/>
    <w:rsid w:val="00250866"/>
    <w:rsid w:val="00251B46"/>
    <w:rsid w:val="00251D23"/>
    <w:rsid w:val="002556BE"/>
    <w:rsid w:val="00257543"/>
    <w:rsid w:val="002576A4"/>
    <w:rsid w:val="00260044"/>
    <w:rsid w:val="0026070C"/>
    <w:rsid w:val="00260A57"/>
    <w:rsid w:val="00260DE5"/>
    <w:rsid w:val="002617E7"/>
    <w:rsid w:val="00262073"/>
    <w:rsid w:val="002628C7"/>
    <w:rsid w:val="00262EF4"/>
    <w:rsid w:val="00263F0F"/>
    <w:rsid w:val="0026413F"/>
    <w:rsid w:val="00264228"/>
    <w:rsid w:val="00264334"/>
    <w:rsid w:val="002645AE"/>
    <w:rsid w:val="002645F3"/>
    <w:rsid w:val="0026473E"/>
    <w:rsid w:val="002658C6"/>
    <w:rsid w:val="002659CA"/>
    <w:rsid w:val="00265D57"/>
    <w:rsid w:val="0026604B"/>
    <w:rsid w:val="002661CC"/>
    <w:rsid w:val="002661E0"/>
    <w:rsid w:val="00266214"/>
    <w:rsid w:val="002663DC"/>
    <w:rsid w:val="00266A2F"/>
    <w:rsid w:val="0026713B"/>
    <w:rsid w:val="002677A6"/>
    <w:rsid w:val="00267C83"/>
    <w:rsid w:val="0027133F"/>
    <w:rsid w:val="0027144F"/>
    <w:rsid w:val="00271813"/>
    <w:rsid w:val="00271F3A"/>
    <w:rsid w:val="00272CF5"/>
    <w:rsid w:val="00273278"/>
    <w:rsid w:val="002737F4"/>
    <w:rsid w:val="0027409B"/>
    <w:rsid w:val="0027411E"/>
    <w:rsid w:val="00275171"/>
    <w:rsid w:val="0027530C"/>
    <w:rsid w:val="002757BF"/>
    <w:rsid w:val="00275E3B"/>
    <w:rsid w:val="00276E2F"/>
    <w:rsid w:val="00277DDB"/>
    <w:rsid w:val="002804BB"/>
    <w:rsid w:val="002805F5"/>
    <w:rsid w:val="00280751"/>
    <w:rsid w:val="00280919"/>
    <w:rsid w:val="0028280A"/>
    <w:rsid w:val="00282942"/>
    <w:rsid w:val="0028327F"/>
    <w:rsid w:val="0028366A"/>
    <w:rsid w:val="00283717"/>
    <w:rsid w:val="002839D0"/>
    <w:rsid w:val="00283DF9"/>
    <w:rsid w:val="00284228"/>
    <w:rsid w:val="00284A1E"/>
    <w:rsid w:val="00284D98"/>
    <w:rsid w:val="00286ACD"/>
    <w:rsid w:val="00286F59"/>
    <w:rsid w:val="00287838"/>
    <w:rsid w:val="00287FE9"/>
    <w:rsid w:val="00290224"/>
    <w:rsid w:val="002907B5"/>
    <w:rsid w:val="00290B61"/>
    <w:rsid w:val="00290C2A"/>
    <w:rsid w:val="00291383"/>
    <w:rsid w:val="0029271F"/>
    <w:rsid w:val="00292B4A"/>
    <w:rsid w:val="00292EB7"/>
    <w:rsid w:val="00293D99"/>
    <w:rsid w:val="00293EAE"/>
    <w:rsid w:val="00293F50"/>
    <w:rsid w:val="0029575F"/>
    <w:rsid w:val="00296227"/>
    <w:rsid w:val="00296F44"/>
    <w:rsid w:val="0029777D"/>
    <w:rsid w:val="002A055E"/>
    <w:rsid w:val="002A06C5"/>
    <w:rsid w:val="002A1921"/>
    <w:rsid w:val="002A1D4E"/>
    <w:rsid w:val="002A23F0"/>
    <w:rsid w:val="002A2869"/>
    <w:rsid w:val="002A2D7C"/>
    <w:rsid w:val="002A3136"/>
    <w:rsid w:val="002A34F5"/>
    <w:rsid w:val="002A57DE"/>
    <w:rsid w:val="002A5DB6"/>
    <w:rsid w:val="002A6F6B"/>
    <w:rsid w:val="002B011B"/>
    <w:rsid w:val="002B0179"/>
    <w:rsid w:val="002B07E2"/>
    <w:rsid w:val="002B0D69"/>
    <w:rsid w:val="002B0E9D"/>
    <w:rsid w:val="002B14CE"/>
    <w:rsid w:val="002B21D3"/>
    <w:rsid w:val="002B24D6"/>
    <w:rsid w:val="002B4238"/>
    <w:rsid w:val="002B45B8"/>
    <w:rsid w:val="002B4A5A"/>
    <w:rsid w:val="002B4D89"/>
    <w:rsid w:val="002B576F"/>
    <w:rsid w:val="002B57F6"/>
    <w:rsid w:val="002B6279"/>
    <w:rsid w:val="002B676A"/>
    <w:rsid w:val="002B6F2A"/>
    <w:rsid w:val="002B7172"/>
    <w:rsid w:val="002C07C8"/>
    <w:rsid w:val="002C1EDE"/>
    <w:rsid w:val="002C23B9"/>
    <w:rsid w:val="002C27CF"/>
    <w:rsid w:val="002C3586"/>
    <w:rsid w:val="002C3608"/>
    <w:rsid w:val="002C39F3"/>
    <w:rsid w:val="002C41E6"/>
    <w:rsid w:val="002C47F4"/>
    <w:rsid w:val="002C56A2"/>
    <w:rsid w:val="002C5F34"/>
    <w:rsid w:val="002C6715"/>
    <w:rsid w:val="002C68AF"/>
    <w:rsid w:val="002C6D59"/>
    <w:rsid w:val="002C6D75"/>
    <w:rsid w:val="002C6EA9"/>
    <w:rsid w:val="002C71E9"/>
    <w:rsid w:val="002D03BC"/>
    <w:rsid w:val="002D071A"/>
    <w:rsid w:val="002D10B1"/>
    <w:rsid w:val="002D1386"/>
    <w:rsid w:val="002D18ED"/>
    <w:rsid w:val="002D19D8"/>
    <w:rsid w:val="002D22BF"/>
    <w:rsid w:val="002D2405"/>
    <w:rsid w:val="002D28C3"/>
    <w:rsid w:val="002D2A4F"/>
    <w:rsid w:val="002D2B30"/>
    <w:rsid w:val="002D32C6"/>
    <w:rsid w:val="002D34B2"/>
    <w:rsid w:val="002D36DB"/>
    <w:rsid w:val="002D482C"/>
    <w:rsid w:val="002D48B0"/>
    <w:rsid w:val="002D4E28"/>
    <w:rsid w:val="002D5B37"/>
    <w:rsid w:val="002D5CC8"/>
    <w:rsid w:val="002D6B11"/>
    <w:rsid w:val="002D7637"/>
    <w:rsid w:val="002E078B"/>
    <w:rsid w:val="002E17F2"/>
    <w:rsid w:val="002E1D14"/>
    <w:rsid w:val="002E21FD"/>
    <w:rsid w:val="002E2910"/>
    <w:rsid w:val="002E42B5"/>
    <w:rsid w:val="002E522C"/>
    <w:rsid w:val="002E74B2"/>
    <w:rsid w:val="002E77D7"/>
    <w:rsid w:val="002E7CAE"/>
    <w:rsid w:val="002F045A"/>
    <w:rsid w:val="002F0DCC"/>
    <w:rsid w:val="002F2771"/>
    <w:rsid w:val="002F2913"/>
    <w:rsid w:val="002F2914"/>
    <w:rsid w:val="002F2AE3"/>
    <w:rsid w:val="002F37A9"/>
    <w:rsid w:val="002F4161"/>
    <w:rsid w:val="002F4548"/>
    <w:rsid w:val="002F5098"/>
    <w:rsid w:val="002F590B"/>
    <w:rsid w:val="002F63DD"/>
    <w:rsid w:val="002F69CC"/>
    <w:rsid w:val="002F720E"/>
    <w:rsid w:val="002F723A"/>
    <w:rsid w:val="002F7D35"/>
    <w:rsid w:val="003001E5"/>
    <w:rsid w:val="003008DA"/>
    <w:rsid w:val="00301CE6"/>
    <w:rsid w:val="00301EC9"/>
    <w:rsid w:val="0030256B"/>
    <w:rsid w:val="00302778"/>
    <w:rsid w:val="0030424F"/>
    <w:rsid w:val="003047B7"/>
    <w:rsid w:val="0030501F"/>
    <w:rsid w:val="00305647"/>
    <w:rsid w:val="00305F94"/>
    <w:rsid w:val="00306710"/>
    <w:rsid w:val="00306A51"/>
    <w:rsid w:val="00306AED"/>
    <w:rsid w:val="00307964"/>
    <w:rsid w:val="00307BA1"/>
    <w:rsid w:val="00310795"/>
    <w:rsid w:val="00311702"/>
    <w:rsid w:val="00311E82"/>
    <w:rsid w:val="00312C2C"/>
    <w:rsid w:val="0031333E"/>
    <w:rsid w:val="00313420"/>
    <w:rsid w:val="00313C11"/>
    <w:rsid w:val="00313FD6"/>
    <w:rsid w:val="003143BD"/>
    <w:rsid w:val="0031497B"/>
    <w:rsid w:val="00314FB7"/>
    <w:rsid w:val="00315363"/>
    <w:rsid w:val="00315A14"/>
    <w:rsid w:val="00315B17"/>
    <w:rsid w:val="00315D6E"/>
    <w:rsid w:val="003167E6"/>
    <w:rsid w:val="00316FED"/>
    <w:rsid w:val="0031715B"/>
    <w:rsid w:val="00317890"/>
    <w:rsid w:val="003203ED"/>
    <w:rsid w:val="00320776"/>
    <w:rsid w:val="00320823"/>
    <w:rsid w:val="003208B1"/>
    <w:rsid w:val="00321F10"/>
    <w:rsid w:val="00322549"/>
    <w:rsid w:val="003228EF"/>
    <w:rsid w:val="00322C9F"/>
    <w:rsid w:val="00323C44"/>
    <w:rsid w:val="00323DEB"/>
    <w:rsid w:val="00324424"/>
    <w:rsid w:val="00324D23"/>
    <w:rsid w:val="00325475"/>
    <w:rsid w:val="00325891"/>
    <w:rsid w:val="00326A1E"/>
    <w:rsid w:val="003270C6"/>
    <w:rsid w:val="003308A5"/>
    <w:rsid w:val="00330CE2"/>
    <w:rsid w:val="00331751"/>
    <w:rsid w:val="00332E15"/>
    <w:rsid w:val="00333CDA"/>
    <w:rsid w:val="00333D10"/>
    <w:rsid w:val="00333F45"/>
    <w:rsid w:val="00334579"/>
    <w:rsid w:val="00334897"/>
    <w:rsid w:val="00334AFB"/>
    <w:rsid w:val="00335858"/>
    <w:rsid w:val="00335B1E"/>
    <w:rsid w:val="00336B2B"/>
    <w:rsid w:val="00336BDA"/>
    <w:rsid w:val="00337266"/>
    <w:rsid w:val="003405DC"/>
    <w:rsid w:val="003407DC"/>
    <w:rsid w:val="0034137F"/>
    <w:rsid w:val="00341388"/>
    <w:rsid w:val="00342011"/>
    <w:rsid w:val="00342312"/>
    <w:rsid w:val="00342BD7"/>
    <w:rsid w:val="0034319B"/>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1442"/>
    <w:rsid w:val="003517B9"/>
    <w:rsid w:val="00353093"/>
    <w:rsid w:val="003533F0"/>
    <w:rsid w:val="003552CC"/>
    <w:rsid w:val="00355C22"/>
    <w:rsid w:val="00356706"/>
    <w:rsid w:val="00357380"/>
    <w:rsid w:val="003602D9"/>
    <w:rsid w:val="0036034A"/>
    <w:rsid w:val="003604CE"/>
    <w:rsid w:val="003609B0"/>
    <w:rsid w:val="003612D8"/>
    <w:rsid w:val="00361F68"/>
    <w:rsid w:val="00361F89"/>
    <w:rsid w:val="003622FD"/>
    <w:rsid w:val="00365D34"/>
    <w:rsid w:val="00366534"/>
    <w:rsid w:val="00367006"/>
    <w:rsid w:val="003671E1"/>
    <w:rsid w:val="0036778A"/>
    <w:rsid w:val="003678ED"/>
    <w:rsid w:val="003700D9"/>
    <w:rsid w:val="003701C7"/>
    <w:rsid w:val="00370526"/>
    <w:rsid w:val="00370691"/>
    <w:rsid w:val="00370E47"/>
    <w:rsid w:val="00371AFA"/>
    <w:rsid w:val="00372182"/>
    <w:rsid w:val="003723FC"/>
    <w:rsid w:val="0037353B"/>
    <w:rsid w:val="003742AC"/>
    <w:rsid w:val="00374AF2"/>
    <w:rsid w:val="003751AF"/>
    <w:rsid w:val="0037681A"/>
    <w:rsid w:val="00376AE2"/>
    <w:rsid w:val="00376CC6"/>
    <w:rsid w:val="0037795B"/>
    <w:rsid w:val="00377CE1"/>
    <w:rsid w:val="00380321"/>
    <w:rsid w:val="00380D41"/>
    <w:rsid w:val="00380E4D"/>
    <w:rsid w:val="003817AC"/>
    <w:rsid w:val="00385BD6"/>
    <w:rsid w:val="00385BF0"/>
    <w:rsid w:val="0038619A"/>
    <w:rsid w:val="00386B82"/>
    <w:rsid w:val="0038766C"/>
    <w:rsid w:val="00387CC5"/>
    <w:rsid w:val="00390704"/>
    <w:rsid w:val="00392B13"/>
    <w:rsid w:val="003930DD"/>
    <w:rsid w:val="0039398A"/>
    <w:rsid w:val="003939FF"/>
    <w:rsid w:val="00395D0F"/>
    <w:rsid w:val="00396AAA"/>
    <w:rsid w:val="003976E1"/>
    <w:rsid w:val="00397D31"/>
    <w:rsid w:val="003A0ACB"/>
    <w:rsid w:val="003A1479"/>
    <w:rsid w:val="003A2223"/>
    <w:rsid w:val="003A2A0F"/>
    <w:rsid w:val="003A2F52"/>
    <w:rsid w:val="003A45A1"/>
    <w:rsid w:val="003A4BD1"/>
    <w:rsid w:val="003A4DA3"/>
    <w:rsid w:val="003A5026"/>
    <w:rsid w:val="003A5B0A"/>
    <w:rsid w:val="003A6BAC"/>
    <w:rsid w:val="003A70A4"/>
    <w:rsid w:val="003A7653"/>
    <w:rsid w:val="003A78B1"/>
    <w:rsid w:val="003A7EF3"/>
    <w:rsid w:val="003B05A1"/>
    <w:rsid w:val="003B14D5"/>
    <w:rsid w:val="003B159C"/>
    <w:rsid w:val="003B1708"/>
    <w:rsid w:val="003B1D1C"/>
    <w:rsid w:val="003B20AC"/>
    <w:rsid w:val="003B29D5"/>
    <w:rsid w:val="003B2E5C"/>
    <w:rsid w:val="003B369F"/>
    <w:rsid w:val="003B36A3"/>
    <w:rsid w:val="003B4D89"/>
    <w:rsid w:val="003B513F"/>
    <w:rsid w:val="003B64BB"/>
    <w:rsid w:val="003B7711"/>
    <w:rsid w:val="003B7FE5"/>
    <w:rsid w:val="003C048E"/>
    <w:rsid w:val="003C0A4D"/>
    <w:rsid w:val="003C0FF4"/>
    <w:rsid w:val="003C11C8"/>
    <w:rsid w:val="003C1D63"/>
    <w:rsid w:val="003C24F1"/>
    <w:rsid w:val="003C26D7"/>
    <w:rsid w:val="003C2702"/>
    <w:rsid w:val="003C3576"/>
    <w:rsid w:val="003C48A1"/>
    <w:rsid w:val="003C5587"/>
    <w:rsid w:val="003C60C1"/>
    <w:rsid w:val="003C618A"/>
    <w:rsid w:val="003C692C"/>
    <w:rsid w:val="003C7782"/>
    <w:rsid w:val="003C7806"/>
    <w:rsid w:val="003C7A52"/>
    <w:rsid w:val="003D057B"/>
    <w:rsid w:val="003D0C65"/>
    <w:rsid w:val="003D109F"/>
    <w:rsid w:val="003D18EB"/>
    <w:rsid w:val="003D2478"/>
    <w:rsid w:val="003D2755"/>
    <w:rsid w:val="003D2E8C"/>
    <w:rsid w:val="003D2E98"/>
    <w:rsid w:val="003D2ED4"/>
    <w:rsid w:val="003D2F01"/>
    <w:rsid w:val="003D3C45"/>
    <w:rsid w:val="003D4B58"/>
    <w:rsid w:val="003D5398"/>
    <w:rsid w:val="003D5722"/>
    <w:rsid w:val="003D57EF"/>
    <w:rsid w:val="003D5B1F"/>
    <w:rsid w:val="003D68BF"/>
    <w:rsid w:val="003D6D68"/>
    <w:rsid w:val="003E13EB"/>
    <w:rsid w:val="003E14D0"/>
    <w:rsid w:val="003E15FA"/>
    <w:rsid w:val="003E2062"/>
    <w:rsid w:val="003E2561"/>
    <w:rsid w:val="003E2908"/>
    <w:rsid w:val="003E390F"/>
    <w:rsid w:val="003E477C"/>
    <w:rsid w:val="003E5213"/>
    <w:rsid w:val="003E55E4"/>
    <w:rsid w:val="003E583F"/>
    <w:rsid w:val="003E5BC6"/>
    <w:rsid w:val="003E5E46"/>
    <w:rsid w:val="003E74E3"/>
    <w:rsid w:val="003E7BFC"/>
    <w:rsid w:val="003F033B"/>
    <w:rsid w:val="003F045A"/>
    <w:rsid w:val="003F0473"/>
    <w:rsid w:val="003F0523"/>
    <w:rsid w:val="003F05C7"/>
    <w:rsid w:val="003F08F5"/>
    <w:rsid w:val="003F096A"/>
    <w:rsid w:val="003F0C7E"/>
    <w:rsid w:val="003F10D2"/>
    <w:rsid w:val="003F1974"/>
    <w:rsid w:val="003F2CC7"/>
    <w:rsid w:val="003F2CD4"/>
    <w:rsid w:val="003F30F5"/>
    <w:rsid w:val="003F36AC"/>
    <w:rsid w:val="003F3BC5"/>
    <w:rsid w:val="003F3D8B"/>
    <w:rsid w:val="003F4C60"/>
    <w:rsid w:val="003F594E"/>
    <w:rsid w:val="003F69BF"/>
    <w:rsid w:val="003F6BBE"/>
    <w:rsid w:val="003F7006"/>
    <w:rsid w:val="003F73DB"/>
    <w:rsid w:val="003F766A"/>
    <w:rsid w:val="003F7974"/>
    <w:rsid w:val="004000E8"/>
    <w:rsid w:val="00400667"/>
    <w:rsid w:val="00401DD0"/>
    <w:rsid w:val="00402629"/>
    <w:rsid w:val="004026BE"/>
    <w:rsid w:val="0040291C"/>
    <w:rsid w:val="00402BBB"/>
    <w:rsid w:val="00402E2B"/>
    <w:rsid w:val="00403386"/>
    <w:rsid w:val="004033CE"/>
    <w:rsid w:val="00403A4A"/>
    <w:rsid w:val="0040435A"/>
    <w:rsid w:val="0040459B"/>
    <w:rsid w:val="00404901"/>
    <w:rsid w:val="0040512B"/>
    <w:rsid w:val="004052F1"/>
    <w:rsid w:val="0040530C"/>
    <w:rsid w:val="00405585"/>
    <w:rsid w:val="00405CA5"/>
    <w:rsid w:val="00407934"/>
    <w:rsid w:val="00407CD3"/>
    <w:rsid w:val="00407E6A"/>
    <w:rsid w:val="00410134"/>
    <w:rsid w:val="00410A9B"/>
    <w:rsid w:val="00410B13"/>
    <w:rsid w:val="00410B72"/>
    <w:rsid w:val="00410F18"/>
    <w:rsid w:val="00410FFB"/>
    <w:rsid w:val="0041263E"/>
    <w:rsid w:val="00412CF4"/>
    <w:rsid w:val="00412F9F"/>
    <w:rsid w:val="00413A96"/>
    <w:rsid w:val="00413AAC"/>
    <w:rsid w:val="00413B41"/>
    <w:rsid w:val="00413E92"/>
    <w:rsid w:val="00415278"/>
    <w:rsid w:val="004153A7"/>
    <w:rsid w:val="00415AD8"/>
    <w:rsid w:val="004160E8"/>
    <w:rsid w:val="004169F0"/>
    <w:rsid w:val="00416F7B"/>
    <w:rsid w:val="004172C9"/>
    <w:rsid w:val="00420D44"/>
    <w:rsid w:val="00421105"/>
    <w:rsid w:val="00422AA4"/>
    <w:rsid w:val="004239FC"/>
    <w:rsid w:val="004242F4"/>
    <w:rsid w:val="004244EB"/>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6119"/>
    <w:rsid w:val="00437447"/>
    <w:rsid w:val="00440BFB"/>
    <w:rsid w:val="0044133B"/>
    <w:rsid w:val="00441A92"/>
    <w:rsid w:val="004431DC"/>
    <w:rsid w:val="0044386D"/>
    <w:rsid w:val="004449AD"/>
    <w:rsid w:val="00444C3A"/>
    <w:rsid w:val="00444F56"/>
    <w:rsid w:val="004450EC"/>
    <w:rsid w:val="00445137"/>
    <w:rsid w:val="004463DC"/>
    <w:rsid w:val="00446488"/>
    <w:rsid w:val="00447A0F"/>
    <w:rsid w:val="00450625"/>
    <w:rsid w:val="00450D8D"/>
    <w:rsid w:val="004517AA"/>
    <w:rsid w:val="00451ABB"/>
    <w:rsid w:val="00452A11"/>
    <w:rsid w:val="00452CAC"/>
    <w:rsid w:val="004547C6"/>
    <w:rsid w:val="00454A6F"/>
    <w:rsid w:val="00454E0D"/>
    <w:rsid w:val="00456412"/>
    <w:rsid w:val="00457565"/>
    <w:rsid w:val="00457B71"/>
    <w:rsid w:val="0046014D"/>
    <w:rsid w:val="00461DA2"/>
    <w:rsid w:val="00462EE1"/>
    <w:rsid w:val="004635F8"/>
    <w:rsid w:val="00463AA2"/>
    <w:rsid w:val="004649AB"/>
    <w:rsid w:val="00464D50"/>
    <w:rsid w:val="00465119"/>
    <w:rsid w:val="00465381"/>
    <w:rsid w:val="004655B6"/>
    <w:rsid w:val="00465A17"/>
    <w:rsid w:val="00466442"/>
    <w:rsid w:val="004669E2"/>
    <w:rsid w:val="00467757"/>
    <w:rsid w:val="00467871"/>
    <w:rsid w:val="004706F4"/>
    <w:rsid w:val="00470BB5"/>
    <w:rsid w:val="00470C31"/>
    <w:rsid w:val="00471686"/>
    <w:rsid w:val="004718E2"/>
    <w:rsid w:val="00471DE0"/>
    <w:rsid w:val="004725A0"/>
    <w:rsid w:val="00472B18"/>
    <w:rsid w:val="004734D0"/>
    <w:rsid w:val="004740AD"/>
    <w:rsid w:val="0047453A"/>
    <w:rsid w:val="0047556B"/>
    <w:rsid w:val="00475B52"/>
    <w:rsid w:val="00476655"/>
    <w:rsid w:val="00477768"/>
    <w:rsid w:val="00477D5D"/>
    <w:rsid w:val="0048165F"/>
    <w:rsid w:val="00482020"/>
    <w:rsid w:val="00482043"/>
    <w:rsid w:val="004824F2"/>
    <w:rsid w:val="004848CE"/>
    <w:rsid w:val="0048501A"/>
    <w:rsid w:val="0048697C"/>
    <w:rsid w:val="00486D10"/>
    <w:rsid w:val="0048740D"/>
    <w:rsid w:val="004875B3"/>
    <w:rsid w:val="00487621"/>
    <w:rsid w:val="0048784E"/>
    <w:rsid w:val="004878D0"/>
    <w:rsid w:val="00491B38"/>
    <w:rsid w:val="00492BC5"/>
    <w:rsid w:val="004931BC"/>
    <w:rsid w:val="0049334C"/>
    <w:rsid w:val="00494540"/>
    <w:rsid w:val="00494CD0"/>
    <w:rsid w:val="00495328"/>
    <w:rsid w:val="0049539D"/>
    <w:rsid w:val="004955F2"/>
    <w:rsid w:val="00495CC6"/>
    <w:rsid w:val="0049642F"/>
    <w:rsid w:val="004964F1"/>
    <w:rsid w:val="00497D2B"/>
    <w:rsid w:val="004A1398"/>
    <w:rsid w:val="004A140B"/>
    <w:rsid w:val="004A16BC"/>
    <w:rsid w:val="004A2B94"/>
    <w:rsid w:val="004A2F03"/>
    <w:rsid w:val="004A3F8D"/>
    <w:rsid w:val="004A520E"/>
    <w:rsid w:val="004A7153"/>
    <w:rsid w:val="004A7AAE"/>
    <w:rsid w:val="004B00C0"/>
    <w:rsid w:val="004B023D"/>
    <w:rsid w:val="004B1133"/>
    <w:rsid w:val="004B1A88"/>
    <w:rsid w:val="004B20E7"/>
    <w:rsid w:val="004B2221"/>
    <w:rsid w:val="004B2C6D"/>
    <w:rsid w:val="004B3380"/>
    <w:rsid w:val="004B35FF"/>
    <w:rsid w:val="004B381E"/>
    <w:rsid w:val="004B440D"/>
    <w:rsid w:val="004B4799"/>
    <w:rsid w:val="004B5418"/>
    <w:rsid w:val="004B5955"/>
    <w:rsid w:val="004B63B4"/>
    <w:rsid w:val="004B6B59"/>
    <w:rsid w:val="004B6F6A"/>
    <w:rsid w:val="004B7287"/>
    <w:rsid w:val="004B7C0C"/>
    <w:rsid w:val="004C07AC"/>
    <w:rsid w:val="004C0870"/>
    <w:rsid w:val="004C1182"/>
    <w:rsid w:val="004C1523"/>
    <w:rsid w:val="004C17DF"/>
    <w:rsid w:val="004C21B5"/>
    <w:rsid w:val="004C2225"/>
    <w:rsid w:val="004C259B"/>
    <w:rsid w:val="004C352A"/>
    <w:rsid w:val="004C3898"/>
    <w:rsid w:val="004C4611"/>
    <w:rsid w:val="004C5FD2"/>
    <w:rsid w:val="004C6664"/>
    <w:rsid w:val="004C6BFB"/>
    <w:rsid w:val="004D05CA"/>
    <w:rsid w:val="004D1735"/>
    <w:rsid w:val="004D26F1"/>
    <w:rsid w:val="004D2886"/>
    <w:rsid w:val="004D2BA6"/>
    <w:rsid w:val="004D2F79"/>
    <w:rsid w:val="004D30A1"/>
    <w:rsid w:val="004D36B1"/>
    <w:rsid w:val="004D3CF7"/>
    <w:rsid w:val="004D467F"/>
    <w:rsid w:val="004D4D59"/>
    <w:rsid w:val="004D53EB"/>
    <w:rsid w:val="004D571A"/>
    <w:rsid w:val="004D5FDF"/>
    <w:rsid w:val="004D6367"/>
    <w:rsid w:val="004D6EDD"/>
    <w:rsid w:val="004D7EBD"/>
    <w:rsid w:val="004E0005"/>
    <w:rsid w:val="004E06B4"/>
    <w:rsid w:val="004E0CE2"/>
    <w:rsid w:val="004E0D0A"/>
    <w:rsid w:val="004E0FFC"/>
    <w:rsid w:val="004E108C"/>
    <w:rsid w:val="004E152E"/>
    <w:rsid w:val="004E2013"/>
    <w:rsid w:val="004E2680"/>
    <w:rsid w:val="004E28F9"/>
    <w:rsid w:val="004E325E"/>
    <w:rsid w:val="004E4065"/>
    <w:rsid w:val="004E462E"/>
    <w:rsid w:val="004E4993"/>
    <w:rsid w:val="004E4A82"/>
    <w:rsid w:val="004E533F"/>
    <w:rsid w:val="004E54BF"/>
    <w:rsid w:val="004E5591"/>
    <w:rsid w:val="004E56DC"/>
    <w:rsid w:val="004E5D8F"/>
    <w:rsid w:val="004E6643"/>
    <w:rsid w:val="004E7441"/>
    <w:rsid w:val="004E750B"/>
    <w:rsid w:val="004E76F4"/>
    <w:rsid w:val="004F0A3C"/>
    <w:rsid w:val="004F0B4E"/>
    <w:rsid w:val="004F0B6C"/>
    <w:rsid w:val="004F2078"/>
    <w:rsid w:val="004F2927"/>
    <w:rsid w:val="004F4DA3"/>
    <w:rsid w:val="004F5278"/>
    <w:rsid w:val="004F675B"/>
    <w:rsid w:val="004F6884"/>
    <w:rsid w:val="004F69AF"/>
    <w:rsid w:val="004F7A4A"/>
    <w:rsid w:val="00501075"/>
    <w:rsid w:val="005010F9"/>
    <w:rsid w:val="00501472"/>
    <w:rsid w:val="0050176C"/>
    <w:rsid w:val="005019B7"/>
    <w:rsid w:val="005026D2"/>
    <w:rsid w:val="00504186"/>
    <w:rsid w:val="005052E6"/>
    <w:rsid w:val="00505BDB"/>
    <w:rsid w:val="00505F23"/>
    <w:rsid w:val="00506557"/>
    <w:rsid w:val="0050677A"/>
    <w:rsid w:val="00506A32"/>
    <w:rsid w:val="00507303"/>
    <w:rsid w:val="00510138"/>
    <w:rsid w:val="005104D4"/>
    <w:rsid w:val="005108D8"/>
    <w:rsid w:val="00510DA8"/>
    <w:rsid w:val="005116F9"/>
    <w:rsid w:val="00512EE9"/>
    <w:rsid w:val="00513F10"/>
    <w:rsid w:val="005145C7"/>
    <w:rsid w:val="005153A7"/>
    <w:rsid w:val="0051616E"/>
    <w:rsid w:val="00516CD1"/>
    <w:rsid w:val="0051795C"/>
    <w:rsid w:val="005209B4"/>
    <w:rsid w:val="00520F0E"/>
    <w:rsid w:val="005219CF"/>
    <w:rsid w:val="00522410"/>
    <w:rsid w:val="00522C2A"/>
    <w:rsid w:val="00523848"/>
    <w:rsid w:val="00523E26"/>
    <w:rsid w:val="00525D6D"/>
    <w:rsid w:val="005319F9"/>
    <w:rsid w:val="00531D5D"/>
    <w:rsid w:val="00532090"/>
    <w:rsid w:val="0053368B"/>
    <w:rsid w:val="0053402D"/>
    <w:rsid w:val="00534820"/>
    <w:rsid w:val="00534835"/>
    <w:rsid w:val="00534B59"/>
    <w:rsid w:val="0053581C"/>
    <w:rsid w:val="00535FA7"/>
    <w:rsid w:val="00536759"/>
    <w:rsid w:val="00536B6B"/>
    <w:rsid w:val="00537C62"/>
    <w:rsid w:val="00537F3D"/>
    <w:rsid w:val="00540016"/>
    <w:rsid w:val="00540199"/>
    <w:rsid w:val="00541754"/>
    <w:rsid w:val="00542DF3"/>
    <w:rsid w:val="00542EEB"/>
    <w:rsid w:val="005432C3"/>
    <w:rsid w:val="00545476"/>
    <w:rsid w:val="0054669D"/>
    <w:rsid w:val="00546970"/>
    <w:rsid w:val="0054731B"/>
    <w:rsid w:val="0055119F"/>
    <w:rsid w:val="005522E4"/>
    <w:rsid w:val="00552FA1"/>
    <w:rsid w:val="00553A12"/>
    <w:rsid w:val="00554E19"/>
    <w:rsid w:val="005550AB"/>
    <w:rsid w:val="00555E66"/>
    <w:rsid w:val="005562EF"/>
    <w:rsid w:val="005564E4"/>
    <w:rsid w:val="0055711B"/>
    <w:rsid w:val="0055792E"/>
    <w:rsid w:val="00560207"/>
    <w:rsid w:val="0056121F"/>
    <w:rsid w:val="005616A2"/>
    <w:rsid w:val="0056189D"/>
    <w:rsid w:val="00561CFE"/>
    <w:rsid w:val="00562A81"/>
    <w:rsid w:val="005635B5"/>
    <w:rsid w:val="00564284"/>
    <w:rsid w:val="0056683C"/>
    <w:rsid w:val="00566D36"/>
    <w:rsid w:val="005676D6"/>
    <w:rsid w:val="005704D3"/>
    <w:rsid w:val="00570929"/>
    <w:rsid w:val="00572505"/>
    <w:rsid w:val="0057503C"/>
    <w:rsid w:val="00577015"/>
    <w:rsid w:val="00577871"/>
    <w:rsid w:val="00577CC6"/>
    <w:rsid w:val="005802FB"/>
    <w:rsid w:val="0058126D"/>
    <w:rsid w:val="005817FB"/>
    <w:rsid w:val="00581F83"/>
    <w:rsid w:val="00582364"/>
    <w:rsid w:val="005827BC"/>
    <w:rsid w:val="00582809"/>
    <w:rsid w:val="00586B06"/>
    <w:rsid w:val="0058798C"/>
    <w:rsid w:val="005900FA"/>
    <w:rsid w:val="00590113"/>
    <w:rsid w:val="005935A4"/>
    <w:rsid w:val="00593F99"/>
    <w:rsid w:val="0059415A"/>
    <w:rsid w:val="0059471A"/>
    <w:rsid w:val="005948C2"/>
    <w:rsid w:val="00595DCA"/>
    <w:rsid w:val="00595E08"/>
    <w:rsid w:val="00596F47"/>
    <w:rsid w:val="00597214"/>
    <w:rsid w:val="0059779B"/>
    <w:rsid w:val="00597E21"/>
    <w:rsid w:val="005A02FC"/>
    <w:rsid w:val="005A087C"/>
    <w:rsid w:val="005A1092"/>
    <w:rsid w:val="005A209A"/>
    <w:rsid w:val="005A39B6"/>
    <w:rsid w:val="005A4D6D"/>
    <w:rsid w:val="005A4E20"/>
    <w:rsid w:val="005A5F8F"/>
    <w:rsid w:val="005A662D"/>
    <w:rsid w:val="005A71CC"/>
    <w:rsid w:val="005A77DD"/>
    <w:rsid w:val="005A7D69"/>
    <w:rsid w:val="005B0408"/>
    <w:rsid w:val="005B1409"/>
    <w:rsid w:val="005B151E"/>
    <w:rsid w:val="005B2079"/>
    <w:rsid w:val="005B21B3"/>
    <w:rsid w:val="005B2E67"/>
    <w:rsid w:val="005B3198"/>
    <w:rsid w:val="005B35D7"/>
    <w:rsid w:val="005B392A"/>
    <w:rsid w:val="005B3AA3"/>
    <w:rsid w:val="005B481F"/>
    <w:rsid w:val="005B5534"/>
    <w:rsid w:val="005B5F26"/>
    <w:rsid w:val="005B5F32"/>
    <w:rsid w:val="005B6C8A"/>
    <w:rsid w:val="005B6F83"/>
    <w:rsid w:val="005B72D8"/>
    <w:rsid w:val="005B7473"/>
    <w:rsid w:val="005B7EF7"/>
    <w:rsid w:val="005C003E"/>
    <w:rsid w:val="005C23F6"/>
    <w:rsid w:val="005C360C"/>
    <w:rsid w:val="005C3A87"/>
    <w:rsid w:val="005C48D6"/>
    <w:rsid w:val="005C5493"/>
    <w:rsid w:val="005C5E34"/>
    <w:rsid w:val="005C74FB"/>
    <w:rsid w:val="005C7B34"/>
    <w:rsid w:val="005C7DC8"/>
    <w:rsid w:val="005D0728"/>
    <w:rsid w:val="005D0FCC"/>
    <w:rsid w:val="005D0FFE"/>
    <w:rsid w:val="005D1221"/>
    <w:rsid w:val="005D129B"/>
    <w:rsid w:val="005D1602"/>
    <w:rsid w:val="005D1FFD"/>
    <w:rsid w:val="005D21E6"/>
    <w:rsid w:val="005D3D45"/>
    <w:rsid w:val="005D55D0"/>
    <w:rsid w:val="005D5875"/>
    <w:rsid w:val="005D650F"/>
    <w:rsid w:val="005D65AA"/>
    <w:rsid w:val="005D68E8"/>
    <w:rsid w:val="005D6A73"/>
    <w:rsid w:val="005D71B1"/>
    <w:rsid w:val="005D7482"/>
    <w:rsid w:val="005D7A1C"/>
    <w:rsid w:val="005E118D"/>
    <w:rsid w:val="005E2287"/>
    <w:rsid w:val="005E23AA"/>
    <w:rsid w:val="005E385F"/>
    <w:rsid w:val="005E3DE0"/>
    <w:rsid w:val="005E5239"/>
    <w:rsid w:val="005E5A85"/>
    <w:rsid w:val="005E5B81"/>
    <w:rsid w:val="005E6682"/>
    <w:rsid w:val="005E6BAB"/>
    <w:rsid w:val="005E79AE"/>
    <w:rsid w:val="005F105C"/>
    <w:rsid w:val="005F2CB1"/>
    <w:rsid w:val="005F3025"/>
    <w:rsid w:val="005F3088"/>
    <w:rsid w:val="005F618C"/>
    <w:rsid w:val="005F70BD"/>
    <w:rsid w:val="005F746F"/>
    <w:rsid w:val="005F75C1"/>
    <w:rsid w:val="005F775F"/>
    <w:rsid w:val="005F7DA5"/>
    <w:rsid w:val="00601215"/>
    <w:rsid w:val="0060201C"/>
    <w:rsid w:val="00602079"/>
    <w:rsid w:val="00602274"/>
    <w:rsid w:val="006023AE"/>
    <w:rsid w:val="0060283C"/>
    <w:rsid w:val="00604F14"/>
    <w:rsid w:val="006055AD"/>
    <w:rsid w:val="00605E96"/>
    <w:rsid w:val="006064E9"/>
    <w:rsid w:val="00606C5B"/>
    <w:rsid w:val="00607221"/>
    <w:rsid w:val="00607363"/>
    <w:rsid w:val="006104C2"/>
    <w:rsid w:val="00610DEF"/>
    <w:rsid w:val="00610E2C"/>
    <w:rsid w:val="0061155A"/>
    <w:rsid w:val="00611AAF"/>
    <w:rsid w:val="00611B83"/>
    <w:rsid w:val="006121E6"/>
    <w:rsid w:val="0061266C"/>
    <w:rsid w:val="00612AE0"/>
    <w:rsid w:val="00613257"/>
    <w:rsid w:val="00613C0B"/>
    <w:rsid w:val="00613C87"/>
    <w:rsid w:val="00614603"/>
    <w:rsid w:val="00614728"/>
    <w:rsid w:val="006165A5"/>
    <w:rsid w:val="00620850"/>
    <w:rsid w:val="00620A71"/>
    <w:rsid w:val="00620D80"/>
    <w:rsid w:val="0062124C"/>
    <w:rsid w:val="006216D4"/>
    <w:rsid w:val="006234A6"/>
    <w:rsid w:val="006234C7"/>
    <w:rsid w:val="00624078"/>
    <w:rsid w:val="00625799"/>
    <w:rsid w:val="00627C9B"/>
    <w:rsid w:val="00630001"/>
    <w:rsid w:val="006311B3"/>
    <w:rsid w:val="00631C0B"/>
    <w:rsid w:val="00632174"/>
    <w:rsid w:val="0063284C"/>
    <w:rsid w:val="00632E51"/>
    <w:rsid w:val="00633F9F"/>
    <w:rsid w:val="0063595B"/>
    <w:rsid w:val="00636321"/>
    <w:rsid w:val="00636398"/>
    <w:rsid w:val="006368D3"/>
    <w:rsid w:val="00636D62"/>
    <w:rsid w:val="006374D9"/>
    <w:rsid w:val="006377EC"/>
    <w:rsid w:val="006406C0"/>
    <w:rsid w:val="0064151F"/>
    <w:rsid w:val="00641533"/>
    <w:rsid w:val="0064208D"/>
    <w:rsid w:val="006422FE"/>
    <w:rsid w:val="00643471"/>
    <w:rsid w:val="00643475"/>
    <w:rsid w:val="0064396A"/>
    <w:rsid w:val="00644577"/>
    <w:rsid w:val="0064581F"/>
    <w:rsid w:val="006459FE"/>
    <w:rsid w:val="00645E6C"/>
    <w:rsid w:val="0064624E"/>
    <w:rsid w:val="00650633"/>
    <w:rsid w:val="00650699"/>
    <w:rsid w:val="00650AB9"/>
    <w:rsid w:val="00652535"/>
    <w:rsid w:val="0065388C"/>
    <w:rsid w:val="00653E2B"/>
    <w:rsid w:val="00653F21"/>
    <w:rsid w:val="00654467"/>
    <w:rsid w:val="00655733"/>
    <w:rsid w:val="00655ACD"/>
    <w:rsid w:val="00656A92"/>
    <w:rsid w:val="00656DDE"/>
    <w:rsid w:val="00656E1A"/>
    <w:rsid w:val="00657F7C"/>
    <w:rsid w:val="0066011D"/>
    <w:rsid w:val="00660627"/>
    <w:rsid w:val="006607C0"/>
    <w:rsid w:val="0066080D"/>
    <w:rsid w:val="00660A21"/>
    <w:rsid w:val="006613A6"/>
    <w:rsid w:val="00661580"/>
    <w:rsid w:val="00661694"/>
    <w:rsid w:val="0066189A"/>
    <w:rsid w:val="00661E35"/>
    <w:rsid w:val="006627A2"/>
    <w:rsid w:val="006634E6"/>
    <w:rsid w:val="00664C04"/>
    <w:rsid w:val="006655EE"/>
    <w:rsid w:val="00665CB1"/>
    <w:rsid w:val="00667EE7"/>
    <w:rsid w:val="00667F56"/>
    <w:rsid w:val="00670922"/>
    <w:rsid w:val="00670BE1"/>
    <w:rsid w:val="00671A2F"/>
    <w:rsid w:val="0067218F"/>
    <w:rsid w:val="00673303"/>
    <w:rsid w:val="00673339"/>
    <w:rsid w:val="006741F2"/>
    <w:rsid w:val="00674CC3"/>
    <w:rsid w:val="0067551F"/>
    <w:rsid w:val="00675C72"/>
    <w:rsid w:val="00676869"/>
    <w:rsid w:val="00676E5F"/>
    <w:rsid w:val="006771F9"/>
    <w:rsid w:val="006776D7"/>
    <w:rsid w:val="0068013A"/>
    <w:rsid w:val="00681003"/>
    <w:rsid w:val="006812CD"/>
    <w:rsid w:val="006817C9"/>
    <w:rsid w:val="00682389"/>
    <w:rsid w:val="00682E96"/>
    <w:rsid w:val="00683316"/>
    <w:rsid w:val="00683ECE"/>
    <w:rsid w:val="006845E0"/>
    <w:rsid w:val="00684703"/>
    <w:rsid w:val="0068551A"/>
    <w:rsid w:val="006866B1"/>
    <w:rsid w:val="00686BED"/>
    <w:rsid w:val="00690DDB"/>
    <w:rsid w:val="00693E6E"/>
    <w:rsid w:val="00694B09"/>
    <w:rsid w:val="00695FC2"/>
    <w:rsid w:val="00696199"/>
    <w:rsid w:val="00696949"/>
    <w:rsid w:val="00697052"/>
    <w:rsid w:val="00697E08"/>
    <w:rsid w:val="006A0A65"/>
    <w:rsid w:val="006A0D3B"/>
    <w:rsid w:val="006A207B"/>
    <w:rsid w:val="006A46FB"/>
    <w:rsid w:val="006A4A15"/>
    <w:rsid w:val="006A559E"/>
    <w:rsid w:val="006A5B9E"/>
    <w:rsid w:val="006A5E28"/>
    <w:rsid w:val="006A5F0B"/>
    <w:rsid w:val="006A5F2F"/>
    <w:rsid w:val="006A697B"/>
    <w:rsid w:val="006A6E29"/>
    <w:rsid w:val="006A6EF6"/>
    <w:rsid w:val="006A7AFF"/>
    <w:rsid w:val="006B098E"/>
    <w:rsid w:val="006B1816"/>
    <w:rsid w:val="006B18CC"/>
    <w:rsid w:val="006B2099"/>
    <w:rsid w:val="006B2D3C"/>
    <w:rsid w:val="006B49D6"/>
    <w:rsid w:val="006B4E25"/>
    <w:rsid w:val="006B50CF"/>
    <w:rsid w:val="006B5FF7"/>
    <w:rsid w:val="006B6621"/>
    <w:rsid w:val="006B793F"/>
    <w:rsid w:val="006C03B8"/>
    <w:rsid w:val="006C0901"/>
    <w:rsid w:val="006C125D"/>
    <w:rsid w:val="006C1B8E"/>
    <w:rsid w:val="006C1CD1"/>
    <w:rsid w:val="006C21AA"/>
    <w:rsid w:val="006C2F0B"/>
    <w:rsid w:val="006C4D99"/>
    <w:rsid w:val="006C514E"/>
    <w:rsid w:val="006C55D2"/>
    <w:rsid w:val="006C5669"/>
    <w:rsid w:val="006C5718"/>
    <w:rsid w:val="006C587E"/>
    <w:rsid w:val="006C5EC9"/>
    <w:rsid w:val="006C6059"/>
    <w:rsid w:val="006C69C0"/>
    <w:rsid w:val="006C7035"/>
    <w:rsid w:val="006C7522"/>
    <w:rsid w:val="006C77BD"/>
    <w:rsid w:val="006D03CB"/>
    <w:rsid w:val="006D0725"/>
    <w:rsid w:val="006D0EF4"/>
    <w:rsid w:val="006D242C"/>
    <w:rsid w:val="006D275A"/>
    <w:rsid w:val="006D394A"/>
    <w:rsid w:val="006D3F90"/>
    <w:rsid w:val="006D4BCE"/>
    <w:rsid w:val="006D5BD8"/>
    <w:rsid w:val="006D60DA"/>
    <w:rsid w:val="006D6F08"/>
    <w:rsid w:val="006D7E6F"/>
    <w:rsid w:val="006E062C"/>
    <w:rsid w:val="006E150D"/>
    <w:rsid w:val="006E1C2D"/>
    <w:rsid w:val="006E1C82"/>
    <w:rsid w:val="006E28B7"/>
    <w:rsid w:val="006E2A9B"/>
    <w:rsid w:val="006E3310"/>
    <w:rsid w:val="006E34AD"/>
    <w:rsid w:val="006E377A"/>
    <w:rsid w:val="006E393E"/>
    <w:rsid w:val="006E3AD5"/>
    <w:rsid w:val="006E3D53"/>
    <w:rsid w:val="006E4701"/>
    <w:rsid w:val="006E4E39"/>
    <w:rsid w:val="006E5469"/>
    <w:rsid w:val="006E55BA"/>
    <w:rsid w:val="006E565E"/>
    <w:rsid w:val="006E673D"/>
    <w:rsid w:val="006E67E4"/>
    <w:rsid w:val="006E7D3B"/>
    <w:rsid w:val="006F10EC"/>
    <w:rsid w:val="006F1B70"/>
    <w:rsid w:val="006F261E"/>
    <w:rsid w:val="006F341D"/>
    <w:rsid w:val="006F3CDE"/>
    <w:rsid w:val="006F4618"/>
    <w:rsid w:val="006F4A64"/>
    <w:rsid w:val="006F4CFC"/>
    <w:rsid w:val="006F569E"/>
    <w:rsid w:val="006F58D4"/>
    <w:rsid w:val="006F597E"/>
    <w:rsid w:val="006F5994"/>
    <w:rsid w:val="006F6582"/>
    <w:rsid w:val="006F6854"/>
    <w:rsid w:val="006F6DF7"/>
    <w:rsid w:val="006F6F87"/>
    <w:rsid w:val="007000FE"/>
    <w:rsid w:val="0070017A"/>
    <w:rsid w:val="007009AA"/>
    <w:rsid w:val="00700BD1"/>
    <w:rsid w:val="0070172C"/>
    <w:rsid w:val="007021E3"/>
    <w:rsid w:val="00703170"/>
    <w:rsid w:val="0070346E"/>
    <w:rsid w:val="007038B7"/>
    <w:rsid w:val="0070396B"/>
    <w:rsid w:val="00703CBF"/>
    <w:rsid w:val="00704EDB"/>
    <w:rsid w:val="007051C6"/>
    <w:rsid w:val="0070597A"/>
    <w:rsid w:val="00706101"/>
    <w:rsid w:val="00707072"/>
    <w:rsid w:val="00707D61"/>
    <w:rsid w:val="00707D8B"/>
    <w:rsid w:val="00712220"/>
    <w:rsid w:val="00712287"/>
    <w:rsid w:val="00712772"/>
    <w:rsid w:val="007148D3"/>
    <w:rsid w:val="00714A7C"/>
    <w:rsid w:val="00715687"/>
    <w:rsid w:val="0071573B"/>
    <w:rsid w:val="00715B9A"/>
    <w:rsid w:val="00715DBD"/>
    <w:rsid w:val="007170F6"/>
    <w:rsid w:val="00717A97"/>
    <w:rsid w:val="00720364"/>
    <w:rsid w:val="007223C3"/>
    <w:rsid w:val="00722B75"/>
    <w:rsid w:val="0072461A"/>
    <w:rsid w:val="007257D0"/>
    <w:rsid w:val="00726EA6"/>
    <w:rsid w:val="00727208"/>
    <w:rsid w:val="0072740B"/>
    <w:rsid w:val="00727680"/>
    <w:rsid w:val="00727FC8"/>
    <w:rsid w:val="00730166"/>
    <w:rsid w:val="007308F9"/>
    <w:rsid w:val="00730D58"/>
    <w:rsid w:val="00731440"/>
    <w:rsid w:val="00732FD6"/>
    <w:rsid w:val="007348B1"/>
    <w:rsid w:val="00735C24"/>
    <w:rsid w:val="00735F5B"/>
    <w:rsid w:val="0073604B"/>
    <w:rsid w:val="007362A6"/>
    <w:rsid w:val="00736CC5"/>
    <w:rsid w:val="00736D7D"/>
    <w:rsid w:val="007371A6"/>
    <w:rsid w:val="007372F1"/>
    <w:rsid w:val="0073752C"/>
    <w:rsid w:val="007377A0"/>
    <w:rsid w:val="00737826"/>
    <w:rsid w:val="007379CA"/>
    <w:rsid w:val="007407B4"/>
    <w:rsid w:val="00740E58"/>
    <w:rsid w:val="00740F90"/>
    <w:rsid w:val="00741645"/>
    <w:rsid w:val="00741B55"/>
    <w:rsid w:val="00741E46"/>
    <w:rsid w:val="007423E3"/>
    <w:rsid w:val="0074314B"/>
    <w:rsid w:val="007434EB"/>
    <w:rsid w:val="007445A0"/>
    <w:rsid w:val="0074524B"/>
    <w:rsid w:val="007453D1"/>
    <w:rsid w:val="00745749"/>
    <w:rsid w:val="00745913"/>
    <w:rsid w:val="007463F0"/>
    <w:rsid w:val="0074696A"/>
    <w:rsid w:val="00747D8B"/>
    <w:rsid w:val="00750124"/>
    <w:rsid w:val="00750715"/>
    <w:rsid w:val="00750D39"/>
    <w:rsid w:val="00751228"/>
    <w:rsid w:val="00752317"/>
    <w:rsid w:val="00752E05"/>
    <w:rsid w:val="00753EA9"/>
    <w:rsid w:val="00753F52"/>
    <w:rsid w:val="0075459E"/>
    <w:rsid w:val="00755DB3"/>
    <w:rsid w:val="007571E1"/>
    <w:rsid w:val="00757A16"/>
    <w:rsid w:val="00757AE0"/>
    <w:rsid w:val="00757F50"/>
    <w:rsid w:val="007604B2"/>
    <w:rsid w:val="00760E10"/>
    <w:rsid w:val="00761B7A"/>
    <w:rsid w:val="00761F6D"/>
    <w:rsid w:val="007621E8"/>
    <w:rsid w:val="0076260F"/>
    <w:rsid w:val="007632FA"/>
    <w:rsid w:val="00765281"/>
    <w:rsid w:val="007653E4"/>
    <w:rsid w:val="007656A2"/>
    <w:rsid w:val="007657C5"/>
    <w:rsid w:val="00765EC9"/>
    <w:rsid w:val="00765F78"/>
    <w:rsid w:val="00766BAD"/>
    <w:rsid w:val="00767887"/>
    <w:rsid w:val="00767E0D"/>
    <w:rsid w:val="0077041A"/>
    <w:rsid w:val="007706E1"/>
    <w:rsid w:val="00770D4A"/>
    <w:rsid w:val="00770FED"/>
    <w:rsid w:val="007729A2"/>
    <w:rsid w:val="0077379A"/>
    <w:rsid w:val="00774485"/>
    <w:rsid w:val="0077549B"/>
    <w:rsid w:val="007755F2"/>
    <w:rsid w:val="0077644A"/>
    <w:rsid w:val="00776971"/>
    <w:rsid w:val="0077707F"/>
    <w:rsid w:val="007801B3"/>
    <w:rsid w:val="00780A80"/>
    <w:rsid w:val="00780B38"/>
    <w:rsid w:val="007810A5"/>
    <w:rsid w:val="00781537"/>
    <w:rsid w:val="0078177E"/>
    <w:rsid w:val="00782673"/>
    <w:rsid w:val="0078304C"/>
    <w:rsid w:val="00783081"/>
    <w:rsid w:val="0078344C"/>
    <w:rsid w:val="00783673"/>
    <w:rsid w:val="00785490"/>
    <w:rsid w:val="00786A42"/>
    <w:rsid w:val="007904A4"/>
    <w:rsid w:val="00791415"/>
    <w:rsid w:val="00791802"/>
    <w:rsid w:val="007925EA"/>
    <w:rsid w:val="00792743"/>
    <w:rsid w:val="007930A8"/>
    <w:rsid w:val="00793CD8"/>
    <w:rsid w:val="0079452E"/>
    <w:rsid w:val="00794709"/>
    <w:rsid w:val="007950CC"/>
    <w:rsid w:val="00795344"/>
    <w:rsid w:val="00795C92"/>
    <w:rsid w:val="00796231"/>
    <w:rsid w:val="00796919"/>
    <w:rsid w:val="00796BC9"/>
    <w:rsid w:val="00796D4B"/>
    <w:rsid w:val="00797E5B"/>
    <w:rsid w:val="007A1CB3"/>
    <w:rsid w:val="007A1FA4"/>
    <w:rsid w:val="007A297A"/>
    <w:rsid w:val="007A306F"/>
    <w:rsid w:val="007A3972"/>
    <w:rsid w:val="007A43A6"/>
    <w:rsid w:val="007A4451"/>
    <w:rsid w:val="007A44B8"/>
    <w:rsid w:val="007A4979"/>
    <w:rsid w:val="007A58A6"/>
    <w:rsid w:val="007B0190"/>
    <w:rsid w:val="007B0F24"/>
    <w:rsid w:val="007B2A95"/>
    <w:rsid w:val="007B32C9"/>
    <w:rsid w:val="007B333E"/>
    <w:rsid w:val="007B3513"/>
    <w:rsid w:val="007B3D2D"/>
    <w:rsid w:val="007B50AE"/>
    <w:rsid w:val="007B51DF"/>
    <w:rsid w:val="007B7457"/>
    <w:rsid w:val="007C05DD"/>
    <w:rsid w:val="007C0849"/>
    <w:rsid w:val="007C091F"/>
    <w:rsid w:val="007C115E"/>
    <w:rsid w:val="007C2D38"/>
    <w:rsid w:val="007C37D6"/>
    <w:rsid w:val="007C3A65"/>
    <w:rsid w:val="007C3D18"/>
    <w:rsid w:val="007C3E46"/>
    <w:rsid w:val="007C41A9"/>
    <w:rsid w:val="007C4AD0"/>
    <w:rsid w:val="007C4E73"/>
    <w:rsid w:val="007C5B88"/>
    <w:rsid w:val="007C60BF"/>
    <w:rsid w:val="007C6A07"/>
    <w:rsid w:val="007C75A1"/>
    <w:rsid w:val="007C77A5"/>
    <w:rsid w:val="007C7919"/>
    <w:rsid w:val="007D04E5"/>
    <w:rsid w:val="007D1159"/>
    <w:rsid w:val="007D22F4"/>
    <w:rsid w:val="007D30D9"/>
    <w:rsid w:val="007D4A9B"/>
    <w:rsid w:val="007D4CBC"/>
    <w:rsid w:val="007D4D3D"/>
    <w:rsid w:val="007D514B"/>
    <w:rsid w:val="007D5398"/>
    <w:rsid w:val="007D5901"/>
    <w:rsid w:val="007D6B4A"/>
    <w:rsid w:val="007D7046"/>
    <w:rsid w:val="007D73D3"/>
    <w:rsid w:val="007D7526"/>
    <w:rsid w:val="007E10E7"/>
    <w:rsid w:val="007E1543"/>
    <w:rsid w:val="007E1F2B"/>
    <w:rsid w:val="007E2372"/>
    <w:rsid w:val="007E3025"/>
    <w:rsid w:val="007E307C"/>
    <w:rsid w:val="007E358C"/>
    <w:rsid w:val="007E4610"/>
    <w:rsid w:val="007E4715"/>
    <w:rsid w:val="007E505B"/>
    <w:rsid w:val="007E54CF"/>
    <w:rsid w:val="007E6250"/>
    <w:rsid w:val="007E7091"/>
    <w:rsid w:val="007E7B57"/>
    <w:rsid w:val="007F0779"/>
    <w:rsid w:val="007F096D"/>
    <w:rsid w:val="007F2BDF"/>
    <w:rsid w:val="007F3D96"/>
    <w:rsid w:val="007F4A11"/>
    <w:rsid w:val="007F4B83"/>
    <w:rsid w:val="007F506C"/>
    <w:rsid w:val="00800428"/>
    <w:rsid w:val="00801737"/>
    <w:rsid w:val="0080245B"/>
    <w:rsid w:val="00802FCE"/>
    <w:rsid w:val="008031AD"/>
    <w:rsid w:val="00803FAE"/>
    <w:rsid w:val="00804628"/>
    <w:rsid w:val="008048C3"/>
    <w:rsid w:val="00804C21"/>
    <w:rsid w:val="0080605F"/>
    <w:rsid w:val="00806738"/>
    <w:rsid w:val="00806E0C"/>
    <w:rsid w:val="00807109"/>
    <w:rsid w:val="008071EF"/>
    <w:rsid w:val="00807426"/>
    <w:rsid w:val="008076D6"/>
    <w:rsid w:val="00807786"/>
    <w:rsid w:val="00807B0D"/>
    <w:rsid w:val="00807C12"/>
    <w:rsid w:val="00807DB0"/>
    <w:rsid w:val="00811AA5"/>
    <w:rsid w:val="00811FCB"/>
    <w:rsid w:val="00813D52"/>
    <w:rsid w:val="008146A5"/>
    <w:rsid w:val="00814D70"/>
    <w:rsid w:val="008158D6"/>
    <w:rsid w:val="00815B35"/>
    <w:rsid w:val="00816436"/>
    <w:rsid w:val="00816480"/>
    <w:rsid w:val="00817196"/>
    <w:rsid w:val="00817AF6"/>
    <w:rsid w:val="0082093E"/>
    <w:rsid w:val="00820C6B"/>
    <w:rsid w:val="00821819"/>
    <w:rsid w:val="00821FEE"/>
    <w:rsid w:val="0082340D"/>
    <w:rsid w:val="008235DB"/>
    <w:rsid w:val="0082393E"/>
    <w:rsid w:val="00823DD7"/>
    <w:rsid w:val="008247BE"/>
    <w:rsid w:val="00824AB4"/>
    <w:rsid w:val="00824E14"/>
    <w:rsid w:val="00825C42"/>
    <w:rsid w:val="00825D25"/>
    <w:rsid w:val="008260F1"/>
    <w:rsid w:val="008270B8"/>
    <w:rsid w:val="00827D6F"/>
    <w:rsid w:val="0083015F"/>
    <w:rsid w:val="00830F43"/>
    <w:rsid w:val="00831824"/>
    <w:rsid w:val="00832EFB"/>
    <w:rsid w:val="00833C38"/>
    <w:rsid w:val="00833F7C"/>
    <w:rsid w:val="00834DE3"/>
    <w:rsid w:val="008351B6"/>
    <w:rsid w:val="00835CF7"/>
    <w:rsid w:val="00836156"/>
    <w:rsid w:val="008376AC"/>
    <w:rsid w:val="00837919"/>
    <w:rsid w:val="00837E5B"/>
    <w:rsid w:val="0084051B"/>
    <w:rsid w:val="00840A8A"/>
    <w:rsid w:val="00844485"/>
    <w:rsid w:val="008444E8"/>
    <w:rsid w:val="00844BFD"/>
    <w:rsid w:val="00844E80"/>
    <w:rsid w:val="0084588C"/>
    <w:rsid w:val="00846B4C"/>
    <w:rsid w:val="00846EA3"/>
    <w:rsid w:val="00846FE7"/>
    <w:rsid w:val="00847601"/>
    <w:rsid w:val="008479A0"/>
    <w:rsid w:val="00850445"/>
    <w:rsid w:val="00851441"/>
    <w:rsid w:val="0085164E"/>
    <w:rsid w:val="0085473C"/>
    <w:rsid w:val="00854B89"/>
    <w:rsid w:val="00854BED"/>
    <w:rsid w:val="00856911"/>
    <w:rsid w:val="00856DB5"/>
    <w:rsid w:val="00857233"/>
    <w:rsid w:val="00857682"/>
    <w:rsid w:val="008578AE"/>
    <w:rsid w:val="00857957"/>
    <w:rsid w:val="008601AA"/>
    <w:rsid w:val="00862F1B"/>
    <w:rsid w:val="008630C0"/>
    <w:rsid w:val="0086361B"/>
    <w:rsid w:val="0086370E"/>
    <w:rsid w:val="0086427E"/>
    <w:rsid w:val="00865385"/>
    <w:rsid w:val="00866321"/>
    <w:rsid w:val="008664C8"/>
    <w:rsid w:val="008666E1"/>
    <w:rsid w:val="008677FD"/>
    <w:rsid w:val="0087006F"/>
    <w:rsid w:val="008706D4"/>
    <w:rsid w:val="0087072A"/>
    <w:rsid w:val="00870F8A"/>
    <w:rsid w:val="00871836"/>
    <w:rsid w:val="008719A4"/>
    <w:rsid w:val="00871D23"/>
    <w:rsid w:val="00871E3F"/>
    <w:rsid w:val="00872E90"/>
    <w:rsid w:val="008732EC"/>
    <w:rsid w:val="00873712"/>
    <w:rsid w:val="00874312"/>
    <w:rsid w:val="0087437C"/>
    <w:rsid w:val="008744D1"/>
    <w:rsid w:val="008758A9"/>
    <w:rsid w:val="008759EB"/>
    <w:rsid w:val="00875CD7"/>
    <w:rsid w:val="00876070"/>
    <w:rsid w:val="00876B4D"/>
    <w:rsid w:val="00877F18"/>
    <w:rsid w:val="008805E8"/>
    <w:rsid w:val="008808B3"/>
    <w:rsid w:val="00880A2D"/>
    <w:rsid w:val="008817D2"/>
    <w:rsid w:val="008829EE"/>
    <w:rsid w:val="00883428"/>
    <w:rsid w:val="0088447D"/>
    <w:rsid w:val="008846BB"/>
    <w:rsid w:val="00884A01"/>
    <w:rsid w:val="00885408"/>
    <w:rsid w:val="00885B1E"/>
    <w:rsid w:val="00885F1E"/>
    <w:rsid w:val="00886100"/>
    <w:rsid w:val="00886286"/>
    <w:rsid w:val="00887C0D"/>
    <w:rsid w:val="0089081A"/>
    <w:rsid w:val="008914CB"/>
    <w:rsid w:val="00892257"/>
    <w:rsid w:val="008932A3"/>
    <w:rsid w:val="00893897"/>
    <w:rsid w:val="00893D07"/>
    <w:rsid w:val="008941E3"/>
    <w:rsid w:val="00894A88"/>
    <w:rsid w:val="00895386"/>
    <w:rsid w:val="0089783B"/>
    <w:rsid w:val="008A0E91"/>
    <w:rsid w:val="008A2044"/>
    <w:rsid w:val="008A21FF"/>
    <w:rsid w:val="008A2CE2"/>
    <w:rsid w:val="008A30AC"/>
    <w:rsid w:val="008A359A"/>
    <w:rsid w:val="008A44B8"/>
    <w:rsid w:val="008A51A8"/>
    <w:rsid w:val="008A54C7"/>
    <w:rsid w:val="008A5AA8"/>
    <w:rsid w:val="008A6330"/>
    <w:rsid w:val="008A68B5"/>
    <w:rsid w:val="008A6F5B"/>
    <w:rsid w:val="008A751C"/>
    <w:rsid w:val="008A77D8"/>
    <w:rsid w:val="008A7892"/>
    <w:rsid w:val="008A79E8"/>
    <w:rsid w:val="008B0244"/>
    <w:rsid w:val="008B0483"/>
    <w:rsid w:val="008B120C"/>
    <w:rsid w:val="008B123D"/>
    <w:rsid w:val="008B187A"/>
    <w:rsid w:val="008B217F"/>
    <w:rsid w:val="008B2755"/>
    <w:rsid w:val="008B29D8"/>
    <w:rsid w:val="008B2B2C"/>
    <w:rsid w:val="008B2E91"/>
    <w:rsid w:val="008B4008"/>
    <w:rsid w:val="008B4086"/>
    <w:rsid w:val="008B4E25"/>
    <w:rsid w:val="008B51A0"/>
    <w:rsid w:val="008B5893"/>
    <w:rsid w:val="008B592A"/>
    <w:rsid w:val="008B5B85"/>
    <w:rsid w:val="008B5D56"/>
    <w:rsid w:val="008B74CD"/>
    <w:rsid w:val="008B7953"/>
    <w:rsid w:val="008B7B5C"/>
    <w:rsid w:val="008B7D0F"/>
    <w:rsid w:val="008C0C99"/>
    <w:rsid w:val="008C1549"/>
    <w:rsid w:val="008C2017"/>
    <w:rsid w:val="008C2018"/>
    <w:rsid w:val="008C25E8"/>
    <w:rsid w:val="008C43E4"/>
    <w:rsid w:val="008C4958"/>
    <w:rsid w:val="008C4BAA"/>
    <w:rsid w:val="008C583F"/>
    <w:rsid w:val="008C60D2"/>
    <w:rsid w:val="008C6AE8"/>
    <w:rsid w:val="008C6EF9"/>
    <w:rsid w:val="008C7573"/>
    <w:rsid w:val="008C7EF3"/>
    <w:rsid w:val="008D00A5"/>
    <w:rsid w:val="008D1048"/>
    <w:rsid w:val="008D1423"/>
    <w:rsid w:val="008D34F1"/>
    <w:rsid w:val="008D39D8"/>
    <w:rsid w:val="008D3AC2"/>
    <w:rsid w:val="008D488C"/>
    <w:rsid w:val="008D4B72"/>
    <w:rsid w:val="008D5650"/>
    <w:rsid w:val="008D60AE"/>
    <w:rsid w:val="008D63DD"/>
    <w:rsid w:val="008D6D1A"/>
    <w:rsid w:val="008E02D0"/>
    <w:rsid w:val="008E0579"/>
    <w:rsid w:val="008E065E"/>
    <w:rsid w:val="008E0927"/>
    <w:rsid w:val="008E0F62"/>
    <w:rsid w:val="008E1286"/>
    <w:rsid w:val="008E1909"/>
    <w:rsid w:val="008E194D"/>
    <w:rsid w:val="008E26BE"/>
    <w:rsid w:val="008E2EEB"/>
    <w:rsid w:val="008E2F94"/>
    <w:rsid w:val="008E337C"/>
    <w:rsid w:val="008E33B6"/>
    <w:rsid w:val="008E3D95"/>
    <w:rsid w:val="008E3F44"/>
    <w:rsid w:val="008E4013"/>
    <w:rsid w:val="008E40E6"/>
    <w:rsid w:val="008E4A47"/>
    <w:rsid w:val="008E4E01"/>
    <w:rsid w:val="008E5515"/>
    <w:rsid w:val="008E5E91"/>
    <w:rsid w:val="008E63AE"/>
    <w:rsid w:val="008E7EF7"/>
    <w:rsid w:val="008F1CAC"/>
    <w:rsid w:val="008F1D32"/>
    <w:rsid w:val="008F1EAB"/>
    <w:rsid w:val="008F33CA"/>
    <w:rsid w:val="008F33DC"/>
    <w:rsid w:val="008F3B1C"/>
    <w:rsid w:val="008F4083"/>
    <w:rsid w:val="008F477F"/>
    <w:rsid w:val="008F49C9"/>
    <w:rsid w:val="008F4B57"/>
    <w:rsid w:val="008F4E9D"/>
    <w:rsid w:val="008F627E"/>
    <w:rsid w:val="008F6CFF"/>
    <w:rsid w:val="009001FD"/>
    <w:rsid w:val="009002F3"/>
    <w:rsid w:val="0090049C"/>
    <w:rsid w:val="00900BE8"/>
    <w:rsid w:val="00900CDE"/>
    <w:rsid w:val="00902350"/>
    <w:rsid w:val="0090264B"/>
    <w:rsid w:val="00902B3F"/>
    <w:rsid w:val="0090336B"/>
    <w:rsid w:val="009040B8"/>
    <w:rsid w:val="00904A01"/>
    <w:rsid w:val="00904B3A"/>
    <w:rsid w:val="009053AA"/>
    <w:rsid w:val="0090594B"/>
    <w:rsid w:val="00906939"/>
    <w:rsid w:val="00910252"/>
    <w:rsid w:val="00910260"/>
    <w:rsid w:val="0091042D"/>
    <w:rsid w:val="00910B7D"/>
    <w:rsid w:val="00910FB9"/>
    <w:rsid w:val="00910FE1"/>
    <w:rsid w:val="00911DFB"/>
    <w:rsid w:val="00911EC5"/>
    <w:rsid w:val="00913283"/>
    <w:rsid w:val="009139D9"/>
    <w:rsid w:val="00914422"/>
    <w:rsid w:val="0091455A"/>
    <w:rsid w:val="00914AD8"/>
    <w:rsid w:val="009153A5"/>
    <w:rsid w:val="00915F53"/>
    <w:rsid w:val="00916079"/>
    <w:rsid w:val="00916BB5"/>
    <w:rsid w:val="00917CE9"/>
    <w:rsid w:val="00920719"/>
    <w:rsid w:val="00920BC8"/>
    <w:rsid w:val="00920BF2"/>
    <w:rsid w:val="00922010"/>
    <w:rsid w:val="0092268D"/>
    <w:rsid w:val="009236FA"/>
    <w:rsid w:val="00924253"/>
    <w:rsid w:val="009245A0"/>
    <w:rsid w:val="0092460D"/>
    <w:rsid w:val="00925F2F"/>
    <w:rsid w:val="00926584"/>
    <w:rsid w:val="0092667B"/>
    <w:rsid w:val="00926DC8"/>
    <w:rsid w:val="009304D2"/>
    <w:rsid w:val="00931BD9"/>
    <w:rsid w:val="0093218F"/>
    <w:rsid w:val="00932D4A"/>
    <w:rsid w:val="00933559"/>
    <w:rsid w:val="00933589"/>
    <w:rsid w:val="00933A05"/>
    <w:rsid w:val="00933B74"/>
    <w:rsid w:val="00934212"/>
    <w:rsid w:val="00934A0B"/>
    <w:rsid w:val="00934F85"/>
    <w:rsid w:val="009368F3"/>
    <w:rsid w:val="009369B3"/>
    <w:rsid w:val="00941636"/>
    <w:rsid w:val="00941DCD"/>
    <w:rsid w:val="00941F46"/>
    <w:rsid w:val="00942306"/>
    <w:rsid w:val="0094321F"/>
    <w:rsid w:val="00943742"/>
    <w:rsid w:val="00943F0D"/>
    <w:rsid w:val="00944BFF"/>
    <w:rsid w:val="00945746"/>
    <w:rsid w:val="00945C05"/>
    <w:rsid w:val="0094622B"/>
    <w:rsid w:val="00946827"/>
    <w:rsid w:val="00946945"/>
    <w:rsid w:val="009475B7"/>
    <w:rsid w:val="00947713"/>
    <w:rsid w:val="00950B79"/>
    <w:rsid w:val="00950DE7"/>
    <w:rsid w:val="00950E36"/>
    <w:rsid w:val="00951F6B"/>
    <w:rsid w:val="00951FC2"/>
    <w:rsid w:val="0095204C"/>
    <w:rsid w:val="009523EF"/>
    <w:rsid w:val="00953920"/>
    <w:rsid w:val="00953D47"/>
    <w:rsid w:val="00954AE7"/>
    <w:rsid w:val="00954E9F"/>
    <w:rsid w:val="009550FA"/>
    <w:rsid w:val="00955136"/>
    <w:rsid w:val="0095681E"/>
    <w:rsid w:val="00956FC5"/>
    <w:rsid w:val="009572D4"/>
    <w:rsid w:val="0096182B"/>
    <w:rsid w:val="00961921"/>
    <w:rsid w:val="0096430A"/>
    <w:rsid w:val="009648D0"/>
    <w:rsid w:val="0096525A"/>
    <w:rsid w:val="009652D0"/>
    <w:rsid w:val="0096554B"/>
    <w:rsid w:val="0096584A"/>
    <w:rsid w:val="00970216"/>
    <w:rsid w:val="009712F6"/>
    <w:rsid w:val="00971C7F"/>
    <w:rsid w:val="00971F08"/>
    <w:rsid w:val="00973398"/>
    <w:rsid w:val="00974B66"/>
    <w:rsid w:val="009753FF"/>
    <w:rsid w:val="00975C64"/>
    <w:rsid w:val="0097603D"/>
    <w:rsid w:val="009768BE"/>
    <w:rsid w:val="00976949"/>
    <w:rsid w:val="00976A3F"/>
    <w:rsid w:val="00976AC6"/>
    <w:rsid w:val="00977753"/>
    <w:rsid w:val="009777AE"/>
    <w:rsid w:val="009779AB"/>
    <w:rsid w:val="00977DFD"/>
    <w:rsid w:val="00977FB7"/>
    <w:rsid w:val="00980477"/>
    <w:rsid w:val="00981EEB"/>
    <w:rsid w:val="00983938"/>
    <w:rsid w:val="00983F28"/>
    <w:rsid w:val="00985253"/>
    <w:rsid w:val="009853B3"/>
    <w:rsid w:val="00985B1D"/>
    <w:rsid w:val="009879CB"/>
    <w:rsid w:val="00987A23"/>
    <w:rsid w:val="00987E3C"/>
    <w:rsid w:val="00990404"/>
    <w:rsid w:val="00990630"/>
    <w:rsid w:val="00990909"/>
    <w:rsid w:val="009913C0"/>
    <w:rsid w:val="00991761"/>
    <w:rsid w:val="00991992"/>
    <w:rsid w:val="00991D22"/>
    <w:rsid w:val="00994DCA"/>
    <w:rsid w:val="009955EB"/>
    <w:rsid w:val="00995EE4"/>
    <w:rsid w:val="009960EC"/>
    <w:rsid w:val="009970DD"/>
    <w:rsid w:val="00997EE5"/>
    <w:rsid w:val="009A0FBA"/>
    <w:rsid w:val="009A1601"/>
    <w:rsid w:val="009A19BA"/>
    <w:rsid w:val="009A3234"/>
    <w:rsid w:val="009A3AFD"/>
    <w:rsid w:val="009A3BB6"/>
    <w:rsid w:val="009A462D"/>
    <w:rsid w:val="009A4827"/>
    <w:rsid w:val="009A5C74"/>
    <w:rsid w:val="009A5CBA"/>
    <w:rsid w:val="009A687B"/>
    <w:rsid w:val="009A7C54"/>
    <w:rsid w:val="009B1F30"/>
    <w:rsid w:val="009B2B19"/>
    <w:rsid w:val="009B3AC2"/>
    <w:rsid w:val="009B3F1F"/>
    <w:rsid w:val="009B4DF4"/>
    <w:rsid w:val="009B5197"/>
    <w:rsid w:val="009B564E"/>
    <w:rsid w:val="009B56AE"/>
    <w:rsid w:val="009B6380"/>
    <w:rsid w:val="009B656F"/>
    <w:rsid w:val="009B7E87"/>
    <w:rsid w:val="009C0169"/>
    <w:rsid w:val="009C12D3"/>
    <w:rsid w:val="009C166E"/>
    <w:rsid w:val="009C2078"/>
    <w:rsid w:val="009C21C5"/>
    <w:rsid w:val="009C2785"/>
    <w:rsid w:val="009C2A4B"/>
    <w:rsid w:val="009C403E"/>
    <w:rsid w:val="009C489D"/>
    <w:rsid w:val="009C4FE8"/>
    <w:rsid w:val="009C54FD"/>
    <w:rsid w:val="009C5967"/>
    <w:rsid w:val="009C5C77"/>
    <w:rsid w:val="009C6DE4"/>
    <w:rsid w:val="009C7A24"/>
    <w:rsid w:val="009C7AC2"/>
    <w:rsid w:val="009D0ADA"/>
    <w:rsid w:val="009D3B5E"/>
    <w:rsid w:val="009D4D04"/>
    <w:rsid w:val="009D4F68"/>
    <w:rsid w:val="009D4FF0"/>
    <w:rsid w:val="009D576B"/>
    <w:rsid w:val="009D5A72"/>
    <w:rsid w:val="009D6D3E"/>
    <w:rsid w:val="009D703C"/>
    <w:rsid w:val="009D718F"/>
    <w:rsid w:val="009D7448"/>
    <w:rsid w:val="009D7694"/>
    <w:rsid w:val="009D78BF"/>
    <w:rsid w:val="009E068F"/>
    <w:rsid w:val="009E0BFE"/>
    <w:rsid w:val="009E14E0"/>
    <w:rsid w:val="009E14F0"/>
    <w:rsid w:val="009E341D"/>
    <w:rsid w:val="009E35DB"/>
    <w:rsid w:val="009E3C29"/>
    <w:rsid w:val="009E47A3"/>
    <w:rsid w:val="009E4F2A"/>
    <w:rsid w:val="009E5D1E"/>
    <w:rsid w:val="009E6CF9"/>
    <w:rsid w:val="009E7DA6"/>
    <w:rsid w:val="009F0607"/>
    <w:rsid w:val="009F08F3"/>
    <w:rsid w:val="009F2B69"/>
    <w:rsid w:val="009F344F"/>
    <w:rsid w:val="009F3A3A"/>
    <w:rsid w:val="009F5488"/>
    <w:rsid w:val="009F632D"/>
    <w:rsid w:val="009F6951"/>
    <w:rsid w:val="009F7BF0"/>
    <w:rsid w:val="009F7E18"/>
    <w:rsid w:val="00A005B8"/>
    <w:rsid w:val="00A00CAF"/>
    <w:rsid w:val="00A00CFC"/>
    <w:rsid w:val="00A031D8"/>
    <w:rsid w:val="00A03212"/>
    <w:rsid w:val="00A03298"/>
    <w:rsid w:val="00A03EAB"/>
    <w:rsid w:val="00A04366"/>
    <w:rsid w:val="00A04811"/>
    <w:rsid w:val="00A048A8"/>
    <w:rsid w:val="00A04E80"/>
    <w:rsid w:val="00A04F49"/>
    <w:rsid w:val="00A05370"/>
    <w:rsid w:val="00A057D0"/>
    <w:rsid w:val="00A061BA"/>
    <w:rsid w:val="00A06336"/>
    <w:rsid w:val="00A10FBB"/>
    <w:rsid w:val="00A11B3D"/>
    <w:rsid w:val="00A11C18"/>
    <w:rsid w:val="00A122E4"/>
    <w:rsid w:val="00A12796"/>
    <w:rsid w:val="00A12F75"/>
    <w:rsid w:val="00A12FA3"/>
    <w:rsid w:val="00A13E54"/>
    <w:rsid w:val="00A13ECD"/>
    <w:rsid w:val="00A142EB"/>
    <w:rsid w:val="00A14F41"/>
    <w:rsid w:val="00A17A63"/>
    <w:rsid w:val="00A17F63"/>
    <w:rsid w:val="00A20176"/>
    <w:rsid w:val="00A20916"/>
    <w:rsid w:val="00A20D5E"/>
    <w:rsid w:val="00A20DCA"/>
    <w:rsid w:val="00A20ED4"/>
    <w:rsid w:val="00A20EFE"/>
    <w:rsid w:val="00A211E5"/>
    <w:rsid w:val="00A21849"/>
    <w:rsid w:val="00A2193B"/>
    <w:rsid w:val="00A21981"/>
    <w:rsid w:val="00A22F37"/>
    <w:rsid w:val="00A232E6"/>
    <w:rsid w:val="00A2351A"/>
    <w:rsid w:val="00A2417A"/>
    <w:rsid w:val="00A25058"/>
    <w:rsid w:val="00A25085"/>
    <w:rsid w:val="00A250C4"/>
    <w:rsid w:val="00A2629D"/>
    <w:rsid w:val="00A26337"/>
    <w:rsid w:val="00A264A9"/>
    <w:rsid w:val="00A26D5B"/>
    <w:rsid w:val="00A26DCF"/>
    <w:rsid w:val="00A27785"/>
    <w:rsid w:val="00A27C44"/>
    <w:rsid w:val="00A30187"/>
    <w:rsid w:val="00A322AE"/>
    <w:rsid w:val="00A3448A"/>
    <w:rsid w:val="00A34547"/>
    <w:rsid w:val="00A34902"/>
    <w:rsid w:val="00A34E25"/>
    <w:rsid w:val="00A35C6E"/>
    <w:rsid w:val="00A3610E"/>
    <w:rsid w:val="00A36297"/>
    <w:rsid w:val="00A36AAD"/>
    <w:rsid w:val="00A37496"/>
    <w:rsid w:val="00A37DAA"/>
    <w:rsid w:val="00A4005B"/>
    <w:rsid w:val="00A41AE7"/>
    <w:rsid w:val="00A41E2B"/>
    <w:rsid w:val="00A424C6"/>
    <w:rsid w:val="00A4280F"/>
    <w:rsid w:val="00A42E65"/>
    <w:rsid w:val="00A432D3"/>
    <w:rsid w:val="00A43765"/>
    <w:rsid w:val="00A4383C"/>
    <w:rsid w:val="00A43FB8"/>
    <w:rsid w:val="00A45981"/>
    <w:rsid w:val="00A45B74"/>
    <w:rsid w:val="00A46370"/>
    <w:rsid w:val="00A46709"/>
    <w:rsid w:val="00A5017E"/>
    <w:rsid w:val="00A509D4"/>
    <w:rsid w:val="00A50C84"/>
    <w:rsid w:val="00A52E1D"/>
    <w:rsid w:val="00A54F6D"/>
    <w:rsid w:val="00A55464"/>
    <w:rsid w:val="00A5588B"/>
    <w:rsid w:val="00A56F1C"/>
    <w:rsid w:val="00A60169"/>
    <w:rsid w:val="00A60288"/>
    <w:rsid w:val="00A60480"/>
    <w:rsid w:val="00A61499"/>
    <w:rsid w:val="00A62427"/>
    <w:rsid w:val="00A62A77"/>
    <w:rsid w:val="00A630DF"/>
    <w:rsid w:val="00A63483"/>
    <w:rsid w:val="00A6372C"/>
    <w:rsid w:val="00A63F61"/>
    <w:rsid w:val="00A644B3"/>
    <w:rsid w:val="00A64D8F"/>
    <w:rsid w:val="00A654CB"/>
    <w:rsid w:val="00A657D7"/>
    <w:rsid w:val="00A65E24"/>
    <w:rsid w:val="00A660AC"/>
    <w:rsid w:val="00A66539"/>
    <w:rsid w:val="00A66C5E"/>
    <w:rsid w:val="00A675DE"/>
    <w:rsid w:val="00A676D0"/>
    <w:rsid w:val="00A67E6C"/>
    <w:rsid w:val="00A67FB9"/>
    <w:rsid w:val="00A707D5"/>
    <w:rsid w:val="00A71624"/>
    <w:rsid w:val="00A71B99"/>
    <w:rsid w:val="00A71E7B"/>
    <w:rsid w:val="00A739D0"/>
    <w:rsid w:val="00A73AA3"/>
    <w:rsid w:val="00A73E37"/>
    <w:rsid w:val="00A74B77"/>
    <w:rsid w:val="00A75CDB"/>
    <w:rsid w:val="00A761D4"/>
    <w:rsid w:val="00A76A5E"/>
    <w:rsid w:val="00A77EC4"/>
    <w:rsid w:val="00A82B31"/>
    <w:rsid w:val="00A83756"/>
    <w:rsid w:val="00A84554"/>
    <w:rsid w:val="00A85978"/>
    <w:rsid w:val="00A85AEE"/>
    <w:rsid w:val="00A8698E"/>
    <w:rsid w:val="00A914CF"/>
    <w:rsid w:val="00A9265E"/>
    <w:rsid w:val="00A92879"/>
    <w:rsid w:val="00A93770"/>
    <w:rsid w:val="00A93A50"/>
    <w:rsid w:val="00A93BFD"/>
    <w:rsid w:val="00A9442A"/>
    <w:rsid w:val="00A94612"/>
    <w:rsid w:val="00A94932"/>
    <w:rsid w:val="00A94A0E"/>
    <w:rsid w:val="00A94A3C"/>
    <w:rsid w:val="00A95E8B"/>
    <w:rsid w:val="00A96EAC"/>
    <w:rsid w:val="00A97A81"/>
    <w:rsid w:val="00A97E1D"/>
    <w:rsid w:val="00AA0095"/>
    <w:rsid w:val="00AA009C"/>
    <w:rsid w:val="00AA016F"/>
    <w:rsid w:val="00AA1ED6"/>
    <w:rsid w:val="00AA2028"/>
    <w:rsid w:val="00AA283B"/>
    <w:rsid w:val="00AA2A9A"/>
    <w:rsid w:val="00AA2FE4"/>
    <w:rsid w:val="00AA3E67"/>
    <w:rsid w:val="00AA45D9"/>
    <w:rsid w:val="00AA4F95"/>
    <w:rsid w:val="00AA51D6"/>
    <w:rsid w:val="00AA520B"/>
    <w:rsid w:val="00AA60BB"/>
    <w:rsid w:val="00AA7B95"/>
    <w:rsid w:val="00AA7D90"/>
    <w:rsid w:val="00AA7DA0"/>
    <w:rsid w:val="00AA7EE2"/>
    <w:rsid w:val="00AB0BC8"/>
    <w:rsid w:val="00AB11CA"/>
    <w:rsid w:val="00AB14D9"/>
    <w:rsid w:val="00AB380C"/>
    <w:rsid w:val="00AB3918"/>
    <w:rsid w:val="00AB3F77"/>
    <w:rsid w:val="00AB4AB8"/>
    <w:rsid w:val="00AB4B1C"/>
    <w:rsid w:val="00AB509D"/>
    <w:rsid w:val="00AB62B0"/>
    <w:rsid w:val="00AB655E"/>
    <w:rsid w:val="00AB68E7"/>
    <w:rsid w:val="00AB71C2"/>
    <w:rsid w:val="00AB77DC"/>
    <w:rsid w:val="00AB7A96"/>
    <w:rsid w:val="00AB7F14"/>
    <w:rsid w:val="00AC0002"/>
    <w:rsid w:val="00AC007F"/>
    <w:rsid w:val="00AC18F0"/>
    <w:rsid w:val="00AC19B6"/>
    <w:rsid w:val="00AC2558"/>
    <w:rsid w:val="00AC2B80"/>
    <w:rsid w:val="00AC2ECD"/>
    <w:rsid w:val="00AC30D6"/>
    <w:rsid w:val="00AC3119"/>
    <w:rsid w:val="00AC381D"/>
    <w:rsid w:val="00AC3A06"/>
    <w:rsid w:val="00AC49FB"/>
    <w:rsid w:val="00AC4B67"/>
    <w:rsid w:val="00AC5163"/>
    <w:rsid w:val="00AC5198"/>
    <w:rsid w:val="00AC5A10"/>
    <w:rsid w:val="00AC5E1D"/>
    <w:rsid w:val="00AC7950"/>
    <w:rsid w:val="00AC7A3B"/>
    <w:rsid w:val="00AD0AA3"/>
    <w:rsid w:val="00AD1BF7"/>
    <w:rsid w:val="00AD1F79"/>
    <w:rsid w:val="00AD27E0"/>
    <w:rsid w:val="00AD2C92"/>
    <w:rsid w:val="00AD3F94"/>
    <w:rsid w:val="00AD4A5A"/>
    <w:rsid w:val="00AD5819"/>
    <w:rsid w:val="00AD5DFF"/>
    <w:rsid w:val="00AE037F"/>
    <w:rsid w:val="00AE0401"/>
    <w:rsid w:val="00AE19C6"/>
    <w:rsid w:val="00AE27AC"/>
    <w:rsid w:val="00AE3606"/>
    <w:rsid w:val="00AE38A3"/>
    <w:rsid w:val="00AE40E0"/>
    <w:rsid w:val="00AE4450"/>
    <w:rsid w:val="00AE458A"/>
    <w:rsid w:val="00AE4696"/>
    <w:rsid w:val="00AE4DBA"/>
    <w:rsid w:val="00AE4F07"/>
    <w:rsid w:val="00AE53DB"/>
    <w:rsid w:val="00AE5ABF"/>
    <w:rsid w:val="00AE69AE"/>
    <w:rsid w:val="00AE755A"/>
    <w:rsid w:val="00AE79B9"/>
    <w:rsid w:val="00AE7C43"/>
    <w:rsid w:val="00AF05C4"/>
    <w:rsid w:val="00AF05E8"/>
    <w:rsid w:val="00AF171C"/>
    <w:rsid w:val="00AF1864"/>
    <w:rsid w:val="00AF1C5D"/>
    <w:rsid w:val="00AF214B"/>
    <w:rsid w:val="00AF2BDD"/>
    <w:rsid w:val="00AF38C8"/>
    <w:rsid w:val="00AF3CD1"/>
    <w:rsid w:val="00AF42D7"/>
    <w:rsid w:val="00AF4B54"/>
    <w:rsid w:val="00AF716F"/>
    <w:rsid w:val="00B001C0"/>
    <w:rsid w:val="00B006B2"/>
    <w:rsid w:val="00B006FE"/>
    <w:rsid w:val="00B007CB"/>
    <w:rsid w:val="00B00CBD"/>
    <w:rsid w:val="00B02AA9"/>
    <w:rsid w:val="00B02FA3"/>
    <w:rsid w:val="00B05084"/>
    <w:rsid w:val="00B06AAE"/>
    <w:rsid w:val="00B0783E"/>
    <w:rsid w:val="00B119C8"/>
    <w:rsid w:val="00B11C39"/>
    <w:rsid w:val="00B14CD3"/>
    <w:rsid w:val="00B15586"/>
    <w:rsid w:val="00B157F9"/>
    <w:rsid w:val="00B15F31"/>
    <w:rsid w:val="00B1614C"/>
    <w:rsid w:val="00B17079"/>
    <w:rsid w:val="00B17666"/>
    <w:rsid w:val="00B20256"/>
    <w:rsid w:val="00B202C4"/>
    <w:rsid w:val="00B20D09"/>
    <w:rsid w:val="00B2118A"/>
    <w:rsid w:val="00B21434"/>
    <w:rsid w:val="00B231A2"/>
    <w:rsid w:val="00B24320"/>
    <w:rsid w:val="00B254B8"/>
    <w:rsid w:val="00B25D3E"/>
    <w:rsid w:val="00B25F4C"/>
    <w:rsid w:val="00B26E9C"/>
    <w:rsid w:val="00B2763F"/>
    <w:rsid w:val="00B27AAC"/>
    <w:rsid w:val="00B30711"/>
    <w:rsid w:val="00B3084E"/>
    <w:rsid w:val="00B30929"/>
    <w:rsid w:val="00B31A24"/>
    <w:rsid w:val="00B323E9"/>
    <w:rsid w:val="00B3282C"/>
    <w:rsid w:val="00B32856"/>
    <w:rsid w:val="00B32D49"/>
    <w:rsid w:val="00B34132"/>
    <w:rsid w:val="00B35952"/>
    <w:rsid w:val="00B362BC"/>
    <w:rsid w:val="00B36395"/>
    <w:rsid w:val="00B372AA"/>
    <w:rsid w:val="00B376E7"/>
    <w:rsid w:val="00B40168"/>
    <w:rsid w:val="00B40445"/>
    <w:rsid w:val="00B409E0"/>
    <w:rsid w:val="00B4146A"/>
    <w:rsid w:val="00B41888"/>
    <w:rsid w:val="00B426A1"/>
    <w:rsid w:val="00B427F3"/>
    <w:rsid w:val="00B42E56"/>
    <w:rsid w:val="00B42FF8"/>
    <w:rsid w:val="00B4326C"/>
    <w:rsid w:val="00B440E0"/>
    <w:rsid w:val="00B443D8"/>
    <w:rsid w:val="00B44932"/>
    <w:rsid w:val="00B452DA"/>
    <w:rsid w:val="00B45554"/>
    <w:rsid w:val="00B45A52"/>
    <w:rsid w:val="00B46175"/>
    <w:rsid w:val="00B46AC0"/>
    <w:rsid w:val="00B47AAE"/>
    <w:rsid w:val="00B50301"/>
    <w:rsid w:val="00B53195"/>
    <w:rsid w:val="00B53EE1"/>
    <w:rsid w:val="00B548B7"/>
    <w:rsid w:val="00B561C7"/>
    <w:rsid w:val="00B564FB"/>
    <w:rsid w:val="00B56D56"/>
    <w:rsid w:val="00B6002E"/>
    <w:rsid w:val="00B611DF"/>
    <w:rsid w:val="00B61574"/>
    <w:rsid w:val="00B6174A"/>
    <w:rsid w:val="00B62C0B"/>
    <w:rsid w:val="00B63F29"/>
    <w:rsid w:val="00B64CA3"/>
    <w:rsid w:val="00B65C65"/>
    <w:rsid w:val="00B65DEB"/>
    <w:rsid w:val="00B66031"/>
    <w:rsid w:val="00B6630F"/>
    <w:rsid w:val="00B664C7"/>
    <w:rsid w:val="00B66633"/>
    <w:rsid w:val="00B66D52"/>
    <w:rsid w:val="00B702EE"/>
    <w:rsid w:val="00B70608"/>
    <w:rsid w:val="00B71B1D"/>
    <w:rsid w:val="00B7215E"/>
    <w:rsid w:val="00B72B9C"/>
    <w:rsid w:val="00B72EE0"/>
    <w:rsid w:val="00B739F6"/>
    <w:rsid w:val="00B74335"/>
    <w:rsid w:val="00B75B06"/>
    <w:rsid w:val="00B76307"/>
    <w:rsid w:val="00B76334"/>
    <w:rsid w:val="00B77111"/>
    <w:rsid w:val="00B77708"/>
    <w:rsid w:val="00B777A7"/>
    <w:rsid w:val="00B80560"/>
    <w:rsid w:val="00B80A43"/>
    <w:rsid w:val="00B81A6C"/>
    <w:rsid w:val="00B83060"/>
    <w:rsid w:val="00B837BD"/>
    <w:rsid w:val="00B8443E"/>
    <w:rsid w:val="00B85DE5"/>
    <w:rsid w:val="00B8627B"/>
    <w:rsid w:val="00B86352"/>
    <w:rsid w:val="00B902A4"/>
    <w:rsid w:val="00B90B96"/>
    <w:rsid w:val="00B90D00"/>
    <w:rsid w:val="00B90F73"/>
    <w:rsid w:val="00B91EAC"/>
    <w:rsid w:val="00B91F86"/>
    <w:rsid w:val="00B93B59"/>
    <w:rsid w:val="00B93CA4"/>
    <w:rsid w:val="00B9406A"/>
    <w:rsid w:val="00B9479E"/>
    <w:rsid w:val="00B94A92"/>
    <w:rsid w:val="00B9619A"/>
    <w:rsid w:val="00B96BC0"/>
    <w:rsid w:val="00B97AFB"/>
    <w:rsid w:val="00B97BA3"/>
    <w:rsid w:val="00BA0D71"/>
    <w:rsid w:val="00BA1A13"/>
    <w:rsid w:val="00BA1A7C"/>
    <w:rsid w:val="00BA1DE2"/>
    <w:rsid w:val="00BA2280"/>
    <w:rsid w:val="00BA2A08"/>
    <w:rsid w:val="00BA30B3"/>
    <w:rsid w:val="00BA31E5"/>
    <w:rsid w:val="00BA32B7"/>
    <w:rsid w:val="00BA350D"/>
    <w:rsid w:val="00BA37EF"/>
    <w:rsid w:val="00BA4885"/>
    <w:rsid w:val="00BA55AE"/>
    <w:rsid w:val="00BA56D2"/>
    <w:rsid w:val="00BA56D3"/>
    <w:rsid w:val="00BA5EF4"/>
    <w:rsid w:val="00BA76E0"/>
    <w:rsid w:val="00BB1BA5"/>
    <w:rsid w:val="00BB23AB"/>
    <w:rsid w:val="00BB2431"/>
    <w:rsid w:val="00BB2864"/>
    <w:rsid w:val="00BB2A25"/>
    <w:rsid w:val="00BB2B72"/>
    <w:rsid w:val="00BB3DD4"/>
    <w:rsid w:val="00BB4295"/>
    <w:rsid w:val="00BB461C"/>
    <w:rsid w:val="00BB46FE"/>
    <w:rsid w:val="00BB51E9"/>
    <w:rsid w:val="00BB5408"/>
    <w:rsid w:val="00BB62CB"/>
    <w:rsid w:val="00BB7346"/>
    <w:rsid w:val="00BC06AE"/>
    <w:rsid w:val="00BC0767"/>
    <w:rsid w:val="00BC0FDC"/>
    <w:rsid w:val="00BC1033"/>
    <w:rsid w:val="00BC197E"/>
    <w:rsid w:val="00BC1A81"/>
    <w:rsid w:val="00BC2A15"/>
    <w:rsid w:val="00BC3053"/>
    <w:rsid w:val="00BC3E9C"/>
    <w:rsid w:val="00BC41A5"/>
    <w:rsid w:val="00BC4D2E"/>
    <w:rsid w:val="00BC5484"/>
    <w:rsid w:val="00BC5805"/>
    <w:rsid w:val="00BC7D24"/>
    <w:rsid w:val="00BD10A6"/>
    <w:rsid w:val="00BD10C5"/>
    <w:rsid w:val="00BD1BF7"/>
    <w:rsid w:val="00BD1FEA"/>
    <w:rsid w:val="00BD2013"/>
    <w:rsid w:val="00BD211F"/>
    <w:rsid w:val="00BD2E52"/>
    <w:rsid w:val="00BD35FA"/>
    <w:rsid w:val="00BD3652"/>
    <w:rsid w:val="00BD391A"/>
    <w:rsid w:val="00BD48AC"/>
    <w:rsid w:val="00BD5F1A"/>
    <w:rsid w:val="00BD6350"/>
    <w:rsid w:val="00BD65AA"/>
    <w:rsid w:val="00BD6D2B"/>
    <w:rsid w:val="00BE0005"/>
    <w:rsid w:val="00BE1234"/>
    <w:rsid w:val="00BE1B88"/>
    <w:rsid w:val="00BE1C6B"/>
    <w:rsid w:val="00BE2FA6"/>
    <w:rsid w:val="00BE333F"/>
    <w:rsid w:val="00BE3616"/>
    <w:rsid w:val="00BE389E"/>
    <w:rsid w:val="00BE46BF"/>
    <w:rsid w:val="00BE4A5C"/>
    <w:rsid w:val="00BE56D6"/>
    <w:rsid w:val="00BE7406"/>
    <w:rsid w:val="00BE7603"/>
    <w:rsid w:val="00BF1A25"/>
    <w:rsid w:val="00BF1DF1"/>
    <w:rsid w:val="00BF260E"/>
    <w:rsid w:val="00BF3279"/>
    <w:rsid w:val="00BF328F"/>
    <w:rsid w:val="00BF344A"/>
    <w:rsid w:val="00BF436F"/>
    <w:rsid w:val="00BF4592"/>
    <w:rsid w:val="00BF47BC"/>
    <w:rsid w:val="00BF5BC4"/>
    <w:rsid w:val="00BF5C21"/>
    <w:rsid w:val="00BF6013"/>
    <w:rsid w:val="00BF6F09"/>
    <w:rsid w:val="00BF74C7"/>
    <w:rsid w:val="00BF77BF"/>
    <w:rsid w:val="00BF7FF0"/>
    <w:rsid w:val="00C00320"/>
    <w:rsid w:val="00C01067"/>
    <w:rsid w:val="00C015F1"/>
    <w:rsid w:val="00C01ADA"/>
    <w:rsid w:val="00C01F33"/>
    <w:rsid w:val="00C02185"/>
    <w:rsid w:val="00C02CC6"/>
    <w:rsid w:val="00C034B6"/>
    <w:rsid w:val="00C040F7"/>
    <w:rsid w:val="00C044AB"/>
    <w:rsid w:val="00C0473A"/>
    <w:rsid w:val="00C05706"/>
    <w:rsid w:val="00C07377"/>
    <w:rsid w:val="00C07EF7"/>
    <w:rsid w:val="00C10478"/>
    <w:rsid w:val="00C10790"/>
    <w:rsid w:val="00C110A4"/>
    <w:rsid w:val="00C113F1"/>
    <w:rsid w:val="00C117D5"/>
    <w:rsid w:val="00C11C15"/>
    <w:rsid w:val="00C120E6"/>
    <w:rsid w:val="00C12107"/>
    <w:rsid w:val="00C1448A"/>
    <w:rsid w:val="00C14D4B"/>
    <w:rsid w:val="00C154BB"/>
    <w:rsid w:val="00C16268"/>
    <w:rsid w:val="00C164E5"/>
    <w:rsid w:val="00C17327"/>
    <w:rsid w:val="00C179C9"/>
    <w:rsid w:val="00C203CF"/>
    <w:rsid w:val="00C2131C"/>
    <w:rsid w:val="00C221D8"/>
    <w:rsid w:val="00C2422A"/>
    <w:rsid w:val="00C257D1"/>
    <w:rsid w:val="00C268E6"/>
    <w:rsid w:val="00C268F2"/>
    <w:rsid w:val="00C279B5"/>
    <w:rsid w:val="00C27C45"/>
    <w:rsid w:val="00C27D1B"/>
    <w:rsid w:val="00C30381"/>
    <w:rsid w:val="00C30732"/>
    <w:rsid w:val="00C31279"/>
    <w:rsid w:val="00C31316"/>
    <w:rsid w:val="00C34B18"/>
    <w:rsid w:val="00C34D69"/>
    <w:rsid w:val="00C34DA3"/>
    <w:rsid w:val="00C362D3"/>
    <w:rsid w:val="00C3719D"/>
    <w:rsid w:val="00C3789E"/>
    <w:rsid w:val="00C37CB2"/>
    <w:rsid w:val="00C42118"/>
    <w:rsid w:val="00C443F0"/>
    <w:rsid w:val="00C44AB3"/>
    <w:rsid w:val="00C455AF"/>
    <w:rsid w:val="00C45759"/>
    <w:rsid w:val="00C458D0"/>
    <w:rsid w:val="00C45E6C"/>
    <w:rsid w:val="00C463B6"/>
    <w:rsid w:val="00C4647D"/>
    <w:rsid w:val="00C46A2B"/>
    <w:rsid w:val="00C4736B"/>
    <w:rsid w:val="00C473A5"/>
    <w:rsid w:val="00C475E1"/>
    <w:rsid w:val="00C47B51"/>
    <w:rsid w:val="00C47C42"/>
    <w:rsid w:val="00C50CBD"/>
    <w:rsid w:val="00C50ED1"/>
    <w:rsid w:val="00C51C70"/>
    <w:rsid w:val="00C541FC"/>
    <w:rsid w:val="00C54759"/>
    <w:rsid w:val="00C54995"/>
    <w:rsid w:val="00C54D41"/>
    <w:rsid w:val="00C558D6"/>
    <w:rsid w:val="00C57DCA"/>
    <w:rsid w:val="00C57E19"/>
    <w:rsid w:val="00C57E2B"/>
    <w:rsid w:val="00C60538"/>
    <w:rsid w:val="00C60783"/>
    <w:rsid w:val="00C61D71"/>
    <w:rsid w:val="00C62362"/>
    <w:rsid w:val="00C6285D"/>
    <w:rsid w:val="00C630B4"/>
    <w:rsid w:val="00C63DE3"/>
    <w:rsid w:val="00C64672"/>
    <w:rsid w:val="00C65607"/>
    <w:rsid w:val="00C658C4"/>
    <w:rsid w:val="00C67258"/>
    <w:rsid w:val="00C67771"/>
    <w:rsid w:val="00C67FDA"/>
    <w:rsid w:val="00C70289"/>
    <w:rsid w:val="00C70697"/>
    <w:rsid w:val="00C706AA"/>
    <w:rsid w:val="00C70809"/>
    <w:rsid w:val="00C72093"/>
    <w:rsid w:val="00C72157"/>
    <w:rsid w:val="00C72C25"/>
    <w:rsid w:val="00C72E79"/>
    <w:rsid w:val="00C72EF4"/>
    <w:rsid w:val="00C744FE"/>
    <w:rsid w:val="00C75D2F"/>
    <w:rsid w:val="00C76708"/>
    <w:rsid w:val="00C767BE"/>
    <w:rsid w:val="00C76E3C"/>
    <w:rsid w:val="00C806A5"/>
    <w:rsid w:val="00C80D37"/>
    <w:rsid w:val="00C81568"/>
    <w:rsid w:val="00C819B8"/>
    <w:rsid w:val="00C822DA"/>
    <w:rsid w:val="00C837C6"/>
    <w:rsid w:val="00C84AEB"/>
    <w:rsid w:val="00C851E3"/>
    <w:rsid w:val="00C8580A"/>
    <w:rsid w:val="00C863A4"/>
    <w:rsid w:val="00C865B1"/>
    <w:rsid w:val="00C900C7"/>
    <w:rsid w:val="00C9027A"/>
    <w:rsid w:val="00C9068E"/>
    <w:rsid w:val="00C93814"/>
    <w:rsid w:val="00C93C4B"/>
    <w:rsid w:val="00C944AB"/>
    <w:rsid w:val="00C95B40"/>
    <w:rsid w:val="00C95E4C"/>
    <w:rsid w:val="00C9641F"/>
    <w:rsid w:val="00C973B9"/>
    <w:rsid w:val="00C97BE8"/>
    <w:rsid w:val="00CA0718"/>
    <w:rsid w:val="00CA1ED8"/>
    <w:rsid w:val="00CA3AD4"/>
    <w:rsid w:val="00CA5211"/>
    <w:rsid w:val="00CA5405"/>
    <w:rsid w:val="00CA629C"/>
    <w:rsid w:val="00CA6B7B"/>
    <w:rsid w:val="00CB0315"/>
    <w:rsid w:val="00CB19D0"/>
    <w:rsid w:val="00CB1E62"/>
    <w:rsid w:val="00CB1F63"/>
    <w:rsid w:val="00CB54D1"/>
    <w:rsid w:val="00CB5697"/>
    <w:rsid w:val="00CB6514"/>
    <w:rsid w:val="00CB6F3F"/>
    <w:rsid w:val="00CB7170"/>
    <w:rsid w:val="00CB78E9"/>
    <w:rsid w:val="00CC03DB"/>
    <w:rsid w:val="00CC040E"/>
    <w:rsid w:val="00CC087D"/>
    <w:rsid w:val="00CC0934"/>
    <w:rsid w:val="00CC111F"/>
    <w:rsid w:val="00CC1648"/>
    <w:rsid w:val="00CC2011"/>
    <w:rsid w:val="00CC279A"/>
    <w:rsid w:val="00CC2BC7"/>
    <w:rsid w:val="00CC377A"/>
    <w:rsid w:val="00CC3EA0"/>
    <w:rsid w:val="00CC5398"/>
    <w:rsid w:val="00CC54B3"/>
    <w:rsid w:val="00CC6DB1"/>
    <w:rsid w:val="00CC6F17"/>
    <w:rsid w:val="00CC7B45"/>
    <w:rsid w:val="00CD0048"/>
    <w:rsid w:val="00CD05FB"/>
    <w:rsid w:val="00CD1188"/>
    <w:rsid w:val="00CD2B13"/>
    <w:rsid w:val="00CD2D43"/>
    <w:rsid w:val="00CD2ED1"/>
    <w:rsid w:val="00CD337B"/>
    <w:rsid w:val="00CD400D"/>
    <w:rsid w:val="00CD4299"/>
    <w:rsid w:val="00CD4EAA"/>
    <w:rsid w:val="00CD5B06"/>
    <w:rsid w:val="00CD5B90"/>
    <w:rsid w:val="00CD6C77"/>
    <w:rsid w:val="00CD7472"/>
    <w:rsid w:val="00CD7928"/>
    <w:rsid w:val="00CD7F3E"/>
    <w:rsid w:val="00CE0424"/>
    <w:rsid w:val="00CE05B5"/>
    <w:rsid w:val="00CE13F2"/>
    <w:rsid w:val="00CE1C3B"/>
    <w:rsid w:val="00CE23B0"/>
    <w:rsid w:val="00CE3195"/>
    <w:rsid w:val="00CE3D63"/>
    <w:rsid w:val="00CE4268"/>
    <w:rsid w:val="00CE4344"/>
    <w:rsid w:val="00CE546E"/>
    <w:rsid w:val="00CE7561"/>
    <w:rsid w:val="00CF029C"/>
    <w:rsid w:val="00CF1354"/>
    <w:rsid w:val="00CF1865"/>
    <w:rsid w:val="00CF1AEA"/>
    <w:rsid w:val="00CF2113"/>
    <w:rsid w:val="00CF2AEC"/>
    <w:rsid w:val="00CF2EBC"/>
    <w:rsid w:val="00CF3B1F"/>
    <w:rsid w:val="00CF3BF6"/>
    <w:rsid w:val="00CF4561"/>
    <w:rsid w:val="00CF56CF"/>
    <w:rsid w:val="00CF61EB"/>
    <w:rsid w:val="00CF625B"/>
    <w:rsid w:val="00CF6595"/>
    <w:rsid w:val="00CF687E"/>
    <w:rsid w:val="00CF6916"/>
    <w:rsid w:val="00CF75FC"/>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3135"/>
    <w:rsid w:val="00D135C4"/>
    <w:rsid w:val="00D13E4E"/>
    <w:rsid w:val="00D140B0"/>
    <w:rsid w:val="00D143AE"/>
    <w:rsid w:val="00D150C4"/>
    <w:rsid w:val="00D1553F"/>
    <w:rsid w:val="00D1595F"/>
    <w:rsid w:val="00D160EE"/>
    <w:rsid w:val="00D174D1"/>
    <w:rsid w:val="00D2013A"/>
    <w:rsid w:val="00D215BD"/>
    <w:rsid w:val="00D21ACF"/>
    <w:rsid w:val="00D222A5"/>
    <w:rsid w:val="00D2289D"/>
    <w:rsid w:val="00D23147"/>
    <w:rsid w:val="00D2372C"/>
    <w:rsid w:val="00D239A7"/>
    <w:rsid w:val="00D23F47"/>
    <w:rsid w:val="00D244CF"/>
    <w:rsid w:val="00D25EE8"/>
    <w:rsid w:val="00D26432"/>
    <w:rsid w:val="00D26572"/>
    <w:rsid w:val="00D26684"/>
    <w:rsid w:val="00D3107E"/>
    <w:rsid w:val="00D3122F"/>
    <w:rsid w:val="00D31E18"/>
    <w:rsid w:val="00D32363"/>
    <w:rsid w:val="00D32385"/>
    <w:rsid w:val="00D35D46"/>
    <w:rsid w:val="00D3600A"/>
    <w:rsid w:val="00D36C51"/>
    <w:rsid w:val="00D36E71"/>
    <w:rsid w:val="00D3705C"/>
    <w:rsid w:val="00D37D87"/>
    <w:rsid w:val="00D37E3F"/>
    <w:rsid w:val="00D4076F"/>
    <w:rsid w:val="00D40B33"/>
    <w:rsid w:val="00D40E00"/>
    <w:rsid w:val="00D416BB"/>
    <w:rsid w:val="00D4318F"/>
    <w:rsid w:val="00D431BA"/>
    <w:rsid w:val="00D434C9"/>
    <w:rsid w:val="00D438BF"/>
    <w:rsid w:val="00D440F8"/>
    <w:rsid w:val="00D44744"/>
    <w:rsid w:val="00D45478"/>
    <w:rsid w:val="00D46747"/>
    <w:rsid w:val="00D520EF"/>
    <w:rsid w:val="00D5330E"/>
    <w:rsid w:val="00D5341C"/>
    <w:rsid w:val="00D54042"/>
    <w:rsid w:val="00D5419B"/>
    <w:rsid w:val="00D546FF"/>
    <w:rsid w:val="00D54E3F"/>
    <w:rsid w:val="00D55AD5"/>
    <w:rsid w:val="00D576CA"/>
    <w:rsid w:val="00D577B4"/>
    <w:rsid w:val="00D604BD"/>
    <w:rsid w:val="00D60642"/>
    <w:rsid w:val="00D60CDE"/>
    <w:rsid w:val="00D60D23"/>
    <w:rsid w:val="00D61AF5"/>
    <w:rsid w:val="00D63852"/>
    <w:rsid w:val="00D63A1D"/>
    <w:rsid w:val="00D652B5"/>
    <w:rsid w:val="00D66155"/>
    <w:rsid w:val="00D679A7"/>
    <w:rsid w:val="00D708B0"/>
    <w:rsid w:val="00D712D5"/>
    <w:rsid w:val="00D720A7"/>
    <w:rsid w:val="00D74F7C"/>
    <w:rsid w:val="00D77B1D"/>
    <w:rsid w:val="00D77BDD"/>
    <w:rsid w:val="00D77BE7"/>
    <w:rsid w:val="00D8021F"/>
    <w:rsid w:val="00D802A1"/>
    <w:rsid w:val="00D80383"/>
    <w:rsid w:val="00D819C8"/>
    <w:rsid w:val="00D81A46"/>
    <w:rsid w:val="00D823C6"/>
    <w:rsid w:val="00D829C6"/>
    <w:rsid w:val="00D8327F"/>
    <w:rsid w:val="00D83615"/>
    <w:rsid w:val="00D8460E"/>
    <w:rsid w:val="00D85231"/>
    <w:rsid w:val="00D85388"/>
    <w:rsid w:val="00D856F6"/>
    <w:rsid w:val="00D86B66"/>
    <w:rsid w:val="00D86B8F"/>
    <w:rsid w:val="00D86CA3"/>
    <w:rsid w:val="00D871CE"/>
    <w:rsid w:val="00D87240"/>
    <w:rsid w:val="00D87A64"/>
    <w:rsid w:val="00D87AA1"/>
    <w:rsid w:val="00D90866"/>
    <w:rsid w:val="00D9196D"/>
    <w:rsid w:val="00D92982"/>
    <w:rsid w:val="00D92BC5"/>
    <w:rsid w:val="00D94CB2"/>
    <w:rsid w:val="00D953A1"/>
    <w:rsid w:val="00D9603A"/>
    <w:rsid w:val="00D9759C"/>
    <w:rsid w:val="00DA030F"/>
    <w:rsid w:val="00DA23BB"/>
    <w:rsid w:val="00DA305E"/>
    <w:rsid w:val="00DA4E3D"/>
    <w:rsid w:val="00DA5417"/>
    <w:rsid w:val="00DA56E8"/>
    <w:rsid w:val="00DA5BAA"/>
    <w:rsid w:val="00DA67AB"/>
    <w:rsid w:val="00DB02E9"/>
    <w:rsid w:val="00DB0569"/>
    <w:rsid w:val="00DB0A9F"/>
    <w:rsid w:val="00DB0BFB"/>
    <w:rsid w:val="00DB1796"/>
    <w:rsid w:val="00DB204F"/>
    <w:rsid w:val="00DB29D0"/>
    <w:rsid w:val="00DB2C47"/>
    <w:rsid w:val="00DB3626"/>
    <w:rsid w:val="00DB377D"/>
    <w:rsid w:val="00DB455A"/>
    <w:rsid w:val="00DB5375"/>
    <w:rsid w:val="00DB53EE"/>
    <w:rsid w:val="00DB56CD"/>
    <w:rsid w:val="00DB58FA"/>
    <w:rsid w:val="00DB6ED1"/>
    <w:rsid w:val="00DB7207"/>
    <w:rsid w:val="00DB7CD9"/>
    <w:rsid w:val="00DC082B"/>
    <w:rsid w:val="00DC1C88"/>
    <w:rsid w:val="00DC203D"/>
    <w:rsid w:val="00DC26B4"/>
    <w:rsid w:val="00DC2878"/>
    <w:rsid w:val="00DC294B"/>
    <w:rsid w:val="00DC2D36"/>
    <w:rsid w:val="00DC357B"/>
    <w:rsid w:val="00DC37AA"/>
    <w:rsid w:val="00DC3C1B"/>
    <w:rsid w:val="00DC3D54"/>
    <w:rsid w:val="00DC44AC"/>
    <w:rsid w:val="00DC4FA0"/>
    <w:rsid w:val="00DC50C7"/>
    <w:rsid w:val="00DC53EF"/>
    <w:rsid w:val="00DC6C9C"/>
    <w:rsid w:val="00DC6FAF"/>
    <w:rsid w:val="00DD0D68"/>
    <w:rsid w:val="00DD2649"/>
    <w:rsid w:val="00DD38C5"/>
    <w:rsid w:val="00DD5136"/>
    <w:rsid w:val="00DD52B1"/>
    <w:rsid w:val="00DD5950"/>
    <w:rsid w:val="00DD59A3"/>
    <w:rsid w:val="00DD7166"/>
    <w:rsid w:val="00DD7AD8"/>
    <w:rsid w:val="00DE050D"/>
    <w:rsid w:val="00DE0A42"/>
    <w:rsid w:val="00DE1053"/>
    <w:rsid w:val="00DE1F3D"/>
    <w:rsid w:val="00DE278B"/>
    <w:rsid w:val="00DE350C"/>
    <w:rsid w:val="00DE3A8E"/>
    <w:rsid w:val="00DE3B83"/>
    <w:rsid w:val="00DE427D"/>
    <w:rsid w:val="00DE4DBD"/>
    <w:rsid w:val="00DE5191"/>
    <w:rsid w:val="00DE5608"/>
    <w:rsid w:val="00DE58D0"/>
    <w:rsid w:val="00DE654F"/>
    <w:rsid w:val="00DF0631"/>
    <w:rsid w:val="00DF0B6E"/>
    <w:rsid w:val="00DF15E0"/>
    <w:rsid w:val="00DF16AC"/>
    <w:rsid w:val="00DF1819"/>
    <w:rsid w:val="00DF37A0"/>
    <w:rsid w:val="00DF3DE2"/>
    <w:rsid w:val="00DF4096"/>
    <w:rsid w:val="00DF5649"/>
    <w:rsid w:val="00DF5D9E"/>
    <w:rsid w:val="00DF6CE3"/>
    <w:rsid w:val="00E0012E"/>
    <w:rsid w:val="00E00B19"/>
    <w:rsid w:val="00E00D3E"/>
    <w:rsid w:val="00E01D86"/>
    <w:rsid w:val="00E0280A"/>
    <w:rsid w:val="00E02CDA"/>
    <w:rsid w:val="00E036E8"/>
    <w:rsid w:val="00E0533E"/>
    <w:rsid w:val="00E0546D"/>
    <w:rsid w:val="00E0605D"/>
    <w:rsid w:val="00E070B9"/>
    <w:rsid w:val="00E07E69"/>
    <w:rsid w:val="00E10805"/>
    <w:rsid w:val="00E108C3"/>
    <w:rsid w:val="00E1099A"/>
    <w:rsid w:val="00E110E7"/>
    <w:rsid w:val="00E11B20"/>
    <w:rsid w:val="00E126FB"/>
    <w:rsid w:val="00E12970"/>
    <w:rsid w:val="00E1322A"/>
    <w:rsid w:val="00E13FDD"/>
    <w:rsid w:val="00E14ACE"/>
    <w:rsid w:val="00E15676"/>
    <w:rsid w:val="00E15D8F"/>
    <w:rsid w:val="00E15E07"/>
    <w:rsid w:val="00E15FCC"/>
    <w:rsid w:val="00E17709"/>
    <w:rsid w:val="00E17FA2"/>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43"/>
    <w:rsid w:val="00E32608"/>
    <w:rsid w:val="00E328FD"/>
    <w:rsid w:val="00E32C97"/>
    <w:rsid w:val="00E32F76"/>
    <w:rsid w:val="00E33DC2"/>
    <w:rsid w:val="00E34188"/>
    <w:rsid w:val="00E341AC"/>
    <w:rsid w:val="00E34B6E"/>
    <w:rsid w:val="00E35292"/>
    <w:rsid w:val="00E35559"/>
    <w:rsid w:val="00E35991"/>
    <w:rsid w:val="00E3702E"/>
    <w:rsid w:val="00E3723A"/>
    <w:rsid w:val="00E37550"/>
    <w:rsid w:val="00E37860"/>
    <w:rsid w:val="00E3788E"/>
    <w:rsid w:val="00E37A65"/>
    <w:rsid w:val="00E37E1D"/>
    <w:rsid w:val="00E4042B"/>
    <w:rsid w:val="00E40820"/>
    <w:rsid w:val="00E40E60"/>
    <w:rsid w:val="00E41172"/>
    <w:rsid w:val="00E41DA6"/>
    <w:rsid w:val="00E4218A"/>
    <w:rsid w:val="00E425AE"/>
    <w:rsid w:val="00E432FC"/>
    <w:rsid w:val="00E4378F"/>
    <w:rsid w:val="00E43D5E"/>
    <w:rsid w:val="00E44604"/>
    <w:rsid w:val="00E446F1"/>
    <w:rsid w:val="00E4589C"/>
    <w:rsid w:val="00E45CD9"/>
    <w:rsid w:val="00E46886"/>
    <w:rsid w:val="00E46EBE"/>
    <w:rsid w:val="00E474DA"/>
    <w:rsid w:val="00E474F2"/>
    <w:rsid w:val="00E47AEF"/>
    <w:rsid w:val="00E50123"/>
    <w:rsid w:val="00E504AA"/>
    <w:rsid w:val="00E5112D"/>
    <w:rsid w:val="00E512B6"/>
    <w:rsid w:val="00E51553"/>
    <w:rsid w:val="00E51774"/>
    <w:rsid w:val="00E51EC3"/>
    <w:rsid w:val="00E5220E"/>
    <w:rsid w:val="00E52435"/>
    <w:rsid w:val="00E52738"/>
    <w:rsid w:val="00E53B75"/>
    <w:rsid w:val="00E54E3B"/>
    <w:rsid w:val="00E559EC"/>
    <w:rsid w:val="00E5631E"/>
    <w:rsid w:val="00E56EC9"/>
    <w:rsid w:val="00E56F48"/>
    <w:rsid w:val="00E57072"/>
    <w:rsid w:val="00E57565"/>
    <w:rsid w:val="00E60837"/>
    <w:rsid w:val="00E6223A"/>
    <w:rsid w:val="00E629A9"/>
    <w:rsid w:val="00E62B0C"/>
    <w:rsid w:val="00E62CFC"/>
    <w:rsid w:val="00E62F36"/>
    <w:rsid w:val="00E63838"/>
    <w:rsid w:val="00E63938"/>
    <w:rsid w:val="00E63C88"/>
    <w:rsid w:val="00E63F34"/>
    <w:rsid w:val="00E64434"/>
    <w:rsid w:val="00E6469D"/>
    <w:rsid w:val="00E64FCF"/>
    <w:rsid w:val="00E6516B"/>
    <w:rsid w:val="00E65350"/>
    <w:rsid w:val="00E65A1E"/>
    <w:rsid w:val="00E65CBF"/>
    <w:rsid w:val="00E65D9B"/>
    <w:rsid w:val="00E67974"/>
    <w:rsid w:val="00E67C51"/>
    <w:rsid w:val="00E704FB"/>
    <w:rsid w:val="00E708D2"/>
    <w:rsid w:val="00E70D41"/>
    <w:rsid w:val="00E72783"/>
    <w:rsid w:val="00E72EFC"/>
    <w:rsid w:val="00E72FFE"/>
    <w:rsid w:val="00E7303E"/>
    <w:rsid w:val="00E74047"/>
    <w:rsid w:val="00E743AC"/>
    <w:rsid w:val="00E758EC"/>
    <w:rsid w:val="00E761C5"/>
    <w:rsid w:val="00E76635"/>
    <w:rsid w:val="00E77B29"/>
    <w:rsid w:val="00E80FBF"/>
    <w:rsid w:val="00E812F8"/>
    <w:rsid w:val="00E81FE7"/>
    <w:rsid w:val="00E8234C"/>
    <w:rsid w:val="00E83436"/>
    <w:rsid w:val="00E835AB"/>
    <w:rsid w:val="00E83AA9"/>
    <w:rsid w:val="00E85928"/>
    <w:rsid w:val="00E85EBE"/>
    <w:rsid w:val="00E85FA3"/>
    <w:rsid w:val="00E86E12"/>
    <w:rsid w:val="00E87576"/>
    <w:rsid w:val="00E87822"/>
    <w:rsid w:val="00E90395"/>
    <w:rsid w:val="00E904DD"/>
    <w:rsid w:val="00E90E49"/>
    <w:rsid w:val="00E9100E"/>
    <w:rsid w:val="00E9115E"/>
    <w:rsid w:val="00E9143E"/>
    <w:rsid w:val="00E917F9"/>
    <w:rsid w:val="00E91834"/>
    <w:rsid w:val="00E9291C"/>
    <w:rsid w:val="00E92AE5"/>
    <w:rsid w:val="00E93228"/>
    <w:rsid w:val="00E9364D"/>
    <w:rsid w:val="00E93FFE"/>
    <w:rsid w:val="00E94F8A"/>
    <w:rsid w:val="00E95D31"/>
    <w:rsid w:val="00E96FBF"/>
    <w:rsid w:val="00E9762A"/>
    <w:rsid w:val="00EA1056"/>
    <w:rsid w:val="00EA3EFE"/>
    <w:rsid w:val="00EA4858"/>
    <w:rsid w:val="00EA4F02"/>
    <w:rsid w:val="00EA5014"/>
    <w:rsid w:val="00EA7593"/>
    <w:rsid w:val="00EA7A41"/>
    <w:rsid w:val="00EA7A61"/>
    <w:rsid w:val="00EB013A"/>
    <w:rsid w:val="00EB077B"/>
    <w:rsid w:val="00EB0919"/>
    <w:rsid w:val="00EB0BE4"/>
    <w:rsid w:val="00EB0F91"/>
    <w:rsid w:val="00EB1B3B"/>
    <w:rsid w:val="00EB1C53"/>
    <w:rsid w:val="00EB1C63"/>
    <w:rsid w:val="00EB1EEC"/>
    <w:rsid w:val="00EB32AC"/>
    <w:rsid w:val="00EB3B65"/>
    <w:rsid w:val="00EB4265"/>
    <w:rsid w:val="00EB4EA2"/>
    <w:rsid w:val="00EB5D66"/>
    <w:rsid w:val="00EB63FC"/>
    <w:rsid w:val="00EC00BD"/>
    <w:rsid w:val="00EC0F40"/>
    <w:rsid w:val="00EC1D3F"/>
    <w:rsid w:val="00EC2201"/>
    <w:rsid w:val="00EC24D5"/>
    <w:rsid w:val="00EC27C6"/>
    <w:rsid w:val="00EC2A65"/>
    <w:rsid w:val="00EC2D55"/>
    <w:rsid w:val="00EC3850"/>
    <w:rsid w:val="00EC4207"/>
    <w:rsid w:val="00EC4861"/>
    <w:rsid w:val="00EC53BA"/>
    <w:rsid w:val="00EC5653"/>
    <w:rsid w:val="00EC5DC0"/>
    <w:rsid w:val="00EC632C"/>
    <w:rsid w:val="00EC6573"/>
    <w:rsid w:val="00EC71CE"/>
    <w:rsid w:val="00ED02B1"/>
    <w:rsid w:val="00ED1006"/>
    <w:rsid w:val="00ED20E3"/>
    <w:rsid w:val="00ED30B7"/>
    <w:rsid w:val="00ED37CC"/>
    <w:rsid w:val="00ED3D33"/>
    <w:rsid w:val="00ED45DF"/>
    <w:rsid w:val="00ED46F9"/>
    <w:rsid w:val="00ED4A26"/>
    <w:rsid w:val="00ED4C4E"/>
    <w:rsid w:val="00ED52DA"/>
    <w:rsid w:val="00ED6389"/>
    <w:rsid w:val="00ED6939"/>
    <w:rsid w:val="00ED7874"/>
    <w:rsid w:val="00ED7DF0"/>
    <w:rsid w:val="00ED7FB0"/>
    <w:rsid w:val="00EE05AC"/>
    <w:rsid w:val="00EE1091"/>
    <w:rsid w:val="00EE1106"/>
    <w:rsid w:val="00EE13B1"/>
    <w:rsid w:val="00EE25C7"/>
    <w:rsid w:val="00EE2955"/>
    <w:rsid w:val="00EE3B6B"/>
    <w:rsid w:val="00EE3BB8"/>
    <w:rsid w:val="00EE59D8"/>
    <w:rsid w:val="00EE5DA7"/>
    <w:rsid w:val="00EF0893"/>
    <w:rsid w:val="00EF1033"/>
    <w:rsid w:val="00EF18FE"/>
    <w:rsid w:val="00EF1AAF"/>
    <w:rsid w:val="00EF2A3F"/>
    <w:rsid w:val="00EF3853"/>
    <w:rsid w:val="00EF3D69"/>
    <w:rsid w:val="00EF4E3B"/>
    <w:rsid w:val="00EF5787"/>
    <w:rsid w:val="00EF5DED"/>
    <w:rsid w:val="00EF5F2A"/>
    <w:rsid w:val="00EF60D0"/>
    <w:rsid w:val="00EF61D6"/>
    <w:rsid w:val="00EF65E4"/>
    <w:rsid w:val="00F00992"/>
    <w:rsid w:val="00F0135E"/>
    <w:rsid w:val="00F016D2"/>
    <w:rsid w:val="00F0190F"/>
    <w:rsid w:val="00F02AB8"/>
    <w:rsid w:val="00F02F91"/>
    <w:rsid w:val="00F030F1"/>
    <w:rsid w:val="00F03CFB"/>
    <w:rsid w:val="00F04D55"/>
    <w:rsid w:val="00F0528D"/>
    <w:rsid w:val="00F05CB1"/>
    <w:rsid w:val="00F05D6D"/>
    <w:rsid w:val="00F061AA"/>
    <w:rsid w:val="00F067A1"/>
    <w:rsid w:val="00F0685A"/>
    <w:rsid w:val="00F06A6C"/>
    <w:rsid w:val="00F06C67"/>
    <w:rsid w:val="00F06DFD"/>
    <w:rsid w:val="00F071D1"/>
    <w:rsid w:val="00F07533"/>
    <w:rsid w:val="00F07676"/>
    <w:rsid w:val="00F0776A"/>
    <w:rsid w:val="00F103F5"/>
    <w:rsid w:val="00F10629"/>
    <w:rsid w:val="00F117A9"/>
    <w:rsid w:val="00F11DFE"/>
    <w:rsid w:val="00F12DAF"/>
    <w:rsid w:val="00F1348C"/>
    <w:rsid w:val="00F13876"/>
    <w:rsid w:val="00F13C6B"/>
    <w:rsid w:val="00F147C8"/>
    <w:rsid w:val="00F153A7"/>
    <w:rsid w:val="00F15D5E"/>
    <w:rsid w:val="00F15FA5"/>
    <w:rsid w:val="00F2026D"/>
    <w:rsid w:val="00F202F7"/>
    <w:rsid w:val="00F209B7"/>
    <w:rsid w:val="00F20F5C"/>
    <w:rsid w:val="00F21E8D"/>
    <w:rsid w:val="00F22409"/>
    <w:rsid w:val="00F22D10"/>
    <w:rsid w:val="00F2376F"/>
    <w:rsid w:val="00F243D8"/>
    <w:rsid w:val="00F2468B"/>
    <w:rsid w:val="00F25044"/>
    <w:rsid w:val="00F26335"/>
    <w:rsid w:val="00F26EE1"/>
    <w:rsid w:val="00F27344"/>
    <w:rsid w:val="00F27345"/>
    <w:rsid w:val="00F278F5"/>
    <w:rsid w:val="00F2795C"/>
    <w:rsid w:val="00F302BB"/>
    <w:rsid w:val="00F30457"/>
    <w:rsid w:val="00F30828"/>
    <w:rsid w:val="00F30CBB"/>
    <w:rsid w:val="00F31252"/>
    <w:rsid w:val="00F313D6"/>
    <w:rsid w:val="00F319E7"/>
    <w:rsid w:val="00F31E8D"/>
    <w:rsid w:val="00F33081"/>
    <w:rsid w:val="00F33353"/>
    <w:rsid w:val="00F33F28"/>
    <w:rsid w:val="00F342A9"/>
    <w:rsid w:val="00F345F4"/>
    <w:rsid w:val="00F34B47"/>
    <w:rsid w:val="00F364B9"/>
    <w:rsid w:val="00F3726B"/>
    <w:rsid w:val="00F377B9"/>
    <w:rsid w:val="00F40F0C"/>
    <w:rsid w:val="00F42253"/>
    <w:rsid w:val="00F42403"/>
    <w:rsid w:val="00F430C2"/>
    <w:rsid w:val="00F4693C"/>
    <w:rsid w:val="00F4766C"/>
    <w:rsid w:val="00F47EBB"/>
    <w:rsid w:val="00F5060E"/>
    <w:rsid w:val="00F507D1"/>
    <w:rsid w:val="00F515A6"/>
    <w:rsid w:val="00F519CE"/>
    <w:rsid w:val="00F51ADA"/>
    <w:rsid w:val="00F51E7C"/>
    <w:rsid w:val="00F53C9B"/>
    <w:rsid w:val="00F54AFB"/>
    <w:rsid w:val="00F54DFF"/>
    <w:rsid w:val="00F54FB5"/>
    <w:rsid w:val="00F5529F"/>
    <w:rsid w:val="00F553AD"/>
    <w:rsid w:val="00F55534"/>
    <w:rsid w:val="00F55ED9"/>
    <w:rsid w:val="00F56FFD"/>
    <w:rsid w:val="00F601EB"/>
    <w:rsid w:val="00F60203"/>
    <w:rsid w:val="00F60287"/>
    <w:rsid w:val="00F607C5"/>
    <w:rsid w:val="00F60DEA"/>
    <w:rsid w:val="00F61249"/>
    <w:rsid w:val="00F61A24"/>
    <w:rsid w:val="00F61CA8"/>
    <w:rsid w:val="00F62146"/>
    <w:rsid w:val="00F6302A"/>
    <w:rsid w:val="00F63707"/>
    <w:rsid w:val="00F6377B"/>
    <w:rsid w:val="00F637D4"/>
    <w:rsid w:val="00F63950"/>
    <w:rsid w:val="00F64446"/>
    <w:rsid w:val="00F64918"/>
    <w:rsid w:val="00F64AC5"/>
    <w:rsid w:val="00F64C2B"/>
    <w:rsid w:val="00F651BE"/>
    <w:rsid w:val="00F659A5"/>
    <w:rsid w:val="00F66BE6"/>
    <w:rsid w:val="00F670EF"/>
    <w:rsid w:val="00F67526"/>
    <w:rsid w:val="00F67F53"/>
    <w:rsid w:val="00F703BE"/>
    <w:rsid w:val="00F71815"/>
    <w:rsid w:val="00F71F69"/>
    <w:rsid w:val="00F72B72"/>
    <w:rsid w:val="00F73191"/>
    <w:rsid w:val="00F7368B"/>
    <w:rsid w:val="00F738F0"/>
    <w:rsid w:val="00F73B2A"/>
    <w:rsid w:val="00F740EA"/>
    <w:rsid w:val="00F74BB9"/>
    <w:rsid w:val="00F75582"/>
    <w:rsid w:val="00F7582E"/>
    <w:rsid w:val="00F75C07"/>
    <w:rsid w:val="00F76EFA"/>
    <w:rsid w:val="00F77016"/>
    <w:rsid w:val="00F77981"/>
    <w:rsid w:val="00F77F35"/>
    <w:rsid w:val="00F80128"/>
    <w:rsid w:val="00F804BE"/>
    <w:rsid w:val="00F8174B"/>
    <w:rsid w:val="00F817CE"/>
    <w:rsid w:val="00F8224B"/>
    <w:rsid w:val="00F8240F"/>
    <w:rsid w:val="00F825CB"/>
    <w:rsid w:val="00F82B5A"/>
    <w:rsid w:val="00F83168"/>
    <w:rsid w:val="00F8371B"/>
    <w:rsid w:val="00F83E0E"/>
    <w:rsid w:val="00F8456C"/>
    <w:rsid w:val="00F859D8"/>
    <w:rsid w:val="00F85D93"/>
    <w:rsid w:val="00F867A0"/>
    <w:rsid w:val="00F868F5"/>
    <w:rsid w:val="00F8798F"/>
    <w:rsid w:val="00F87DC4"/>
    <w:rsid w:val="00F90343"/>
    <w:rsid w:val="00F904B0"/>
    <w:rsid w:val="00F9056A"/>
    <w:rsid w:val="00F90F8D"/>
    <w:rsid w:val="00F9102D"/>
    <w:rsid w:val="00F91553"/>
    <w:rsid w:val="00F91B62"/>
    <w:rsid w:val="00F92107"/>
    <w:rsid w:val="00F9211E"/>
    <w:rsid w:val="00F92694"/>
    <w:rsid w:val="00F92782"/>
    <w:rsid w:val="00F933FF"/>
    <w:rsid w:val="00F93806"/>
    <w:rsid w:val="00F938C0"/>
    <w:rsid w:val="00F93AA9"/>
    <w:rsid w:val="00F94208"/>
    <w:rsid w:val="00F946F0"/>
    <w:rsid w:val="00F94FC0"/>
    <w:rsid w:val="00F953C4"/>
    <w:rsid w:val="00F96985"/>
    <w:rsid w:val="00F970D4"/>
    <w:rsid w:val="00F97519"/>
    <w:rsid w:val="00F97838"/>
    <w:rsid w:val="00F97F9A"/>
    <w:rsid w:val="00FA0360"/>
    <w:rsid w:val="00FA0655"/>
    <w:rsid w:val="00FA1AE0"/>
    <w:rsid w:val="00FA280E"/>
    <w:rsid w:val="00FA2BB3"/>
    <w:rsid w:val="00FA3603"/>
    <w:rsid w:val="00FA3E40"/>
    <w:rsid w:val="00FA4045"/>
    <w:rsid w:val="00FA437A"/>
    <w:rsid w:val="00FA4916"/>
    <w:rsid w:val="00FA5946"/>
    <w:rsid w:val="00FA75B0"/>
    <w:rsid w:val="00FB06E0"/>
    <w:rsid w:val="00FB151A"/>
    <w:rsid w:val="00FB35C1"/>
    <w:rsid w:val="00FB3CAE"/>
    <w:rsid w:val="00FB410F"/>
    <w:rsid w:val="00FB480F"/>
    <w:rsid w:val="00FB4C80"/>
    <w:rsid w:val="00FB4EE4"/>
    <w:rsid w:val="00FB5978"/>
    <w:rsid w:val="00FB6A6A"/>
    <w:rsid w:val="00FB7D73"/>
    <w:rsid w:val="00FC3B5C"/>
    <w:rsid w:val="00FC42D5"/>
    <w:rsid w:val="00FC4CC9"/>
    <w:rsid w:val="00FC626E"/>
    <w:rsid w:val="00FC665A"/>
    <w:rsid w:val="00FC689F"/>
    <w:rsid w:val="00FC71A5"/>
    <w:rsid w:val="00FC7429"/>
    <w:rsid w:val="00FD0711"/>
    <w:rsid w:val="00FD07F6"/>
    <w:rsid w:val="00FD087D"/>
    <w:rsid w:val="00FD11A8"/>
    <w:rsid w:val="00FD1EC8"/>
    <w:rsid w:val="00FD29DB"/>
    <w:rsid w:val="00FD331E"/>
    <w:rsid w:val="00FD35CF"/>
    <w:rsid w:val="00FD3686"/>
    <w:rsid w:val="00FD3F98"/>
    <w:rsid w:val="00FD47ED"/>
    <w:rsid w:val="00FD6A5B"/>
    <w:rsid w:val="00FD74B9"/>
    <w:rsid w:val="00FD74DB"/>
    <w:rsid w:val="00FD7660"/>
    <w:rsid w:val="00FD7CEE"/>
    <w:rsid w:val="00FE0655"/>
    <w:rsid w:val="00FE215E"/>
    <w:rsid w:val="00FE2365"/>
    <w:rsid w:val="00FE3312"/>
    <w:rsid w:val="00FE37D7"/>
    <w:rsid w:val="00FE4C7B"/>
    <w:rsid w:val="00FE664F"/>
    <w:rsid w:val="00FE6A47"/>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4FE1"/>
    <w:rsid w:val="00FF5247"/>
    <w:rsid w:val="00FF5698"/>
    <w:rsid w:val="00FF5C91"/>
    <w:rsid w:val="00FF5E14"/>
    <w:rsid w:val="00FF5ED1"/>
    <w:rsid w:val="00FF765E"/>
    <w:rsid w:val="00FF778C"/>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4A0ADD8"/>
  <w15:docId w15:val="{55A426E1-A105-4BDF-BE60-DBA09068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qFormat/>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606C5B"/>
    <w:pPr>
      <w:numPr>
        <w:numId w:val="2"/>
      </w:numPr>
      <w:tabs>
        <w:tab w:val="clear" w:pos="2155"/>
        <w:tab w:val="num" w:pos="1701"/>
      </w:tabs>
      <w:ind w:left="1701" w:hanging="1701"/>
    </w:pPr>
    <w:rPr>
      <w:rFonts w:eastAsiaTheme="minorHAnsi"/>
      <w:b/>
      <w:bCs/>
      <w:lang w:val="en-US"/>
    </w:rPr>
  </w:style>
  <w:style w:type="character" w:customStyle="1" w:styleId="BodyTextChar">
    <w:name w:val="Body Text Char"/>
    <w:link w:val="BodyText"/>
    <w:qForma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qFormat/>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5"/>
      </w:numPr>
      <w:spacing w:before="40" w:after="0"/>
    </w:pPr>
    <w:rPr>
      <w:rFonts w:ascii="Arial"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qFormat/>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列表段落11"/>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character" w:customStyle="1" w:styleId="UnresolvedMention1">
    <w:name w:val="Unresolved Mention1"/>
    <w:basedOn w:val="DefaultParagraphFont"/>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hAnsi="Arial"/>
      <w:b/>
      <w:szCs w:val="24"/>
    </w:rPr>
  </w:style>
  <w:style w:type="paragraph" w:customStyle="1" w:styleId="EmailDiscussion2">
    <w:name w:val="EmailDiscussion2"/>
    <w:basedOn w:val="Normal"/>
    <w:uiPriority w:val="99"/>
    <w:qFormat/>
    <w:rsid w:val="00482020"/>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styleId="LineNumber">
    <w:name w:val="line number"/>
    <w:basedOn w:val="DefaultParagraphFont"/>
    <w:rsid w:val="00213E3C"/>
  </w:style>
  <w:style w:type="character" w:customStyle="1" w:styleId="B1Zchn">
    <w:name w:val="B1 Zchn"/>
    <w:qFormat/>
    <w:rsid w:val="00664C04"/>
    <w:rPr>
      <w:lang w:val="en-GB" w:eastAsia="en-US"/>
    </w:rPr>
  </w:style>
  <w:style w:type="paragraph" w:styleId="NormalWeb">
    <w:name w:val="Normal (Web)"/>
    <w:basedOn w:val="Normal"/>
    <w:uiPriority w:val="99"/>
    <w:unhideWhenUsed/>
    <w:rsid w:val="00CB19D0"/>
    <w:pPr>
      <w:overflowPunct/>
      <w:autoSpaceDE/>
      <w:autoSpaceDN/>
      <w:adjustRightInd/>
      <w:spacing w:before="100" w:beforeAutospacing="1" w:after="100" w:afterAutospacing="1"/>
      <w:textAlignment w:val="auto"/>
    </w:pPr>
    <w:rPr>
      <w:sz w:val="24"/>
      <w:szCs w:val="24"/>
      <w:lang w:eastAsia="en-GB"/>
    </w:rPr>
  </w:style>
  <w:style w:type="paragraph" w:styleId="Revision">
    <w:name w:val="Revision"/>
    <w:hidden/>
    <w:uiPriority w:val="99"/>
    <w:semiHidden/>
    <w:rsid w:val="00350211"/>
    <w:rPr>
      <w:rFonts w:ascii="Times New Roman" w:hAnsi="Times New Roman"/>
      <w:lang w:eastAsia="ja-JP"/>
    </w:rPr>
  </w:style>
  <w:style w:type="character" w:customStyle="1" w:styleId="Mention1">
    <w:name w:val="Mention1"/>
    <w:basedOn w:val="DefaultParagraphFont"/>
    <w:uiPriority w:val="99"/>
    <w:unhideWhenUsed/>
    <w:rsid w:val="00D3600A"/>
    <w:rPr>
      <w:color w:val="2B579A"/>
      <w:shd w:val="clear" w:color="auto" w:fill="E1DFDD"/>
    </w:rPr>
  </w:style>
  <w:style w:type="paragraph" w:customStyle="1" w:styleId="Comments">
    <w:name w:val="Comments"/>
    <w:basedOn w:val="Normal"/>
    <w:link w:val="CommentsChar"/>
    <w:qFormat/>
    <w:rsid w:val="00100FF1"/>
    <w:pPr>
      <w:overflowPunct/>
      <w:autoSpaceDE/>
      <w:autoSpaceDN/>
      <w:adjustRightInd/>
      <w:spacing w:before="40" w:after="0"/>
      <w:textAlignment w:val="auto"/>
    </w:pPr>
    <w:rPr>
      <w:rFonts w:ascii="Arial" w:hAnsi="Arial"/>
      <w:i/>
      <w:noProof/>
      <w:sz w:val="18"/>
      <w:szCs w:val="24"/>
      <w:lang w:eastAsia="en-GB"/>
    </w:rPr>
  </w:style>
  <w:style w:type="character" w:customStyle="1" w:styleId="CommentsChar">
    <w:name w:val="Comments Char"/>
    <w:link w:val="Comments"/>
    <w:qFormat/>
    <w:rsid w:val="00100FF1"/>
    <w:rPr>
      <w:rFonts w:ascii="Arial" w:hAnsi="Arial"/>
      <w:i/>
      <w:noProof/>
      <w:sz w:val="18"/>
      <w:szCs w:val="24"/>
    </w:rPr>
  </w:style>
  <w:style w:type="character" w:customStyle="1" w:styleId="1">
    <w:name w:val="@他1"/>
    <w:basedOn w:val="DefaultParagraphFont"/>
    <w:uiPriority w:val="99"/>
    <w:unhideWhenUsed/>
    <w:rsid w:val="00B71B1D"/>
    <w:rPr>
      <w:color w:val="2B579A"/>
      <w:shd w:val="clear" w:color="auto" w:fill="E1DFDD"/>
    </w:rPr>
  </w:style>
  <w:style w:type="character" w:customStyle="1" w:styleId="UnresolvedMention2">
    <w:name w:val="Unresolved Mention2"/>
    <w:basedOn w:val="DefaultParagraphFont"/>
    <w:uiPriority w:val="99"/>
    <w:unhideWhenUsed/>
    <w:rsid w:val="00C67771"/>
    <w:rPr>
      <w:color w:val="605E5C"/>
      <w:shd w:val="clear" w:color="auto" w:fill="E1DFDD"/>
    </w:rPr>
  </w:style>
  <w:style w:type="table" w:customStyle="1" w:styleId="TableGrid1">
    <w:name w:val="Table Grid1"/>
    <w:basedOn w:val="TableNormal"/>
    <w:next w:val="TableGrid"/>
    <w:uiPriority w:val="39"/>
    <w:qFormat/>
    <w:rsid w:val="00D87AA1"/>
    <w:rPr>
      <w:rFonts w:ascii="KaiTi_GB2312" w:eastAsia="Dotum" w:hAnsi="KaiTi_GB231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333536965">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461848230">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473595268">
      <w:bodyDiv w:val="1"/>
      <w:marLeft w:val="0"/>
      <w:marRight w:val="0"/>
      <w:marTop w:val="0"/>
      <w:marBottom w:val="0"/>
      <w:divBdr>
        <w:top w:val="none" w:sz="0" w:space="0" w:color="auto"/>
        <w:left w:val="none" w:sz="0" w:space="0" w:color="auto"/>
        <w:bottom w:val="none" w:sz="0" w:space="0" w:color="auto"/>
        <w:right w:val="none" w:sz="0" w:space="0" w:color="auto"/>
      </w:divBdr>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631085820">
      <w:bodyDiv w:val="1"/>
      <w:marLeft w:val="0"/>
      <w:marRight w:val="0"/>
      <w:marTop w:val="0"/>
      <w:marBottom w:val="0"/>
      <w:divBdr>
        <w:top w:val="none" w:sz="0" w:space="0" w:color="auto"/>
        <w:left w:val="none" w:sz="0" w:space="0" w:color="auto"/>
        <w:bottom w:val="none" w:sz="0" w:space="0" w:color="auto"/>
        <w:right w:val="none" w:sz="0" w:space="0" w:color="auto"/>
      </w:divBdr>
    </w:div>
    <w:div w:id="1893466706">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ail@address.com" TargetMode="External"/><Relationship Id="rId18" Type="http://schemas.openxmlformats.org/officeDocument/2006/relationships/image" Target="media/image3.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ftp.3gpp.org/tsg_ran/WG2_RL2/TSGR2_116bis-e/Docs/R2-2201888.zip" TargetMode="External"/><Relationship Id="rId7" Type="http://schemas.openxmlformats.org/officeDocument/2006/relationships/settings" Target="settings.xml"/><Relationship Id="rId12" Type="http://schemas.openxmlformats.org/officeDocument/2006/relationships/hyperlink" Target="http://ftp.3gpp.org/tsg_ran/WG2_RL2/TSGR2_116bis-e/Docs/R2-2201889.zip" TargetMode="External"/><Relationship Id="rId17" Type="http://schemas.openxmlformats.org/officeDocument/2006/relationships/image" Target="media/image2.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ftp.3gpp.org/tsg_ran/WG2_RL2/TSGR2_116bis-e/Docs/R2-2201887.zip"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tp.3gpp.org/tsg_ran/WG2_RL2/TSGR2_116bis-e/Docs/R2-2201887.zip"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3gpp.org/ftp//tsg_ran/WG4_Radio/TSGR4_101-bis-e/Docs//R4-2201780.zip" TargetMode="External"/><Relationship Id="rId23" Type="http://schemas.openxmlformats.org/officeDocument/2006/relationships/hyperlink" Target="http://www.3gpp.org/ftp//tsg_ran/WG4_Radio/TSGR4_101-bis-e/Docs//R4-2201780.zip"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4.png"/><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veen.palle@apple.com" TargetMode="External"/><Relationship Id="rId22" Type="http://schemas.openxmlformats.org/officeDocument/2006/relationships/hyperlink" Target="http://ftp.3gpp.org/tsg_ran/WG2_RL2/TSGR2_116bis-e/Docs/R2-2201889.zip"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SharedWithUsers xmlns="9b239327-9e80-40e4-b1b7-4394fed77a33">
      <UserInfo>
        <DisplayName/>
        <AccountId xsi:nil="true"/>
        <AccountType/>
      </UserInfo>
    </SharedWithUsers>
    <MediaLengthInSeconds xmlns="2f282d3b-eb4a-4b09-b61f-b9593442e286" xsi:nil="true"/>
  </documentManagement>
</p:properties>
</file>

<file path=customXml/itemProps1.xml><?xml version="1.0" encoding="utf-8"?>
<ds:datastoreItem xmlns:ds="http://schemas.openxmlformats.org/officeDocument/2006/customXml" ds:itemID="{A3DEB0EF-50BF-4C72-804E-C9D1739D7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0CD5DA07-2BC2-4E1F-BA88-53E37448DD09}">
  <ds:schemaRefs>
    <ds:schemaRef ds:uri="http://schemas.openxmlformats.org/officeDocument/2006/bibliography"/>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9b239327-9e80-40e4-b1b7-4394fed77a33"/>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24</Pages>
  <Words>6839</Words>
  <Characters>38985</Characters>
  <Application>Microsoft Office Word</Application>
  <DocSecurity>0</DocSecurity>
  <Lines>324</Lines>
  <Paragraphs>91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Ericsson</Company>
  <LinksUpToDate>false</LinksUpToDate>
  <CharactersWithSpaces>45733</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emre.yavuz@ericsson.com</dc:creator>
  <cp:keywords>3GPP; Ericsson; TDoc</cp:keywords>
  <cp:lastModifiedBy>Linhai He</cp:lastModifiedBy>
  <cp:revision>73</cp:revision>
  <cp:lastPrinted>2008-02-01T01:09:00Z</cp:lastPrinted>
  <dcterms:created xsi:type="dcterms:W3CDTF">2022-02-11T11:35:00Z</dcterms:created>
  <dcterms:modified xsi:type="dcterms:W3CDTF">2022-02-11T20:29:00Z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CWM1d7c5649251e489d872ab9c1cf6a509b">
    <vt:lpwstr>CWMjCYqKB7+7JXmB4rCJ5ko2mE4YRrO2ftNcUlgwswPJ6vAn7AMfr6hdq/QQynz36+BsdewAZ+54kNRlIth66HDzw==</vt:lpwstr>
  </property>
  <property fmtid="{D5CDD505-2E9C-101B-9397-08002B2CF9AE}" pid="8" name="_2015_ms_pID_725343">
    <vt:lpwstr>(2)BWfpbjAoJ/cFVcPTJ+twyGcxI//b/x3imyp9sDh3eD2fbTB9IAPB6D2d3vPf3Xb00gfBnlMp
LaGEjyEoMmNbVxfJNT3FJFvUUuSeAzaP1rcha2DnMH3+SPGSOjDBljHTYmSbzPLzPyT/3DH1
WPtlVg1TgYMK/VU5FaEtTR5JI1tMuMRnrLzwLmq7TxCmCCThK3VA7CGi5nQ+ftNpe+4ktlq4
YaPwCOaFZahKIdWQWM</vt:lpwstr>
  </property>
  <property fmtid="{D5CDD505-2E9C-101B-9397-08002B2CF9AE}" pid="9" name="_2015_ms_pID_7253431">
    <vt:lpwstr>hsyit8bG0FDB8CAPw9NZNBkapXZRC5JImVqPsd9qv5t6s3PUmWjkJ2
9UIsLCaQ8IZ51E7N8ei7FjHPtS4WySyoMrX7WdbwaAbcksjpQRrQRV6GZrd+jHfpJsCw+CtN
33QEt7+7l9F8NOTy3Lw4mroiY7mvd3WP2Ay7Va6tkWaHqBGJSeg9vTznMPem8KbzNK5Dqz3F
1Sx4dpkmkaFyA6n/</vt:lpwstr>
  </property>
  <property fmtid="{D5CDD505-2E9C-101B-9397-08002B2CF9AE}" pid="10" name="CWM4ee09b5bde4644d89dafb978092c1d92">
    <vt:lpwstr>CWMCpTbJNw3iObYyhgAzr806EqIqLO1LMT6c3RU8bUtE6hipHVSVAitKloko4zOYtUQ7fVdxEt++iEalwQxsA53cw==</vt:lpwstr>
  </property>
</Properties>
</file>