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F061AA" w:rsidRDefault="00DB53EE" w:rsidP="00F061AA">
            <w:pPr>
              <w:spacing w:after="120"/>
              <w:jc w:val="center"/>
              <w:rPr>
                <w:rFonts w:ascii="Arial" w:eastAsia="SimSun" w:hAnsi="Arial"/>
                <w:lang w:val="en-US" w:eastAsia="zh-CN"/>
              </w:rPr>
            </w:pPr>
            <w:r>
              <w:rPr>
                <w:rFonts w:ascii="Arial" w:eastAsia="SimSun" w:hAnsi="Arial" w:hint="eastAsia"/>
                <w:lang w:val="en-US" w:eastAsia="zh-CN"/>
              </w:rPr>
              <w:t>O</w:t>
            </w:r>
            <w:r>
              <w:rPr>
                <w:rFonts w:ascii="Arial" w:eastAsia="SimSun" w:hAnsi="Arial"/>
                <w:lang w:val="en-US" w:eastAsia="zh-CN"/>
              </w:rPr>
              <w:t>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F061AA" w:rsidRDefault="00DB53EE" w:rsidP="00F061AA">
            <w:pPr>
              <w:spacing w:after="120"/>
              <w:jc w:val="center"/>
              <w:rPr>
                <w:rFonts w:ascii="Arial" w:eastAsia="SimSun" w:hAnsi="Arial"/>
                <w:sz w:val="22"/>
                <w:szCs w:val="22"/>
                <w:lang w:val="en-US" w:eastAsia="zh-CN"/>
              </w:rPr>
            </w:pPr>
            <w:r>
              <w:rPr>
                <w:rFonts w:ascii="Arial" w:eastAsia="SimSun" w:hAnsi="Arial" w:hint="eastAsia"/>
                <w:sz w:val="22"/>
                <w:szCs w:val="22"/>
                <w:lang w:val="en-US" w:eastAsia="zh-CN"/>
              </w:rPr>
              <w:t>H</w:t>
            </w:r>
            <w:r>
              <w:rPr>
                <w:rFonts w:ascii="Arial" w:eastAsia="SimSun" w:hAnsi="Arial"/>
                <w:sz w:val="22"/>
                <w:szCs w:val="22"/>
                <w:lang w:val="en-US" w:eastAsia="zh-CN"/>
              </w:rPr>
              <w:t>aitao (lihaitao@oppo.com)</w:t>
            </w:r>
          </w:p>
        </w:tc>
      </w:tr>
      <w:tr w:rsidR="00F061AA" w:rsidRPr="00315D6E" w14:paraId="5637D494"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F061AA" w:rsidRDefault="0082340D" w:rsidP="00F061AA">
            <w:pPr>
              <w:spacing w:after="120"/>
              <w:jc w:val="center"/>
              <w:rPr>
                <w:rFonts w:ascii="Arial" w:eastAsia="SimSun" w:hAnsi="Arial"/>
                <w:lang w:val="en-US" w:eastAsia="zh-CN"/>
              </w:rPr>
            </w:pPr>
            <w:r>
              <w:rPr>
                <w:rFonts w:ascii="Arial" w:eastAsia="SimSun" w:hAnsi="Arial" w:hint="eastAsia"/>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315D6E" w:rsidRDefault="0082340D" w:rsidP="00F061AA">
            <w:pPr>
              <w:spacing w:after="120"/>
              <w:jc w:val="center"/>
              <w:rPr>
                <w:rFonts w:ascii="Arial" w:eastAsia="SimSun" w:hAnsi="Arial"/>
                <w:lang w:val="sv-SE" w:eastAsia="zh-CN"/>
              </w:rPr>
            </w:pPr>
            <w:r w:rsidRPr="00315D6E">
              <w:rPr>
                <w:rFonts w:ascii="Arial" w:eastAsia="SimSun" w:hAnsi="Arial"/>
                <w:lang w:val="sv-SE" w:eastAsia="zh-CN"/>
              </w:rPr>
              <w:t>X</w:t>
            </w:r>
            <w:r w:rsidRPr="00315D6E">
              <w:rPr>
                <w:rFonts w:ascii="Arial" w:eastAsia="SimSun" w:hAnsi="Arial" w:hint="eastAsia"/>
                <w:lang w:val="sv-SE" w:eastAsia="zh-CN"/>
              </w:rPr>
              <w:t>iangdong zhang (zhangxiangdong@catt.cn)</w:t>
            </w:r>
          </w:p>
        </w:tc>
      </w:tr>
      <w:tr w:rsidR="00F061AA" w:rsidRPr="00315D6E" w14:paraId="62E7631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F061AA" w:rsidRDefault="009768BE" w:rsidP="00F061AA">
            <w:pPr>
              <w:spacing w:after="120"/>
              <w:jc w:val="center"/>
              <w:rPr>
                <w:rFonts w:ascii="Arial" w:eastAsia="SimSun" w:hAnsi="Arial"/>
                <w:lang w:val="en-US" w:eastAsia="zh-CN"/>
              </w:rPr>
            </w:pPr>
            <w:r>
              <w:rPr>
                <w:rFonts w:ascii="Arial" w:eastAsia="SimSun" w:hAnsi="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9768BE" w:rsidRDefault="009768BE" w:rsidP="00F061AA">
            <w:pPr>
              <w:spacing w:after="120"/>
              <w:jc w:val="center"/>
              <w:rPr>
                <w:rFonts w:ascii="Arial" w:eastAsia="SimSun" w:hAnsi="Arial"/>
                <w:lang w:val="fi-FI" w:eastAsia="zh-CN"/>
              </w:rPr>
            </w:pPr>
            <w:r w:rsidRPr="009768BE">
              <w:rPr>
                <w:rFonts w:ascii="Arial" w:eastAsia="SimSun" w:hAnsi="Arial"/>
                <w:lang w:val="fi-FI" w:eastAsia="zh-CN"/>
              </w:rPr>
              <w:t>Jussi-Pekka Koskinen (juss</w:t>
            </w:r>
            <w:r>
              <w:rPr>
                <w:rFonts w:ascii="Arial" w:eastAsia="SimSun" w:hAnsi="Arial"/>
                <w:lang w:val="fi-FI" w:eastAsia="zh-CN"/>
              </w:rPr>
              <w:t>i-pekka.koskinen@nokia.com)</w:t>
            </w:r>
          </w:p>
        </w:tc>
      </w:tr>
      <w:tr w:rsidR="009F7BF0" w:rsidRPr="002804BB" w14:paraId="0214707D"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9768BE" w:rsidRDefault="009F7BF0" w:rsidP="009F7BF0">
            <w:pPr>
              <w:spacing w:after="120"/>
              <w:jc w:val="center"/>
              <w:rPr>
                <w:rFonts w:ascii="Arial" w:eastAsia="SimSun" w:hAnsi="Arial"/>
                <w:lang w:val="fi-FI" w:eastAsia="zh-CN"/>
              </w:rPr>
            </w:pPr>
            <w:r>
              <w:rPr>
                <w:rFonts w:ascii="Arial" w:eastAsia="SimSun" w:hAnsi="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9768BE" w:rsidRDefault="009F7BF0" w:rsidP="009F7BF0">
            <w:pPr>
              <w:spacing w:after="120"/>
              <w:jc w:val="center"/>
              <w:rPr>
                <w:rFonts w:ascii="Arial" w:eastAsia="SimSun" w:hAnsi="Arial"/>
                <w:lang w:val="fi-FI" w:eastAsia="zh-CN"/>
              </w:rPr>
            </w:pPr>
            <w:r>
              <w:rPr>
                <w:rFonts w:ascii="Arial" w:eastAsia="SimSun" w:hAnsi="Arial"/>
                <w:lang w:val="en-US" w:eastAsia="zh-CN"/>
              </w:rPr>
              <w:t>Naveen Palle (</w:t>
            </w:r>
            <w:hyperlink r:id="rId14" w:history="1">
              <w:r w:rsidRPr="00936A9B">
                <w:rPr>
                  <w:rStyle w:val="Hyperlink"/>
                  <w:rFonts w:ascii="Arial" w:eastAsia="SimSun" w:hAnsi="Arial"/>
                  <w:lang w:val="en-US" w:eastAsia="zh-CN"/>
                </w:rPr>
                <w:t>naveen.palle@apple.com</w:t>
              </w:r>
            </w:hyperlink>
            <w:r>
              <w:rPr>
                <w:rFonts w:ascii="Arial" w:eastAsia="SimSun" w:hAnsi="Arial"/>
                <w:lang w:val="en-US" w:eastAsia="zh-CN"/>
              </w:rPr>
              <w:t>)</w:t>
            </w:r>
          </w:p>
        </w:tc>
      </w:tr>
      <w:tr w:rsidR="009F7BF0" w:rsidRPr="002804BB" w14:paraId="2FACC351"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9768BE" w:rsidRDefault="00315D6E" w:rsidP="009F7BF0">
            <w:pPr>
              <w:spacing w:after="120"/>
              <w:jc w:val="center"/>
              <w:rPr>
                <w:rFonts w:ascii="Arial" w:eastAsia="SimSun" w:hAnsi="Arial"/>
                <w:lang w:val="fi-FI" w:eastAsia="zh-CN"/>
              </w:rPr>
            </w:pPr>
            <w:r>
              <w:rPr>
                <w:rFonts w:ascii="Arial" w:eastAsia="SimSun" w:hAnsi="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9768BE" w:rsidRDefault="00315D6E" w:rsidP="009F7BF0">
            <w:pPr>
              <w:spacing w:after="120"/>
              <w:jc w:val="center"/>
              <w:rPr>
                <w:rFonts w:ascii="Arial" w:eastAsia="SimSun" w:hAnsi="Arial"/>
                <w:lang w:val="fi-FI" w:eastAsia="zh-CN"/>
              </w:rPr>
            </w:pPr>
            <w:r>
              <w:rPr>
                <w:rFonts w:ascii="Arial" w:eastAsia="SimSun" w:hAnsi="Arial"/>
                <w:lang w:val="fi-FI" w:eastAsia="zh-CN"/>
              </w:rPr>
              <w:t>Emre A. Yavuz (emre.yavuz@ericsson.com)</w:t>
            </w:r>
          </w:p>
        </w:tc>
      </w:tr>
      <w:tr w:rsidR="009F7BF0" w:rsidRPr="002804BB" w14:paraId="0CA2018C"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77777777" w:rsidR="009F7BF0" w:rsidRPr="009768BE" w:rsidRDefault="009F7BF0" w:rsidP="009F7BF0">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7777777" w:rsidR="009F7BF0" w:rsidRPr="009768BE" w:rsidRDefault="009F7BF0" w:rsidP="009F7BF0">
            <w:pPr>
              <w:spacing w:after="120"/>
              <w:jc w:val="center"/>
              <w:rPr>
                <w:rFonts w:ascii="Arial" w:eastAsia="SimSun" w:hAnsi="Arial"/>
                <w:lang w:val="fi-FI" w:eastAsia="zh-CN"/>
              </w:rPr>
            </w:pPr>
          </w:p>
        </w:tc>
      </w:tr>
      <w:tr w:rsidR="009F7BF0" w:rsidRPr="002804BB" w14:paraId="0F0790C5" w14:textId="77777777" w:rsidTr="0027411E">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9F7BF0" w:rsidRPr="009768BE" w:rsidRDefault="009F7BF0" w:rsidP="009F7BF0">
            <w:pPr>
              <w:spacing w:after="120"/>
              <w:jc w:val="center"/>
              <w:rPr>
                <w:rFonts w:ascii="Arial" w:eastAsia="SimSun" w:hAnsi="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9F7BF0" w:rsidRPr="009768BE" w:rsidRDefault="009F7BF0" w:rsidP="009F7BF0">
            <w:pPr>
              <w:spacing w:after="120"/>
              <w:jc w:val="center"/>
              <w:rPr>
                <w:rFonts w:ascii="Arial" w:eastAsia="SimSun" w:hAnsi="Arial"/>
                <w:lang w:val="fi-FI" w:eastAsia="zh-CN"/>
              </w:rPr>
            </w:pPr>
          </w:p>
        </w:tc>
      </w:tr>
    </w:tbl>
    <w:p w14:paraId="30497E41" w14:textId="77777777" w:rsidR="00F061AA" w:rsidRPr="009768BE" w:rsidRDefault="00F061AA" w:rsidP="00F061AA">
      <w:pPr>
        <w:spacing w:after="120"/>
        <w:rPr>
          <w:rFonts w:ascii="Arial" w:eastAsia="SimSun" w:hAnsi="Arial" w:cs="Arial"/>
          <w:lang w:val="fi-FI" w:eastAsia="zh-CN"/>
        </w:rPr>
      </w:pPr>
    </w:p>
    <w:p w14:paraId="25C4BC3A" w14:textId="77777777" w:rsidR="00F061AA" w:rsidRPr="009768BE"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r>
        <w:rPr>
          <w:i/>
          <w:iCs/>
        </w:rPr>
        <w:t>cellBarred</w:t>
      </w:r>
      <w:r>
        <w:t xml:space="preserve"> in MIB is set</w:t>
      </w:r>
    </w:p>
    <w:p w14:paraId="164ABFB0" w14:textId="68235BD3" w:rsidR="00091CE6" w:rsidRDefault="00091CE6" w:rsidP="00091CE6">
      <w:pPr>
        <w:pStyle w:val="BodyText"/>
      </w:pPr>
      <w:r>
        <w:lastRenderedPageBreak/>
        <w:t xml:space="preserve">For i.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668" w:type="dxa"/>
          </w:tcPr>
          <w:p w14:paraId="26911EF6" w14:textId="518A8085" w:rsidR="00035A3E" w:rsidRPr="00315D6E" w:rsidRDefault="009768BE" w:rsidP="0027411E">
            <w:pPr>
              <w:pStyle w:val="BodyText"/>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668" w:type="dxa"/>
          </w:tcPr>
          <w:p w14:paraId="1583DA15" w14:textId="2FEA6DE9"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i and ii can be from different cases (for </w:t>
            </w:r>
            <w:proofErr w:type="spellStart"/>
            <w:r w:rsidRPr="00315D6E">
              <w:rPr>
                <w:rFonts w:eastAsia="SimSun"/>
                <w:sz w:val="20"/>
                <w:szCs w:val="20"/>
                <w:lang w:val="en-US"/>
              </w:rPr>
              <w:t>eg.</w:t>
            </w:r>
            <w:proofErr w:type="spellEnd"/>
            <w:r w:rsidRPr="00315D6E">
              <w:rPr>
                <w:rFonts w:eastAsia="SimSun"/>
                <w:sz w:val="20"/>
                <w:szCs w:val="20"/>
                <w:lang w:val="en-US"/>
              </w:rPr>
              <w:t xml:space="preserve">, NW deployment differences) and common UE behavior might not be the best for both i and ii, but we are ok to go with common approach, as ultimately it’s chipset vendor’s implementation when it comes </w:t>
            </w:r>
            <w:proofErr w:type="gramStart"/>
            <w:r w:rsidRPr="00315D6E">
              <w:rPr>
                <w:rFonts w:eastAsia="SimSun"/>
                <w:sz w:val="20"/>
                <w:szCs w:val="20"/>
                <w:lang w:val="en-US"/>
              </w:rPr>
              <w:t>to  the</w:t>
            </w:r>
            <w:proofErr w:type="gramEnd"/>
            <w:r w:rsidRPr="00315D6E">
              <w:rPr>
                <w:rFonts w:eastAsia="SimSun"/>
                <w:sz w:val="20"/>
                <w:szCs w:val="20"/>
                <w:lang w:val="en-US"/>
              </w:rPr>
              <w:t xml:space="preserv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BodyText"/>
              <w:rPr>
                <w:rFonts w:eastAsia="SimSun"/>
                <w:sz w:val="20"/>
                <w:szCs w:val="20"/>
                <w:lang w:val="en-US"/>
              </w:rPr>
            </w:pPr>
            <w:r>
              <w:rPr>
                <w:rFonts w:eastAsia="SimSun"/>
                <w:sz w:val="20"/>
                <w:szCs w:val="20"/>
                <w:lang w:val="en-US"/>
              </w:rPr>
              <w:t>b</w:t>
            </w:r>
          </w:p>
        </w:tc>
        <w:tc>
          <w:tcPr>
            <w:tcW w:w="6668" w:type="dxa"/>
          </w:tcPr>
          <w:p w14:paraId="131F8EE7"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w:t>
            </w:r>
            <w:proofErr w:type="spellStart"/>
            <w:r w:rsidRPr="00315D6E">
              <w:rPr>
                <w:rFonts w:eastAsia="SimSun"/>
                <w:sz w:val="20"/>
                <w:szCs w:val="20"/>
                <w:lang w:val="en-US"/>
              </w:rPr>
              <w:t>severly</w:t>
            </w:r>
            <w:proofErr w:type="spellEnd"/>
            <w:r w:rsidRPr="00315D6E">
              <w:rPr>
                <w:rFonts w:eastAsia="SimSun"/>
                <w:sz w:val="20"/>
                <w:szCs w:val="20"/>
                <w:lang w:val="en-US"/>
              </w:rPr>
              <w:t xml:space="preserve">. </w:t>
            </w:r>
          </w:p>
          <w:p w14:paraId="3CB9FE9F"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BodyText"/>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77777777" w:rsidR="009F7BF0" w:rsidRPr="001700CF" w:rsidRDefault="009F7BF0" w:rsidP="009F7BF0">
            <w:pPr>
              <w:pStyle w:val="BodyText"/>
              <w:rPr>
                <w:rFonts w:eastAsia="DengXian"/>
                <w:bCs/>
                <w:lang w:val="en-US"/>
              </w:rPr>
            </w:pPr>
          </w:p>
        </w:tc>
        <w:tc>
          <w:tcPr>
            <w:tcW w:w="1039" w:type="dxa"/>
          </w:tcPr>
          <w:p w14:paraId="4DEEFA77" w14:textId="77777777" w:rsidR="009F7BF0" w:rsidRPr="00315D6E" w:rsidRDefault="009F7BF0" w:rsidP="009F7BF0">
            <w:pPr>
              <w:pStyle w:val="BodyText"/>
              <w:rPr>
                <w:rFonts w:eastAsia="SimSun"/>
                <w:sz w:val="20"/>
                <w:szCs w:val="20"/>
                <w:lang w:val="en-US"/>
              </w:rPr>
            </w:pPr>
          </w:p>
        </w:tc>
        <w:tc>
          <w:tcPr>
            <w:tcW w:w="6668" w:type="dxa"/>
          </w:tcPr>
          <w:p w14:paraId="640B7CDF" w14:textId="77777777" w:rsidR="009F7BF0" w:rsidRPr="00315D6E" w:rsidRDefault="009F7BF0" w:rsidP="009F7BF0">
            <w:pPr>
              <w:pStyle w:val="BodyText"/>
              <w:rPr>
                <w:rFonts w:eastAsia="SimSun"/>
                <w:sz w:val="20"/>
                <w:szCs w:val="20"/>
              </w:rPr>
            </w:pPr>
          </w:p>
        </w:tc>
      </w:tr>
      <w:tr w:rsidR="009F7BF0" w:rsidRPr="004F6352" w14:paraId="64A907E8" w14:textId="77777777" w:rsidTr="004D467F">
        <w:trPr>
          <w:jc w:val="center"/>
        </w:trPr>
        <w:tc>
          <w:tcPr>
            <w:tcW w:w="1791" w:type="dxa"/>
          </w:tcPr>
          <w:p w14:paraId="682E0421" w14:textId="77777777" w:rsidR="009F7BF0" w:rsidRDefault="009F7BF0" w:rsidP="009F7BF0">
            <w:pPr>
              <w:pStyle w:val="BodyText"/>
              <w:rPr>
                <w:rFonts w:eastAsiaTheme="minorEastAsia"/>
                <w:bCs/>
                <w:lang w:val="en-US" w:eastAsia="ja-JP"/>
              </w:rPr>
            </w:pPr>
          </w:p>
        </w:tc>
        <w:tc>
          <w:tcPr>
            <w:tcW w:w="1039" w:type="dxa"/>
          </w:tcPr>
          <w:p w14:paraId="48614599" w14:textId="77777777" w:rsidR="009F7BF0" w:rsidRPr="00315D6E" w:rsidRDefault="009F7BF0" w:rsidP="009F7BF0">
            <w:pPr>
              <w:pStyle w:val="BodyText"/>
              <w:rPr>
                <w:rFonts w:eastAsiaTheme="minorEastAsia"/>
                <w:sz w:val="20"/>
                <w:szCs w:val="20"/>
                <w:lang w:val="en-US" w:eastAsia="ja-JP"/>
              </w:rPr>
            </w:pPr>
          </w:p>
        </w:tc>
        <w:tc>
          <w:tcPr>
            <w:tcW w:w="6668" w:type="dxa"/>
          </w:tcPr>
          <w:p w14:paraId="56B7CFBA" w14:textId="77777777" w:rsidR="009F7BF0" w:rsidRPr="00315D6E" w:rsidRDefault="009F7BF0" w:rsidP="009F7BF0">
            <w:pPr>
              <w:pStyle w:val="BodyText"/>
              <w:rPr>
                <w:rFonts w:eastAsiaTheme="minorEastAsia" w:cs="Arial"/>
                <w:bCs/>
                <w:sz w:val="20"/>
                <w:szCs w:val="20"/>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lastRenderedPageBreak/>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lastRenderedPageBreak/>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BodyText"/>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BodyText"/>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BodyText"/>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BodyText"/>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BodyText"/>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BodyText"/>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BodyText"/>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BodyText"/>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BodyText"/>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BodyText"/>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77777777" w:rsidR="009F7BF0" w:rsidRPr="001700CF" w:rsidRDefault="009F7BF0" w:rsidP="009F7BF0">
            <w:pPr>
              <w:pStyle w:val="BodyText"/>
              <w:rPr>
                <w:rFonts w:eastAsia="DengXian"/>
                <w:bCs/>
                <w:lang w:val="en-US"/>
              </w:rPr>
            </w:pPr>
          </w:p>
        </w:tc>
        <w:tc>
          <w:tcPr>
            <w:tcW w:w="1039" w:type="dxa"/>
          </w:tcPr>
          <w:p w14:paraId="4CB694AF" w14:textId="77777777" w:rsidR="009F7BF0" w:rsidRPr="00315D6E" w:rsidRDefault="009F7BF0" w:rsidP="009F7BF0">
            <w:pPr>
              <w:pStyle w:val="BodyText"/>
              <w:rPr>
                <w:rFonts w:eastAsia="SimSun"/>
                <w:sz w:val="20"/>
                <w:szCs w:val="20"/>
                <w:lang w:val="en-US"/>
              </w:rPr>
            </w:pPr>
          </w:p>
        </w:tc>
        <w:tc>
          <w:tcPr>
            <w:tcW w:w="6668" w:type="dxa"/>
          </w:tcPr>
          <w:p w14:paraId="1372CF40" w14:textId="77777777" w:rsidR="009F7BF0" w:rsidRPr="00315D6E" w:rsidRDefault="009F7BF0" w:rsidP="009F7BF0">
            <w:pPr>
              <w:pStyle w:val="BodyText"/>
              <w:rPr>
                <w:rFonts w:eastAsia="SimSun"/>
                <w:sz w:val="20"/>
                <w:szCs w:val="20"/>
              </w:rPr>
            </w:pPr>
          </w:p>
        </w:tc>
      </w:tr>
      <w:tr w:rsidR="009F7BF0" w:rsidRPr="004F6352" w14:paraId="3560BD56" w14:textId="77777777" w:rsidTr="0027411E">
        <w:trPr>
          <w:jc w:val="center"/>
        </w:trPr>
        <w:tc>
          <w:tcPr>
            <w:tcW w:w="1791" w:type="dxa"/>
          </w:tcPr>
          <w:p w14:paraId="3A23DB05" w14:textId="77777777" w:rsidR="009F7BF0" w:rsidRDefault="009F7BF0" w:rsidP="009F7BF0">
            <w:pPr>
              <w:pStyle w:val="BodyText"/>
              <w:rPr>
                <w:rFonts w:eastAsiaTheme="minorEastAsia"/>
                <w:bCs/>
                <w:lang w:val="en-US" w:eastAsia="ja-JP"/>
              </w:rPr>
            </w:pPr>
          </w:p>
        </w:tc>
        <w:tc>
          <w:tcPr>
            <w:tcW w:w="1039" w:type="dxa"/>
          </w:tcPr>
          <w:p w14:paraId="0C961A93" w14:textId="77777777" w:rsidR="009F7BF0" w:rsidRPr="00315D6E" w:rsidRDefault="009F7BF0" w:rsidP="009F7BF0">
            <w:pPr>
              <w:pStyle w:val="BodyText"/>
              <w:rPr>
                <w:rFonts w:eastAsiaTheme="minorEastAsia"/>
                <w:sz w:val="20"/>
                <w:szCs w:val="20"/>
                <w:lang w:val="en-US" w:eastAsia="ja-JP"/>
              </w:rPr>
            </w:pPr>
          </w:p>
        </w:tc>
        <w:tc>
          <w:tcPr>
            <w:tcW w:w="6668" w:type="dxa"/>
          </w:tcPr>
          <w:p w14:paraId="75861F03" w14:textId="77777777" w:rsidR="009F7BF0" w:rsidRPr="00315D6E" w:rsidRDefault="009F7BF0" w:rsidP="009F7BF0">
            <w:pPr>
              <w:pStyle w:val="BodyText"/>
              <w:rPr>
                <w:rFonts w:eastAsiaTheme="minorEastAsia" w:cs="Arial"/>
                <w:bCs/>
                <w:sz w:val="20"/>
                <w:szCs w:val="20"/>
              </w:rPr>
            </w:pP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BodyText"/>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BodyText"/>
              <w:jc w:val="left"/>
              <w:rPr>
                <w:rFonts w:eastAsia="SimSun"/>
                <w:sz w:val="20"/>
                <w:szCs w:val="20"/>
                <w:lang w:val="en-US"/>
              </w:rPr>
            </w:pPr>
            <w:r w:rsidRPr="00315D6E">
              <w:rPr>
                <w:rFonts w:eastAsia="SimSun"/>
                <w:sz w:val="20"/>
                <w:szCs w:val="20"/>
                <w:lang w:val="en-US"/>
              </w:rPr>
              <w:t xml:space="preserve">We don’t think it is efficient to indicate </w:t>
            </w:r>
            <w:proofErr w:type="spellStart"/>
            <w:r w:rsidRPr="00315D6E">
              <w:rPr>
                <w:rFonts w:eastAsia="SimSun"/>
                <w:sz w:val="20"/>
                <w:szCs w:val="20"/>
                <w:lang w:val="en-US"/>
              </w:rPr>
              <w:t>RedCap’s</w:t>
            </w:r>
            <w:proofErr w:type="spellEnd"/>
            <w:r w:rsidRPr="00315D6E">
              <w:rPr>
                <w:rFonts w:eastAsia="SimSun"/>
                <w:sz w:val="20"/>
                <w:szCs w:val="20"/>
                <w:lang w:val="en-US"/>
              </w:rPr>
              <w:t xml:space="preserve"> access support per frequency. With this, if one neighbor cell within the frequency does not accept RedCap UE’s access, network </w:t>
            </w:r>
            <w:proofErr w:type="gramStart"/>
            <w:r w:rsidRPr="00315D6E">
              <w:rPr>
                <w:rFonts w:eastAsia="SimSun"/>
                <w:sz w:val="20"/>
                <w:szCs w:val="20"/>
                <w:lang w:val="en-US"/>
              </w:rPr>
              <w:t>has to</w:t>
            </w:r>
            <w:proofErr w:type="gramEnd"/>
            <w:r w:rsidRPr="00315D6E">
              <w:rPr>
                <w:rFonts w:eastAsia="SimSun"/>
                <w:sz w:val="20"/>
                <w:szCs w:val="20"/>
                <w:lang w:val="en-US"/>
              </w:rPr>
              <w:t xml:space="preserve">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BodyText"/>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9F7BF0">
            <w:pPr>
              <w:pStyle w:val="BodyText"/>
              <w:jc w:val="center"/>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BodyText"/>
              <w:rPr>
                <w:rFonts w:eastAsia="SimSun"/>
                <w:sz w:val="20"/>
                <w:szCs w:val="20"/>
                <w:lang w:val="en-US"/>
              </w:rPr>
            </w:pPr>
            <w:proofErr w:type="gramStart"/>
            <w:r w:rsidRPr="00315D6E">
              <w:rPr>
                <w:rFonts w:eastAsia="SimSun"/>
                <w:sz w:val="20"/>
                <w:szCs w:val="20"/>
                <w:lang w:val="en-US"/>
              </w:rPr>
              <w:t>Yes</w:t>
            </w:r>
            <w:proofErr w:type="gramEnd"/>
            <w:r w:rsidRPr="00315D6E">
              <w:rPr>
                <w:rFonts w:eastAsia="SimSun"/>
                <w:sz w:val="20"/>
                <w:szCs w:val="20"/>
                <w:lang w:val="en-US"/>
              </w:rPr>
              <w:t xml:space="preserve"> with comments</w:t>
            </w:r>
          </w:p>
        </w:tc>
        <w:tc>
          <w:tcPr>
            <w:tcW w:w="6476" w:type="dxa"/>
          </w:tcPr>
          <w:p w14:paraId="6224258A" w14:textId="77777777"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We tend to agree with Oppo for an “optional” cell-list as well (i.e., not limit to </w:t>
            </w:r>
            <w:proofErr w:type="spellStart"/>
            <w:r w:rsidRPr="00315D6E">
              <w:rPr>
                <w:rFonts w:eastAsia="SimSun"/>
                <w:sz w:val="20"/>
                <w:szCs w:val="20"/>
                <w:lang w:val="en-US"/>
              </w:rPr>
              <w:t>freq</w:t>
            </w:r>
            <w:proofErr w:type="spellEnd"/>
            <w:r w:rsidRPr="00315D6E">
              <w:rPr>
                <w:rFonts w:eastAsia="SimSun"/>
                <w:sz w:val="20"/>
                <w:szCs w:val="20"/>
                <w:lang w:val="en-US"/>
              </w:rPr>
              <w:t xml:space="preserve"> alone).</w:t>
            </w:r>
          </w:p>
          <w:p w14:paraId="64D43F23" w14:textId="1FC102DD" w:rsidR="009F7BF0" w:rsidRPr="00315D6E" w:rsidRDefault="009F7BF0" w:rsidP="009F7BF0">
            <w:pPr>
              <w:pStyle w:val="BodyText"/>
              <w:rPr>
                <w:rFonts w:eastAsia="SimSun"/>
                <w:sz w:val="20"/>
                <w:szCs w:val="20"/>
                <w:lang w:val="en-US"/>
              </w:rPr>
            </w:pPr>
            <w:r w:rsidRPr="00315D6E">
              <w:rPr>
                <w:rFonts w:eastAsia="SimSun"/>
                <w:sz w:val="20"/>
                <w:szCs w:val="20"/>
                <w:lang w:val="en-US"/>
              </w:rPr>
              <w:lastRenderedPageBreak/>
              <w:t xml:space="preserve">Also, as discussed below, there can be other access limiting factors: HD-FDD operation, 1Rx/2Rx barring </w:t>
            </w:r>
            <w:proofErr w:type="spellStart"/>
            <w:r w:rsidRPr="00315D6E">
              <w:rPr>
                <w:rFonts w:eastAsia="SimSun"/>
                <w:sz w:val="20"/>
                <w:szCs w:val="20"/>
                <w:lang w:val="en-US"/>
              </w:rPr>
              <w:t>etc</w:t>
            </w:r>
            <w:proofErr w:type="spellEnd"/>
            <w:r w:rsidRPr="00315D6E">
              <w:rPr>
                <w:rFonts w:eastAsia="SimSun"/>
                <w:sz w:val="20"/>
                <w:szCs w:val="20"/>
                <w:lang w:val="en-US"/>
              </w:rPr>
              <w:t xml:space="preserve">, and it’s better to have these in SIB3/4 for the </w:t>
            </w:r>
            <w:proofErr w:type="spellStart"/>
            <w:r w:rsidRPr="00315D6E">
              <w:rPr>
                <w:rFonts w:eastAsia="SimSun"/>
                <w:sz w:val="20"/>
                <w:szCs w:val="20"/>
                <w:lang w:val="en-US"/>
              </w:rPr>
              <w:t>Ncells</w:t>
            </w:r>
            <w:proofErr w:type="spellEnd"/>
            <w:r w:rsidRPr="00315D6E">
              <w:rPr>
                <w:rFonts w:eastAsia="SimSun"/>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BodyText"/>
              <w:rPr>
                <w:rFonts w:eastAsia="DengXian"/>
                <w:bCs/>
                <w:sz w:val="20"/>
                <w:szCs w:val="20"/>
                <w:lang w:val="en-US"/>
              </w:rPr>
            </w:pPr>
            <w:r>
              <w:rPr>
                <w:rFonts w:eastAsia="DengXian"/>
                <w:bCs/>
                <w:sz w:val="20"/>
                <w:szCs w:val="20"/>
                <w:lang w:val="en-US"/>
              </w:rPr>
              <w:lastRenderedPageBreak/>
              <w:t>Ericsson</w:t>
            </w:r>
          </w:p>
        </w:tc>
        <w:tc>
          <w:tcPr>
            <w:tcW w:w="1231" w:type="dxa"/>
          </w:tcPr>
          <w:p w14:paraId="1D8A44B9" w14:textId="144775D6" w:rsidR="009F7BF0" w:rsidRPr="00315D6E" w:rsidRDefault="00315D6E" w:rsidP="009F7BF0">
            <w:pPr>
              <w:pStyle w:val="BodyText"/>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BodyText"/>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BodyText"/>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77777777" w:rsidR="009F7BF0" w:rsidRPr="001700CF" w:rsidRDefault="009F7BF0" w:rsidP="009F7BF0">
            <w:pPr>
              <w:pStyle w:val="BodyText"/>
              <w:rPr>
                <w:rFonts w:eastAsia="DengXian"/>
                <w:bCs/>
                <w:lang w:val="en-US"/>
              </w:rPr>
            </w:pPr>
          </w:p>
        </w:tc>
        <w:tc>
          <w:tcPr>
            <w:tcW w:w="1231" w:type="dxa"/>
          </w:tcPr>
          <w:p w14:paraId="49A18FBB" w14:textId="77777777" w:rsidR="009F7BF0" w:rsidRPr="00315D6E" w:rsidRDefault="009F7BF0" w:rsidP="009F7BF0">
            <w:pPr>
              <w:pStyle w:val="BodyText"/>
              <w:rPr>
                <w:rFonts w:eastAsia="SimSun"/>
                <w:sz w:val="20"/>
                <w:szCs w:val="20"/>
                <w:lang w:val="en-US"/>
              </w:rPr>
            </w:pPr>
          </w:p>
        </w:tc>
        <w:tc>
          <w:tcPr>
            <w:tcW w:w="6476" w:type="dxa"/>
          </w:tcPr>
          <w:p w14:paraId="5613E7FA" w14:textId="77777777" w:rsidR="009F7BF0" w:rsidRPr="00315D6E" w:rsidRDefault="009F7BF0" w:rsidP="009F7BF0">
            <w:pPr>
              <w:pStyle w:val="BodyText"/>
              <w:rPr>
                <w:rFonts w:eastAsia="SimSun"/>
                <w:sz w:val="20"/>
                <w:szCs w:val="20"/>
              </w:rPr>
            </w:pPr>
          </w:p>
        </w:tc>
      </w:tr>
      <w:tr w:rsidR="009F7BF0" w:rsidRPr="004F6352" w14:paraId="2E1F74D5" w14:textId="77777777" w:rsidTr="0027411E">
        <w:trPr>
          <w:jc w:val="center"/>
        </w:trPr>
        <w:tc>
          <w:tcPr>
            <w:tcW w:w="1791" w:type="dxa"/>
          </w:tcPr>
          <w:p w14:paraId="15924765" w14:textId="77777777" w:rsidR="009F7BF0" w:rsidRDefault="009F7BF0" w:rsidP="009F7BF0">
            <w:pPr>
              <w:pStyle w:val="BodyText"/>
              <w:rPr>
                <w:rFonts w:eastAsiaTheme="minorEastAsia"/>
                <w:bCs/>
                <w:lang w:val="en-US" w:eastAsia="ja-JP"/>
              </w:rPr>
            </w:pPr>
          </w:p>
        </w:tc>
        <w:tc>
          <w:tcPr>
            <w:tcW w:w="1231" w:type="dxa"/>
          </w:tcPr>
          <w:p w14:paraId="27C9B2DA" w14:textId="77777777" w:rsidR="009F7BF0" w:rsidRPr="00315D6E" w:rsidRDefault="009F7BF0" w:rsidP="009F7BF0">
            <w:pPr>
              <w:pStyle w:val="BodyText"/>
              <w:rPr>
                <w:rFonts w:eastAsiaTheme="minorEastAsia"/>
                <w:sz w:val="20"/>
                <w:szCs w:val="20"/>
                <w:lang w:val="en-US" w:eastAsia="ja-JP"/>
              </w:rPr>
            </w:pPr>
          </w:p>
        </w:tc>
        <w:tc>
          <w:tcPr>
            <w:tcW w:w="6476" w:type="dxa"/>
          </w:tcPr>
          <w:p w14:paraId="7FDF21C5" w14:textId="77777777" w:rsidR="009F7BF0" w:rsidRPr="00315D6E" w:rsidRDefault="009F7BF0" w:rsidP="009F7BF0">
            <w:pPr>
              <w:pStyle w:val="BodyText"/>
              <w:rPr>
                <w:rFonts w:eastAsiaTheme="minorEastAsia" w:cs="Arial"/>
                <w:bCs/>
                <w:sz w:val="20"/>
                <w:szCs w:val="20"/>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w:t>
      </w:r>
      <w:proofErr w:type="gramStart"/>
      <w:r>
        <w:rPr>
          <w:rFonts w:ascii="Arial" w:hAnsi="Arial" w:cs="Arial"/>
        </w:rPr>
        <w:t>in order to</w:t>
      </w:r>
      <w:proofErr w:type="gramEnd"/>
      <w:r>
        <w:rPr>
          <w:rFonts w:ascii="Arial" w:hAnsi="Arial" w:cs="Arial"/>
        </w:rPr>
        <w:t xml:space="preserve">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27411E">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27411E">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BodyText"/>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BodyText"/>
              <w:jc w:val="left"/>
              <w:rPr>
                <w:rFonts w:eastAsia="SimSun"/>
                <w:sz w:val="20"/>
                <w:szCs w:val="20"/>
                <w:lang w:val="en-US"/>
              </w:rPr>
            </w:pPr>
            <w:bookmarkStart w:id="1" w:name="OLE_LINK470"/>
            <w:r w:rsidRPr="00315D6E">
              <w:rPr>
                <w:rFonts w:eastAsia="SimSun" w:hint="eastAsia"/>
                <w:sz w:val="20"/>
                <w:szCs w:val="20"/>
                <w:lang w:val="en-US"/>
              </w:rPr>
              <w:t>H</w:t>
            </w:r>
            <w:r w:rsidRPr="00315D6E">
              <w:rPr>
                <w:rFonts w:eastAsia="SimSun"/>
                <w:sz w:val="20"/>
                <w:szCs w:val="20"/>
                <w:lang w:val="en-US"/>
              </w:rPr>
              <w:t xml:space="preserve">D-FDD operation is RRC connected state feature. We think this can handled by the UE capability and connection management, </w:t>
            </w:r>
            <w:proofErr w:type="gramStart"/>
            <w:r w:rsidRPr="00315D6E">
              <w:rPr>
                <w:rFonts w:eastAsia="SimSun"/>
                <w:sz w:val="20"/>
                <w:szCs w:val="20"/>
                <w:lang w:val="en-US"/>
              </w:rPr>
              <w:t>e.g.</w:t>
            </w:r>
            <w:proofErr w:type="gramEnd"/>
            <w:r w:rsidRPr="00315D6E">
              <w:rPr>
                <w:rFonts w:eastAsia="SimSun"/>
                <w:sz w:val="20"/>
                <w:szCs w:val="20"/>
                <w:lang w:val="en-US"/>
              </w:rPr>
              <w:t xml:space="preserve"> if NW does not support HD-FDD, it can send UE to idle state.</w:t>
            </w:r>
            <w:bookmarkEnd w:id="1"/>
          </w:p>
        </w:tc>
      </w:tr>
      <w:tr w:rsidR="00E43D5E" w:rsidRPr="004F6352" w14:paraId="0D96D609" w14:textId="77777777" w:rsidTr="0027411E">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BodyText"/>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BodyText"/>
              <w:jc w:val="left"/>
              <w:rPr>
                <w:rFonts w:eastAsia="SimSun"/>
                <w:sz w:val="20"/>
                <w:szCs w:val="20"/>
                <w:lang w:val="en-US"/>
              </w:rPr>
            </w:pPr>
          </w:p>
        </w:tc>
      </w:tr>
      <w:tr w:rsidR="009F7BF0" w:rsidRPr="004F6352" w14:paraId="6EAE5A40" w14:textId="77777777" w:rsidTr="0027411E">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BodyText"/>
              <w:rPr>
                <w:rFonts w:eastAsia="SimSun"/>
                <w:sz w:val="20"/>
                <w:szCs w:val="20"/>
                <w:lang w:val="en-US"/>
              </w:rPr>
            </w:pPr>
          </w:p>
        </w:tc>
      </w:tr>
      <w:tr w:rsidR="009F7BF0" w:rsidRPr="004F6352" w14:paraId="169A8757" w14:textId="77777777" w:rsidTr="0027411E">
        <w:trPr>
          <w:jc w:val="center"/>
        </w:trPr>
        <w:tc>
          <w:tcPr>
            <w:tcW w:w="1791" w:type="dxa"/>
          </w:tcPr>
          <w:p w14:paraId="31C938AB" w14:textId="01EB6C5C" w:rsidR="009F7BF0" w:rsidRPr="00B71B1D" w:rsidRDefault="00315D6E" w:rsidP="00315D6E">
            <w:pPr>
              <w:pStyle w:val="BodyText"/>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BodyText"/>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BodyText"/>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9F7BF0" w:rsidRPr="004F6352" w14:paraId="287B714D" w14:textId="77777777" w:rsidTr="0027411E">
        <w:trPr>
          <w:jc w:val="center"/>
        </w:trPr>
        <w:tc>
          <w:tcPr>
            <w:tcW w:w="1791" w:type="dxa"/>
          </w:tcPr>
          <w:p w14:paraId="4146CFF3" w14:textId="77777777" w:rsidR="009F7BF0" w:rsidRPr="001700CF" w:rsidRDefault="009F7BF0" w:rsidP="009F7BF0">
            <w:pPr>
              <w:pStyle w:val="BodyText"/>
              <w:rPr>
                <w:rFonts w:eastAsia="DengXian"/>
                <w:bCs/>
                <w:sz w:val="20"/>
                <w:szCs w:val="20"/>
                <w:lang w:val="en-US"/>
              </w:rPr>
            </w:pPr>
          </w:p>
        </w:tc>
        <w:tc>
          <w:tcPr>
            <w:tcW w:w="1231" w:type="dxa"/>
          </w:tcPr>
          <w:p w14:paraId="54A471B8" w14:textId="77777777" w:rsidR="009F7BF0" w:rsidRPr="00315D6E" w:rsidRDefault="009F7BF0" w:rsidP="009F7BF0">
            <w:pPr>
              <w:pStyle w:val="BodyText"/>
              <w:rPr>
                <w:rFonts w:eastAsia="SimSun"/>
                <w:sz w:val="20"/>
                <w:szCs w:val="20"/>
                <w:lang w:val="en-US"/>
              </w:rPr>
            </w:pPr>
          </w:p>
        </w:tc>
        <w:tc>
          <w:tcPr>
            <w:tcW w:w="6476" w:type="dxa"/>
          </w:tcPr>
          <w:p w14:paraId="43AB94E2" w14:textId="77777777" w:rsidR="009F7BF0" w:rsidRPr="00315D6E" w:rsidRDefault="009F7BF0" w:rsidP="009F7BF0">
            <w:pPr>
              <w:pStyle w:val="BodyText"/>
              <w:rPr>
                <w:rFonts w:eastAsia="SimSun"/>
                <w:sz w:val="20"/>
                <w:szCs w:val="20"/>
                <w:lang w:val="en-US"/>
              </w:rPr>
            </w:pPr>
          </w:p>
        </w:tc>
      </w:tr>
      <w:tr w:rsidR="009F7BF0" w:rsidRPr="004F6352" w14:paraId="3D6AFF0E" w14:textId="77777777" w:rsidTr="0027411E">
        <w:trPr>
          <w:jc w:val="center"/>
        </w:trPr>
        <w:tc>
          <w:tcPr>
            <w:tcW w:w="1791" w:type="dxa"/>
          </w:tcPr>
          <w:p w14:paraId="22B67097" w14:textId="77777777" w:rsidR="009F7BF0" w:rsidRPr="001700CF" w:rsidRDefault="009F7BF0" w:rsidP="009F7BF0">
            <w:pPr>
              <w:pStyle w:val="BodyText"/>
              <w:rPr>
                <w:rFonts w:eastAsia="DengXian"/>
                <w:bCs/>
                <w:lang w:val="en-US"/>
              </w:rPr>
            </w:pPr>
          </w:p>
        </w:tc>
        <w:tc>
          <w:tcPr>
            <w:tcW w:w="1231" w:type="dxa"/>
          </w:tcPr>
          <w:p w14:paraId="4C0A0D9F" w14:textId="77777777" w:rsidR="009F7BF0" w:rsidRPr="00315D6E" w:rsidRDefault="009F7BF0" w:rsidP="009F7BF0">
            <w:pPr>
              <w:pStyle w:val="BodyText"/>
              <w:rPr>
                <w:rFonts w:eastAsia="SimSun"/>
                <w:sz w:val="20"/>
                <w:szCs w:val="20"/>
                <w:lang w:val="en-US"/>
              </w:rPr>
            </w:pPr>
          </w:p>
        </w:tc>
        <w:tc>
          <w:tcPr>
            <w:tcW w:w="6476" w:type="dxa"/>
          </w:tcPr>
          <w:p w14:paraId="38B97284" w14:textId="77777777" w:rsidR="009F7BF0" w:rsidRPr="00315D6E" w:rsidRDefault="009F7BF0" w:rsidP="009F7BF0">
            <w:pPr>
              <w:pStyle w:val="BodyText"/>
              <w:rPr>
                <w:rFonts w:eastAsia="SimSun"/>
                <w:sz w:val="20"/>
                <w:szCs w:val="20"/>
              </w:rPr>
            </w:pPr>
          </w:p>
        </w:tc>
      </w:tr>
      <w:tr w:rsidR="009F7BF0" w:rsidRPr="004F6352" w14:paraId="568897B3" w14:textId="77777777" w:rsidTr="0027411E">
        <w:trPr>
          <w:jc w:val="center"/>
        </w:trPr>
        <w:tc>
          <w:tcPr>
            <w:tcW w:w="1791" w:type="dxa"/>
          </w:tcPr>
          <w:p w14:paraId="4CC79267" w14:textId="77777777" w:rsidR="009F7BF0" w:rsidRDefault="009F7BF0" w:rsidP="009F7BF0">
            <w:pPr>
              <w:pStyle w:val="BodyText"/>
              <w:rPr>
                <w:rFonts w:eastAsiaTheme="minorEastAsia"/>
                <w:bCs/>
                <w:lang w:val="en-US" w:eastAsia="ja-JP"/>
              </w:rPr>
            </w:pPr>
          </w:p>
        </w:tc>
        <w:tc>
          <w:tcPr>
            <w:tcW w:w="1231" w:type="dxa"/>
          </w:tcPr>
          <w:p w14:paraId="1F485CDA" w14:textId="77777777" w:rsidR="009F7BF0" w:rsidRPr="00315D6E" w:rsidRDefault="009F7BF0" w:rsidP="009F7BF0">
            <w:pPr>
              <w:pStyle w:val="BodyText"/>
              <w:rPr>
                <w:rFonts w:eastAsiaTheme="minorEastAsia"/>
                <w:sz w:val="20"/>
                <w:szCs w:val="20"/>
                <w:lang w:val="en-US" w:eastAsia="ja-JP"/>
              </w:rPr>
            </w:pPr>
          </w:p>
        </w:tc>
        <w:tc>
          <w:tcPr>
            <w:tcW w:w="6476" w:type="dxa"/>
          </w:tcPr>
          <w:p w14:paraId="361ECC18" w14:textId="77777777" w:rsidR="009F7BF0" w:rsidRPr="00315D6E" w:rsidRDefault="009F7BF0" w:rsidP="009F7BF0">
            <w:pPr>
              <w:pStyle w:val="BodyText"/>
              <w:rPr>
                <w:rFonts w:eastAsiaTheme="minorEastAsia" w:cs="Arial"/>
                <w:bCs/>
                <w:sz w:val="20"/>
                <w:szCs w:val="20"/>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E4A47" w:rsidRPr="004F6352" w14:paraId="63FDBF02" w14:textId="77777777" w:rsidTr="0027411E">
        <w:trPr>
          <w:jc w:val="center"/>
        </w:trPr>
        <w:tc>
          <w:tcPr>
            <w:tcW w:w="1791"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27411E">
        <w:trPr>
          <w:jc w:val="center"/>
        </w:trPr>
        <w:tc>
          <w:tcPr>
            <w:tcW w:w="1791"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3D5ADF5F" w14:textId="7EED91D3" w:rsidR="008E4A47" w:rsidRPr="00315D6E" w:rsidRDefault="001A59D3"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62381B86" w14:textId="60D8E4FF" w:rsidR="008E4A47" w:rsidRPr="00315D6E" w:rsidRDefault="001A59D3"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27411E">
        <w:trPr>
          <w:jc w:val="center"/>
        </w:trPr>
        <w:tc>
          <w:tcPr>
            <w:tcW w:w="1791"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11E7203E" w14:textId="3166A00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6ACC9CDF" w14:textId="49165728"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27411E">
        <w:trPr>
          <w:jc w:val="center"/>
        </w:trPr>
        <w:tc>
          <w:tcPr>
            <w:tcW w:w="1791"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50267E6E" w14:textId="6352BCC0" w:rsidR="008E4A47"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6FCD180D" w14:textId="01439076" w:rsidR="008E4A47" w:rsidRPr="00315D6E" w:rsidRDefault="009768BE" w:rsidP="0027411E">
            <w:pPr>
              <w:pStyle w:val="BodyText"/>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27411E">
        <w:trPr>
          <w:jc w:val="center"/>
        </w:trPr>
        <w:tc>
          <w:tcPr>
            <w:tcW w:w="1791" w:type="dxa"/>
          </w:tcPr>
          <w:p w14:paraId="40980B4C" w14:textId="217AD99E"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3F64478" w14:textId="00FB3488"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39AD6B9D" w14:textId="401AE660"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27411E">
        <w:trPr>
          <w:jc w:val="center"/>
        </w:trPr>
        <w:tc>
          <w:tcPr>
            <w:tcW w:w="1791" w:type="dxa"/>
          </w:tcPr>
          <w:p w14:paraId="00E4C78C" w14:textId="69D355F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3C7F211" w14:textId="5EFE94D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089E5677" w14:textId="67A0D87D" w:rsidR="009F7BF0" w:rsidRPr="00315D6E" w:rsidRDefault="00315D6E" w:rsidP="009F7BF0">
            <w:pPr>
              <w:pStyle w:val="BodyText"/>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27411E">
        <w:trPr>
          <w:jc w:val="center"/>
        </w:trPr>
        <w:tc>
          <w:tcPr>
            <w:tcW w:w="1791" w:type="dxa"/>
          </w:tcPr>
          <w:p w14:paraId="4F8FB2D3" w14:textId="77777777" w:rsidR="009F7BF0" w:rsidRPr="001700CF" w:rsidRDefault="009F7BF0" w:rsidP="009F7BF0">
            <w:pPr>
              <w:pStyle w:val="BodyText"/>
              <w:rPr>
                <w:rFonts w:eastAsia="DengXian"/>
                <w:bCs/>
                <w:lang w:val="en-US"/>
              </w:rPr>
            </w:pPr>
          </w:p>
        </w:tc>
        <w:tc>
          <w:tcPr>
            <w:tcW w:w="1231" w:type="dxa"/>
          </w:tcPr>
          <w:p w14:paraId="56CC2663" w14:textId="77777777" w:rsidR="009F7BF0" w:rsidRPr="00315D6E" w:rsidRDefault="009F7BF0" w:rsidP="009F7BF0">
            <w:pPr>
              <w:pStyle w:val="BodyText"/>
              <w:rPr>
                <w:rFonts w:eastAsia="SimSun"/>
                <w:sz w:val="20"/>
                <w:szCs w:val="20"/>
                <w:lang w:val="en-US"/>
              </w:rPr>
            </w:pPr>
          </w:p>
        </w:tc>
        <w:tc>
          <w:tcPr>
            <w:tcW w:w="6476" w:type="dxa"/>
          </w:tcPr>
          <w:p w14:paraId="70E986B8" w14:textId="77777777" w:rsidR="009F7BF0" w:rsidRPr="00315D6E" w:rsidRDefault="009F7BF0" w:rsidP="009F7BF0">
            <w:pPr>
              <w:pStyle w:val="BodyText"/>
              <w:rPr>
                <w:rFonts w:eastAsia="SimSun"/>
                <w:sz w:val="20"/>
                <w:szCs w:val="20"/>
              </w:rPr>
            </w:pPr>
          </w:p>
        </w:tc>
      </w:tr>
      <w:tr w:rsidR="009F7BF0" w:rsidRPr="004F6352" w14:paraId="58C21EC9" w14:textId="77777777" w:rsidTr="0027411E">
        <w:trPr>
          <w:jc w:val="center"/>
        </w:trPr>
        <w:tc>
          <w:tcPr>
            <w:tcW w:w="1791" w:type="dxa"/>
          </w:tcPr>
          <w:p w14:paraId="0476A2AF" w14:textId="77777777" w:rsidR="009F7BF0" w:rsidRDefault="009F7BF0" w:rsidP="009F7BF0">
            <w:pPr>
              <w:pStyle w:val="BodyText"/>
              <w:rPr>
                <w:rFonts w:eastAsiaTheme="minorEastAsia"/>
                <w:bCs/>
                <w:lang w:val="en-US" w:eastAsia="ja-JP"/>
              </w:rPr>
            </w:pPr>
          </w:p>
        </w:tc>
        <w:tc>
          <w:tcPr>
            <w:tcW w:w="1231" w:type="dxa"/>
          </w:tcPr>
          <w:p w14:paraId="564BC89F" w14:textId="77777777" w:rsidR="009F7BF0" w:rsidRPr="00315D6E" w:rsidRDefault="009F7BF0" w:rsidP="009F7BF0">
            <w:pPr>
              <w:pStyle w:val="BodyText"/>
              <w:rPr>
                <w:rFonts w:eastAsiaTheme="minorEastAsia"/>
                <w:sz w:val="20"/>
                <w:szCs w:val="20"/>
                <w:lang w:val="en-US" w:eastAsia="ja-JP"/>
              </w:rPr>
            </w:pPr>
          </w:p>
        </w:tc>
        <w:tc>
          <w:tcPr>
            <w:tcW w:w="6476" w:type="dxa"/>
          </w:tcPr>
          <w:p w14:paraId="345C6CAE" w14:textId="77777777" w:rsidR="009F7BF0" w:rsidRPr="00315D6E" w:rsidRDefault="009F7BF0" w:rsidP="009F7BF0">
            <w:pPr>
              <w:pStyle w:val="BodyText"/>
              <w:rPr>
                <w:rFonts w:eastAsiaTheme="minorEastAsia" w:cs="Arial"/>
                <w:bCs/>
                <w:sz w:val="20"/>
                <w:szCs w:val="20"/>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BodyText"/>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 xml:space="preserve">should be no longer than the </w:t>
            </w:r>
            <w:proofErr w:type="spellStart"/>
            <w:r w:rsidRPr="00315D6E">
              <w:rPr>
                <w:rFonts w:eastAsia="SimSun"/>
                <w:sz w:val="20"/>
                <w:szCs w:val="20"/>
                <w:lang w:val="en-US" w:eastAsia="en-US"/>
              </w:rPr>
              <w:t>ldle</w:t>
            </w:r>
            <w:proofErr w:type="spellEnd"/>
            <w:r w:rsidRPr="00315D6E">
              <w:rPr>
                <w:rFonts w:eastAsia="SimSun"/>
                <w:sz w:val="20"/>
                <w:szCs w:val="20"/>
                <w:lang w:val="en-US" w:eastAsia="en-US"/>
              </w:rPr>
              <w:t xml:space="preserv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BodyText"/>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BodyText"/>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77777777" w:rsidR="009F7BF0" w:rsidRPr="001700CF" w:rsidRDefault="009F7BF0" w:rsidP="009F7BF0">
            <w:pPr>
              <w:pStyle w:val="BodyText"/>
              <w:rPr>
                <w:rFonts w:eastAsia="DengXian"/>
                <w:bCs/>
                <w:lang w:val="en-US"/>
              </w:rPr>
            </w:pPr>
          </w:p>
        </w:tc>
        <w:tc>
          <w:tcPr>
            <w:tcW w:w="1231" w:type="dxa"/>
          </w:tcPr>
          <w:p w14:paraId="1FBC9DFA" w14:textId="77777777" w:rsidR="009F7BF0" w:rsidRPr="00315D6E" w:rsidRDefault="009F7BF0" w:rsidP="009F7BF0">
            <w:pPr>
              <w:pStyle w:val="BodyText"/>
              <w:rPr>
                <w:rFonts w:eastAsia="SimSun"/>
                <w:sz w:val="20"/>
                <w:szCs w:val="20"/>
                <w:lang w:val="en-US"/>
              </w:rPr>
            </w:pPr>
          </w:p>
        </w:tc>
        <w:tc>
          <w:tcPr>
            <w:tcW w:w="6476" w:type="dxa"/>
          </w:tcPr>
          <w:p w14:paraId="22054189" w14:textId="77777777" w:rsidR="009F7BF0" w:rsidRPr="00315D6E" w:rsidRDefault="009F7BF0" w:rsidP="009F7BF0">
            <w:pPr>
              <w:pStyle w:val="BodyText"/>
              <w:rPr>
                <w:rFonts w:eastAsia="SimSun"/>
                <w:sz w:val="20"/>
                <w:szCs w:val="20"/>
              </w:rPr>
            </w:pPr>
          </w:p>
        </w:tc>
      </w:tr>
      <w:tr w:rsidR="009F7BF0" w:rsidRPr="004F6352" w14:paraId="136BAA55" w14:textId="77777777" w:rsidTr="0027411E">
        <w:trPr>
          <w:jc w:val="center"/>
        </w:trPr>
        <w:tc>
          <w:tcPr>
            <w:tcW w:w="1791" w:type="dxa"/>
          </w:tcPr>
          <w:p w14:paraId="7CBF86C5" w14:textId="77777777" w:rsidR="009F7BF0" w:rsidRDefault="009F7BF0" w:rsidP="009F7BF0">
            <w:pPr>
              <w:pStyle w:val="BodyText"/>
              <w:rPr>
                <w:rFonts w:eastAsiaTheme="minorEastAsia"/>
                <w:bCs/>
                <w:lang w:val="en-US" w:eastAsia="ja-JP"/>
              </w:rPr>
            </w:pPr>
          </w:p>
        </w:tc>
        <w:tc>
          <w:tcPr>
            <w:tcW w:w="1231" w:type="dxa"/>
          </w:tcPr>
          <w:p w14:paraId="5AA2229C" w14:textId="77777777" w:rsidR="009F7BF0" w:rsidRPr="00315D6E" w:rsidRDefault="009F7BF0" w:rsidP="009F7BF0">
            <w:pPr>
              <w:pStyle w:val="BodyText"/>
              <w:rPr>
                <w:rFonts w:eastAsiaTheme="minorEastAsia"/>
                <w:sz w:val="20"/>
                <w:szCs w:val="20"/>
                <w:lang w:val="en-US" w:eastAsia="ja-JP"/>
              </w:rPr>
            </w:pPr>
          </w:p>
        </w:tc>
        <w:tc>
          <w:tcPr>
            <w:tcW w:w="6476" w:type="dxa"/>
          </w:tcPr>
          <w:p w14:paraId="19169C02" w14:textId="77777777" w:rsidR="009F7BF0" w:rsidRPr="00315D6E" w:rsidRDefault="009F7BF0" w:rsidP="009F7BF0">
            <w:pPr>
              <w:pStyle w:val="BodyText"/>
              <w:rPr>
                <w:rFonts w:eastAsiaTheme="minorEastAsia" w:cs="Arial"/>
                <w:bCs/>
                <w:sz w:val="20"/>
                <w:szCs w:val="20"/>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BodyText"/>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62"/>
        <w:gridCol w:w="1284"/>
        <w:gridCol w:w="6452"/>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315D6E" w:rsidRDefault="00117487" w:rsidP="0027411E">
            <w:pPr>
              <w:pStyle w:val="BodyText"/>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452" w:type="dxa"/>
          </w:tcPr>
          <w:p w14:paraId="3E20692D" w14:textId="77777777" w:rsidR="007A297A" w:rsidRPr="00315D6E" w:rsidRDefault="00117487" w:rsidP="0027411E">
            <w:pPr>
              <w:pStyle w:val="BodyText"/>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BodyText"/>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BodyText"/>
              <w:jc w:val="left"/>
              <w:rPr>
                <w:rFonts w:eastAsia="SimSun"/>
                <w:sz w:val="20"/>
                <w:szCs w:val="20"/>
                <w:lang w:val="en-US"/>
              </w:rPr>
            </w:pPr>
            <w:proofErr w:type="spellStart"/>
            <w:r w:rsidRPr="00315D6E">
              <w:rPr>
                <w:rFonts w:eastAsia="SimSun"/>
                <w:sz w:val="20"/>
                <w:szCs w:val="20"/>
                <w:lang w:val="en-US"/>
              </w:rPr>
              <w:t>CN_eDRX</w:t>
            </w:r>
            <w:proofErr w:type="spellEnd"/>
            <w:r w:rsidRPr="00315D6E">
              <w:rPr>
                <w:rFonts w:eastAsia="SimSun"/>
                <w:sz w:val="20"/>
                <w:szCs w:val="20"/>
                <w:lang w:val="en-US"/>
              </w:rPr>
              <w:t xml:space="preserve">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1284" w:type="dxa"/>
          </w:tcPr>
          <w:p w14:paraId="21A40B76" w14:textId="499ED47F"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a</w:t>
            </w:r>
          </w:p>
        </w:tc>
        <w:tc>
          <w:tcPr>
            <w:tcW w:w="6452" w:type="dxa"/>
          </w:tcPr>
          <w:p w14:paraId="2D5872E1" w14:textId="6D4ADB42"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452" w:type="dxa"/>
          </w:tcPr>
          <w:p w14:paraId="5AAB0BE3" w14:textId="06342B1F" w:rsidR="007A297A" w:rsidRPr="00315D6E" w:rsidRDefault="009768BE" w:rsidP="0027411E">
            <w:pPr>
              <w:pStyle w:val="BodyText"/>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C455AF">
        <w:trPr>
          <w:jc w:val="center"/>
        </w:trPr>
        <w:tc>
          <w:tcPr>
            <w:tcW w:w="1762" w:type="dxa"/>
          </w:tcPr>
          <w:p w14:paraId="1C3BADFC" w14:textId="22540E5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84" w:type="dxa"/>
          </w:tcPr>
          <w:p w14:paraId="388E61B5" w14:textId="0DB7A389"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452" w:type="dxa"/>
          </w:tcPr>
          <w:p w14:paraId="49472955" w14:textId="59097684" w:rsidR="009F7BF0" w:rsidRPr="00315D6E" w:rsidRDefault="009F7BF0" w:rsidP="009F7BF0">
            <w:pPr>
              <w:pStyle w:val="BodyText"/>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C455AF">
        <w:trPr>
          <w:jc w:val="center"/>
        </w:trPr>
        <w:tc>
          <w:tcPr>
            <w:tcW w:w="1762" w:type="dxa"/>
          </w:tcPr>
          <w:p w14:paraId="66C56B91" w14:textId="1151C5B8"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84" w:type="dxa"/>
          </w:tcPr>
          <w:p w14:paraId="3EBC98AE" w14:textId="091ACE55" w:rsidR="009F7BF0" w:rsidRPr="00315D6E" w:rsidRDefault="00315D6E" w:rsidP="009F7BF0">
            <w:pPr>
              <w:pStyle w:val="BodyText"/>
              <w:rPr>
                <w:rFonts w:eastAsia="SimSun"/>
                <w:sz w:val="20"/>
                <w:szCs w:val="20"/>
                <w:lang w:val="en-US"/>
              </w:rPr>
            </w:pPr>
            <w:r w:rsidRPr="00315D6E">
              <w:rPr>
                <w:rFonts w:eastAsia="SimSun"/>
                <w:sz w:val="20"/>
                <w:szCs w:val="20"/>
                <w:lang w:val="en-US"/>
              </w:rPr>
              <w:t>a</w:t>
            </w:r>
          </w:p>
        </w:tc>
        <w:tc>
          <w:tcPr>
            <w:tcW w:w="6452" w:type="dxa"/>
          </w:tcPr>
          <w:p w14:paraId="643A207A" w14:textId="637CA55B" w:rsidR="009F7BF0" w:rsidRPr="00315D6E" w:rsidRDefault="00315D6E" w:rsidP="009F7BF0">
            <w:pPr>
              <w:pStyle w:val="BodyText"/>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C455AF">
        <w:trPr>
          <w:jc w:val="center"/>
        </w:trPr>
        <w:tc>
          <w:tcPr>
            <w:tcW w:w="1762" w:type="dxa"/>
          </w:tcPr>
          <w:p w14:paraId="13C201C1" w14:textId="77777777" w:rsidR="009F7BF0" w:rsidRPr="001700CF" w:rsidRDefault="009F7BF0" w:rsidP="009F7BF0">
            <w:pPr>
              <w:pStyle w:val="BodyText"/>
              <w:rPr>
                <w:rFonts w:eastAsia="DengXian"/>
                <w:bCs/>
                <w:lang w:val="en-US"/>
              </w:rPr>
            </w:pPr>
          </w:p>
        </w:tc>
        <w:tc>
          <w:tcPr>
            <w:tcW w:w="1284" w:type="dxa"/>
          </w:tcPr>
          <w:p w14:paraId="14CA007D" w14:textId="77777777" w:rsidR="009F7BF0" w:rsidRPr="00315D6E" w:rsidRDefault="009F7BF0" w:rsidP="009F7BF0">
            <w:pPr>
              <w:pStyle w:val="BodyText"/>
              <w:rPr>
                <w:rFonts w:eastAsia="SimSun"/>
                <w:sz w:val="20"/>
                <w:szCs w:val="20"/>
                <w:lang w:val="en-US"/>
              </w:rPr>
            </w:pPr>
          </w:p>
        </w:tc>
        <w:tc>
          <w:tcPr>
            <w:tcW w:w="6452" w:type="dxa"/>
          </w:tcPr>
          <w:p w14:paraId="248177CE" w14:textId="77777777" w:rsidR="009F7BF0" w:rsidRPr="00315D6E" w:rsidRDefault="009F7BF0" w:rsidP="009F7BF0">
            <w:pPr>
              <w:pStyle w:val="BodyText"/>
              <w:rPr>
                <w:rFonts w:eastAsia="SimSun"/>
                <w:sz w:val="20"/>
                <w:szCs w:val="20"/>
              </w:rPr>
            </w:pPr>
          </w:p>
        </w:tc>
      </w:tr>
      <w:tr w:rsidR="009F7BF0" w:rsidRPr="004F6352" w14:paraId="5F744AE4" w14:textId="77777777" w:rsidTr="00C455AF">
        <w:trPr>
          <w:jc w:val="center"/>
        </w:trPr>
        <w:tc>
          <w:tcPr>
            <w:tcW w:w="1762" w:type="dxa"/>
          </w:tcPr>
          <w:p w14:paraId="7B6A6D17" w14:textId="77777777" w:rsidR="009F7BF0" w:rsidRDefault="009F7BF0" w:rsidP="009F7BF0">
            <w:pPr>
              <w:pStyle w:val="BodyText"/>
              <w:rPr>
                <w:rFonts w:eastAsiaTheme="minorEastAsia"/>
                <w:bCs/>
                <w:lang w:val="en-US" w:eastAsia="ja-JP"/>
              </w:rPr>
            </w:pPr>
          </w:p>
        </w:tc>
        <w:tc>
          <w:tcPr>
            <w:tcW w:w="1284" w:type="dxa"/>
          </w:tcPr>
          <w:p w14:paraId="3CE8062A" w14:textId="77777777" w:rsidR="009F7BF0" w:rsidRPr="00315D6E" w:rsidRDefault="009F7BF0" w:rsidP="009F7BF0">
            <w:pPr>
              <w:pStyle w:val="BodyText"/>
              <w:rPr>
                <w:rFonts w:eastAsiaTheme="minorEastAsia"/>
                <w:sz w:val="20"/>
                <w:szCs w:val="20"/>
                <w:lang w:val="en-US" w:eastAsia="ja-JP"/>
              </w:rPr>
            </w:pPr>
          </w:p>
        </w:tc>
        <w:tc>
          <w:tcPr>
            <w:tcW w:w="6452" w:type="dxa"/>
          </w:tcPr>
          <w:p w14:paraId="2C414802" w14:textId="77777777" w:rsidR="009F7BF0" w:rsidRPr="00315D6E" w:rsidRDefault="009F7BF0" w:rsidP="009F7BF0">
            <w:pPr>
              <w:pStyle w:val="BodyText"/>
              <w:rPr>
                <w:rFonts w:eastAsiaTheme="minorEastAsia" w:cs="Arial"/>
                <w:bCs/>
                <w:sz w:val="20"/>
                <w:szCs w:val="20"/>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BodyText"/>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BodyText"/>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BodyText"/>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BodyText"/>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77777777" w:rsidR="009F7BF0" w:rsidRPr="001700CF" w:rsidRDefault="009F7BF0" w:rsidP="009F7BF0">
            <w:pPr>
              <w:pStyle w:val="BodyText"/>
              <w:rPr>
                <w:rFonts w:eastAsia="DengXian"/>
                <w:bCs/>
                <w:sz w:val="20"/>
                <w:szCs w:val="20"/>
                <w:lang w:val="en-US"/>
              </w:rPr>
            </w:pPr>
          </w:p>
        </w:tc>
        <w:tc>
          <w:tcPr>
            <w:tcW w:w="6668" w:type="dxa"/>
          </w:tcPr>
          <w:p w14:paraId="7F654FF2" w14:textId="77777777" w:rsidR="009F7BF0" w:rsidRPr="00315D6E" w:rsidRDefault="009F7BF0" w:rsidP="009F7BF0">
            <w:pPr>
              <w:pStyle w:val="BodyText"/>
              <w:rPr>
                <w:rFonts w:eastAsia="SimSun"/>
                <w:sz w:val="20"/>
                <w:szCs w:val="20"/>
                <w:lang w:val="en-US"/>
              </w:rPr>
            </w:pPr>
          </w:p>
        </w:tc>
      </w:tr>
      <w:tr w:rsidR="009F7BF0" w:rsidRPr="004F6352" w14:paraId="52FAA81F" w14:textId="77777777" w:rsidTr="003C0A4D">
        <w:trPr>
          <w:jc w:val="center"/>
        </w:trPr>
        <w:tc>
          <w:tcPr>
            <w:tcW w:w="1791" w:type="dxa"/>
          </w:tcPr>
          <w:p w14:paraId="0DF8B6B7" w14:textId="77777777" w:rsidR="009F7BF0" w:rsidRPr="001700CF" w:rsidRDefault="009F7BF0" w:rsidP="009F7BF0">
            <w:pPr>
              <w:pStyle w:val="BodyText"/>
              <w:rPr>
                <w:rFonts w:eastAsia="DengXian"/>
                <w:bCs/>
                <w:lang w:val="en-US"/>
              </w:rPr>
            </w:pPr>
          </w:p>
        </w:tc>
        <w:tc>
          <w:tcPr>
            <w:tcW w:w="6668" w:type="dxa"/>
          </w:tcPr>
          <w:p w14:paraId="50CC919A" w14:textId="77777777" w:rsidR="009F7BF0" w:rsidRPr="00315D6E" w:rsidRDefault="009F7BF0" w:rsidP="009F7BF0">
            <w:pPr>
              <w:pStyle w:val="BodyText"/>
              <w:rPr>
                <w:rFonts w:eastAsia="SimSun"/>
                <w:sz w:val="20"/>
                <w:szCs w:val="20"/>
                <w:lang w:val="en-US"/>
              </w:rPr>
            </w:pPr>
          </w:p>
        </w:tc>
      </w:tr>
      <w:tr w:rsidR="009F7BF0" w:rsidRPr="004F6352" w14:paraId="64AC2B58" w14:textId="77777777" w:rsidTr="003C0A4D">
        <w:trPr>
          <w:jc w:val="center"/>
        </w:trPr>
        <w:tc>
          <w:tcPr>
            <w:tcW w:w="1791" w:type="dxa"/>
          </w:tcPr>
          <w:p w14:paraId="75108BAB" w14:textId="77777777" w:rsidR="009F7BF0" w:rsidRDefault="009F7BF0" w:rsidP="009F7BF0">
            <w:pPr>
              <w:pStyle w:val="BodyText"/>
              <w:rPr>
                <w:rFonts w:eastAsiaTheme="minorEastAsia"/>
                <w:bCs/>
                <w:lang w:val="en-US" w:eastAsia="ja-JP"/>
              </w:rPr>
            </w:pPr>
          </w:p>
        </w:tc>
        <w:tc>
          <w:tcPr>
            <w:tcW w:w="6668" w:type="dxa"/>
          </w:tcPr>
          <w:p w14:paraId="08BA0DB2" w14:textId="77777777" w:rsidR="009F7BF0" w:rsidRPr="00315D6E" w:rsidRDefault="009F7BF0" w:rsidP="009F7BF0">
            <w:pPr>
              <w:pStyle w:val="BodyText"/>
              <w:rPr>
                <w:rFonts w:eastAsiaTheme="minorEastAsia" w:cs="Arial"/>
                <w:bCs/>
                <w:sz w:val="20"/>
                <w:szCs w:val="20"/>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BodyText"/>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BodyText"/>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BodyText"/>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BodyText"/>
              <w:rPr>
                <w:rFonts w:eastAsia="SimSun"/>
                <w:sz w:val="20"/>
                <w:szCs w:val="20"/>
                <w:lang w:val="en-US"/>
              </w:rPr>
            </w:pPr>
            <w:r w:rsidRPr="00315D6E">
              <w:rPr>
                <w:rFonts w:eastAsia="SimSun"/>
                <w:sz w:val="20"/>
                <w:szCs w:val="20"/>
                <w:lang w:val="en-US"/>
              </w:rPr>
              <w:t xml:space="preserve">Should suffice as we </w:t>
            </w:r>
            <w:proofErr w:type="gramStart"/>
            <w:r w:rsidRPr="00315D6E">
              <w:rPr>
                <w:rFonts w:eastAsia="SimSun"/>
                <w:sz w:val="20"/>
                <w:szCs w:val="20"/>
                <w:lang w:val="en-US"/>
              </w:rPr>
              <w:t>can</w:t>
            </w:r>
            <w:proofErr w:type="gramEnd"/>
            <w:r w:rsidRPr="00315D6E">
              <w:rPr>
                <w:rFonts w:eastAsia="SimSun"/>
                <w:sz w:val="20"/>
                <w:szCs w:val="20"/>
                <w:lang w:val="en-US"/>
              </w:rPr>
              <w:t xml:space="preserve">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BodyText"/>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BodyText"/>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BodyText"/>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BodyText"/>
              <w:rPr>
                <w:rFonts w:eastAsia="SimSun"/>
                <w:sz w:val="20"/>
                <w:szCs w:val="20"/>
                <w:lang w:val="en-US"/>
              </w:rPr>
            </w:pPr>
            <w:r>
              <w:rPr>
                <w:rFonts w:eastAsia="SimSun"/>
                <w:sz w:val="20"/>
                <w:szCs w:val="20"/>
                <w:lang w:val="en-US"/>
              </w:rPr>
              <w:t xml:space="preserve">We prefer to have </w:t>
            </w:r>
            <w:proofErr w:type="gramStart"/>
            <w:r>
              <w:rPr>
                <w:rFonts w:eastAsia="SimSun"/>
                <w:sz w:val="20"/>
                <w:szCs w:val="20"/>
                <w:lang w:val="en-US"/>
              </w:rPr>
              <w:t>a number of</w:t>
            </w:r>
            <w:proofErr w:type="gramEnd"/>
            <w:r>
              <w:rPr>
                <w:rFonts w:eastAsia="SimSun"/>
                <w:sz w:val="20"/>
                <w:szCs w:val="20"/>
                <w:lang w:val="en-US"/>
              </w:rPr>
              <w:t xml:space="preserve"> spare values enough for at least the include the possible values for idle mode.</w:t>
            </w:r>
          </w:p>
        </w:tc>
      </w:tr>
      <w:tr w:rsidR="009F7BF0" w:rsidRPr="004F6352" w14:paraId="6C3EDD11" w14:textId="77777777" w:rsidTr="00C62362">
        <w:trPr>
          <w:jc w:val="center"/>
        </w:trPr>
        <w:tc>
          <w:tcPr>
            <w:tcW w:w="1791" w:type="dxa"/>
          </w:tcPr>
          <w:p w14:paraId="38E95E39" w14:textId="77777777" w:rsidR="009F7BF0" w:rsidRPr="001700CF" w:rsidRDefault="009F7BF0" w:rsidP="009F7BF0">
            <w:pPr>
              <w:pStyle w:val="BodyText"/>
              <w:rPr>
                <w:rFonts w:eastAsia="DengXian"/>
                <w:bCs/>
                <w:lang w:val="en-US"/>
              </w:rPr>
            </w:pPr>
          </w:p>
        </w:tc>
        <w:tc>
          <w:tcPr>
            <w:tcW w:w="1181" w:type="dxa"/>
          </w:tcPr>
          <w:p w14:paraId="6BD079E9" w14:textId="77777777" w:rsidR="009F7BF0" w:rsidRPr="00315D6E" w:rsidRDefault="009F7BF0" w:rsidP="009F7BF0">
            <w:pPr>
              <w:pStyle w:val="BodyText"/>
              <w:rPr>
                <w:rFonts w:eastAsia="SimSun"/>
                <w:sz w:val="20"/>
                <w:szCs w:val="20"/>
                <w:lang w:val="en-US"/>
              </w:rPr>
            </w:pPr>
          </w:p>
        </w:tc>
        <w:tc>
          <w:tcPr>
            <w:tcW w:w="6526" w:type="dxa"/>
          </w:tcPr>
          <w:p w14:paraId="37E1CB3E" w14:textId="77777777" w:rsidR="009F7BF0" w:rsidRPr="00315D6E" w:rsidRDefault="009F7BF0" w:rsidP="009F7BF0">
            <w:pPr>
              <w:pStyle w:val="BodyText"/>
              <w:rPr>
                <w:rFonts w:eastAsia="SimSun"/>
                <w:sz w:val="20"/>
                <w:szCs w:val="20"/>
              </w:rPr>
            </w:pPr>
          </w:p>
        </w:tc>
      </w:tr>
      <w:tr w:rsidR="009F7BF0" w:rsidRPr="004F6352" w14:paraId="4F0C8169" w14:textId="77777777" w:rsidTr="00C62362">
        <w:trPr>
          <w:jc w:val="center"/>
        </w:trPr>
        <w:tc>
          <w:tcPr>
            <w:tcW w:w="1791" w:type="dxa"/>
          </w:tcPr>
          <w:p w14:paraId="42B3C352" w14:textId="77777777" w:rsidR="009F7BF0" w:rsidRDefault="009F7BF0" w:rsidP="009F7BF0">
            <w:pPr>
              <w:pStyle w:val="BodyText"/>
              <w:rPr>
                <w:rFonts w:eastAsiaTheme="minorEastAsia"/>
                <w:bCs/>
                <w:lang w:val="en-US" w:eastAsia="ja-JP"/>
              </w:rPr>
            </w:pPr>
          </w:p>
        </w:tc>
        <w:tc>
          <w:tcPr>
            <w:tcW w:w="1181" w:type="dxa"/>
          </w:tcPr>
          <w:p w14:paraId="0558FB3B" w14:textId="77777777" w:rsidR="009F7BF0" w:rsidRPr="00315D6E" w:rsidRDefault="009F7BF0" w:rsidP="009F7BF0">
            <w:pPr>
              <w:pStyle w:val="BodyText"/>
              <w:rPr>
                <w:rFonts w:eastAsiaTheme="minorEastAsia"/>
                <w:sz w:val="20"/>
                <w:szCs w:val="20"/>
                <w:lang w:val="en-US" w:eastAsia="ja-JP"/>
              </w:rPr>
            </w:pPr>
          </w:p>
        </w:tc>
        <w:tc>
          <w:tcPr>
            <w:tcW w:w="6526" w:type="dxa"/>
          </w:tcPr>
          <w:p w14:paraId="41AAC320" w14:textId="77777777" w:rsidR="009F7BF0" w:rsidRPr="00315D6E" w:rsidRDefault="009F7BF0" w:rsidP="009F7BF0">
            <w:pPr>
              <w:pStyle w:val="BodyText"/>
              <w:rPr>
                <w:rFonts w:eastAsiaTheme="minorEastAsia" w:cs="Arial"/>
                <w:bCs/>
                <w:sz w:val="20"/>
                <w:szCs w:val="20"/>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lastRenderedPageBreak/>
        <w:t xml:space="preserve">The following note is captured in subclause 7.x on “Paging in extended DRX” </w:t>
      </w:r>
      <w:r w:rsidRPr="002B4D89">
        <w:rPr>
          <w:rFonts w:ascii="Arial" w:eastAsiaTheme="minorHAnsi" w:hAnsi="Arial" w:cs="Arial"/>
          <w:lang w:val="en-US" w:eastAsia="zh-CN"/>
        </w:rPr>
        <w:t>i</w:t>
      </w:r>
      <w:proofErr w:type="spellStart"/>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proofErr w:type="spellStart"/>
      <w:ins w:id="20"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ins w:id="23" w:author="Ericsson - After RAN2 RAN2#115" w:date="2021-09-24T14:34:00Z">
        <w:r w:rsidRPr="009A19BA">
          <w:rPr>
            <w:rFonts w:eastAsia="Batang"/>
          </w:rPr>
          <w:t>eDRX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BodyText"/>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BodyText"/>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BodyText"/>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BodyText"/>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BodyText"/>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BodyText"/>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BodyText"/>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BodyText"/>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BodyText"/>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BodyText"/>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BodyText"/>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BodyText"/>
              <w:rPr>
                <w:rFonts w:eastAsia="SimSun"/>
                <w:sz w:val="20"/>
                <w:szCs w:val="20"/>
                <w:lang w:val="en-US"/>
              </w:rPr>
            </w:pPr>
            <w:r>
              <w:rPr>
                <w:rFonts w:eastAsia="SimSun"/>
                <w:sz w:val="20"/>
                <w:szCs w:val="20"/>
                <w:lang w:val="en-US"/>
              </w:rPr>
              <w:t>Same as in LTE</w:t>
            </w:r>
            <w:r>
              <w:rPr>
                <w:rFonts w:eastAsia="SimSun"/>
                <w:sz w:val="20"/>
                <w:szCs w:val="20"/>
                <w:lang w:val="en-US"/>
              </w:rPr>
              <w:t xml:space="preserve"> (Note that “same as LTE” would mean 10 not 12 and NPDCCH refers to NB-IoT not LTE)</w:t>
            </w:r>
          </w:p>
        </w:tc>
      </w:tr>
      <w:tr w:rsidR="009F7BF0" w:rsidRPr="004F6352" w14:paraId="43FB263A" w14:textId="77777777" w:rsidTr="0027411E">
        <w:trPr>
          <w:jc w:val="center"/>
        </w:trPr>
        <w:tc>
          <w:tcPr>
            <w:tcW w:w="1791" w:type="dxa"/>
          </w:tcPr>
          <w:p w14:paraId="45E3502F" w14:textId="77777777" w:rsidR="009F7BF0" w:rsidRPr="001700CF" w:rsidRDefault="009F7BF0" w:rsidP="009F7BF0">
            <w:pPr>
              <w:pStyle w:val="BodyText"/>
              <w:rPr>
                <w:rFonts w:eastAsia="DengXian"/>
                <w:bCs/>
                <w:lang w:val="en-US"/>
              </w:rPr>
            </w:pPr>
          </w:p>
        </w:tc>
        <w:tc>
          <w:tcPr>
            <w:tcW w:w="1039" w:type="dxa"/>
          </w:tcPr>
          <w:p w14:paraId="3C87F7E9" w14:textId="77777777" w:rsidR="009F7BF0" w:rsidRPr="00DB6ED1" w:rsidRDefault="009F7BF0" w:rsidP="009F7BF0">
            <w:pPr>
              <w:pStyle w:val="BodyText"/>
              <w:rPr>
                <w:rFonts w:eastAsia="SimSun"/>
                <w:sz w:val="20"/>
                <w:szCs w:val="20"/>
                <w:lang w:val="en-US"/>
              </w:rPr>
            </w:pPr>
          </w:p>
        </w:tc>
        <w:tc>
          <w:tcPr>
            <w:tcW w:w="6668" w:type="dxa"/>
          </w:tcPr>
          <w:p w14:paraId="473E8182" w14:textId="77777777" w:rsidR="009F7BF0" w:rsidRPr="00DB6ED1" w:rsidRDefault="009F7BF0" w:rsidP="009F7BF0">
            <w:pPr>
              <w:pStyle w:val="BodyText"/>
              <w:rPr>
                <w:rFonts w:eastAsia="SimSun"/>
                <w:sz w:val="20"/>
                <w:szCs w:val="20"/>
              </w:rPr>
            </w:pPr>
          </w:p>
        </w:tc>
      </w:tr>
      <w:tr w:rsidR="009F7BF0" w:rsidRPr="004F6352" w14:paraId="7CE81946" w14:textId="77777777" w:rsidTr="0027411E">
        <w:trPr>
          <w:jc w:val="center"/>
        </w:trPr>
        <w:tc>
          <w:tcPr>
            <w:tcW w:w="1791" w:type="dxa"/>
          </w:tcPr>
          <w:p w14:paraId="14F65C49" w14:textId="77777777" w:rsidR="009F7BF0" w:rsidRDefault="009F7BF0" w:rsidP="009F7BF0">
            <w:pPr>
              <w:pStyle w:val="BodyText"/>
              <w:rPr>
                <w:rFonts w:eastAsiaTheme="minorEastAsia"/>
                <w:bCs/>
                <w:lang w:val="en-US" w:eastAsia="ja-JP"/>
              </w:rPr>
            </w:pPr>
          </w:p>
        </w:tc>
        <w:tc>
          <w:tcPr>
            <w:tcW w:w="1039" w:type="dxa"/>
          </w:tcPr>
          <w:p w14:paraId="4A3F0E7F" w14:textId="77777777" w:rsidR="009F7BF0" w:rsidRPr="00DB6ED1" w:rsidRDefault="009F7BF0" w:rsidP="009F7BF0">
            <w:pPr>
              <w:pStyle w:val="BodyText"/>
              <w:rPr>
                <w:rFonts w:eastAsiaTheme="minorEastAsia"/>
                <w:sz w:val="20"/>
                <w:szCs w:val="20"/>
                <w:lang w:val="en-US" w:eastAsia="ja-JP"/>
              </w:rPr>
            </w:pPr>
          </w:p>
        </w:tc>
        <w:tc>
          <w:tcPr>
            <w:tcW w:w="6668" w:type="dxa"/>
          </w:tcPr>
          <w:p w14:paraId="701BFDE4" w14:textId="77777777" w:rsidR="009F7BF0" w:rsidRPr="00DB6ED1" w:rsidRDefault="009F7BF0" w:rsidP="009F7BF0">
            <w:pPr>
              <w:pStyle w:val="BodyText"/>
              <w:rPr>
                <w:rFonts w:eastAsiaTheme="minorEastAsia" w:cs="Arial"/>
                <w:bCs/>
                <w:sz w:val="20"/>
                <w:szCs w:val="20"/>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Srxlev) &lt; S</w:t>
      </w:r>
      <w:r w:rsidRPr="00AE69AE">
        <w:rPr>
          <w:rFonts w:eastAsia="Times New Roman"/>
          <w:vertAlign w:val="subscript"/>
        </w:rPr>
        <w:t>SearchDeltaP-</w:t>
      </w:r>
      <w:proofErr w:type="spellStart"/>
      <w:r w:rsidRPr="00AE69AE">
        <w:rPr>
          <w:rFonts w:eastAsia="Times New Roman"/>
          <w:vertAlign w:val="subscript"/>
        </w:rPr>
        <w:t>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 xml:space="preserve">Srxlev = current Srxlev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Srxlev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(Srxlev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w:t>
      </w:r>
      <w:proofErr w:type="spellStart"/>
      <w:r w:rsidRPr="00AE69AE">
        <w:rPr>
          <w:rFonts w:eastAsia="Times New Roman"/>
          <w:vertAlign w:val="subscript"/>
        </w:rPr>
        <w:t>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BodyText"/>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BodyText"/>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BodyText"/>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BodyText"/>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BodyText"/>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xml:space="preserve">, </w:t>
            </w:r>
            <w:proofErr w:type="gramStart"/>
            <w:r w:rsidRPr="006B49D6">
              <w:rPr>
                <w:rFonts w:eastAsiaTheme="minorEastAsia"/>
                <w:sz w:val="20"/>
                <w:szCs w:val="20"/>
                <w:lang w:eastAsia="en-US"/>
              </w:rPr>
              <w:t>i.e.</w:t>
            </w:r>
            <w:proofErr w:type="gramEnd"/>
            <w:r w:rsidRPr="006B49D6">
              <w:rPr>
                <w:rFonts w:eastAsiaTheme="minorEastAsia"/>
                <w:sz w:val="20"/>
                <w:szCs w:val="20"/>
                <w:lang w:eastAsia="en-US"/>
              </w:rPr>
              <w:t xml:space="preserv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BodyText"/>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BodyText"/>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BodyText"/>
              <w:rPr>
                <w:rFonts w:eastAsia="SimSun"/>
                <w:sz w:val="20"/>
                <w:szCs w:val="20"/>
                <w:lang w:val="en-US"/>
              </w:rPr>
            </w:pPr>
          </w:p>
        </w:tc>
      </w:tr>
      <w:tr w:rsidR="00AE69AE" w:rsidRPr="004F6352" w14:paraId="65C0B251" w14:textId="77777777" w:rsidTr="0027411E">
        <w:trPr>
          <w:jc w:val="center"/>
        </w:trPr>
        <w:tc>
          <w:tcPr>
            <w:tcW w:w="1791" w:type="dxa"/>
          </w:tcPr>
          <w:p w14:paraId="4D7068BA" w14:textId="77777777" w:rsidR="00AE69AE" w:rsidRPr="001700CF" w:rsidRDefault="00AE69AE" w:rsidP="0027411E">
            <w:pPr>
              <w:pStyle w:val="BodyText"/>
              <w:rPr>
                <w:rFonts w:eastAsia="DengXian"/>
                <w:bCs/>
                <w:sz w:val="20"/>
                <w:szCs w:val="20"/>
                <w:lang w:val="en-US"/>
              </w:rPr>
            </w:pPr>
          </w:p>
        </w:tc>
        <w:tc>
          <w:tcPr>
            <w:tcW w:w="6668" w:type="dxa"/>
          </w:tcPr>
          <w:p w14:paraId="6C6E7D10" w14:textId="77777777" w:rsidR="00AE69AE" w:rsidRPr="006B49D6" w:rsidRDefault="00AE69AE" w:rsidP="0027411E">
            <w:pPr>
              <w:pStyle w:val="BodyText"/>
              <w:rPr>
                <w:rFonts w:eastAsia="SimSun"/>
                <w:sz w:val="20"/>
                <w:szCs w:val="20"/>
                <w:lang w:val="en-US"/>
              </w:rPr>
            </w:pPr>
          </w:p>
        </w:tc>
      </w:tr>
      <w:tr w:rsidR="00AE69AE" w:rsidRPr="004F6352" w14:paraId="55CC6905" w14:textId="77777777" w:rsidTr="0027411E">
        <w:trPr>
          <w:jc w:val="center"/>
        </w:trPr>
        <w:tc>
          <w:tcPr>
            <w:tcW w:w="1791" w:type="dxa"/>
          </w:tcPr>
          <w:p w14:paraId="2C85AFA9" w14:textId="77777777" w:rsidR="00AE69AE" w:rsidRPr="001700CF" w:rsidRDefault="00AE69AE" w:rsidP="0027411E">
            <w:pPr>
              <w:pStyle w:val="BodyText"/>
              <w:rPr>
                <w:rFonts w:eastAsia="DengXian"/>
                <w:bCs/>
                <w:lang w:val="en-US"/>
              </w:rPr>
            </w:pPr>
          </w:p>
        </w:tc>
        <w:tc>
          <w:tcPr>
            <w:tcW w:w="6668" w:type="dxa"/>
          </w:tcPr>
          <w:p w14:paraId="1FB09EE5" w14:textId="77777777" w:rsidR="00AE69AE" w:rsidRPr="006B49D6" w:rsidRDefault="00AE69AE" w:rsidP="0027411E">
            <w:pPr>
              <w:pStyle w:val="BodyText"/>
              <w:rPr>
                <w:rFonts w:eastAsia="SimSun"/>
                <w:sz w:val="20"/>
                <w:szCs w:val="20"/>
              </w:rPr>
            </w:pPr>
          </w:p>
        </w:tc>
      </w:tr>
      <w:tr w:rsidR="00AE69AE" w:rsidRPr="004F6352" w14:paraId="5CE3047A" w14:textId="77777777" w:rsidTr="0027411E">
        <w:trPr>
          <w:jc w:val="center"/>
        </w:trPr>
        <w:tc>
          <w:tcPr>
            <w:tcW w:w="1791" w:type="dxa"/>
          </w:tcPr>
          <w:p w14:paraId="1DE5B6A4" w14:textId="77777777" w:rsidR="00AE69AE" w:rsidRDefault="00AE69AE" w:rsidP="0027411E">
            <w:pPr>
              <w:pStyle w:val="BodyText"/>
              <w:rPr>
                <w:rFonts w:eastAsiaTheme="minorEastAsia"/>
                <w:bCs/>
                <w:lang w:val="en-US" w:eastAsia="ja-JP"/>
              </w:rPr>
            </w:pPr>
          </w:p>
        </w:tc>
        <w:tc>
          <w:tcPr>
            <w:tcW w:w="6668" w:type="dxa"/>
          </w:tcPr>
          <w:p w14:paraId="109C728B" w14:textId="77777777" w:rsidR="00AE69AE" w:rsidRPr="006B49D6" w:rsidRDefault="00AE69AE" w:rsidP="0027411E">
            <w:pPr>
              <w:pStyle w:val="BodyText"/>
              <w:rPr>
                <w:rFonts w:eastAsiaTheme="minorEastAsia" w:cs="Arial"/>
                <w:bCs/>
                <w:sz w:val="20"/>
                <w:szCs w:val="20"/>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 xml:space="preserve">When the network configures both R16/R17 relaxation criteria and the UE fulfils both, it is TBD if the UE performs Rel-17 RRM relaxation </w:t>
        </w:r>
        <w:proofErr w:type="gramStart"/>
        <w:r w:rsidRPr="000931F3">
          <w:rPr>
            <w:rFonts w:eastAsia="Batang"/>
            <w:color w:val="FF0000"/>
          </w:rPr>
          <w:t>method</w:t>
        </w:r>
        <w:proofErr w:type="gramEnd"/>
        <w:r w:rsidRPr="000931F3">
          <w:rPr>
            <w:rFonts w:eastAsia="Batang"/>
            <w:color w:val="FF0000"/>
          </w:rPr>
          <w:t xml:space="preserve">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4AF2B3C0" w:rsidR="000931F3" w:rsidRP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BodyText"/>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BodyText"/>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BodyText"/>
              <w:rPr>
                <w:rFonts w:eastAsia="SimSun"/>
                <w:sz w:val="20"/>
                <w:szCs w:val="20"/>
                <w:lang w:val="en-US"/>
              </w:rPr>
            </w:pPr>
          </w:p>
        </w:tc>
        <w:tc>
          <w:tcPr>
            <w:tcW w:w="6668" w:type="dxa"/>
          </w:tcPr>
          <w:p w14:paraId="42C1561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BodyText"/>
              <w:rPr>
                <w:rFonts w:eastAsia="SimSun"/>
                <w:sz w:val="20"/>
                <w:szCs w:val="20"/>
                <w:lang w:val="en-US"/>
              </w:rPr>
            </w:pPr>
          </w:p>
        </w:tc>
        <w:tc>
          <w:tcPr>
            <w:tcW w:w="6668" w:type="dxa"/>
          </w:tcPr>
          <w:p w14:paraId="35A6E1B0" w14:textId="4203DCCA" w:rsidR="00C95E4C" w:rsidRPr="006B49D6" w:rsidRDefault="007930A8" w:rsidP="0027411E">
            <w:pPr>
              <w:pStyle w:val="BodyText"/>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BodyText"/>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BodyText"/>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BodyText"/>
              <w:rPr>
                <w:rFonts w:eastAsia="SimSun"/>
                <w:sz w:val="20"/>
                <w:szCs w:val="20"/>
                <w:lang w:val="en-US"/>
              </w:rPr>
            </w:pPr>
          </w:p>
        </w:tc>
        <w:tc>
          <w:tcPr>
            <w:tcW w:w="6668" w:type="dxa"/>
          </w:tcPr>
          <w:p w14:paraId="3DF23F2A" w14:textId="77777777" w:rsidR="009F7BF0" w:rsidRPr="006B49D6" w:rsidRDefault="009F7BF0" w:rsidP="009F7BF0">
            <w:pPr>
              <w:pStyle w:val="BodyText"/>
              <w:rPr>
                <w:rFonts w:eastAsia="SimSun"/>
                <w:sz w:val="20"/>
                <w:szCs w:val="20"/>
                <w:lang w:val="en-US"/>
              </w:rPr>
            </w:pPr>
          </w:p>
        </w:tc>
      </w:tr>
      <w:tr w:rsidR="009F7BF0" w:rsidRPr="004F6352" w14:paraId="3EB0EDA6" w14:textId="77777777" w:rsidTr="0027411E">
        <w:trPr>
          <w:jc w:val="center"/>
        </w:trPr>
        <w:tc>
          <w:tcPr>
            <w:tcW w:w="1791" w:type="dxa"/>
          </w:tcPr>
          <w:p w14:paraId="447321AD" w14:textId="77777777" w:rsidR="009F7BF0" w:rsidRPr="001700CF" w:rsidRDefault="009F7BF0" w:rsidP="009F7BF0">
            <w:pPr>
              <w:pStyle w:val="BodyText"/>
              <w:rPr>
                <w:rFonts w:eastAsia="DengXian"/>
                <w:bCs/>
                <w:lang w:val="en-US"/>
              </w:rPr>
            </w:pPr>
          </w:p>
        </w:tc>
        <w:tc>
          <w:tcPr>
            <w:tcW w:w="1039" w:type="dxa"/>
          </w:tcPr>
          <w:p w14:paraId="0FDFD30D" w14:textId="77777777" w:rsidR="009F7BF0" w:rsidRPr="006B49D6" w:rsidRDefault="009F7BF0" w:rsidP="009F7BF0">
            <w:pPr>
              <w:pStyle w:val="BodyText"/>
              <w:rPr>
                <w:rFonts w:eastAsia="SimSun"/>
                <w:sz w:val="20"/>
                <w:szCs w:val="20"/>
                <w:lang w:val="en-US"/>
              </w:rPr>
            </w:pPr>
          </w:p>
        </w:tc>
        <w:tc>
          <w:tcPr>
            <w:tcW w:w="6668" w:type="dxa"/>
          </w:tcPr>
          <w:p w14:paraId="18B04E1A" w14:textId="77777777" w:rsidR="009F7BF0" w:rsidRPr="006B49D6" w:rsidRDefault="009F7BF0" w:rsidP="009F7BF0">
            <w:pPr>
              <w:pStyle w:val="BodyText"/>
              <w:rPr>
                <w:rFonts w:eastAsia="SimSun"/>
                <w:sz w:val="20"/>
                <w:szCs w:val="20"/>
              </w:rPr>
            </w:pPr>
          </w:p>
        </w:tc>
      </w:tr>
      <w:tr w:rsidR="009F7BF0" w:rsidRPr="004F6352" w14:paraId="01BA041A" w14:textId="77777777" w:rsidTr="0027411E">
        <w:trPr>
          <w:jc w:val="center"/>
        </w:trPr>
        <w:tc>
          <w:tcPr>
            <w:tcW w:w="1791" w:type="dxa"/>
          </w:tcPr>
          <w:p w14:paraId="2499C79B" w14:textId="77777777" w:rsidR="009F7BF0" w:rsidRDefault="009F7BF0" w:rsidP="009F7BF0">
            <w:pPr>
              <w:pStyle w:val="BodyText"/>
              <w:rPr>
                <w:rFonts w:eastAsiaTheme="minorEastAsia"/>
                <w:bCs/>
                <w:lang w:val="en-US" w:eastAsia="ja-JP"/>
              </w:rPr>
            </w:pPr>
          </w:p>
        </w:tc>
        <w:tc>
          <w:tcPr>
            <w:tcW w:w="1039" w:type="dxa"/>
          </w:tcPr>
          <w:p w14:paraId="3A8B5808" w14:textId="77777777" w:rsidR="009F7BF0" w:rsidRPr="006B49D6" w:rsidRDefault="009F7BF0" w:rsidP="009F7BF0">
            <w:pPr>
              <w:pStyle w:val="BodyText"/>
              <w:rPr>
                <w:rFonts w:eastAsiaTheme="minorEastAsia"/>
                <w:sz w:val="20"/>
                <w:szCs w:val="20"/>
                <w:lang w:val="en-US" w:eastAsia="ja-JP"/>
              </w:rPr>
            </w:pPr>
          </w:p>
        </w:tc>
        <w:tc>
          <w:tcPr>
            <w:tcW w:w="6668" w:type="dxa"/>
          </w:tcPr>
          <w:p w14:paraId="0EBCF2C4" w14:textId="77777777" w:rsidR="009F7BF0" w:rsidRPr="006B49D6" w:rsidRDefault="009F7BF0" w:rsidP="009F7BF0">
            <w:pPr>
              <w:pStyle w:val="BodyText"/>
              <w:rPr>
                <w:rFonts w:eastAsiaTheme="minorEastAsia" w:cs="Arial"/>
                <w:bCs/>
                <w:sz w:val="20"/>
                <w:szCs w:val="20"/>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BodyText"/>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BodyText"/>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BodyText"/>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BodyText"/>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w:t>
            </w:r>
            <w:proofErr w:type="gramStart"/>
            <w:r w:rsidRPr="006B49D6">
              <w:rPr>
                <w:rFonts w:eastAsia="SimSun" w:hint="eastAsia"/>
                <w:sz w:val="20"/>
                <w:szCs w:val="20"/>
                <w:lang w:val="en-US"/>
              </w:rPr>
              <w:t>i.e.</w:t>
            </w:r>
            <w:proofErr w:type="gramEnd"/>
            <w:r w:rsidRPr="006B49D6">
              <w:rPr>
                <w:rFonts w:eastAsia="SimSun" w:hint="eastAsia"/>
                <w:sz w:val="20"/>
                <w:szCs w:val="20"/>
                <w:lang w:val="en-US"/>
              </w:rPr>
              <w:t xml:space="preserv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w:t>
            </w:r>
            <w:proofErr w:type="spellStart"/>
            <w:r w:rsidRPr="006B49D6">
              <w:rPr>
                <w:rFonts w:eastAsia="SimSun" w:hint="eastAsia"/>
                <w:sz w:val="20"/>
                <w:szCs w:val="20"/>
                <w:lang w:val="en-US"/>
              </w:rPr>
              <w:t>Tsearch</w:t>
            </w:r>
            <w:proofErr w:type="spellEnd"/>
            <w:r w:rsidRPr="006B49D6">
              <w:rPr>
                <w:rFonts w:eastAsia="SimSun" w:hint="eastAsia"/>
                <w:sz w:val="20"/>
                <w:szCs w:val="20"/>
                <w:lang w:val="en-US"/>
              </w:rPr>
              <w:t xml:space="preserve">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BodyTex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BodyText"/>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Can be left to UE </w:t>
            </w:r>
            <w:proofErr w:type="spellStart"/>
            <w:r w:rsidRPr="006B49D6">
              <w:rPr>
                <w:rFonts w:eastAsia="SimSun"/>
                <w:sz w:val="20"/>
                <w:szCs w:val="20"/>
                <w:lang w:val="en-US"/>
              </w:rPr>
              <w:t>impl</w:t>
            </w:r>
            <w:proofErr w:type="spellEnd"/>
            <w:r w:rsidRPr="006B49D6">
              <w:rPr>
                <w:rFonts w:eastAsia="SimSun"/>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BodyText"/>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BodyText"/>
              <w:rPr>
                <w:rFonts w:eastAsia="SimSun"/>
                <w:sz w:val="20"/>
                <w:szCs w:val="20"/>
                <w:lang w:val="en-US"/>
              </w:rPr>
            </w:pPr>
          </w:p>
        </w:tc>
        <w:tc>
          <w:tcPr>
            <w:tcW w:w="6668" w:type="dxa"/>
          </w:tcPr>
          <w:p w14:paraId="27F9B134" w14:textId="77777777" w:rsidR="009F7BF0" w:rsidRPr="006B49D6" w:rsidRDefault="009F7BF0" w:rsidP="009F7BF0">
            <w:pPr>
              <w:pStyle w:val="BodyText"/>
              <w:rPr>
                <w:rFonts w:eastAsia="SimSun"/>
                <w:sz w:val="20"/>
                <w:szCs w:val="20"/>
                <w:lang w:val="en-US"/>
              </w:rPr>
            </w:pPr>
          </w:p>
        </w:tc>
      </w:tr>
      <w:tr w:rsidR="009F7BF0" w:rsidRPr="004F6352" w14:paraId="62FF3225" w14:textId="77777777" w:rsidTr="0027411E">
        <w:trPr>
          <w:jc w:val="center"/>
        </w:trPr>
        <w:tc>
          <w:tcPr>
            <w:tcW w:w="1791" w:type="dxa"/>
          </w:tcPr>
          <w:p w14:paraId="4A8012B4" w14:textId="77777777" w:rsidR="009F7BF0" w:rsidRPr="006B49D6" w:rsidRDefault="009F7BF0" w:rsidP="009F7BF0">
            <w:pPr>
              <w:pStyle w:val="BodyText"/>
              <w:rPr>
                <w:rFonts w:eastAsia="DengXian"/>
                <w:bCs/>
                <w:sz w:val="20"/>
                <w:szCs w:val="20"/>
                <w:lang w:val="en-US"/>
              </w:rPr>
            </w:pPr>
          </w:p>
        </w:tc>
        <w:tc>
          <w:tcPr>
            <w:tcW w:w="1039" w:type="dxa"/>
          </w:tcPr>
          <w:p w14:paraId="2E5A519E" w14:textId="77777777" w:rsidR="009F7BF0" w:rsidRPr="006B49D6" w:rsidRDefault="009F7BF0" w:rsidP="009F7BF0">
            <w:pPr>
              <w:pStyle w:val="BodyText"/>
              <w:rPr>
                <w:rFonts w:eastAsia="SimSun"/>
                <w:sz w:val="20"/>
                <w:szCs w:val="20"/>
                <w:lang w:val="en-US"/>
              </w:rPr>
            </w:pPr>
          </w:p>
        </w:tc>
        <w:tc>
          <w:tcPr>
            <w:tcW w:w="6668" w:type="dxa"/>
          </w:tcPr>
          <w:p w14:paraId="59F9E626" w14:textId="77777777" w:rsidR="009F7BF0" w:rsidRPr="006B49D6" w:rsidRDefault="009F7BF0" w:rsidP="009F7BF0">
            <w:pPr>
              <w:pStyle w:val="BodyText"/>
              <w:rPr>
                <w:rFonts w:eastAsia="SimSun"/>
                <w:sz w:val="20"/>
                <w:szCs w:val="20"/>
              </w:rPr>
            </w:pPr>
          </w:p>
        </w:tc>
      </w:tr>
      <w:tr w:rsidR="009F7BF0" w:rsidRPr="004F6352" w14:paraId="0C7CBB12" w14:textId="77777777" w:rsidTr="0027411E">
        <w:trPr>
          <w:jc w:val="center"/>
        </w:trPr>
        <w:tc>
          <w:tcPr>
            <w:tcW w:w="1791" w:type="dxa"/>
          </w:tcPr>
          <w:p w14:paraId="73339652" w14:textId="77777777" w:rsidR="009F7BF0" w:rsidRPr="006B49D6" w:rsidRDefault="009F7BF0" w:rsidP="009F7BF0">
            <w:pPr>
              <w:pStyle w:val="BodyText"/>
              <w:rPr>
                <w:rFonts w:eastAsiaTheme="minorEastAsia"/>
                <w:bCs/>
                <w:sz w:val="20"/>
                <w:szCs w:val="20"/>
                <w:lang w:val="en-US" w:eastAsia="ja-JP"/>
              </w:rPr>
            </w:pPr>
          </w:p>
        </w:tc>
        <w:tc>
          <w:tcPr>
            <w:tcW w:w="1039" w:type="dxa"/>
          </w:tcPr>
          <w:p w14:paraId="1D1AC2AD" w14:textId="77777777" w:rsidR="009F7BF0" w:rsidRPr="006B49D6" w:rsidRDefault="009F7BF0" w:rsidP="009F7BF0">
            <w:pPr>
              <w:pStyle w:val="BodyText"/>
              <w:rPr>
                <w:rFonts w:eastAsiaTheme="minorEastAsia"/>
                <w:sz w:val="20"/>
                <w:szCs w:val="20"/>
                <w:lang w:val="en-US" w:eastAsia="ja-JP"/>
              </w:rPr>
            </w:pPr>
          </w:p>
        </w:tc>
        <w:tc>
          <w:tcPr>
            <w:tcW w:w="6668" w:type="dxa"/>
          </w:tcPr>
          <w:p w14:paraId="26AB1621" w14:textId="77777777" w:rsidR="009F7BF0" w:rsidRPr="006B49D6" w:rsidRDefault="009F7BF0" w:rsidP="009F7BF0">
            <w:pPr>
              <w:pStyle w:val="BodyText"/>
              <w:rPr>
                <w:rFonts w:eastAsiaTheme="minorEastAsia" w:cs="Arial"/>
                <w:bCs/>
                <w:sz w:val="20"/>
                <w:szCs w:val="20"/>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0" w:name="_Hlk95300913"/>
      <w:r w:rsidRPr="00B1614C">
        <w:rPr>
          <w:rFonts w:ascii="Arial" w:hAnsi="Arial" w:cs="Arial"/>
          <w:b/>
        </w:rPr>
        <w:t>RedCap UE operating on dedicated BWP that contains the CD-SSB</w:t>
      </w:r>
      <w:bookmarkEnd w:id="3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BodyText"/>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BodyText"/>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BodyText"/>
              <w:rPr>
                <w:rFonts w:eastAsia="SimSun"/>
                <w:sz w:val="20"/>
                <w:szCs w:val="20"/>
                <w:lang w:val="en-US"/>
              </w:rPr>
            </w:pPr>
          </w:p>
        </w:tc>
        <w:tc>
          <w:tcPr>
            <w:tcW w:w="6476" w:type="dxa"/>
          </w:tcPr>
          <w:p w14:paraId="6C6871EE" w14:textId="0A63B8C8" w:rsidR="00844BFD" w:rsidRPr="006B49D6" w:rsidRDefault="009768BE" w:rsidP="0027411E">
            <w:pPr>
              <w:pStyle w:val="BodyText"/>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BodyText"/>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BodyText"/>
              <w:rPr>
                <w:rFonts w:eastAsia="SimSun"/>
                <w:sz w:val="20"/>
                <w:szCs w:val="20"/>
                <w:lang w:val="en-US"/>
              </w:rPr>
            </w:pPr>
            <w:proofErr w:type="gramStart"/>
            <w:r w:rsidRPr="006B49D6">
              <w:rPr>
                <w:rFonts w:eastAsia="SimSun"/>
                <w:sz w:val="20"/>
                <w:szCs w:val="20"/>
                <w:lang w:val="en-US"/>
              </w:rPr>
              <w:t>As long as</w:t>
            </w:r>
            <w:proofErr w:type="gramEnd"/>
            <w:r w:rsidRPr="006B49D6">
              <w:rPr>
                <w:rFonts w:eastAsia="SimSun"/>
                <w:sz w:val="20"/>
                <w:szCs w:val="20"/>
                <w:lang w:val="en-US"/>
              </w:rPr>
              <w:t xml:space="preserve"> it is clear to the UE and the NW that the UE will have to use NCD-SSB for serving cell measurements, when in that BWP, then either explicit MO config (scenario 1) or UE internal translation of </w:t>
            </w:r>
            <w:proofErr w:type="spellStart"/>
            <w:r w:rsidRPr="006B49D6">
              <w:rPr>
                <w:rFonts w:eastAsia="SimSun"/>
                <w:sz w:val="20"/>
                <w:szCs w:val="20"/>
                <w:lang w:val="en-US"/>
              </w:rPr>
              <w:t>meas</w:t>
            </w:r>
            <w:proofErr w:type="spellEnd"/>
            <w:r w:rsidRPr="006B49D6">
              <w:rPr>
                <w:rFonts w:eastAsia="SimSun"/>
                <w:sz w:val="20"/>
                <w:szCs w:val="20"/>
                <w:lang w:val="en-US"/>
              </w:rPr>
              <w:t xml:space="preserve"> obj (scenario 2) serve the same purpose.</w:t>
            </w:r>
          </w:p>
          <w:p w14:paraId="738B2B89"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For </w:t>
            </w:r>
            <w:proofErr w:type="spellStart"/>
            <w:r w:rsidRPr="006B49D6">
              <w:rPr>
                <w:rFonts w:eastAsia="SimSun"/>
                <w:sz w:val="20"/>
                <w:szCs w:val="20"/>
                <w:lang w:val="en-US"/>
              </w:rPr>
              <w:t>Ncell</w:t>
            </w:r>
            <w:proofErr w:type="spellEnd"/>
            <w:r w:rsidRPr="006B49D6">
              <w:rPr>
                <w:rFonts w:eastAsia="SimSun"/>
                <w:sz w:val="20"/>
                <w:szCs w:val="20"/>
                <w:lang w:val="en-US"/>
              </w:rPr>
              <w:t xml:space="preserve"> measurement, then the NW would know if the UE </w:t>
            </w:r>
            <w:proofErr w:type="gramStart"/>
            <w:r w:rsidRPr="006B49D6">
              <w:rPr>
                <w:rFonts w:eastAsia="SimSun"/>
                <w:sz w:val="20"/>
                <w:szCs w:val="20"/>
                <w:lang w:val="en-US"/>
              </w:rPr>
              <w:t>needs</w:t>
            </w:r>
            <w:proofErr w:type="gramEnd"/>
            <w:r w:rsidRPr="006B49D6">
              <w:rPr>
                <w:rFonts w:eastAsia="SimSun"/>
                <w:sz w:val="20"/>
                <w:szCs w:val="20"/>
                <w:lang w:val="en-US"/>
              </w:rPr>
              <w:t xml:space="preserve"> gaps or not (based on intra-</w:t>
            </w:r>
            <w:proofErr w:type="spellStart"/>
            <w:r w:rsidRPr="006B49D6">
              <w:rPr>
                <w:rFonts w:eastAsia="SimSun"/>
                <w:sz w:val="20"/>
                <w:szCs w:val="20"/>
                <w:lang w:val="en-US"/>
              </w:rPr>
              <w:t>freq</w:t>
            </w:r>
            <w:proofErr w:type="spellEnd"/>
            <w:r w:rsidRPr="006B49D6">
              <w:rPr>
                <w:rFonts w:eastAsia="SimSun"/>
                <w:sz w:val="20"/>
                <w:szCs w:val="20"/>
                <w:lang w:val="en-US"/>
              </w:rPr>
              <w:t xml:space="preserve"> or not) and in scenario b, the NW has to configure gaps to the UE.</w:t>
            </w:r>
          </w:p>
          <w:p w14:paraId="3D121DF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BodyText"/>
              <w:rPr>
                <w:rFonts w:eastAsia="SimSun"/>
                <w:sz w:val="20"/>
                <w:szCs w:val="20"/>
                <w:lang w:val="en-US"/>
              </w:rPr>
            </w:pPr>
            <w:r w:rsidRPr="006B49D6">
              <w:rPr>
                <w:rFonts w:eastAsia="SimSun"/>
                <w:sz w:val="20"/>
                <w:szCs w:val="20"/>
                <w:lang w:val="en-US"/>
              </w:rPr>
              <w:lastRenderedPageBreak/>
              <w:t>We think it’s simpler to not explicitly configure MOs, rather just use scenario 2 (UE assumes that MO is now based on NCD-</w:t>
            </w:r>
            <w:proofErr w:type="gramStart"/>
            <w:r w:rsidRPr="006B49D6">
              <w:rPr>
                <w:rFonts w:eastAsia="SimSun"/>
                <w:sz w:val="20"/>
                <w:szCs w:val="20"/>
                <w:lang w:val="en-US"/>
              </w:rPr>
              <w:t>SSB)…</w:t>
            </w:r>
            <w:proofErr w:type="gramEnd"/>
            <w:r w:rsidRPr="006B49D6">
              <w:rPr>
                <w:rFonts w:eastAsia="SimSun"/>
                <w:sz w:val="20"/>
                <w:szCs w:val="20"/>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BodyText"/>
              <w:rPr>
                <w:rFonts w:eastAsia="DengXian"/>
                <w:bCs/>
                <w:sz w:val="20"/>
                <w:szCs w:val="20"/>
                <w:lang w:val="en-US"/>
              </w:rPr>
            </w:pPr>
            <w:r>
              <w:rPr>
                <w:rFonts w:eastAsia="DengXian"/>
                <w:bCs/>
                <w:sz w:val="20"/>
                <w:szCs w:val="20"/>
                <w:lang w:val="en-US"/>
              </w:rPr>
              <w:lastRenderedPageBreak/>
              <w:t>Ericsson</w:t>
            </w:r>
          </w:p>
        </w:tc>
        <w:tc>
          <w:tcPr>
            <w:tcW w:w="1231" w:type="dxa"/>
          </w:tcPr>
          <w:p w14:paraId="6E621A06" w14:textId="385E184B" w:rsidR="009F7BF0" w:rsidRPr="006B49D6" w:rsidRDefault="006B49D6" w:rsidP="009F7BF0">
            <w:pPr>
              <w:pStyle w:val="BodyText"/>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BodyText"/>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77777777" w:rsidR="009F7BF0" w:rsidRPr="006B49D6" w:rsidRDefault="009F7BF0" w:rsidP="009F7BF0">
            <w:pPr>
              <w:pStyle w:val="BodyText"/>
              <w:rPr>
                <w:rFonts w:eastAsia="DengXian"/>
                <w:bCs/>
                <w:sz w:val="20"/>
                <w:szCs w:val="20"/>
                <w:lang w:val="en-US"/>
              </w:rPr>
            </w:pPr>
          </w:p>
        </w:tc>
        <w:tc>
          <w:tcPr>
            <w:tcW w:w="1231" w:type="dxa"/>
          </w:tcPr>
          <w:p w14:paraId="0C99D935" w14:textId="77777777" w:rsidR="009F7BF0" w:rsidRPr="006B49D6" w:rsidRDefault="009F7BF0" w:rsidP="009F7BF0">
            <w:pPr>
              <w:pStyle w:val="BodyText"/>
              <w:rPr>
                <w:rFonts w:eastAsia="SimSun"/>
                <w:sz w:val="20"/>
                <w:szCs w:val="20"/>
                <w:lang w:val="en-US"/>
              </w:rPr>
            </w:pPr>
          </w:p>
        </w:tc>
        <w:tc>
          <w:tcPr>
            <w:tcW w:w="6476" w:type="dxa"/>
          </w:tcPr>
          <w:p w14:paraId="052E735D" w14:textId="77777777" w:rsidR="009F7BF0" w:rsidRPr="006B49D6" w:rsidRDefault="009F7BF0" w:rsidP="009F7BF0">
            <w:pPr>
              <w:pStyle w:val="BodyText"/>
              <w:rPr>
                <w:rFonts w:eastAsia="SimSun"/>
                <w:sz w:val="20"/>
                <w:szCs w:val="20"/>
              </w:rPr>
            </w:pPr>
          </w:p>
        </w:tc>
      </w:tr>
      <w:tr w:rsidR="009F7BF0" w:rsidRPr="004F6352" w14:paraId="78EDC413" w14:textId="77777777" w:rsidTr="0027411E">
        <w:trPr>
          <w:jc w:val="center"/>
        </w:trPr>
        <w:tc>
          <w:tcPr>
            <w:tcW w:w="1791" w:type="dxa"/>
          </w:tcPr>
          <w:p w14:paraId="135506FF" w14:textId="77777777" w:rsidR="009F7BF0" w:rsidRPr="006B49D6" w:rsidRDefault="009F7BF0" w:rsidP="009F7BF0">
            <w:pPr>
              <w:pStyle w:val="BodyText"/>
              <w:rPr>
                <w:rFonts w:eastAsiaTheme="minorEastAsia"/>
                <w:bCs/>
                <w:sz w:val="20"/>
                <w:szCs w:val="20"/>
                <w:lang w:val="en-US" w:eastAsia="ja-JP"/>
              </w:rPr>
            </w:pPr>
          </w:p>
        </w:tc>
        <w:tc>
          <w:tcPr>
            <w:tcW w:w="1231" w:type="dxa"/>
          </w:tcPr>
          <w:p w14:paraId="3FFA1305" w14:textId="77777777" w:rsidR="009F7BF0" w:rsidRPr="006B49D6" w:rsidRDefault="009F7BF0" w:rsidP="009F7BF0">
            <w:pPr>
              <w:pStyle w:val="BodyText"/>
              <w:rPr>
                <w:rFonts w:eastAsiaTheme="minorEastAsia"/>
                <w:sz w:val="20"/>
                <w:szCs w:val="20"/>
                <w:lang w:val="en-US" w:eastAsia="ja-JP"/>
              </w:rPr>
            </w:pPr>
          </w:p>
        </w:tc>
        <w:tc>
          <w:tcPr>
            <w:tcW w:w="6476" w:type="dxa"/>
          </w:tcPr>
          <w:p w14:paraId="77B86B00" w14:textId="77777777" w:rsidR="009F7BF0" w:rsidRPr="006B49D6" w:rsidRDefault="009F7BF0" w:rsidP="009F7BF0">
            <w:pPr>
              <w:pStyle w:val="BodyText"/>
              <w:rPr>
                <w:rFonts w:eastAsiaTheme="minorEastAsia" w:cs="Arial"/>
                <w:bCs/>
                <w:sz w:val="20"/>
                <w:szCs w:val="20"/>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BodyText"/>
              <w:rPr>
                <w:rFonts w:eastAsia="SimSun"/>
                <w:sz w:val="20"/>
                <w:szCs w:val="20"/>
                <w:lang w:val="en-US"/>
              </w:rPr>
            </w:pPr>
          </w:p>
        </w:tc>
        <w:tc>
          <w:tcPr>
            <w:tcW w:w="6476" w:type="dxa"/>
          </w:tcPr>
          <w:p w14:paraId="38FC95B6" w14:textId="3EEA9022" w:rsidR="001306FC" w:rsidRPr="006B49D6" w:rsidRDefault="005B6C8A" w:rsidP="0027411E">
            <w:pPr>
              <w:pStyle w:val="BodyText"/>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31" w:name="OLE_LINK534"/>
            <w:bookmarkStart w:id="32"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BodyText"/>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BodyText"/>
              <w:jc w:val="left"/>
              <w:rPr>
                <w:rFonts w:eastAsiaTheme="minorEastAsia"/>
                <w:sz w:val="20"/>
                <w:szCs w:val="20"/>
                <w:lang w:eastAsia="en-US"/>
              </w:rPr>
            </w:pPr>
          </w:p>
          <w:p w14:paraId="53F5E510" w14:textId="77777777" w:rsidR="00AE0401" w:rsidRPr="006B49D6" w:rsidRDefault="00AE0401">
            <w:pPr>
              <w:pStyle w:val="BodyText"/>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BodyText"/>
              <w:rPr>
                <w:rFonts w:eastAsia="SimSun"/>
                <w:sz w:val="20"/>
                <w:szCs w:val="20"/>
                <w:lang w:val="en-US"/>
              </w:rPr>
            </w:pPr>
            <w:proofErr w:type="gramStart"/>
            <w:r w:rsidRPr="006B49D6">
              <w:rPr>
                <w:rFonts w:eastAsiaTheme="minorEastAsia"/>
                <w:sz w:val="20"/>
                <w:szCs w:val="20"/>
                <w:lang w:val="en-US" w:eastAsia="en-US"/>
              </w:rPr>
              <w:t>So</w:t>
            </w:r>
            <w:proofErr w:type="gramEnd"/>
            <w:r w:rsidRPr="006B49D6">
              <w:rPr>
                <w:rFonts w:eastAsiaTheme="minorEastAsia"/>
                <w:sz w:val="20"/>
                <w:szCs w:val="20"/>
                <w:lang w:val="en-US" w:eastAsia="en-US"/>
              </w:rPr>
              <w:t xml:space="preserve"> it is up to NW to decide to configure MO on CD-SSB.</w:t>
            </w:r>
          </w:p>
        </w:tc>
      </w:tr>
      <w:bookmarkEnd w:id="31"/>
      <w:bookmarkEnd w:id="32"/>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BodyText"/>
              <w:rPr>
                <w:rFonts w:eastAsia="SimSun"/>
                <w:sz w:val="20"/>
                <w:szCs w:val="20"/>
                <w:lang w:val="en-US"/>
              </w:rPr>
            </w:pPr>
          </w:p>
        </w:tc>
        <w:tc>
          <w:tcPr>
            <w:tcW w:w="6476" w:type="dxa"/>
          </w:tcPr>
          <w:p w14:paraId="19844B78" w14:textId="14553473"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BodyText"/>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w:t>
            </w:r>
            <w:proofErr w:type="gramStart"/>
            <w:r>
              <w:rPr>
                <w:rFonts w:eastAsia="SimSun"/>
                <w:sz w:val="20"/>
                <w:szCs w:val="20"/>
                <w:lang w:val="en-US"/>
              </w:rPr>
              <w:t>of course</w:t>
            </w:r>
            <w:proofErr w:type="gramEnd"/>
            <w:r>
              <w:rPr>
                <w:rFonts w:eastAsia="SimSun"/>
                <w:sz w:val="20"/>
                <w:szCs w:val="20"/>
                <w:lang w:val="en-US"/>
              </w:rPr>
              <w:t xml:space="preserv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77777777" w:rsidR="001306FC" w:rsidRPr="001700CF" w:rsidRDefault="001306FC" w:rsidP="0027411E">
            <w:pPr>
              <w:pStyle w:val="BodyText"/>
              <w:rPr>
                <w:rFonts w:eastAsia="DengXian"/>
                <w:bCs/>
                <w:sz w:val="20"/>
                <w:szCs w:val="20"/>
                <w:lang w:val="en-US"/>
              </w:rPr>
            </w:pPr>
          </w:p>
        </w:tc>
        <w:tc>
          <w:tcPr>
            <w:tcW w:w="1231" w:type="dxa"/>
          </w:tcPr>
          <w:p w14:paraId="10672D6F" w14:textId="77777777" w:rsidR="001306FC" w:rsidRPr="006B49D6" w:rsidRDefault="001306FC" w:rsidP="0027411E">
            <w:pPr>
              <w:pStyle w:val="BodyText"/>
              <w:rPr>
                <w:rFonts w:eastAsia="SimSun"/>
                <w:sz w:val="20"/>
                <w:szCs w:val="20"/>
                <w:lang w:val="en-US"/>
              </w:rPr>
            </w:pPr>
          </w:p>
        </w:tc>
        <w:tc>
          <w:tcPr>
            <w:tcW w:w="6476" w:type="dxa"/>
          </w:tcPr>
          <w:p w14:paraId="6146C7F9" w14:textId="77777777" w:rsidR="001306FC" w:rsidRPr="006B49D6" w:rsidRDefault="001306FC" w:rsidP="0027411E">
            <w:pPr>
              <w:pStyle w:val="BodyText"/>
              <w:rPr>
                <w:rFonts w:eastAsia="SimSun"/>
                <w:sz w:val="20"/>
                <w:szCs w:val="20"/>
                <w:lang w:val="en-US"/>
              </w:rPr>
            </w:pPr>
          </w:p>
        </w:tc>
      </w:tr>
      <w:tr w:rsidR="001306FC" w:rsidRPr="004F6352" w14:paraId="24FE8F3F" w14:textId="77777777" w:rsidTr="0027411E">
        <w:trPr>
          <w:jc w:val="center"/>
        </w:trPr>
        <w:tc>
          <w:tcPr>
            <w:tcW w:w="1791" w:type="dxa"/>
          </w:tcPr>
          <w:p w14:paraId="0DBF2019" w14:textId="77777777" w:rsidR="001306FC" w:rsidRPr="001700CF" w:rsidRDefault="001306FC" w:rsidP="0027411E">
            <w:pPr>
              <w:pStyle w:val="BodyText"/>
              <w:rPr>
                <w:rFonts w:eastAsia="DengXian"/>
                <w:bCs/>
                <w:lang w:val="en-US"/>
              </w:rPr>
            </w:pPr>
          </w:p>
        </w:tc>
        <w:tc>
          <w:tcPr>
            <w:tcW w:w="1231" w:type="dxa"/>
          </w:tcPr>
          <w:p w14:paraId="783F11CE" w14:textId="77777777" w:rsidR="001306FC" w:rsidRPr="006B49D6" w:rsidRDefault="001306FC" w:rsidP="0027411E">
            <w:pPr>
              <w:pStyle w:val="BodyText"/>
              <w:rPr>
                <w:rFonts w:eastAsia="SimSun"/>
                <w:sz w:val="20"/>
                <w:szCs w:val="20"/>
                <w:lang w:val="en-US"/>
              </w:rPr>
            </w:pPr>
          </w:p>
        </w:tc>
        <w:tc>
          <w:tcPr>
            <w:tcW w:w="6476" w:type="dxa"/>
          </w:tcPr>
          <w:p w14:paraId="269B0AEB" w14:textId="77777777" w:rsidR="001306FC" w:rsidRPr="006B49D6" w:rsidRDefault="001306FC" w:rsidP="0027411E">
            <w:pPr>
              <w:pStyle w:val="BodyText"/>
              <w:rPr>
                <w:rFonts w:eastAsia="SimSun"/>
                <w:sz w:val="20"/>
                <w:szCs w:val="20"/>
              </w:rPr>
            </w:pPr>
          </w:p>
        </w:tc>
      </w:tr>
      <w:tr w:rsidR="001306FC" w:rsidRPr="004F6352" w14:paraId="728B86AA" w14:textId="77777777" w:rsidTr="0027411E">
        <w:trPr>
          <w:jc w:val="center"/>
        </w:trPr>
        <w:tc>
          <w:tcPr>
            <w:tcW w:w="1791" w:type="dxa"/>
          </w:tcPr>
          <w:p w14:paraId="54CA2E5D" w14:textId="77777777" w:rsidR="001306FC" w:rsidRDefault="001306FC" w:rsidP="0027411E">
            <w:pPr>
              <w:pStyle w:val="BodyText"/>
              <w:rPr>
                <w:rFonts w:eastAsiaTheme="minorEastAsia"/>
                <w:bCs/>
                <w:lang w:val="en-US" w:eastAsia="ja-JP"/>
              </w:rPr>
            </w:pPr>
          </w:p>
        </w:tc>
        <w:tc>
          <w:tcPr>
            <w:tcW w:w="1231" w:type="dxa"/>
          </w:tcPr>
          <w:p w14:paraId="6B6194C0" w14:textId="77777777" w:rsidR="001306FC" w:rsidRPr="006B49D6" w:rsidRDefault="001306FC" w:rsidP="0027411E">
            <w:pPr>
              <w:pStyle w:val="BodyText"/>
              <w:rPr>
                <w:rFonts w:eastAsiaTheme="minorEastAsia"/>
                <w:sz w:val="20"/>
                <w:szCs w:val="20"/>
                <w:lang w:val="en-US" w:eastAsia="ja-JP"/>
              </w:rPr>
            </w:pPr>
          </w:p>
        </w:tc>
        <w:tc>
          <w:tcPr>
            <w:tcW w:w="6476" w:type="dxa"/>
          </w:tcPr>
          <w:p w14:paraId="19948A54" w14:textId="77777777" w:rsidR="001306FC" w:rsidRPr="006B49D6" w:rsidRDefault="001306FC" w:rsidP="0027411E">
            <w:pPr>
              <w:pStyle w:val="BodyText"/>
              <w:rPr>
                <w:rFonts w:eastAsiaTheme="minorEastAsia" w:cs="Arial"/>
                <w:bCs/>
                <w:sz w:val="20"/>
                <w:szCs w:val="20"/>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BodyText"/>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In </w:t>
            </w:r>
            <w:proofErr w:type="spellStart"/>
            <w:proofErr w:type="gramStart"/>
            <w:r w:rsidRPr="006B49D6">
              <w:rPr>
                <w:rFonts w:eastAsia="SimSun"/>
                <w:sz w:val="20"/>
                <w:szCs w:val="20"/>
                <w:lang w:val="en-US" w:eastAsia="en-US"/>
              </w:rPr>
              <w:t>currently,UE</w:t>
            </w:r>
            <w:proofErr w:type="spellEnd"/>
            <w:proofErr w:type="gramEnd"/>
            <w:r w:rsidRPr="006B49D6">
              <w:rPr>
                <w:rFonts w:eastAsia="SimSun"/>
                <w:sz w:val="20"/>
                <w:szCs w:val="20"/>
                <w:lang w:val="en-US" w:eastAsia="en-US"/>
              </w:rPr>
              <w:t xml:space="preserv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BodyText"/>
              <w:rPr>
                <w:rFonts w:eastAsia="SimSun"/>
                <w:sz w:val="20"/>
                <w:szCs w:val="20"/>
                <w:lang w:val="en-US"/>
              </w:rPr>
            </w:pPr>
          </w:p>
        </w:tc>
        <w:tc>
          <w:tcPr>
            <w:tcW w:w="6476" w:type="dxa"/>
          </w:tcPr>
          <w:p w14:paraId="33763C77" w14:textId="452FF315"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BodyText"/>
              <w:rPr>
                <w:rFonts w:eastAsia="SimSun"/>
                <w:sz w:val="20"/>
                <w:szCs w:val="20"/>
                <w:lang w:val="en-US"/>
              </w:rPr>
            </w:pPr>
            <w:r w:rsidRPr="006B49D6">
              <w:rPr>
                <w:rFonts w:eastAsia="SimSun"/>
                <w:sz w:val="20"/>
                <w:szCs w:val="20"/>
                <w:lang w:val="en-US"/>
              </w:rPr>
              <w:t xml:space="preserve">When configured with the NCD-SSB, UE has all required information to measure its serving cell’s SSB thereon. A general statement, as follows, seems sufficient: “A UE operating on a BWP for which </w:t>
            </w:r>
            <w:proofErr w:type="gramStart"/>
            <w:r w:rsidRPr="006B49D6">
              <w:rPr>
                <w:rFonts w:eastAsia="SimSun"/>
                <w:sz w:val="20"/>
                <w:szCs w:val="20"/>
                <w:lang w:val="en-US"/>
              </w:rPr>
              <w:t>a</w:t>
            </w:r>
            <w:proofErr w:type="gramEnd"/>
            <w:r w:rsidRPr="006B49D6">
              <w:rPr>
                <w:rFonts w:eastAsia="SimSun"/>
                <w:sz w:val="20"/>
                <w:szCs w:val="20"/>
                <w:lang w:val="en-US"/>
              </w:rPr>
              <w:t xml:space="preserve">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77777777" w:rsidR="001306FC" w:rsidRPr="001700CF" w:rsidRDefault="001306FC" w:rsidP="0027411E">
            <w:pPr>
              <w:pStyle w:val="BodyText"/>
              <w:rPr>
                <w:rFonts w:eastAsia="DengXian"/>
                <w:bCs/>
                <w:sz w:val="20"/>
                <w:szCs w:val="20"/>
                <w:lang w:val="en-US"/>
              </w:rPr>
            </w:pPr>
          </w:p>
        </w:tc>
        <w:tc>
          <w:tcPr>
            <w:tcW w:w="1231" w:type="dxa"/>
          </w:tcPr>
          <w:p w14:paraId="74EFCF7C" w14:textId="77777777" w:rsidR="001306FC" w:rsidRPr="006B49D6" w:rsidRDefault="001306FC" w:rsidP="0027411E">
            <w:pPr>
              <w:pStyle w:val="BodyText"/>
              <w:rPr>
                <w:rFonts w:eastAsia="SimSun"/>
                <w:sz w:val="20"/>
                <w:szCs w:val="20"/>
                <w:lang w:val="en-US"/>
              </w:rPr>
            </w:pPr>
          </w:p>
        </w:tc>
        <w:tc>
          <w:tcPr>
            <w:tcW w:w="6476" w:type="dxa"/>
          </w:tcPr>
          <w:p w14:paraId="2EF7BA04" w14:textId="77777777" w:rsidR="001306FC" w:rsidRPr="006B49D6" w:rsidRDefault="001306FC" w:rsidP="0027411E">
            <w:pPr>
              <w:pStyle w:val="BodyText"/>
              <w:rPr>
                <w:rFonts w:eastAsia="SimSun"/>
                <w:sz w:val="20"/>
                <w:szCs w:val="20"/>
                <w:lang w:val="en-US"/>
              </w:rPr>
            </w:pPr>
          </w:p>
        </w:tc>
      </w:tr>
      <w:tr w:rsidR="001306FC" w:rsidRPr="004F6352" w14:paraId="760D6745" w14:textId="77777777" w:rsidTr="0027411E">
        <w:trPr>
          <w:jc w:val="center"/>
        </w:trPr>
        <w:tc>
          <w:tcPr>
            <w:tcW w:w="1791" w:type="dxa"/>
          </w:tcPr>
          <w:p w14:paraId="74B84FC4" w14:textId="77777777" w:rsidR="001306FC" w:rsidRPr="001700CF" w:rsidRDefault="001306FC" w:rsidP="0027411E">
            <w:pPr>
              <w:pStyle w:val="BodyText"/>
              <w:rPr>
                <w:rFonts w:eastAsia="DengXian"/>
                <w:bCs/>
                <w:lang w:val="en-US"/>
              </w:rPr>
            </w:pPr>
          </w:p>
        </w:tc>
        <w:tc>
          <w:tcPr>
            <w:tcW w:w="1231" w:type="dxa"/>
          </w:tcPr>
          <w:p w14:paraId="5DD90837" w14:textId="77777777" w:rsidR="001306FC" w:rsidRPr="006B49D6" w:rsidRDefault="001306FC" w:rsidP="0027411E">
            <w:pPr>
              <w:pStyle w:val="BodyText"/>
              <w:rPr>
                <w:rFonts w:eastAsia="SimSun"/>
                <w:sz w:val="20"/>
                <w:szCs w:val="20"/>
                <w:lang w:val="en-US"/>
              </w:rPr>
            </w:pPr>
          </w:p>
        </w:tc>
        <w:tc>
          <w:tcPr>
            <w:tcW w:w="6476" w:type="dxa"/>
          </w:tcPr>
          <w:p w14:paraId="6A1D031D" w14:textId="77777777" w:rsidR="001306FC" w:rsidRPr="006B49D6" w:rsidRDefault="001306FC" w:rsidP="0027411E">
            <w:pPr>
              <w:pStyle w:val="BodyText"/>
              <w:rPr>
                <w:rFonts w:eastAsia="SimSun"/>
                <w:sz w:val="20"/>
                <w:szCs w:val="20"/>
              </w:rPr>
            </w:pPr>
          </w:p>
        </w:tc>
      </w:tr>
      <w:tr w:rsidR="001306FC" w:rsidRPr="004F6352" w14:paraId="78ABCC0F" w14:textId="77777777" w:rsidTr="0027411E">
        <w:trPr>
          <w:jc w:val="center"/>
        </w:trPr>
        <w:tc>
          <w:tcPr>
            <w:tcW w:w="1791" w:type="dxa"/>
          </w:tcPr>
          <w:p w14:paraId="7B3FA5F1" w14:textId="77777777" w:rsidR="001306FC" w:rsidRDefault="001306FC" w:rsidP="0027411E">
            <w:pPr>
              <w:pStyle w:val="BodyText"/>
              <w:rPr>
                <w:rFonts w:eastAsiaTheme="minorEastAsia"/>
                <w:bCs/>
                <w:lang w:val="en-US" w:eastAsia="ja-JP"/>
              </w:rPr>
            </w:pPr>
          </w:p>
        </w:tc>
        <w:tc>
          <w:tcPr>
            <w:tcW w:w="1231" w:type="dxa"/>
          </w:tcPr>
          <w:p w14:paraId="53CE13B3" w14:textId="77777777" w:rsidR="001306FC" w:rsidRPr="006B49D6" w:rsidRDefault="001306FC" w:rsidP="0027411E">
            <w:pPr>
              <w:pStyle w:val="BodyText"/>
              <w:rPr>
                <w:rFonts w:eastAsiaTheme="minorEastAsia"/>
                <w:sz w:val="20"/>
                <w:szCs w:val="20"/>
                <w:lang w:val="en-US" w:eastAsia="ja-JP"/>
              </w:rPr>
            </w:pPr>
          </w:p>
        </w:tc>
        <w:tc>
          <w:tcPr>
            <w:tcW w:w="6476" w:type="dxa"/>
          </w:tcPr>
          <w:p w14:paraId="23D68B54" w14:textId="77777777" w:rsidR="001306FC" w:rsidRPr="006B49D6" w:rsidRDefault="001306FC" w:rsidP="0027411E">
            <w:pPr>
              <w:pStyle w:val="BodyText"/>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BodyText"/>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BodyText"/>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BodyText"/>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BodyText"/>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7777777" w:rsidR="005B6C8A" w:rsidRPr="00770D4A" w:rsidRDefault="005B6C8A" w:rsidP="005B6C8A">
            <w:pPr>
              <w:pStyle w:val="BodyText"/>
              <w:rPr>
                <w:rFonts w:eastAsiaTheme="minorEastAsia"/>
                <w:bCs/>
                <w:sz w:val="20"/>
                <w:szCs w:val="20"/>
                <w:lang w:val="en-US"/>
              </w:rPr>
            </w:pPr>
          </w:p>
        </w:tc>
        <w:tc>
          <w:tcPr>
            <w:tcW w:w="1231" w:type="dxa"/>
          </w:tcPr>
          <w:p w14:paraId="46665AC4" w14:textId="77777777" w:rsidR="005B6C8A" w:rsidRPr="006B49D6" w:rsidRDefault="005B6C8A" w:rsidP="005B6C8A">
            <w:pPr>
              <w:pStyle w:val="BodyText"/>
              <w:rPr>
                <w:rFonts w:eastAsia="SimSun"/>
                <w:sz w:val="20"/>
                <w:szCs w:val="20"/>
                <w:lang w:val="en-US"/>
              </w:rPr>
            </w:pPr>
          </w:p>
        </w:tc>
        <w:tc>
          <w:tcPr>
            <w:tcW w:w="6476" w:type="dxa"/>
          </w:tcPr>
          <w:p w14:paraId="5FB4E592" w14:textId="77777777" w:rsidR="005B6C8A" w:rsidRPr="006B49D6" w:rsidRDefault="005B6C8A" w:rsidP="005B6C8A">
            <w:pPr>
              <w:pStyle w:val="BodyText"/>
              <w:rPr>
                <w:rFonts w:eastAsia="SimSun"/>
                <w:sz w:val="20"/>
                <w:szCs w:val="20"/>
                <w:lang w:val="en-US"/>
              </w:rPr>
            </w:pPr>
          </w:p>
        </w:tc>
      </w:tr>
      <w:tr w:rsidR="005B6C8A" w:rsidRPr="004F6352" w14:paraId="3BC68E05" w14:textId="77777777" w:rsidTr="0027411E">
        <w:trPr>
          <w:jc w:val="center"/>
        </w:trPr>
        <w:tc>
          <w:tcPr>
            <w:tcW w:w="1791" w:type="dxa"/>
          </w:tcPr>
          <w:p w14:paraId="2E89057E" w14:textId="77777777" w:rsidR="005B6C8A" w:rsidRPr="00B71B1D" w:rsidRDefault="005B6C8A" w:rsidP="005B6C8A">
            <w:pPr>
              <w:pStyle w:val="BodyText"/>
              <w:jc w:val="center"/>
              <w:rPr>
                <w:bCs/>
                <w:sz w:val="20"/>
                <w:szCs w:val="20"/>
                <w:lang w:val="en-GB"/>
              </w:rPr>
            </w:pPr>
          </w:p>
        </w:tc>
        <w:tc>
          <w:tcPr>
            <w:tcW w:w="1231" w:type="dxa"/>
          </w:tcPr>
          <w:p w14:paraId="59A48C03" w14:textId="77777777" w:rsidR="005B6C8A" w:rsidRPr="006B49D6" w:rsidRDefault="005B6C8A" w:rsidP="005B6C8A">
            <w:pPr>
              <w:pStyle w:val="BodyText"/>
              <w:rPr>
                <w:rFonts w:eastAsia="SimSun"/>
                <w:sz w:val="20"/>
                <w:szCs w:val="20"/>
                <w:lang w:val="en-US"/>
              </w:rPr>
            </w:pPr>
          </w:p>
        </w:tc>
        <w:tc>
          <w:tcPr>
            <w:tcW w:w="6476" w:type="dxa"/>
          </w:tcPr>
          <w:p w14:paraId="189C35BF" w14:textId="77777777" w:rsidR="005B6C8A" w:rsidRPr="006B49D6" w:rsidRDefault="005B6C8A" w:rsidP="005B6C8A">
            <w:pPr>
              <w:pStyle w:val="BodyText"/>
              <w:rPr>
                <w:rFonts w:eastAsia="SimSun"/>
                <w:sz w:val="20"/>
                <w:szCs w:val="20"/>
                <w:lang w:val="en-US"/>
              </w:rPr>
            </w:pPr>
          </w:p>
        </w:tc>
      </w:tr>
      <w:tr w:rsidR="005B6C8A" w:rsidRPr="004F6352" w14:paraId="700F5257" w14:textId="77777777" w:rsidTr="0027411E">
        <w:trPr>
          <w:jc w:val="center"/>
        </w:trPr>
        <w:tc>
          <w:tcPr>
            <w:tcW w:w="1791" w:type="dxa"/>
          </w:tcPr>
          <w:p w14:paraId="4B43210B" w14:textId="77777777" w:rsidR="005B6C8A" w:rsidRPr="001700CF" w:rsidRDefault="005B6C8A" w:rsidP="005B6C8A">
            <w:pPr>
              <w:pStyle w:val="BodyText"/>
              <w:rPr>
                <w:rFonts w:eastAsia="DengXian"/>
                <w:bCs/>
                <w:sz w:val="20"/>
                <w:szCs w:val="20"/>
                <w:lang w:val="en-US"/>
              </w:rPr>
            </w:pPr>
          </w:p>
        </w:tc>
        <w:tc>
          <w:tcPr>
            <w:tcW w:w="1231" w:type="dxa"/>
          </w:tcPr>
          <w:p w14:paraId="69578AEB" w14:textId="77777777" w:rsidR="005B6C8A" w:rsidRPr="006B49D6" w:rsidRDefault="005B6C8A" w:rsidP="005B6C8A">
            <w:pPr>
              <w:pStyle w:val="BodyText"/>
              <w:rPr>
                <w:rFonts w:eastAsia="SimSun"/>
                <w:sz w:val="20"/>
                <w:szCs w:val="20"/>
                <w:lang w:val="en-US"/>
              </w:rPr>
            </w:pPr>
          </w:p>
        </w:tc>
        <w:tc>
          <w:tcPr>
            <w:tcW w:w="6476" w:type="dxa"/>
          </w:tcPr>
          <w:p w14:paraId="5E795719" w14:textId="77777777" w:rsidR="005B6C8A" w:rsidRPr="006B49D6" w:rsidRDefault="005B6C8A" w:rsidP="005B6C8A">
            <w:pPr>
              <w:pStyle w:val="BodyText"/>
              <w:rPr>
                <w:rFonts w:eastAsia="SimSun"/>
                <w:sz w:val="20"/>
                <w:szCs w:val="20"/>
                <w:lang w:val="en-US"/>
              </w:rPr>
            </w:pPr>
          </w:p>
        </w:tc>
      </w:tr>
      <w:tr w:rsidR="005B6C8A" w:rsidRPr="004F6352" w14:paraId="5137362E" w14:textId="77777777" w:rsidTr="0027411E">
        <w:trPr>
          <w:jc w:val="center"/>
        </w:trPr>
        <w:tc>
          <w:tcPr>
            <w:tcW w:w="1791" w:type="dxa"/>
          </w:tcPr>
          <w:p w14:paraId="16D6C1E7" w14:textId="77777777" w:rsidR="005B6C8A" w:rsidRPr="001700CF" w:rsidRDefault="005B6C8A" w:rsidP="005B6C8A">
            <w:pPr>
              <w:pStyle w:val="BodyText"/>
              <w:rPr>
                <w:rFonts w:eastAsia="DengXian"/>
                <w:bCs/>
                <w:lang w:val="en-US"/>
              </w:rPr>
            </w:pPr>
          </w:p>
        </w:tc>
        <w:tc>
          <w:tcPr>
            <w:tcW w:w="1231" w:type="dxa"/>
          </w:tcPr>
          <w:p w14:paraId="47D97CC8" w14:textId="77777777" w:rsidR="005B6C8A" w:rsidRPr="006B49D6" w:rsidRDefault="005B6C8A" w:rsidP="005B6C8A">
            <w:pPr>
              <w:pStyle w:val="BodyText"/>
              <w:rPr>
                <w:rFonts w:eastAsia="SimSun"/>
                <w:sz w:val="20"/>
                <w:szCs w:val="20"/>
                <w:lang w:val="en-US"/>
              </w:rPr>
            </w:pPr>
          </w:p>
        </w:tc>
        <w:tc>
          <w:tcPr>
            <w:tcW w:w="6476" w:type="dxa"/>
          </w:tcPr>
          <w:p w14:paraId="7D94D187" w14:textId="77777777" w:rsidR="005B6C8A" w:rsidRPr="006B49D6" w:rsidRDefault="005B6C8A" w:rsidP="005B6C8A">
            <w:pPr>
              <w:pStyle w:val="BodyText"/>
              <w:rPr>
                <w:rFonts w:eastAsia="SimSun"/>
                <w:sz w:val="20"/>
                <w:szCs w:val="20"/>
              </w:rPr>
            </w:pPr>
          </w:p>
        </w:tc>
      </w:tr>
      <w:tr w:rsidR="005B6C8A" w:rsidRPr="004F6352" w14:paraId="03164DF9" w14:textId="77777777" w:rsidTr="0027411E">
        <w:trPr>
          <w:jc w:val="center"/>
        </w:trPr>
        <w:tc>
          <w:tcPr>
            <w:tcW w:w="1791" w:type="dxa"/>
          </w:tcPr>
          <w:p w14:paraId="4E267294" w14:textId="77777777" w:rsidR="005B6C8A" w:rsidRDefault="005B6C8A" w:rsidP="005B6C8A">
            <w:pPr>
              <w:pStyle w:val="BodyText"/>
              <w:rPr>
                <w:rFonts w:eastAsiaTheme="minorEastAsia"/>
                <w:bCs/>
                <w:lang w:val="en-US" w:eastAsia="ja-JP"/>
              </w:rPr>
            </w:pPr>
          </w:p>
        </w:tc>
        <w:tc>
          <w:tcPr>
            <w:tcW w:w="1231" w:type="dxa"/>
          </w:tcPr>
          <w:p w14:paraId="340678E0" w14:textId="77777777" w:rsidR="005B6C8A" w:rsidRPr="006B49D6" w:rsidRDefault="005B6C8A" w:rsidP="005B6C8A">
            <w:pPr>
              <w:pStyle w:val="BodyText"/>
              <w:rPr>
                <w:rFonts w:eastAsiaTheme="minorEastAsia"/>
                <w:sz w:val="20"/>
                <w:szCs w:val="20"/>
                <w:lang w:val="en-US" w:eastAsia="ja-JP"/>
              </w:rPr>
            </w:pPr>
          </w:p>
        </w:tc>
        <w:tc>
          <w:tcPr>
            <w:tcW w:w="6476" w:type="dxa"/>
          </w:tcPr>
          <w:p w14:paraId="7757EC6F" w14:textId="77777777" w:rsidR="005B6C8A" w:rsidRPr="006B49D6" w:rsidRDefault="005B6C8A" w:rsidP="005B6C8A">
            <w:pPr>
              <w:pStyle w:val="BodyText"/>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BodyText"/>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BodyText"/>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BodyText"/>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BodyText"/>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BodyText"/>
              <w:rPr>
                <w:rFonts w:eastAsia="SimSun"/>
                <w:sz w:val="20"/>
                <w:szCs w:val="20"/>
                <w:lang w:val="en-US"/>
              </w:rPr>
            </w:pPr>
          </w:p>
        </w:tc>
        <w:tc>
          <w:tcPr>
            <w:tcW w:w="6476" w:type="dxa"/>
          </w:tcPr>
          <w:p w14:paraId="4D577219" w14:textId="284E3E44" w:rsidR="00CF1865" w:rsidRPr="006B49D6" w:rsidRDefault="009768BE" w:rsidP="0027411E">
            <w:pPr>
              <w:pStyle w:val="BodyText"/>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BodyText"/>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BodyText"/>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BodyText"/>
              <w:rPr>
                <w:rFonts w:eastAsia="SimSun"/>
                <w:sz w:val="20"/>
                <w:szCs w:val="20"/>
                <w:lang w:val="en-US"/>
              </w:rPr>
            </w:pPr>
          </w:p>
        </w:tc>
        <w:tc>
          <w:tcPr>
            <w:tcW w:w="6476" w:type="dxa"/>
          </w:tcPr>
          <w:p w14:paraId="40C6CC4F" w14:textId="77777777" w:rsidR="009F7BF0" w:rsidRPr="006B49D6" w:rsidRDefault="009F7BF0" w:rsidP="009F7BF0">
            <w:pPr>
              <w:pStyle w:val="BodyText"/>
              <w:rPr>
                <w:rFonts w:eastAsia="SimSun"/>
                <w:sz w:val="20"/>
                <w:szCs w:val="20"/>
                <w:lang w:val="en-US"/>
              </w:rPr>
            </w:pPr>
          </w:p>
        </w:tc>
      </w:tr>
      <w:tr w:rsidR="009F7BF0" w:rsidRPr="004F6352" w14:paraId="01B0C5FF" w14:textId="77777777" w:rsidTr="0027411E">
        <w:trPr>
          <w:jc w:val="center"/>
        </w:trPr>
        <w:tc>
          <w:tcPr>
            <w:tcW w:w="1791" w:type="dxa"/>
          </w:tcPr>
          <w:p w14:paraId="72F9CFA5" w14:textId="77777777" w:rsidR="009F7BF0" w:rsidRPr="001700CF" w:rsidRDefault="009F7BF0" w:rsidP="009F7BF0">
            <w:pPr>
              <w:pStyle w:val="BodyText"/>
              <w:rPr>
                <w:rFonts w:eastAsia="DengXian"/>
                <w:bCs/>
                <w:lang w:val="en-US"/>
              </w:rPr>
            </w:pPr>
          </w:p>
        </w:tc>
        <w:tc>
          <w:tcPr>
            <w:tcW w:w="1231" w:type="dxa"/>
          </w:tcPr>
          <w:p w14:paraId="749FE8F2" w14:textId="77777777" w:rsidR="009F7BF0" w:rsidRPr="006B49D6" w:rsidRDefault="009F7BF0" w:rsidP="009F7BF0">
            <w:pPr>
              <w:pStyle w:val="BodyText"/>
              <w:rPr>
                <w:rFonts w:eastAsia="SimSun"/>
                <w:sz w:val="20"/>
                <w:szCs w:val="20"/>
                <w:lang w:val="en-US"/>
              </w:rPr>
            </w:pPr>
          </w:p>
        </w:tc>
        <w:tc>
          <w:tcPr>
            <w:tcW w:w="6476" w:type="dxa"/>
          </w:tcPr>
          <w:p w14:paraId="35B87D6E" w14:textId="77777777" w:rsidR="009F7BF0" w:rsidRPr="006B49D6" w:rsidRDefault="009F7BF0" w:rsidP="009F7BF0">
            <w:pPr>
              <w:pStyle w:val="BodyText"/>
              <w:rPr>
                <w:rFonts w:eastAsia="SimSun"/>
                <w:sz w:val="20"/>
                <w:szCs w:val="20"/>
              </w:rPr>
            </w:pPr>
          </w:p>
        </w:tc>
      </w:tr>
      <w:tr w:rsidR="009F7BF0" w:rsidRPr="004F6352" w14:paraId="1647CAC9" w14:textId="77777777" w:rsidTr="0027411E">
        <w:trPr>
          <w:jc w:val="center"/>
        </w:trPr>
        <w:tc>
          <w:tcPr>
            <w:tcW w:w="1791" w:type="dxa"/>
          </w:tcPr>
          <w:p w14:paraId="75A883BA" w14:textId="77777777" w:rsidR="009F7BF0" w:rsidRDefault="009F7BF0" w:rsidP="009F7BF0">
            <w:pPr>
              <w:pStyle w:val="BodyText"/>
              <w:rPr>
                <w:rFonts w:eastAsiaTheme="minorEastAsia"/>
                <w:bCs/>
                <w:lang w:val="en-US" w:eastAsia="ja-JP"/>
              </w:rPr>
            </w:pPr>
          </w:p>
        </w:tc>
        <w:tc>
          <w:tcPr>
            <w:tcW w:w="1231" w:type="dxa"/>
          </w:tcPr>
          <w:p w14:paraId="5CD26A56" w14:textId="77777777" w:rsidR="009F7BF0" w:rsidRPr="006B49D6" w:rsidRDefault="009F7BF0" w:rsidP="009F7BF0">
            <w:pPr>
              <w:pStyle w:val="BodyText"/>
              <w:rPr>
                <w:rFonts w:eastAsiaTheme="minorEastAsia"/>
                <w:sz w:val="20"/>
                <w:szCs w:val="20"/>
                <w:lang w:val="en-US" w:eastAsia="ja-JP"/>
              </w:rPr>
            </w:pPr>
          </w:p>
        </w:tc>
        <w:tc>
          <w:tcPr>
            <w:tcW w:w="6476" w:type="dxa"/>
          </w:tcPr>
          <w:p w14:paraId="0F464813" w14:textId="77777777" w:rsidR="009F7BF0" w:rsidRPr="006B49D6" w:rsidRDefault="009F7BF0" w:rsidP="009F7BF0">
            <w:pPr>
              <w:pStyle w:val="BodyText"/>
              <w:rPr>
                <w:rFonts w:eastAsiaTheme="minorEastAsia" w:cs="Arial"/>
                <w:bCs/>
                <w:sz w:val="20"/>
                <w:szCs w:val="20"/>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Several BWP-</w:t>
            </w:r>
            <w:proofErr w:type="spellStart"/>
            <w:r w:rsidRPr="006B49D6">
              <w:rPr>
                <w:rFonts w:eastAsia="SimSun"/>
                <w:sz w:val="20"/>
                <w:szCs w:val="20"/>
                <w:lang w:val="en-US"/>
              </w:rPr>
              <w:t>DownlinkDedicated</w:t>
            </w:r>
            <w:proofErr w:type="spellEnd"/>
            <w:r w:rsidRPr="006B49D6">
              <w:rPr>
                <w:rFonts w:eastAsia="SimSun"/>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BodyText"/>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BodyText"/>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BodyText"/>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BodyText"/>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w:t>
            </w:r>
            <w:proofErr w:type="gramStart"/>
            <w:r w:rsidRPr="006B49D6">
              <w:rPr>
                <w:rFonts w:eastAsia="SimSun"/>
                <w:sz w:val="20"/>
                <w:szCs w:val="20"/>
                <w:lang w:val="en-US"/>
              </w:rPr>
              <w:t>switching</w:t>
            </w:r>
            <w:proofErr w:type="gramEnd"/>
            <w:r w:rsidRPr="006B49D6">
              <w:rPr>
                <w:rFonts w:eastAsia="SimSun"/>
                <w:sz w:val="20"/>
                <w:szCs w:val="20"/>
                <w:lang w:val="en-US"/>
              </w:rPr>
              <w:t xml:space="preserve"> from the initial BWP to the dedicated BWP with NCD-SSB). </w:t>
            </w:r>
          </w:p>
          <w:p w14:paraId="60EFFD2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BodyText"/>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77777777" w:rsidR="009F7BF0" w:rsidRPr="001700CF" w:rsidRDefault="009F7BF0" w:rsidP="009F7BF0">
            <w:pPr>
              <w:pStyle w:val="BodyText"/>
              <w:rPr>
                <w:rFonts w:eastAsia="DengXian"/>
                <w:bCs/>
                <w:lang w:val="en-US"/>
              </w:rPr>
            </w:pPr>
          </w:p>
        </w:tc>
        <w:tc>
          <w:tcPr>
            <w:tcW w:w="1231" w:type="dxa"/>
          </w:tcPr>
          <w:p w14:paraId="481C0344" w14:textId="77777777" w:rsidR="009F7BF0" w:rsidRPr="006B49D6" w:rsidRDefault="009F7BF0" w:rsidP="009F7BF0">
            <w:pPr>
              <w:pStyle w:val="BodyText"/>
              <w:rPr>
                <w:rFonts w:eastAsia="SimSun"/>
                <w:sz w:val="20"/>
                <w:szCs w:val="20"/>
                <w:lang w:val="en-US"/>
              </w:rPr>
            </w:pPr>
          </w:p>
        </w:tc>
        <w:tc>
          <w:tcPr>
            <w:tcW w:w="6476" w:type="dxa"/>
          </w:tcPr>
          <w:p w14:paraId="75B61F71" w14:textId="77777777" w:rsidR="009F7BF0" w:rsidRPr="006B49D6" w:rsidRDefault="009F7BF0" w:rsidP="009F7BF0">
            <w:pPr>
              <w:pStyle w:val="BodyText"/>
              <w:rPr>
                <w:rFonts w:eastAsia="SimSun"/>
                <w:sz w:val="20"/>
                <w:szCs w:val="20"/>
              </w:rPr>
            </w:pPr>
          </w:p>
        </w:tc>
      </w:tr>
      <w:tr w:rsidR="009F7BF0" w:rsidRPr="004F6352" w14:paraId="4A7E65B7" w14:textId="77777777" w:rsidTr="0027411E">
        <w:trPr>
          <w:jc w:val="center"/>
        </w:trPr>
        <w:tc>
          <w:tcPr>
            <w:tcW w:w="1791" w:type="dxa"/>
          </w:tcPr>
          <w:p w14:paraId="6699ED38" w14:textId="77777777" w:rsidR="009F7BF0" w:rsidRDefault="009F7BF0" w:rsidP="009F7BF0">
            <w:pPr>
              <w:pStyle w:val="BodyText"/>
              <w:rPr>
                <w:rFonts w:eastAsiaTheme="minorEastAsia"/>
                <w:bCs/>
                <w:lang w:val="en-US" w:eastAsia="ja-JP"/>
              </w:rPr>
            </w:pPr>
          </w:p>
        </w:tc>
        <w:tc>
          <w:tcPr>
            <w:tcW w:w="1231" w:type="dxa"/>
          </w:tcPr>
          <w:p w14:paraId="3A2E7561" w14:textId="77777777" w:rsidR="009F7BF0" w:rsidRPr="006B49D6" w:rsidRDefault="009F7BF0" w:rsidP="009F7BF0">
            <w:pPr>
              <w:pStyle w:val="BodyText"/>
              <w:rPr>
                <w:rFonts w:eastAsiaTheme="minorEastAsia"/>
                <w:sz w:val="20"/>
                <w:szCs w:val="20"/>
                <w:lang w:val="en-US" w:eastAsia="ja-JP"/>
              </w:rPr>
            </w:pPr>
          </w:p>
        </w:tc>
        <w:tc>
          <w:tcPr>
            <w:tcW w:w="6476" w:type="dxa"/>
          </w:tcPr>
          <w:p w14:paraId="2359E3A1" w14:textId="77777777" w:rsidR="009F7BF0" w:rsidRPr="006B49D6" w:rsidRDefault="009F7BF0" w:rsidP="009F7BF0">
            <w:pPr>
              <w:pStyle w:val="BodyText"/>
              <w:rPr>
                <w:rFonts w:eastAsiaTheme="minorEastAsia" w:cs="Arial"/>
                <w:bCs/>
                <w:sz w:val="20"/>
                <w:szCs w:val="20"/>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xml:space="preserve">? Any of the NCD-SSBs? Or the CD-SSB? Or </w:t>
      </w:r>
      <w:proofErr w:type="gramStart"/>
      <w:r w:rsidRPr="003C26D7">
        <w:rPr>
          <w:rFonts w:ascii="Arial" w:hAnsi="Arial" w:cs="Arial"/>
          <w:bCs/>
        </w:rPr>
        <w:t>none, since</w:t>
      </w:r>
      <w:proofErr w:type="gramEnd"/>
      <w:r w:rsidRPr="003C26D7">
        <w:rPr>
          <w:rFonts w:ascii="Arial" w:hAnsi="Arial" w:cs="Arial"/>
          <w:bCs/>
        </w:rPr>
        <w:t xml:space="preserv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27411E">
            <w:pPr>
              <w:pStyle w:val="BodyText"/>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4460FED3"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3C26D7">
        <w:trPr>
          <w:jc w:val="center"/>
        </w:trPr>
        <w:tc>
          <w:tcPr>
            <w:tcW w:w="1791" w:type="dxa"/>
          </w:tcPr>
          <w:p w14:paraId="34AFD965" w14:textId="51FBFC06"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pPr>
              <w:pStyle w:val="BodyText"/>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pPr>
              <w:pStyle w:val="BodyText"/>
              <w:jc w:val="left"/>
              <w:rPr>
                <w:rFonts w:eastAsiaTheme="minorEastAsia"/>
                <w:sz w:val="20"/>
                <w:szCs w:val="20"/>
                <w:lang w:val="en-US" w:eastAsia="en-US"/>
              </w:rPr>
            </w:pPr>
          </w:p>
          <w:p w14:paraId="351F52E3" w14:textId="102E9C48" w:rsidR="00AE0401" w:rsidRPr="006B49D6" w:rsidRDefault="00AE0401" w:rsidP="0027411E">
            <w:pPr>
              <w:pStyle w:val="BodyText"/>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3C26D7">
        <w:trPr>
          <w:jc w:val="center"/>
        </w:trPr>
        <w:tc>
          <w:tcPr>
            <w:tcW w:w="1791" w:type="dxa"/>
          </w:tcPr>
          <w:p w14:paraId="736287F0" w14:textId="51B9C02A" w:rsidR="003C26D7"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27411E">
            <w:pPr>
              <w:pStyle w:val="BodyText"/>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3C26D7">
        <w:trPr>
          <w:jc w:val="center"/>
        </w:trPr>
        <w:tc>
          <w:tcPr>
            <w:tcW w:w="1791" w:type="dxa"/>
          </w:tcPr>
          <w:p w14:paraId="0B5EA59D" w14:textId="378FAE7B"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9F7BF0">
            <w:pPr>
              <w:pStyle w:val="BodyText"/>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3C26D7">
        <w:trPr>
          <w:jc w:val="center"/>
        </w:trPr>
        <w:tc>
          <w:tcPr>
            <w:tcW w:w="1791" w:type="dxa"/>
          </w:tcPr>
          <w:p w14:paraId="5B595A85" w14:textId="2000A098"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9F7BF0">
            <w:pPr>
              <w:pStyle w:val="BodyText"/>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3C26D7">
        <w:trPr>
          <w:jc w:val="center"/>
        </w:trPr>
        <w:tc>
          <w:tcPr>
            <w:tcW w:w="1791" w:type="dxa"/>
          </w:tcPr>
          <w:p w14:paraId="0D696428" w14:textId="77777777" w:rsidR="009F7BF0" w:rsidRPr="001700CF" w:rsidRDefault="009F7BF0" w:rsidP="009F7BF0">
            <w:pPr>
              <w:pStyle w:val="BodyText"/>
              <w:rPr>
                <w:rFonts w:eastAsia="DengXian"/>
                <w:bCs/>
                <w:lang w:val="en-US"/>
              </w:rPr>
            </w:pPr>
          </w:p>
        </w:tc>
        <w:tc>
          <w:tcPr>
            <w:tcW w:w="6476" w:type="dxa"/>
          </w:tcPr>
          <w:p w14:paraId="28B7D955" w14:textId="77777777" w:rsidR="009F7BF0" w:rsidRPr="006B49D6" w:rsidRDefault="009F7BF0" w:rsidP="009F7BF0">
            <w:pPr>
              <w:pStyle w:val="BodyText"/>
              <w:rPr>
                <w:rFonts w:eastAsia="SimSun"/>
                <w:sz w:val="20"/>
                <w:szCs w:val="20"/>
              </w:rPr>
            </w:pPr>
          </w:p>
        </w:tc>
      </w:tr>
      <w:tr w:rsidR="009F7BF0" w:rsidRPr="004F6352" w14:paraId="1FB82EFF" w14:textId="77777777" w:rsidTr="003C26D7">
        <w:trPr>
          <w:jc w:val="center"/>
        </w:trPr>
        <w:tc>
          <w:tcPr>
            <w:tcW w:w="1791" w:type="dxa"/>
          </w:tcPr>
          <w:p w14:paraId="58B9955D" w14:textId="77777777" w:rsidR="009F7BF0" w:rsidRDefault="009F7BF0" w:rsidP="009F7BF0">
            <w:pPr>
              <w:pStyle w:val="BodyText"/>
              <w:rPr>
                <w:rFonts w:eastAsiaTheme="minorEastAsia"/>
                <w:bCs/>
                <w:lang w:val="en-US" w:eastAsia="ja-JP"/>
              </w:rPr>
            </w:pPr>
          </w:p>
        </w:tc>
        <w:tc>
          <w:tcPr>
            <w:tcW w:w="6476" w:type="dxa"/>
          </w:tcPr>
          <w:p w14:paraId="4458DA36" w14:textId="77777777" w:rsidR="009F7BF0" w:rsidRPr="006B49D6" w:rsidRDefault="009F7BF0" w:rsidP="009F7BF0">
            <w:pPr>
              <w:pStyle w:val="BodyText"/>
              <w:rPr>
                <w:rFonts w:eastAsiaTheme="minorEastAsia" w:cs="Arial"/>
                <w:bCs/>
                <w:sz w:val="20"/>
                <w:szCs w:val="20"/>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lastRenderedPageBreak/>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BodyText"/>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BodyText"/>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BodyText"/>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BodyText"/>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BodyText"/>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BodyText"/>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BodyText"/>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BodyText"/>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BodyText"/>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BodyText"/>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BodyText"/>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BodyText"/>
              <w:rPr>
                <w:rFonts w:eastAsia="SimSun"/>
                <w:sz w:val="20"/>
                <w:szCs w:val="20"/>
                <w:lang w:val="en-US"/>
              </w:rPr>
            </w:pPr>
          </w:p>
        </w:tc>
      </w:tr>
      <w:tr w:rsidR="009F7BF0" w:rsidRPr="004F6352" w14:paraId="4BD8084B" w14:textId="77777777" w:rsidTr="0027411E">
        <w:trPr>
          <w:jc w:val="center"/>
        </w:trPr>
        <w:tc>
          <w:tcPr>
            <w:tcW w:w="1791" w:type="dxa"/>
          </w:tcPr>
          <w:p w14:paraId="6810C869" w14:textId="77777777" w:rsidR="009F7BF0" w:rsidRPr="00EC2A65" w:rsidRDefault="009F7BF0" w:rsidP="009F7BF0">
            <w:pPr>
              <w:pStyle w:val="BodyText"/>
              <w:rPr>
                <w:rFonts w:eastAsia="DengXian"/>
                <w:bCs/>
                <w:sz w:val="20"/>
                <w:szCs w:val="20"/>
                <w:lang w:val="en-US"/>
              </w:rPr>
            </w:pPr>
          </w:p>
        </w:tc>
        <w:tc>
          <w:tcPr>
            <w:tcW w:w="1231" w:type="dxa"/>
          </w:tcPr>
          <w:p w14:paraId="66E55A61" w14:textId="77777777" w:rsidR="009F7BF0" w:rsidRPr="00EC2A65" w:rsidRDefault="009F7BF0" w:rsidP="009F7BF0">
            <w:pPr>
              <w:pStyle w:val="BodyText"/>
              <w:rPr>
                <w:rFonts w:eastAsia="SimSun"/>
                <w:sz w:val="20"/>
                <w:szCs w:val="20"/>
                <w:lang w:val="en-US"/>
              </w:rPr>
            </w:pPr>
          </w:p>
        </w:tc>
        <w:tc>
          <w:tcPr>
            <w:tcW w:w="6476" w:type="dxa"/>
          </w:tcPr>
          <w:p w14:paraId="07C92D35" w14:textId="77777777" w:rsidR="009F7BF0" w:rsidRPr="00EC2A65" w:rsidRDefault="009F7BF0" w:rsidP="009F7BF0">
            <w:pPr>
              <w:pStyle w:val="BodyText"/>
              <w:rPr>
                <w:rFonts w:eastAsia="SimSun"/>
                <w:sz w:val="20"/>
                <w:szCs w:val="20"/>
              </w:rPr>
            </w:pPr>
          </w:p>
        </w:tc>
      </w:tr>
      <w:tr w:rsidR="009F7BF0" w:rsidRPr="004F6352" w14:paraId="36375065" w14:textId="77777777" w:rsidTr="0027411E">
        <w:trPr>
          <w:jc w:val="center"/>
        </w:trPr>
        <w:tc>
          <w:tcPr>
            <w:tcW w:w="1791" w:type="dxa"/>
          </w:tcPr>
          <w:p w14:paraId="39C30E5F" w14:textId="77777777" w:rsidR="009F7BF0" w:rsidRPr="00EC2A65" w:rsidRDefault="009F7BF0" w:rsidP="009F7BF0">
            <w:pPr>
              <w:pStyle w:val="BodyText"/>
              <w:rPr>
                <w:rFonts w:eastAsiaTheme="minorEastAsia"/>
                <w:bCs/>
                <w:sz w:val="20"/>
                <w:szCs w:val="20"/>
                <w:lang w:val="en-US" w:eastAsia="ja-JP"/>
              </w:rPr>
            </w:pPr>
          </w:p>
        </w:tc>
        <w:tc>
          <w:tcPr>
            <w:tcW w:w="1231" w:type="dxa"/>
          </w:tcPr>
          <w:p w14:paraId="0B0B2649" w14:textId="77777777" w:rsidR="009F7BF0" w:rsidRPr="00EC2A65" w:rsidRDefault="009F7BF0" w:rsidP="009F7BF0">
            <w:pPr>
              <w:pStyle w:val="BodyText"/>
              <w:rPr>
                <w:rFonts w:eastAsiaTheme="minorEastAsia"/>
                <w:sz w:val="20"/>
                <w:szCs w:val="20"/>
                <w:lang w:val="en-US" w:eastAsia="ja-JP"/>
              </w:rPr>
            </w:pPr>
          </w:p>
        </w:tc>
        <w:tc>
          <w:tcPr>
            <w:tcW w:w="6476" w:type="dxa"/>
          </w:tcPr>
          <w:p w14:paraId="45C874D8" w14:textId="77777777" w:rsidR="009F7BF0" w:rsidRPr="00EC2A65" w:rsidRDefault="009F7BF0" w:rsidP="009F7BF0">
            <w:pPr>
              <w:pStyle w:val="BodyText"/>
              <w:rPr>
                <w:rFonts w:eastAsiaTheme="minorEastAsia" w:cs="Arial"/>
                <w:bCs/>
                <w:sz w:val="20"/>
                <w:szCs w:val="20"/>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BodyTex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BodyText"/>
              <w:rPr>
                <w:rFonts w:eastAsia="SimSun"/>
                <w:sz w:val="20"/>
                <w:szCs w:val="20"/>
                <w:lang w:val="en-US"/>
              </w:rPr>
            </w:pPr>
          </w:p>
        </w:tc>
        <w:tc>
          <w:tcPr>
            <w:tcW w:w="6668" w:type="dxa"/>
          </w:tcPr>
          <w:p w14:paraId="201296E2" w14:textId="77777777" w:rsidR="00AE0401" w:rsidRPr="00EC2A65" w:rsidRDefault="00AE0401">
            <w:pPr>
              <w:pStyle w:val="BodyText"/>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BodyText"/>
              <w:rPr>
                <w:rFonts w:eastAsia="SimSun"/>
                <w:sz w:val="20"/>
                <w:szCs w:val="20"/>
                <w:lang w:val="en-US"/>
              </w:rPr>
            </w:pPr>
          </w:p>
        </w:tc>
        <w:tc>
          <w:tcPr>
            <w:tcW w:w="6668" w:type="dxa"/>
          </w:tcPr>
          <w:p w14:paraId="4A7E1AFE" w14:textId="57DFB232" w:rsidR="009F632D" w:rsidRPr="00EC2A65" w:rsidRDefault="002C27CF" w:rsidP="0027411E">
            <w:pPr>
              <w:pStyle w:val="BodyText"/>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BodyText"/>
              <w:jc w:val="left"/>
              <w:rPr>
                <w:bCs/>
                <w:sz w:val="20"/>
                <w:szCs w:val="20"/>
                <w:lang w:val="en-GB"/>
              </w:rPr>
            </w:pPr>
            <w:r>
              <w:rPr>
                <w:rFonts w:eastAsiaTheme="minorEastAsia"/>
                <w:bCs/>
                <w:sz w:val="20"/>
                <w:szCs w:val="20"/>
                <w:lang w:val="en-US"/>
              </w:rPr>
              <w:lastRenderedPageBreak/>
              <w:t>Apple</w:t>
            </w:r>
          </w:p>
        </w:tc>
        <w:tc>
          <w:tcPr>
            <w:tcW w:w="1039" w:type="dxa"/>
          </w:tcPr>
          <w:p w14:paraId="1AA67BE4" w14:textId="268FA08F"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This can be another reason to remap the MO to NCD-SSB implicitly then explicit config. And </w:t>
            </w:r>
            <w:proofErr w:type="gramStart"/>
            <w:r w:rsidRPr="00EC2A65">
              <w:rPr>
                <w:rFonts w:eastAsia="SimSun"/>
                <w:sz w:val="20"/>
                <w:szCs w:val="20"/>
                <w:lang w:val="en-US"/>
              </w:rPr>
              <w:t>also</w:t>
            </w:r>
            <w:proofErr w:type="gramEnd"/>
            <w:r w:rsidRPr="00EC2A65">
              <w:rPr>
                <w:rFonts w:eastAsia="SimSun"/>
                <w:sz w:val="20"/>
                <w:szCs w:val="20"/>
                <w:lang w:val="en-US"/>
              </w:rPr>
              <w:t xml:space="preserve">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BodyText"/>
              <w:rPr>
                <w:rFonts w:eastAsia="SimSun"/>
                <w:sz w:val="20"/>
                <w:szCs w:val="20"/>
                <w:lang w:val="en-US"/>
              </w:rPr>
            </w:pPr>
          </w:p>
        </w:tc>
        <w:tc>
          <w:tcPr>
            <w:tcW w:w="6668" w:type="dxa"/>
          </w:tcPr>
          <w:p w14:paraId="1B9A3636" w14:textId="77777777" w:rsidR="009F7BF0" w:rsidRPr="00EC2A65" w:rsidRDefault="009F7BF0" w:rsidP="009F7BF0">
            <w:pPr>
              <w:pStyle w:val="BodyText"/>
              <w:rPr>
                <w:rFonts w:eastAsia="SimSun"/>
                <w:sz w:val="20"/>
                <w:szCs w:val="20"/>
                <w:lang w:val="en-US"/>
              </w:rPr>
            </w:pPr>
          </w:p>
        </w:tc>
      </w:tr>
      <w:tr w:rsidR="009F7BF0" w:rsidRPr="004F6352" w14:paraId="2B808775" w14:textId="77777777" w:rsidTr="0027411E">
        <w:trPr>
          <w:jc w:val="center"/>
        </w:trPr>
        <w:tc>
          <w:tcPr>
            <w:tcW w:w="1791" w:type="dxa"/>
          </w:tcPr>
          <w:p w14:paraId="5AE5CA88" w14:textId="77777777" w:rsidR="009F7BF0" w:rsidRPr="001700CF" w:rsidRDefault="009F7BF0" w:rsidP="009F7BF0">
            <w:pPr>
              <w:pStyle w:val="BodyText"/>
              <w:rPr>
                <w:rFonts w:eastAsia="DengXian"/>
                <w:bCs/>
                <w:lang w:val="en-US"/>
              </w:rPr>
            </w:pPr>
          </w:p>
        </w:tc>
        <w:tc>
          <w:tcPr>
            <w:tcW w:w="1039" w:type="dxa"/>
          </w:tcPr>
          <w:p w14:paraId="3C97AB8F" w14:textId="77777777" w:rsidR="009F7BF0" w:rsidRPr="00EC2A65" w:rsidRDefault="009F7BF0" w:rsidP="009F7BF0">
            <w:pPr>
              <w:pStyle w:val="BodyText"/>
              <w:rPr>
                <w:rFonts w:eastAsia="SimSun"/>
                <w:sz w:val="20"/>
                <w:szCs w:val="20"/>
                <w:lang w:val="en-US"/>
              </w:rPr>
            </w:pPr>
          </w:p>
        </w:tc>
        <w:tc>
          <w:tcPr>
            <w:tcW w:w="6668" w:type="dxa"/>
          </w:tcPr>
          <w:p w14:paraId="219D52DC" w14:textId="77777777" w:rsidR="009F7BF0" w:rsidRPr="00EC2A65" w:rsidRDefault="009F7BF0" w:rsidP="009F7BF0">
            <w:pPr>
              <w:pStyle w:val="BodyText"/>
              <w:rPr>
                <w:rFonts w:eastAsia="SimSun"/>
                <w:sz w:val="20"/>
                <w:szCs w:val="20"/>
              </w:rPr>
            </w:pPr>
          </w:p>
        </w:tc>
      </w:tr>
      <w:tr w:rsidR="009F7BF0" w:rsidRPr="004F6352" w14:paraId="00A0B0A5" w14:textId="77777777" w:rsidTr="0027411E">
        <w:trPr>
          <w:jc w:val="center"/>
        </w:trPr>
        <w:tc>
          <w:tcPr>
            <w:tcW w:w="1791" w:type="dxa"/>
          </w:tcPr>
          <w:p w14:paraId="7CD95C8E" w14:textId="77777777" w:rsidR="009F7BF0" w:rsidRDefault="009F7BF0" w:rsidP="009F7BF0">
            <w:pPr>
              <w:pStyle w:val="BodyText"/>
              <w:rPr>
                <w:rFonts w:eastAsiaTheme="minorEastAsia"/>
                <w:bCs/>
                <w:lang w:val="en-US" w:eastAsia="ja-JP"/>
              </w:rPr>
            </w:pPr>
          </w:p>
        </w:tc>
        <w:tc>
          <w:tcPr>
            <w:tcW w:w="1039" w:type="dxa"/>
          </w:tcPr>
          <w:p w14:paraId="39C0B79C" w14:textId="77777777" w:rsidR="009F7BF0" w:rsidRPr="00EC2A65" w:rsidRDefault="009F7BF0" w:rsidP="009F7BF0">
            <w:pPr>
              <w:pStyle w:val="BodyText"/>
              <w:rPr>
                <w:rFonts w:eastAsiaTheme="minorEastAsia"/>
                <w:sz w:val="20"/>
                <w:szCs w:val="20"/>
                <w:lang w:val="en-US" w:eastAsia="ja-JP"/>
              </w:rPr>
            </w:pPr>
          </w:p>
        </w:tc>
        <w:tc>
          <w:tcPr>
            <w:tcW w:w="6668" w:type="dxa"/>
          </w:tcPr>
          <w:p w14:paraId="3150B79C" w14:textId="77777777" w:rsidR="009F7BF0" w:rsidRPr="00EC2A65" w:rsidRDefault="009F7BF0" w:rsidP="009F7BF0">
            <w:pPr>
              <w:pStyle w:val="BodyText"/>
              <w:rPr>
                <w:rFonts w:eastAsiaTheme="minorEastAsia" w:cs="Arial"/>
                <w:bCs/>
                <w:sz w:val="20"/>
                <w:szCs w:val="20"/>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BodyText"/>
              <w:rPr>
                <w:rFonts w:eastAsia="SimSun"/>
                <w:sz w:val="20"/>
                <w:szCs w:val="20"/>
                <w:lang w:val="en-US"/>
              </w:rPr>
            </w:pPr>
          </w:p>
        </w:tc>
        <w:tc>
          <w:tcPr>
            <w:tcW w:w="6668" w:type="dxa"/>
          </w:tcPr>
          <w:p w14:paraId="7A5EEA7A" w14:textId="2BBE0223"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BodyText"/>
              <w:rPr>
                <w:rFonts w:eastAsia="SimSun"/>
                <w:sz w:val="20"/>
                <w:szCs w:val="20"/>
                <w:lang w:val="en-US"/>
              </w:rPr>
            </w:pPr>
          </w:p>
        </w:tc>
        <w:tc>
          <w:tcPr>
            <w:tcW w:w="6668" w:type="dxa"/>
          </w:tcPr>
          <w:p w14:paraId="11B00130" w14:textId="36C3337F" w:rsidR="00AE0401" w:rsidRPr="00EC2A65" w:rsidRDefault="00AE0401" w:rsidP="0027411E">
            <w:pPr>
              <w:pStyle w:val="BodyText"/>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BodyText"/>
              <w:rPr>
                <w:rFonts w:eastAsia="SimSun"/>
                <w:sz w:val="20"/>
                <w:szCs w:val="20"/>
                <w:lang w:val="en-US"/>
              </w:rPr>
            </w:pPr>
          </w:p>
        </w:tc>
        <w:tc>
          <w:tcPr>
            <w:tcW w:w="6668" w:type="dxa"/>
          </w:tcPr>
          <w:p w14:paraId="6D66AC15" w14:textId="12386625" w:rsidR="009F632D" w:rsidRPr="00EC2A65" w:rsidRDefault="002C27CF" w:rsidP="0027411E">
            <w:pPr>
              <w:pStyle w:val="BodyText"/>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BodyText"/>
              <w:rPr>
                <w:rFonts w:eastAsia="SimSun"/>
                <w:sz w:val="20"/>
                <w:szCs w:val="20"/>
                <w:lang w:val="en-US"/>
              </w:rPr>
            </w:pPr>
          </w:p>
        </w:tc>
        <w:tc>
          <w:tcPr>
            <w:tcW w:w="6668" w:type="dxa"/>
          </w:tcPr>
          <w:p w14:paraId="5CEC0C48" w14:textId="45791F67" w:rsidR="009F7BF0" w:rsidRPr="00EC2A65" w:rsidRDefault="009F7BF0" w:rsidP="009F7BF0">
            <w:pPr>
              <w:pStyle w:val="BodyText"/>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BodyText"/>
              <w:rPr>
                <w:rFonts w:eastAsia="SimSun"/>
                <w:sz w:val="20"/>
                <w:szCs w:val="20"/>
                <w:lang w:val="en-US"/>
              </w:rPr>
            </w:pPr>
          </w:p>
        </w:tc>
        <w:tc>
          <w:tcPr>
            <w:tcW w:w="6668" w:type="dxa"/>
          </w:tcPr>
          <w:p w14:paraId="214ED002" w14:textId="77777777" w:rsidR="009F7BF0" w:rsidRPr="00EC2A65" w:rsidRDefault="009F7BF0" w:rsidP="009F7BF0">
            <w:pPr>
              <w:pStyle w:val="BodyText"/>
              <w:rPr>
                <w:rFonts w:eastAsia="SimSun"/>
                <w:sz w:val="20"/>
                <w:szCs w:val="20"/>
                <w:lang w:val="en-US"/>
              </w:rPr>
            </w:pPr>
          </w:p>
        </w:tc>
      </w:tr>
      <w:tr w:rsidR="009F7BF0" w:rsidRPr="004F6352" w14:paraId="35746B8D" w14:textId="77777777" w:rsidTr="0027411E">
        <w:trPr>
          <w:jc w:val="center"/>
        </w:trPr>
        <w:tc>
          <w:tcPr>
            <w:tcW w:w="1791" w:type="dxa"/>
          </w:tcPr>
          <w:p w14:paraId="64D71A32" w14:textId="77777777" w:rsidR="009F7BF0" w:rsidRPr="001700CF" w:rsidRDefault="009F7BF0" w:rsidP="009F7BF0">
            <w:pPr>
              <w:pStyle w:val="BodyText"/>
              <w:rPr>
                <w:rFonts w:eastAsia="DengXian"/>
                <w:bCs/>
                <w:lang w:val="en-US"/>
              </w:rPr>
            </w:pPr>
          </w:p>
        </w:tc>
        <w:tc>
          <w:tcPr>
            <w:tcW w:w="1039" w:type="dxa"/>
          </w:tcPr>
          <w:p w14:paraId="2B14E62D" w14:textId="77777777" w:rsidR="009F7BF0" w:rsidRPr="00EC2A65" w:rsidRDefault="009F7BF0" w:rsidP="009F7BF0">
            <w:pPr>
              <w:pStyle w:val="BodyText"/>
              <w:rPr>
                <w:rFonts w:eastAsia="SimSun"/>
                <w:sz w:val="20"/>
                <w:szCs w:val="20"/>
                <w:lang w:val="en-US"/>
              </w:rPr>
            </w:pPr>
          </w:p>
        </w:tc>
        <w:tc>
          <w:tcPr>
            <w:tcW w:w="6668" w:type="dxa"/>
          </w:tcPr>
          <w:p w14:paraId="5BCF2968" w14:textId="77777777" w:rsidR="009F7BF0" w:rsidRPr="00EC2A65" w:rsidRDefault="009F7BF0" w:rsidP="009F7BF0">
            <w:pPr>
              <w:pStyle w:val="BodyText"/>
              <w:rPr>
                <w:rFonts w:eastAsia="SimSun"/>
                <w:sz w:val="20"/>
                <w:szCs w:val="20"/>
              </w:rPr>
            </w:pPr>
          </w:p>
        </w:tc>
      </w:tr>
      <w:tr w:rsidR="009F7BF0" w:rsidRPr="004F6352" w14:paraId="49FACC6B" w14:textId="77777777" w:rsidTr="0027411E">
        <w:trPr>
          <w:jc w:val="center"/>
        </w:trPr>
        <w:tc>
          <w:tcPr>
            <w:tcW w:w="1791" w:type="dxa"/>
          </w:tcPr>
          <w:p w14:paraId="4E4EC1DC" w14:textId="77777777" w:rsidR="009F7BF0" w:rsidRDefault="009F7BF0" w:rsidP="009F7BF0">
            <w:pPr>
              <w:pStyle w:val="BodyText"/>
              <w:rPr>
                <w:rFonts w:eastAsiaTheme="minorEastAsia"/>
                <w:bCs/>
                <w:lang w:val="en-US" w:eastAsia="ja-JP"/>
              </w:rPr>
            </w:pPr>
          </w:p>
        </w:tc>
        <w:tc>
          <w:tcPr>
            <w:tcW w:w="1039" w:type="dxa"/>
          </w:tcPr>
          <w:p w14:paraId="3E6FF342" w14:textId="77777777" w:rsidR="009F7BF0" w:rsidRPr="00EC2A65" w:rsidRDefault="009F7BF0" w:rsidP="009F7BF0">
            <w:pPr>
              <w:pStyle w:val="BodyText"/>
              <w:rPr>
                <w:rFonts w:eastAsiaTheme="minorEastAsia"/>
                <w:sz w:val="20"/>
                <w:szCs w:val="20"/>
                <w:lang w:val="en-US" w:eastAsia="ja-JP"/>
              </w:rPr>
            </w:pPr>
          </w:p>
        </w:tc>
        <w:tc>
          <w:tcPr>
            <w:tcW w:w="6668" w:type="dxa"/>
          </w:tcPr>
          <w:p w14:paraId="67D3F8C0" w14:textId="77777777" w:rsidR="009F7BF0" w:rsidRPr="00EC2A65" w:rsidRDefault="009F7BF0" w:rsidP="009F7BF0">
            <w:pPr>
              <w:pStyle w:val="BodyText"/>
              <w:rPr>
                <w:rFonts w:eastAsiaTheme="minorEastAsia" w:cs="Arial"/>
                <w:bCs/>
                <w:sz w:val="20"/>
                <w:szCs w:val="20"/>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33"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EC2A65"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EC2A65"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EC2A65"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EC2A65"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33"/>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7EBF" w14:textId="77777777" w:rsidR="00136891" w:rsidRDefault="00136891">
      <w:r>
        <w:separator/>
      </w:r>
    </w:p>
  </w:endnote>
  <w:endnote w:type="continuationSeparator" w:id="0">
    <w:p w14:paraId="0961CC57" w14:textId="77777777" w:rsidR="00136891" w:rsidRDefault="00136891">
      <w:r>
        <w:continuationSeparator/>
      </w:r>
    </w:p>
  </w:endnote>
  <w:endnote w:type="continuationNotice" w:id="1">
    <w:p w14:paraId="0D8BCD65" w14:textId="77777777" w:rsidR="00136891" w:rsidRDefault="001368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FCCC7B4" w:rsidR="009768BE" w:rsidRDefault="009768B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E7F9" w14:textId="77777777" w:rsidR="00136891" w:rsidRDefault="00136891">
      <w:r>
        <w:separator/>
      </w:r>
    </w:p>
  </w:footnote>
  <w:footnote w:type="continuationSeparator" w:id="0">
    <w:p w14:paraId="6957DC8B" w14:textId="77777777" w:rsidR="00136891" w:rsidRDefault="00136891">
      <w:r>
        <w:continuationSeparator/>
      </w:r>
    </w:p>
  </w:footnote>
  <w:footnote w:type="continuationNotice" w:id="1">
    <w:p w14:paraId="31155E70" w14:textId="77777777" w:rsidR="00136891" w:rsidRDefault="001368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9768BE" w:rsidRDefault="009768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2"/>
  </w:num>
  <w:num w:numId="5">
    <w:abstractNumId w:val="23"/>
  </w:num>
  <w:num w:numId="6">
    <w:abstractNumId w:val="26"/>
  </w:num>
  <w:num w:numId="7">
    <w:abstractNumId w:val="8"/>
  </w:num>
  <w:num w:numId="8">
    <w:abstractNumId w:val="9"/>
  </w:num>
  <w:num w:numId="9">
    <w:abstractNumId w:val="5"/>
  </w:num>
  <w:num w:numId="10">
    <w:abstractNumId w:val="29"/>
  </w:num>
  <w:num w:numId="11">
    <w:abstractNumId w:val="12"/>
  </w:num>
  <w:num w:numId="12">
    <w:abstractNumId w:val="28"/>
  </w:num>
  <w:num w:numId="13">
    <w:abstractNumId w:val="7"/>
  </w:num>
  <w:num w:numId="14">
    <w:abstractNumId w:val="13"/>
  </w:num>
  <w:num w:numId="15">
    <w:abstractNumId w:val="3"/>
  </w:num>
  <w:num w:numId="16">
    <w:abstractNumId w:val="2"/>
  </w:num>
  <w:num w:numId="17">
    <w:abstractNumId w:val="10"/>
  </w:num>
  <w:num w:numId="18">
    <w:abstractNumId w:val="27"/>
  </w:num>
  <w:num w:numId="19">
    <w:abstractNumId w:val="19"/>
  </w:num>
  <w:num w:numId="20">
    <w:abstractNumId w:val="21"/>
  </w:num>
  <w:num w:numId="21">
    <w:abstractNumId w:val="6"/>
  </w:num>
  <w:num w:numId="22">
    <w:abstractNumId w:val="18"/>
  </w:num>
  <w:num w:numId="23">
    <w:abstractNumId w:val="11"/>
  </w:num>
  <w:num w:numId="24">
    <w:abstractNumId w:val="14"/>
  </w:num>
  <w:num w:numId="25">
    <w:abstractNumId w:val="24"/>
  </w:num>
  <w:num w:numId="26">
    <w:abstractNumId w:val="4"/>
  </w:num>
  <w:num w:numId="27">
    <w:abstractNumId w:val="30"/>
  </w:num>
  <w:num w:numId="28">
    <w:abstractNumId w:val="25"/>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12F8"/>
    <w:rsid w:val="00E81FE7"/>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9B8E5F0B-BAD8-4F19-9164-6EAB7D565277}">
  <ds:schemaRefs>
    <ds:schemaRef ds:uri="http://schemas.openxmlformats.org/officeDocument/2006/bibliography"/>
  </ds:schemaRefs>
</ds:datastoreItem>
</file>

<file path=customXml/itemProps4.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5758</Words>
  <Characters>30463</Characters>
  <Application>Microsoft Office Word</Application>
  <DocSecurity>0</DocSecurity>
  <Lines>801</Lines>
  <Paragraphs>710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35511</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Emre A. Yavuz</cp:lastModifiedBy>
  <cp:revision>9</cp:revision>
  <cp:lastPrinted>2008-02-01T01:09:00Z</cp:lastPrinted>
  <dcterms:created xsi:type="dcterms:W3CDTF">2022-02-11T11:35:00Z</dcterms:created>
  <dcterms:modified xsi:type="dcterms:W3CDTF">2022-02-11T13:06:00Z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