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105][</w:t>
      </w:r>
      <w:proofErr w:type="gramEnd"/>
      <w:r w:rsidR="00B3084E" w:rsidRPr="00B3084E">
        <w:rPr>
          <w:sz w:val="22"/>
          <w:szCs w:val="22"/>
          <w:lang w:val="en-US"/>
        </w:rPr>
        <w:t>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 xml:space="preserve">to determine which issues are to be handled via </w:t>
      </w:r>
      <w:proofErr w:type="gramStart"/>
      <w:r w:rsidR="00AC4B67" w:rsidRPr="00AC4B67">
        <w:rPr>
          <w:lang w:val="en-US"/>
        </w:rPr>
        <w:t>Pre-RAN2</w:t>
      </w:r>
      <w:proofErr w:type="gramEnd"/>
      <w:r w:rsidR="00AC4B67" w:rsidRPr="00AC4B67">
        <w:rPr>
          <w:lang w:val="en-US"/>
        </w:rPr>
        <w:t>#117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C62362">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F061AA">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C62362">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C62362">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F061AA" w:rsidRDefault="00DB53EE" w:rsidP="00F061AA">
            <w:pPr>
              <w:spacing w:after="120"/>
              <w:jc w:val="center"/>
              <w:rPr>
                <w:rFonts w:ascii="Arial" w:eastAsia="SimSun" w:hAnsi="Arial"/>
                <w:lang w:val="en-US" w:eastAsia="zh-CN"/>
              </w:rPr>
            </w:pPr>
            <w:r>
              <w:rPr>
                <w:rFonts w:ascii="Arial" w:eastAsia="SimSun" w:hAnsi="Arial" w:hint="eastAsia"/>
                <w:lang w:val="en-US" w:eastAsia="zh-CN"/>
              </w:rPr>
              <w:t>O</w:t>
            </w:r>
            <w:r>
              <w:rPr>
                <w:rFonts w:ascii="Arial" w:eastAsia="SimSun" w:hAnsi="Arial"/>
                <w:lang w:val="en-US" w:eastAsia="zh-CN"/>
              </w:rPr>
              <w:t>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F061AA" w:rsidRDefault="00DB53EE" w:rsidP="00F061AA">
            <w:pPr>
              <w:spacing w:after="120"/>
              <w:jc w:val="center"/>
              <w:rPr>
                <w:rFonts w:ascii="Arial" w:eastAsia="SimSun" w:hAnsi="Arial"/>
                <w:sz w:val="22"/>
                <w:szCs w:val="22"/>
                <w:lang w:val="en-US" w:eastAsia="zh-CN"/>
              </w:rPr>
            </w:pPr>
            <w:proofErr w:type="spellStart"/>
            <w:r>
              <w:rPr>
                <w:rFonts w:ascii="Arial" w:eastAsia="SimSun" w:hAnsi="Arial" w:hint="eastAsia"/>
                <w:sz w:val="22"/>
                <w:szCs w:val="22"/>
                <w:lang w:val="en-US" w:eastAsia="zh-CN"/>
              </w:rPr>
              <w:t>H</w:t>
            </w:r>
            <w:r>
              <w:rPr>
                <w:rFonts w:ascii="Arial" w:eastAsia="SimSun" w:hAnsi="Arial"/>
                <w:sz w:val="22"/>
                <w:szCs w:val="22"/>
                <w:lang w:val="en-US" w:eastAsia="zh-CN"/>
              </w:rPr>
              <w:t>aitao</w:t>
            </w:r>
            <w:proofErr w:type="spellEnd"/>
            <w:r>
              <w:rPr>
                <w:rFonts w:ascii="Arial" w:eastAsia="SimSun" w:hAnsi="Arial"/>
                <w:sz w:val="22"/>
                <w:szCs w:val="22"/>
                <w:lang w:val="en-US" w:eastAsia="zh-CN"/>
              </w:rPr>
              <w:t xml:space="preserve"> (lihaitao@oppo.com)</w:t>
            </w:r>
          </w:p>
        </w:tc>
      </w:tr>
      <w:tr w:rsidR="00F061AA" w:rsidRPr="00F061AA" w14:paraId="5637D494"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F061AA" w:rsidRDefault="0082340D" w:rsidP="00F061AA">
            <w:pPr>
              <w:spacing w:after="120"/>
              <w:jc w:val="center"/>
              <w:rPr>
                <w:rFonts w:ascii="Arial" w:eastAsia="SimSun" w:hAnsi="Arial"/>
                <w:lang w:val="en-US" w:eastAsia="zh-CN"/>
              </w:rPr>
            </w:pPr>
            <w:r>
              <w:rPr>
                <w:rFonts w:ascii="Arial" w:eastAsia="SimSun" w:hAnsi="Arial" w:hint="eastAsia"/>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F061AA" w:rsidRDefault="0082340D" w:rsidP="00F061AA">
            <w:pPr>
              <w:spacing w:after="120"/>
              <w:jc w:val="center"/>
              <w:rPr>
                <w:rFonts w:ascii="Arial" w:eastAsia="SimSun" w:hAnsi="Arial"/>
                <w:lang w:val="en-US" w:eastAsia="zh-CN"/>
              </w:rPr>
            </w:pPr>
            <w:proofErr w:type="spellStart"/>
            <w:r>
              <w:rPr>
                <w:rFonts w:ascii="Arial" w:eastAsia="SimSun" w:hAnsi="Arial"/>
                <w:lang w:val="en-US" w:eastAsia="zh-CN"/>
              </w:rPr>
              <w:t>X</w:t>
            </w:r>
            <w:r>
              <w:rPr>
                <w:rFonts w:ascii="Arial" w:eastAsia="SimSun" w:hAnsi="Arial" w:hint="eastAsia"/>
                <w:lang w:val="en-US" w:eastAsia="zh-CN"/>
              </w:rPr>
              <w:t>iangdong</w:t>
            </w:r>
            <w:proofErr w:type="spellEnd"/>
            <w:r>
              <w:rPr>
                <w:rFonts w:ascii="Arial" w:eastAsia="SimSun" w:hAnsi="Arial" w:hint="eastAsia"/>
                <w:lang w:val="en-US" w:eastAsia="zh-CN"/>
              </w:rPr>
              <w:t xml:space="preserve"> </w:t>
            </w:r>
            <w:proofErr w:type="spellStart"/>
            <w:r>
              <w:rPr>
                <w:rFonts w:ascii="Arial" w:eastAsia="SimSun" w:hAnsi="Arial" w:hint="eastAsia"/>
                <w:lang w:val="en-US" w:eastAsia="zh-CN"/>
              </w:rPr>
              <w:t>zhang</w:t>
            </w:r>
            <w:proofErr w:type="spellEnd"/>
            <w:r>
              <w:rPr>
                <w:rFonts w:ascii="Arial" w:eastAsia="SimSun" w:hAnsi="Arial" w:hint="eastAsia"/>
                <w:lang w:val="en-US" w:eastAsia="zh-CN"/>
              </w:rPr>
              <w:t xml:space="preserve"> (zhangxiangdong@catt.cn)</w:t>
            </w:r>
          </w:p>
        </w:tc>
      </w:tr>
      <w:tr w:rsidR="00F061AA" w:rsidRPr="002804BB" w14:paraId="62E7631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F061AA" w:rsidRDefault="009768BE" w:rsidP="00F061AA">
            <w:pPr>
              <w:spacing w:after="120"/>
              <w:jc w:val="center"/>
              <w:rPr>
                <w:rFonts w:ascii="Arial" w:eastAsia="SimSun" w:hAnsi="Arial"/>
                <w:lang w:val="en-US" w:eastAsia="zh-CN"/>
              </w:rPr>
            </w:pPr>
            <w:r>
              <w:rPr>
                <w:rFonts w:ascii="Arial" w:eastAsia="SimSun" w:hAnsi="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9768BE" w:rsidRDefault="009768BE" w:rsidP="00F061AA">
            <w:pPr>
              <w:spacing w:after="120"/>
              <w:jc w:val="center"/>
              <w:rPr>
                <w:rFonts w:ascii="Arial" w:eastAsia="SimSun" w:hAnsi="Arial"/>
                <w:lang w:val="fi-FI" w:eastAsia="zh-CN"/>
              </w:rPr>
            </w:pPr>
            <w:r w:rsidRPr="009768BE">
              <w:rPr>
                <w:rFonts w:ascii="Arial" w:eastAsia="SimSun" w:hAnsi="Arial"/>
                <w:lang w:val="fi-FI" w:eastAsia="zh-CN"/>
              </w:rPr>
              <w:t>Jussi-Pekka Koskinen (juss</w:t>
            </w:r>
            <w:r>
              <w:rPr>
                <w:rFonts w:ascii="Arial" w:eastAsia="SimSun" w:hAnsi="Arial"/>
                <w:lang w:val="fi-FI" w:eastAsia="zh-CN"/>
              </w:rPr>
              <w:t>i-pekka.koskinen@nokia.com)</w:t>
            </w:r>
          </w:p>
        </w:tc>
      </w:tr>
      <w:tr w:rsidR="009F7BF0" w:rsidRPr="002804BB" w14:paraId="0214707D"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9768BE" w:rsidRDefault="009F7BF0" w:rsidP="009F7BF0">
            <w:pPr>
              <w:spacing w:after="120"/>
              <w:jc w:val="center"/>
              <w:rPr>
                <w:rFonts w:ascii="Arial" w:eastAsia="SimSun" w:hAnsi="Arial"/>
                <w:lang w:val="fi-FI" w:eastAsia="zh-CN"/>
              </w:rPr>
            </w:pPr>
            <w:r>
              <w:rPr>
                <w:rFonts w:ascii="Arial" w:eastAsia="SimSun" w:hAnsi="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9768BE" w:rsidRDefault="009F7BF0" w:rsidP="009F7BF0">
            <w:pPr>
              <w:spacing w:after="120"/>
              <w:jc w:val="center"/>
              <w:rPr>
                <w:rFonts w:ascii="Arial" w:eastAsia="SimSun" w:hAnsi="Arial"/>
                <w:lang w:val="fi-FI" w:eastAsia="zh-CN"/>
              </w:rPr>
            </w:pPr>
            <w:r>
              <w:rPr>
                <w:rFonts w:ascii="Arial" w:eastAsia="SimSun" w:hAnsi="Arial"/>
                <w:lang w:val="en-US" w:eastAsia="zh-CN"/>
              </w:rPr>
              <w:t>Naveen Palle (</w:t>
            </w:r>
            <w:hyperlink r:id="rId14" w:history="1">
              <w:r w:rsidRPr="00936A9B">
                <w:rPr>
                  <w:rStyle w:val="Hyperlink"/>
                  <w:rFonts w:ascii="Arial" w:eastAsia="SimSun" w:hAnsi="Arial"/>
                  <w:lang w:val="en-US" w:eastAsia="zh-CN"/>
                </w:rPr>
                <w:t>naveen.palle@apple.com</w:t>
              </w:r>
            </w:hyperlink>
            <w:r>
              <w:rPr>
                <w:rFonts w:ascii="Arial" w:eastAsia="SimSun" w:hAnsi="Arial"/>
                <w:lang w:val="en-US" w:eastAsia="zh-CN"/>
              </w:rPr>
              <w:t>)</w:t>
            </w:r>
          </w:p>
        </w:tc>
      </w:tr>
      <w:tr w:rsidR="009F7BF0" w:rsidRPr="002804BB" w14:paraId="2FACC35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7777777" w:rsidR="009F7BF0" w:rsidRPr="009768BE" w:rsidRDefault="009F7BF0" w:rsidP="009F7BF0">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7777777" w:rsidR="009F7BF0" w:rsidRPr="009768BE" w:rsidRDefault="009F7BF0" w:rsidP="009F7BF0">
            <w:pPr>
              <w:spacing w:after="120"/>
              <w:jc w:val="center"/>
              <w:rPr>
                <w:rFonts w:ascii="Arial" w:eastAsia="SimSun" w:hAnsi="Arial"/>
                <w:lang w:val="fi-FI" w:eastAsia="zh-CN"/>
              </w:rPr>
            </w:pPr>
          </w:p>
        </w:tc>
      </w:tr>
      <w:tr w:rsidR="009F7BF0" w:rsidRPr="002804BB" w14:paraId="0CA2018C"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77777777" w:rsidR="009F7BF0" w:rsidRPr="009768BE" w:rsidRDefault="009F7BF0" w:rsidP="009F7BF0">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7777777" w:rsidR="009F7BF0" w:rsidRPr="009768BE" w:rsidRDefault="009F7BF0" w:rsidP="009F7BF0">
            <w:pPr>
              <w:spacing w:after="120"/>
              <w:jc w:val="center"/>
              <w:rPr>
                <w:rFonts w:ascii="Arial" w:eastAsia="SimSun" w:hAnsi="Arial"/>
                <w:lang w:val="fi-FI" w:eastAsia="zh-CN"/>
              </w:rPr>
            </w:pPr>
          </w:p>
        </w:tc>
      </w:tr>
      <w:tr w:rsidR="009F7BF0" w:rsidRPr="002804BB" w14:paraId="0F0790C5"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21AD9" w14:textId="77777777" w:rsidR="009F7BF0" w:rsidRPr="009768BE" w:rsidRDefault="009F7BF0" w:rsidP="009F7BF0">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CB925" w14:textId="77777777" w:rsidR="009F7BF0" w:rsidRPr="009768BE" w:rsidRDefault="009F7BF0" w:rsidP="009F7BF0">
            <w:pPr>
              <w:spacing w:after="120"/>
              <w:jc w:val="center"/>
              <w:rPr>
                <w:rFonts w:ascii="Arial" w:eastAsia="SimSun" w:hAnsi="Arial"/>
                <w:lang w:val="fi-FI" w:eastAsia="zh-CN"/>
              </w:rPr>
            </w:pPr>
          </w:p>
        </w:tc>
      </w:tr>
    </w:tbl>
    <w:p w14:paraId="30497E41" w14:textId="77777777" w:rsidR="00F061AA" w:rsidRPr="009768BE" w:rsidRDefault="00F061AA" w:rsidP="00F061AA">
      <w:pPr>
        <w:spacing w:after="120"/>
        <w:rPr>
          <w:rFonts w:ascii="Arial" w:eastAsia="SimSun" w:hAnsi="Arial" w:cs="Arial"/>
          <w:lang w:val="fi-FI" w:eastAsia="zh-CN"/>
        </w:rPr>
      </w:pPr>
    </w:p>
    <w:p w14:paraId="25C4BC3A" w14:textId="77777777" w:rsidR="00F061AA" w:rsidRPr="009768BE"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the cell does not indicate support for RedCap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proofErr w:type="spellStart"/>
      <w:r>
        <w:rPr>
          <w:i/>
          <w:iCs/>
        </w:rPr>
        <w:t>cellBarred</w:t>
      </w:r>
      <w:proofErr w:type="spellEnd"/>
      <w:r>
        <w:t xml:space="preserve"> in MIB is set</w:t>
      </w:r>
    </w:p>
    <w:p w14:paraId="164ABFB0" w14:textId="68235BD3" w:rsidR="00091CE6" w:rsidRDefault="00091CE6" w:rsidP="00091CE6">
      <w:pPr>
        <w:pStyle w:val="BodyText"/>
      </w:pPr>
      <w:r>
        <w:lastRenderedPageBreak/>
        <w:t xml:space="preserve">For </w:t>
      </w:r>
      <w:proofErr w:type="spellStart"/>
      <w:r>
        <w:t>i</w:t>
      </w:r>
      <w:proofErr w:type="spellEnd"/>
      <w:r>
        <w:t xml:space="preserve">.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w:t>
      </w:r>
      <w:proofErr w:type="spellStart"/>
      <w:r w:rsidR="004D467F">
        <w:rPr>
          <w:rFonts w:ascii="Arial" w:hAnsi="Arial" w:cs="Arial"/>
          <w:bCs/>
        </w:rPr>
        <w:t>i</w:t>
      </w:r>
      <w:proofErr w:type="spellEnd"/>
      <w:r w:rsidR="004D467F">
        <w:rPr>
          <w:rFonts w:ascii="Arial" w:hAnsi="Arial" w:cs="Arial"/>
          <w:bCs/>
        </w:rPr>
        <w:t xml:space="preserve">.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 xml:space="preserve">UE behaviour should be different for cases </w:t>
      </w:r>
      <w:proofErr w:type="spellStart"/>
      <w:r w:rsidR="004D467F">
        <w:rPr>
          <w:rFonts w:ascii="Arial" w:hAnsi="Arial" w:cs="Arial"/>
          <w:bCs/>
        </w:rPr>
        <w:t>i</w:t>
      </w:r>
      <w:proofErr w:type="spellEnd"/>
      <w:r w:rsidR="004D467F">
        <w:rPr>
          <w:rFonts w:ascii="Arial" w:hAnsi="Arial" w:cs="Arial"/>
          <w:bCs/>
        </w:rPr>
        <w:t>.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BodyText"/>
              <w:rPr>
                <w:b/>
                <w:bCs/>
                <w:sz w:val="20"/>
                <w:szCs w:val="20"/>
                <w:lang w:val="en-US"/>
              </w:rPr>
            </w:pPr>
            <w:r>
              <w:rPr>
                <w:b/>
                <w:bCs/>
                <w:sz w:val="20"/>
                <w:szCs w:val="20"/>
                <w:lang w:val="en-US"/>
              </w:rPr>
              <w:t>Option</w:t>
            </w:r>
          </w:p>
          <w:p w14:paraId="78D4601C" w14:textId="7D9CBCE1" w:rsidR="00035A3E" w:rsidRDefault="004D467F" w:rsidP="0027411E">
            <w:pPr>
              <w:pStyle w:val="BodyText"/>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BodyText"/>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BodyText"/>
              <w:rPr>
                <w:rFonts w:eastAsia="SimSun"/>
                <w:lang w:val="en-US"/>
              </w:rPr>
            </w:pPr>
            <w:r>
              <w:rPr>
                <w:rFonts w:eastAsia="SimSun" w:hint="eastAsia"/>
                <w:lang w:val="en-US"/>
              </w:rPr>
              <w:t>a</w:t>
            </w:r>
          </w:p>
        </w:tc>
        <w:tc>
          <w:tcPr>
            <w:tcW w:w="6668" w:type="dxa"/>
          </w:tcPr>
          <w:p w14:paraId="76AFE48D" w14:textId="77777777" w:rsidR="00035A3E" w:rsidRPr="004F6352" w:rsidRDefault="00035A3E" w:rsidP="0027411E">
            <w:pPr>
              <w:pStyle w:val="BodyText"/>
              <w:jc w:val="left"/>
              <w:rPr>
                <w:rFonts w:eastAsia="SimSun"/>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BodyText"/>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BodyText"/>
              <w:rPr>
                <w:rFonts w:eastAsia="SimSun"/>
                <w:lang w:val="en-US"/>
              </w:rPr>
            </w:pPr>
            <w:r>
              <w:rPr>
                <w:rFonts w:eastAsia="SimSun"/>
                <w:lang w:val="en-US"/>
              </w:rPr>
              <w:t>a</w:t>
            </w:r>
          </w:p>
        </w:tc>
        <w:tc>
          <w:tcPr>
            <w:tcW w:w="6668" w:type="dxa"/>
          </w:tcPr>
          <w:p w14:paraId="67B6A25A" w14:textId="77777777" w:rsidR="00035A3E" w:rsidRPr="004F6352" w:rsidRDefault="00035A3E" w:rsidP="0027411E">
            <w:pPr>
              <w:pStyle w:val="BodyText"/>
              <w:rPr>
                <w:rFonts w:eastAsia="SimSun"/>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4F6352" w:rsidRDefault="009768BE" w:rsidP="0027411E">
            <w:pPr>
              <w:pStyle w:val="BodyText"/>
              <w:rPr>
                <w:rFonts w:eastAsia="SimSun"/>
                <w:lang w:val="en-US"/>
              </w:rPr>
            </w:pPr>
            <w:r>
              <w:rPr>
                <w:rFonts w:eastAsia="SimSun"/>
                <w:lang w:val="en-US"/>
              </w:rPr>
              <w:t>b</w:t>
            </w:r>
          </w:p>
        </w:tc>
        <w:tc>
          <w:tcPr>
            <w:tcW w:w="6668" w:type="dxa"/>
          </w:tcPr>
          <w:p w14:paraId="26911EF6" w14:textId="518A8085" w:rsidR="00035A3E" w:rsidRPr="004F6352" w:rsidRDefault="009768BE" w:rsidP="0027411E">
            <w:pPr>
              <w:pStyle w:val="BodyText"/>
              <w:rPr>
                <w:rFonts w:eastAsia="SimSun"/>
                <w:lang w:val="en-US"/>
              </w:rPr>
            </w:pPr>
            <w:r>
              <w:rPr>
                <w:rFonts w:eastAsia="SimSun"/>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039" w:type="dxa"/>
          </w:tcPr>
          <w:p w14:paraId="6A4288B8" w14:textId="5B56E70B" w:rsidR="009F7BF0" w:rsidRPr="004F6352" w:rsidRDefault="009F7BF0" w:rsidP="009F7BF0">
            <w:pPr>
              <w:pStyle w:val="BodyText"/>
              <w:rPr>
                <w:rFonts w:eastAsia="SimSun"/>
                <w:lang w:val="en-US"/>
              </w:rPr>
            </w:pPr>
            <w:r>
              <w:rPr>
                <w:rFonts w:eastAsia="SimSun"/>
                <w:lang w:val="en-US"/>
              </w:rPr>
              <w:t>a</w:t>
            </w:r>
          </w:p>
        </w:tc>
        <w:tc>
          <w:tcPr>
            <w:tcW w:w="6668" w:type="dxa"/>
          </w:tcPr>
          <w:p w14:paraId="1583DA15" w14:textId="2FEA6DE9" w:rsidR="009F7BF0" w:rsidRPr="004F6352" w:rsidRDefault="009F7BF0" w:rsidP="009F7BF0">
            <w:pPr>
              <w:pStyle w:val="BodyText"/>
              <w:rPr>
                <w:rFonts w:eastAsia="SimSun"/>
                <w:lang w:val="en-US"/>
              </w:rPr>
            </w:pPr>
            <w:proofErr w:type="spellStart"/>
            <w:r>
              <w:rPr>
                <w:rFonts w:eastAsia="SimSun"/>
                <w:lang w:val="en-US"/>
              </w:rPr>
              <w:t>i</w:t>
            </w:r>
            <w:proofErr w:type="spellEnd"/>
            <w:r>
              <w:rPr>
                <w:rFonts w:eastAsia="SimSun"/>
                <w:lang w:val="en-US"/>
              </w:rPr>
              <w:t xml:space="preserve"> and ii can be from different cases (for </w:t>
            </w:r>
            <w:proofErr w:type="spellStart"/>
            <w:r>
              <w:rPr>
                <w:rFonts w:eastAsia="SimSun"/>
                <w:lang w:val="en-US"/>
              </w:rPr>
              <w:t>eg.</w:t>
            </w:r>
            <w:proofErr w:type="spellEnd"/>
            <w:r>
              <w:rPr>
                <w:rFonts w:eastAsia="SimSun"/>
                <w:lang w:val="en-US"/>
              </w:rPr>
              <w:t xml:space="preserve">, NW deployment differences) and common UE behavior might not be the best for both </w:t>
            </w:r>
            <w:proofErr w:type="spellStart"/>
            <w:r>
              <w:rPr>
                <w:rFonts w:eastAsia="SimSun"/>
                <w:lang w:val="en-US"/>
              </w:rPr>
              <w:t>i</w:t>
            </w:r>
            <w:proofErr w:type="spellEnd"/>
            <w:r>
              <w:rPr>
                <w:rFonts w:eastAsia="SimSun"/>
                <w:lang w:val="en-US"/>
              </w:rPr>
              <w:t xml:space="preserve"> and ii, but we are ok to go with common approach, as ultimately it’s chipset vendor’s implementation when it comes </w:t>
            </w:r>
            <w:proofErr w:type="gramStart"/>
            <w:r>
              <w:rPr>
                <w:rFonts w:eastAsia="SimSun"/>
                <w:lang w:val="en-US"/>
              </w:rPr>
              <w:t>to  the</w:t>
            </w:r>
            <w:proofErr w:type="gramEnd"/>
            <w:r>
              <w:rPr>
                <w:rFonts w:eastAsia="SimSun"/>
                <w:lang w:val="en-US"/>
              </w:rPr>
              <w:t xml:space="preserve"> cell search in such cases </w:t>
            </w:r>
          </w:p>
        </w:tc>
      </w:tr>
      <w:tr w:rsidR="009F7BF0" w:rsidRPr="004F6352" w14:paraId="61939A2B" w14:textId="77777777" w:rsidTr="004D467F">
        <w:trPr>
          <w:jc w:val="center"/>
        </w:trPr>
        <w:tc>
          <w:tcPr>
            <w:tcW w:w="1791" w:type="dxa"/>
          </w:tcPr>
          <w:p w14:paraId="2BBA8568" w14:textId="77777777" w:rsidR="009F7BF0" w:rsidRPr="001700CF" w:rsidRDefault="009F7BF0" w:rsidP="009F7BF0">
            <w:pPr>
              <w:pStyle w:val="BodyText"/>
              <w:rPr>
                <w:rFonts w:eastAsia="DengXian"/>
                <w:bCs/>
                <w:sz w:val="20"/>
                <w:szCs w:val="20"/>
                <w:lang w:val="en-US"/>
              </w:rPr>
            </w:pPr>
          </w:p>
        </w:tc>
        <w:tc>
          <w:tcPr>
            <w:tcW w:w="1039" w:type="dxa"/>
          </w:tcPr>
          <w:p w14:paraId="2D9CA9B2" w14:textId="77777777" w:rsidR="009F7BF0" w:rsidRPr="001700CF" w:rsidRDefault="009F7BF0" w:rsidP="009F7BF0">
            <w:pPr>
              <w:pStyle w:val="BodyText"/>
              <w:rPr>
                <w:rFonts w:eastAsia="SimSun"/>
                <w:sz w:val="20"/>
                <w:szCs w:val="20"/>
                <w:lang w:val="en-US"/>
              </w:rPr>
            </w:pPr>
          </w:p>
        </w:tc>
        <w:tc>
          <w:tcPr>
            <w:tcW w:w="6668" w:type="dxa"/>
          </w:tcPr>
          <w:p w14:paraId="6E26CD01" w14:textId="77777777" w:rsidR="009F7BF0" w:rsidRDefault="009F7BF0" w:rsidP="009F7BF0">
            <w:pPr>
              <w:pStyle w:val="BodyText"/>
              <w:rPr>
                <w:rFonts w:eastAsia="SimSun"/>
                <w:lang w:val="en-US"/>
              </w:rPr>
            </w:pPr>
          </w:p>
        </w:tc>
      </w:tr>
      <w:tr w:rsidR="009F7BF0" w:rsidRPr="004F6352" w14:paraId="27C26874" w14:textId="77777777" w:rsidTr="004D467F">
        <w:trPr>
          <w:jc w:val="center"/>
        </w:trPr>
        <w:tc>
          <w:tcPr>
            <w:tcW w:w="1791" w:type="dxa"/>
          </w:tcPr>
          <w:p w14:paraId="768E58BB" w14:textId="77777777" w:rsidR="009F7BF0" w:rsidRPr="001700CF" w:rsidRDefault="009F7BF0" w:rsidP="009F7BF0">
            <w:pPr>
              <w:pStyle w:val="BodyText"/>
              <w:rPr>
                <w:rFonts w:eastAsia="DengXian"/>
                <w:bCs/>
                <w:lang w:val="en-US"/>
              </w:rPr>
            </w:pPr>
          </w:p>
        </w:tc>
        <w:tc>
          <w:tcPr>
            <w:tcW w:w="1039" w:type="dxa"/>
          </w:tcPr>
          <w:p w14:paraId="4DEEFA77" w14:textId="77777777" w:rsidR="009F7BF0" w:rsidRPr="001700CF" w:rsidRDefault="009F7BF0" w:rsidP="009F7BF0">
            <w:pPr>
              <w:pStyle w:val="BodyText"/>
              <w:rPr>
                <w:rFonts w:eastAsia="SimSun"/>
                <w:lang w:val="en-US"/>
              </w:rPr>
            </w:pPr>
          </w:p>
        </w:tc>
        <w:tc>
          <w:tcPr>
            <w:tcW w:w="6668" w:type="dxa"/>
          </w:tcPr>
          <w:p w14:paraId="640B7CDF" w14:textId="77777777" w:rsidR="009F7BF0" w:rsidRDefault="009F7BF0" w:rsidP="009F7BF0">
            <w:pPr>
              <w:pStyle w:val="BodyText"/>
              <w:rPr>
                <w:rFonts w:eastAsia="SimSun"/>
              </w:rPr>
            </w:pPr>
          </w:p>
        </w:tc>
      </w:tr>
      <w:tr w:rsidR="009F7BF0" w:rsidRPr="004F6352" w14:paraId="64A907E8" w14:textId="77777777" w:rsidTr="004D467F">
        <w:trPr>
          <w:jc w:val="center"/>
        </w:trPr>
        <w:tc>
          <w:tcPr>
            <w:tcW w:w="1791" w:type="dxa"/>
          </w:tcPr>
          <w:p w14:paraId="682E0421" w14:textId="77777777" w:rsidR="009F7BF0" w:rsidRDefault="009F7BF0" w:rsidP="009F7BF0">
            <w:pPr>
              <w:pStyle w:val="BodyText"/>
              <w:rPr>
                <w:rFonts w:eastAsiaTheme="minorEastAsia"/>
                <w:bCs/>
                <w:lang w:val="en-US" w:eastAsia="ja-JP"/>
              </w:rPr>
            </w:pPr>
          </w:p>
        </w:tc>
        <w:tc>
          <w:tcPr>
            <w:tcW w:w="1039" w:type="dxa"/>
          </w:tcPr>
          <w:p w14:paraId="48614599" w14:textId="77777777" w:rsidR="009F7BF0" w:rsidRDefault="009F7BF0" w:rsidP="009F7BF0">
            <w:pPr>
              <w:pStyle w:val="BodyText"/>
              <w:rPr>
                <w:rFonts w:eastAsiaTheme="minorEastAsia"/>
                <w:lang w:val="en-US" w:eastAsia="ja-JP"/>
              </w:rPr>
            </w:pPr>
          </w:p>
        </w:tc>
        <w:tc>
          <w:tcPr>
            <w:tcW w:w="6668" w:type="dxa"/>
          </w:tcPr>
          <w:p w14:paraId="56B7CFBA" w14:textId="77777777" w:rsidR="009F7BF0" w:rsidRPr="00693E6E" w:rsidRDefault="009F7BF0" w:rsidP="009F7BF0">
            <w:pPr>
              <w:pStyle w:val="BodyText"/>
              <w:rPr>
                <w:rFonts w:eastAsiaTheme="minorEastAsia" w:cs="Arial"/>
                <w:bCs/>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BodyText"/>
              <w:rPr>
                <w:b/>
                <w:bCs/>
                <w:sz w:val="20"/>
                <w:szCs w:val="20"/>
                <w:lang w:val="en-US"/>
              </w:rPr>
            </w:pPr>
            <w:r>
              <w:rPr>
                <w:b/>
                <w:bCs/>
                <w:sz w:val="20"/>
                <w:szCs w:val="20"/>
                <w:lang w:val="en-US"/>
              </w:rPr>
              <w:t>Option</w:t>
            </w:r>
          </w:p>
          <w:p w14:paraId="41397F80" w14:textId="77777777" w:rsidR="00F117A9" w:rsidRDefault="00F117A9" w:rsidP="0027411E">
            <w:pPr>
              <w:pStyle w:val="BodyText"/>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BodyText"/>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4F6352" w:rsidRDefault="00407934" w:rsidP="00407934">
            <w:pPr>
              <w:pStyle w:val="BodyText"/>
              <w:rPr>
                <w:rFonts w:eastAsia="SimSun"/>
                <w:lang w:val="en-US"/>
              </w:rPr>
            </w:pPr>
            <w:r>
              <w:rPr>
                <w:rFonts w:eastAsia="SimSun" w:hint="eastAsia"/>
                <w:lang w:val="en-US"/>
              </w:rPr>
              <w:t>b</w:t>
            </w:r>
          </w:p>
        </w:tc>
        <w:tc>
          <w:tcPr>
            <w:tcW w:w="6668" w:type="dxa"/>
          </w:tcPr>
          <w:p w14:paraId="6FB31317" w14:textId="77777777" w:rsidR="00407934" w:rsidRPr="004F6352" w:rsidRDefault="00407934" w:rsidP="00407934">
            <w:pPr>
              <w:pStyle w:val="BodyText"/>
              <w:jc w:val="left"/>
              <w:rPr>
                <w:rFonts w:eastAsia="SimSun"/>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4F6352" w:rsidRDefault="0082340D" w:rsidP="00407934">
            <w:pPr>
              <w:pStyle w:val="BodyText"/>
              <w:rPr>
                <w:rFonts w:eastAsia="SimSun"/>
                <w:lang w:val="en-US"/>
              </w:rPr>
            </w:pPr>
            <w:r>
              <w:rPr>
                <w:rFonts w:eastAsia="SimSun"/>
                <w:lang w:val="en-US" w:eastAsia="en-US"/>
              </w:rPr>
              <w:t>b</w:t>
            </w:r>
          </w:p>
        </w:tc>
        <w:tc>
          <w:tcPr>
            <w:tcW w:w="6668" w:type="dxa"/>
          </w:tcPr>
          <w:p w14:paraId="2273EC94" w14:textId="7ACA49EC" w:rsidR="0082340D" w:rsidRPr="004F6352" w:rsidRDefault="0082340D" w:rsidP="0019195A">
            <w:pPr>
              <w:pStyle w:val="BodyText"/>
              <w:rPr>
                <w:rFonts w:eastAsia="SimSun"/>
                <w:lang w:val="en-US"/>
              </w:rPr>
            </w:pPr>
            <w:r>
              <w:rPr>
                <w:rFonts w:eastAsia="SimSun" w:hint="eastAsia"/>
                <w:lang w:val="en-US"/>
              </w:rPr>
              <w:t xml:space="preserve">That is the reason </w:t>
            </w:r>
            <w:r w:rsidR="0019195A">
              <w:rPr>
                <w:rFonts w:eastAsia="SimSun" w:hint="eastAsia"/>
                <w:lang w:val="en-US"/>
              </w:rPr>
              <w:t xml:space="preserve">to define </w:t>
            </w:r>
            <w:r>
              <w:rPr>
                <w:rFonts w:eastAsia="SimSun" w:hint="eastAsia"/>
                <w:lang w:val="en-US"/>
              </w:rPr>
              <w:t>Redcap-specific IFRI</w:t>
            </w:r>
            <w:r>
              <w:rPr>
                <w:rFonts w:eastAsia="SimSun"/>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4F6352" w:rsidRDefault="009768BE" w:rsidP="00407934">
            <w:pPr>
              <w:pStyle w:val="BodyText"/>
              <w:rPr>
                <w:rFonts w:eastAsia="SimSun"/>
                <w:lang w:val="en-US"/>
              </w:rPr>
            </w:pPr>
            <w:r>
              <w:rPr>
                <w:rFonts w:eastAsia="SimSun"/>
                <w:lang w:val="en-US"/>
              </w:rPr>
              <w:t>b first, then a</w:t>
            </w:r>
          </w:p>
        </w:tc>
        <w:tc>
          <w:tcPr>
            <w:tcW w:w="6668" w:type="dxa"/>
          </w:tcPr>
          <w:p w14:paraId="3FF70942" w14:textId="1E57CEC1" w:rsidR="00407934" w:rsidRPr="004F6352" w:rsidRDefault="009768BE" w:rsidP="00407934">
            <w:pPr>
              <w:pStyle w:val="BodyText"/>
              <w:rPr>
                <w:rFonts w:eastAsia="SimSun"/>
                <w:lang w:val="en-US"/>
              </w:rPr>
            </w:pPr>
            <w:r>
              <w:rPr>
                <w:rFonts w:eastAsia="SimSun"/>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9F7BF0">
            <w:pPr>
              <w:pStyle w:val="BodyText"/>
              <w:jc w:val="center"/>
              <w:rPr>
                <w:bCs/>
                <w:sz w:val="20"/>
                <w:szCs w:val="20"/>
                <w:lang w:val="en-GB"/>
              </w:rPr>
            </w:pPr>
            <w:r>
              <w:rPr>
                <w:rFonts w:eastAsiaTheme="minorEastAsia"/>
                <w:bCs/>
                <w:sz w:val="20"/>
                <w:szCs w:val="20"/>
                <w:lang w:val="en-US"/>
              </w:rPr>
              <w:lastRenderedPageBreak/>
              <w:t>Apple</w:t>
            </w:r>
          </w:p>
        </w:tc>
        <w:tc>
          <w:tcPr>
            <w:tcW w:w="1039" w:type="dxa"/>
          </w:tcPr>
          <w:p w14:paraId="055848F7" w14:textId="66EC2690" w:rsidR="009F7BF0" w:rsidRPr="004F6352" w:rsidRDefault="009F7BF0" w:rsidP="009F7BF0">
            <w:pPr>
              <w:pStyle w:val="BodyText"/>
              <w:rPr>
                <w:rFonts w:eastAsia="SimSun"/>
                <w:lang w:val="en-US"/>
              </w:rPr>
            </w:pPr>
            <w:r>
              <w:rPr>
                <w:rFonts w:eastAsia="SimSun"/>
                <w:lang w:val="en-US"/>
              </w:rPr>
              <w:t>b</w:t>
            </w:r>
          </w:p>
        </w:tc>
        <w:tc>
          <w:tcPr>
            <w:tcW w:w="6668" w:type="dxa"/>
          </w:tcPr>
          <w:p w14:paraId="26F3F0D1" w14:textId="0C9048F8" w:rsidR="009F7BF0" w:rsidRPr="004F6352" w:rsidRDefault="009F7BF0" w:rsidP="009F7BF0">
            <w:pPr>
              <w:pStyle w:val="BodyText"/>
              <w:rPr>
                <w:rFonts w:eastAsia="SimSun"/>
                <w:lang w:val="en-US"/>
              </w:rPr>
            </w:pPr>
            <w:r>
              <w:rPr>
                <w:rFonts w:eastAsia="SimSun"/>
                <w:lang w:val="en-US"/>
              </w:rPr>
              <w:t>Same comment as CATT</w:t>
            </w:r>
          </w:p>
        </w:tc>
      </w:tr>
      <w:tr w:rsidR="009F7BF0" w:rsidRPr="004F6352" w14:paraId="25F1F016" w14:textId="77777777" w:rsidTr="0027411E">
        <w:trPr>
          <w:jc w:val="center"/>
        </w:trPr>
        <w:tc>
          <w:tcPr>
            <w:tcW w:w="1791" w:type="dxa"/>
          </w:tcPr>
          <w:p w14:paraId="434722CB" w14:textId="77777777" w:rsidR="009F7BF0" w:rsidRPr="001700CF" w:rsidRDefault="009F7BF0" w:rsidP="009F7BF0">
            <w:pPr>
              <w:pStyle w:val="BodyText"/>
              <w:rPr>
                <w:rFonts w:eastAsia="DengXian"/>
                <w:bCs/>
                <w:sz w:val="20"/>
                <w:szCs w:val="20"/>
                <w:lang w:val="en-US"/>
              </w:rPr>
            </w:pPr>
          </w:p>
        </w:tc>
        <w:tc>
          <w:tcPr>
            <w:tcW w:w="1039" w:type="dxa"/>
          </w:tcPr>
          <w:p w14:paraId="1B0E9F4A" w14:textId="77777777" w:rsidR="009F7BF0" w:rsidRPr="001700CF" w:rsidRDefault="009F7BF0" w:rsidP="009F7BF0">
            <w:pPr>
              <w:pStyle w:val="BodyText"/>
              <w:rPr>
                <w:rFonts w:eastAsia="SimSun"/>
                <w:sz w:val="20"/>
                <w:szCs w:val="20"/>
                <w:lang w:val="en-US"/>
              </w:rPr>
            </w:pPr>
          </w:p>
        </w:tc>
        <w:tc>
          <w:tcPr>
            <w:tcW w:w="6668" w:type="dxa"/>
          </w:tcPr>
          <w:p w14:paraId="1B018FAF" w14:textId="77777777" w:rsidR="009F7BF0" w:rsidRDefault="009F7BF0" w:rsidP="009F7BF0">
            <w:pPr>
              <w:pStyle w:val="BodyText"/>
              <w:rPr>
                <w:rFonts w:eastAsia="SimSun"/>
                <w:lang w:val="en-US"/>
              </w:rPr>
            </w:pPr>
          </w:p>
        </w:tc>
      </w:tr>
      <w:tr w:rsidR="009F7BF0" w:rsidRPr="004F6352" w14:paraId="36857D47" w14:textId="77777777" w:rsidTr="0027411E">
        <w:trPr>
          <w:jc w:val="center"/>
        </w:trPr>
        <w:tc>
          <w:tcPr>
            <w:tcW w:w="1791" w:type="dxa"/>
          </w:tcPr>
          <w:p w14:paraId="4D9448B8" w14:textId="77777777" w:rsidR="009F7BF0" w:rsidRPr="001700CF" w:rsidRDefault="009F7BF0" w:rsidP="009F7BF0">
            <w:pPr>
              <w:pStyle w:val="BodyText"/>
              <w:rPr>
                <w:rFonts w:eastAsia="DengXian"/>
                <w:bCs/>
                <w:lang w:val="en-US"/>
              </w:rPr>
            </w:pPr>
          </w:p>
        </w:tc>
        <w:tc>
          <w:tcPr>
            <w:tcW w:w="1039" w:type="dxa"/>
          </w:tcPr>
          <w:p w14:paraId="4CB694AF" w14:textId="77777777" w:rsidR="009F7BF0" w:rsidRPr="001700CF" w:rsidRDefault="009F7BF0" w:rsidP="009F7BF0">
            <w:pPr>
              <w:pStyle w:val="BodyText"/>
              <w:rPr>
                <w:rFonts w:eastAsia="SimSun"/>
                <w:lang w:val="en-US"/>
              </w:rPr>
            </w:pPr>
          </w:p>
        </w:tc>
        <w:tc>
          <w:tcPr>
            <w:tcW w:w="6668" w:type="dxa"/>
          </w:tcPr>
          <w:p w14:paraId="1372CF40" w14:textId="77777777" w:rsidR="009F7BF0" w:rsidRDefault="009F7BF0" w:rsidP="009F7BF0">
            <w:pPr>
              <w:pStyle w:val="BodyText"/>
              <w:rPr>
                <w:rFonts w:eastAsia="SimSun"/>
              </w:rPr>
            </w:pPr>
          </w:p>
        </w:tc>
      </w:tr>
      <w:tr w:rsidR="009F7BF0" w:rsidRPr="004F6352" w14:paraId="3560BD56" w14:textId="77777777" w:rsidTr="0027411E">
        <w:trPr>
          <w:jc w:val="center"/>
        </w:trPr>
        <w:tc>
          <w:tcPr>
            <w:tcW w:w="1791" w:type="dxa"/>
          </w:tcPr>
          <w:p w14:paraId="3A23DB05" w14:textId="77777777" w:rsidR="009F7BF0" w:rsidRDefault="009F7BF0" w:rsidP="009F7BF0">
            <w:pPr>
              <w:pStyle w:val="BodyText"/>
              <w:rPr>
                <w:rFonts w:eastAsiaTheme="minorEastAsia"/>
                <w:bCs/>
                <w:lang w:val="en-US" w:eastAsia="ja-JP"/>
              </w:rPr>
            </w:pPr>
          </w:p>
        </w:tc>
        <w:tc>
          <w:tcPr>
            <w:tcW w:w="1039" w:type="dxa"/>
          </w:tcPr>
          <w:p w14:paraId="0C961A93" w14:textId="77777777" w:rsidR="009F7BF0" w:rsidRDefault="009F7BF0" w:rsidP="009F7BF0">
            <w:pPr>
              <w:pStyle w:val="BodyText"/>
              <w:rPr>
                <w:rFonts w:eastAsiaTheme="minorEastAsia"/>
                <w:lang w:val="en-US" w:eastAsia="ja-JP"/>
              </w:rPr>
            </w:pPr>
          </w:p>
        </w:tc>
        <w:tc>
          <w:tcPr>
            <w:tcW w:w="6668" w:type="dxa"/>
          </w:tcPr>
          <w:p w14:paraId="75861F03" w14:textId="77777777" w:rsidR="009F7BF0" w:rsidRPr="00693E6E" w:rsidRDefault="009F7BF0" w:rsidP="009F7BF0">
            <w:pPr>
              <w:pStyle w:val="BodyText"/>
              <w:rPr>
                <w:rFonts w:eastAsiaTheme="minorEastAsia" w:cs="Arial"/>
                <w:bCs/>
              </w:rPr>
            </w:pP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BodyText"/>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BodyText"/>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407934" w:rsidRDefault="00407934" w:rsidP="0027411E">
            <w:pPr>
              <w:pStyle w:val="BodyText"/>
              <w:rPr>
                <w:rFonts w:eastAsia="SimSun"/>
                <w:sz w:val="20"/>
                <w:szCs w:val="20"/>
                <w:lang w:val="en-US"/>
              </w:rPr>
            </w:pPr>
            <w:r w:rsidRPr="00407934">
              <w:rPr>
                <w:rFonts w:eastAsia="SimSun"/>
                <w:sz w:val="20"/>
                <w:szCs w:val="20"/>
                <w:lang w:val="en-US"/>
              </w:rPr>
              <w:t>See comments</w:t>
            </w:r>
          </w:p>
        </w:tc>
        <w:tc>
          <w:tcPr>
            <w:tcW w:w="6476" w:type="dxa"/>
          </w:tcPr>
          <w:p w14:paraId="790E4883" w14:textId="5BF7E67E" w:rsidR="00407934" w:rsidRPr="00407934" w:rsidRDefault="00407934" w:rsidP="0027411E">
            <w:pPr>
              <w:pStyle w:val="BodyText"/>
              <w:jc w:val="left"/>
              <w:rPr>
                <w:rFonts w:eastAsia="SimSun"/>
                <w:sz w:val="20"/>
                <w:szCs w:val="20"/>
                <w:lang w:val="en-US"/>
              </w:rPr>
            </w:pPr>
            <w:r w:rsidRPr="00407934">
              <w:rPr>
                <w:rFonts w:eastAsia="SimSun"/>
                <w:sz w:val="20"/>
                <w:szCs w:val="20"/>
                <w:lang w:val="en-US"/>
              </w:rPr>
              <w:t xml:space="preserve">We don’t think it is efficient to indicate </w:t>
            </w:r>
            <w:proofErr w:type="spellStart"/>
            <w:r w:rsidRPr="00407934">
              <w:rPr>
                <w:rFonts w:eastAsia="SimSun"/>
                <w:sz w:val="20"/>
                <w:szCs w:val="20"/>
                <w:lang w:val="en-US"/>
              </w:rPr>
              <w:t>RedCap’s</w:t>
            </w:r>
            <w:proofErr w:type="spellEnd"/>
            <w:r w:rsidRPr="00407934">
              <w:rPr>
                <w:rFonts w:eastAsia="SimSun"/>
                <w:sz w:val="20"/>
                <w:szCs w:val="20"/>
                <w:lang w:val="en-US"/>
              </w:rPr>
              <w:t xml:space="preserve"> </w:t>
            </w:r>
            <w:r>
              <w:rPr>
                <w:rFonts w:eastAsia="SimSun"/>
                <w:sz w:val="20"/>
                <w:szCs w:val="20"/>
                <w:lang w:val="en-US"/>
              </w:rPr>
              <w:t xml:space="preserve">access </w:t>
            </w:r>
            <w:r w:rsidRPr="00407934">
              <w:rPr>
                <w:rFonts w:eastAsia="SimSun"/>
                <w:sz w:val="20"/>
                <w:szCs w:val="20"/>
                <w:lang w:val="en-US"/>
              </w:rPr>
              <w:t>support per frequency.</w:t>
            </w:r>
            <w:r>
              <w:rPr>
                <w:rFonts w:eastAsia="SimSun"/>
                <w:sz w:val="20"/>
                <w:szCs w:val="20"/>
                <w:lang w:val="en-US"/>
              </w:rPr>
              <w:t xml:space="preserve"> With this, if one neighbor cell within the frequency does not accept RedCap UE’s access, network </w:t>
            </w:r>
            <w:proofErr w:type="gramStart"/>
            <w:r>
              <w:rPr>
                <w:rFonts w:eastAsia="SimSun"/>
                <w:sz w:val="20"/>
                <w:szCs w:val="20"/>
                <w:lang w:val="en-US"/>
              </w:rPr>
              <w:t>has to</w:t>
            </w:r>
            <w:proofErr w:type="gramEnd"/>
            <w:r>
              <w:rPr>
                <w:rFonts w:eastAsia="SimSun"/>
                <w:sz w:val="20"/>
                <w:szCs w:val="20"/>
                <w:lang w:val="en-US"/>
              </w:rPr>
              <w:t xml:space="preserve"> set the whole frequency as not accepting RedCap UE’s access</w:t>
            </w:r>
            <w:r w:rsidR="001A59D3">
              <w:rPr>
                <w:rFonts w:eastAsia="SimSun"/>
                <w:sz w:val="20"/>
                <w:szCs w:val="20"/>
                <w:lang w:val="en-US"/>
              </w:rPr>
              <w:t xml:space="preserve">, which will prevent RedCap UE from reselecting to those RedCap-supporting neighbor cells. </w:t>
            </w:r>
            <w:r>
              <w:rPr>
                <w:rFonts w:eastAsia="SimSun"/>
                <w:sz w:val="20"/>
                <w:szCs w:val="20"/>
                <w:lang w:val="en-US"/>
              </w:rPr>
              <w:t>We think</w:t>
            </w:r>
            <w:r w:rsidR="001A59D3">
              <w:rPr>
                <w:rFonts w:eastAsia="SimSun"/>
                <w:sz w:val="20"/>
                <w:szCs w:val="20"/>
                <w:lang w:val="en-US"/>
              </w:rPr>
              <w:t xml:space="preserve"> the RedCap-supporting information </w:t>
            </w:r>
            <w:r>
              <w:rPr>
                <w:rFonts w:eastAsia="SimSun"/>
                <w:sz w:val="20"/>
                <w:szCs w:val="20"/>
                <w:lang w:val="en-US"/>
              </w:rPr>
              <w:t xml:space="preserve">should be </w:t>
            </w:r>
            <w:r w:rsidR="001A59D3">
              <w:rPr>
                <w:rFonts w:eastAsia="SimSun"/>
                <w:sz w:val="20"/>
                <w:szCs w:val="20"/>
                <w:lang w:val="en-US"/>
              </w:rPr>
              <w:t>indicated via a cell list.</w:t>
            </w:r>
            <w:r>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4F6352" w:rsidRDefault="0019195A" w:rsidP="0027411E">
            <w:pPr>
              <w:pStyle w:val="BodyText"/>
              <w:rPr>
                <w:rFonts w:eastAsia="SimSun"/>
                <w:lang w:val="en-US"/>
              </w:rPr>
            </w:pPr>
            <w:r>
              <w:rPr>
                <w:rFonts w:eastAsia="SimSun"/>
                <w:lang w:val="en-US" w:eastAsia="en-US"/>
              </w:rPr>
              <w:t>Yes</w:t>
            </w:r>
          </w:p>
        </w:tc>
        <w:tc>
          <w:tcPr>
            <w:tcW w:w="6476" w:type="dxa"/>
          </w:tcPr>
          <w:p w14:paraId="3CCA0A81" w14:textId="227E397E" w:rsidR="0019195A" w:rsidRPr="00407934" w:rsidRDefault="0019195A" w:rsidP="0027411E">
            <w:pPr>
              <w:pStyle w:val="BodyText"/>
              <w:rPr>
                <w:rFonts w:eastAsia="SimSun"/>
                <w:lang w:val="en-US"/>
              </w:rPr>
            </w:pPr>
            <w:r>
              <w:rPr>
                <w:rFonts w:eastAsia="SimSun"/>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4F6352" w:rsidRDefault="009768BE" w:rsidP="0027411E">
            <w:pPr>
              <w:pStyle w:val="BodyText"/>
              <w:rPr>
                <w:rFonts w:eastAsia="SimSun"/>
                <w:lang w:val="en-US"/>
              </w:rPr>
            </w:pPr>
            <w:r>
              <w:rPr>
                <w:rFonts w:eastAsia="SimSun"/>
                <w:lang w:val="en-US"/>
              </w:rPr>
              <w:t>Yes</w:t>
            </w:r>
          </w:p>
        </w:tc>
        <w:tc>
          <w:tcPr>
            <w:tcW w:w="6476" w:type="dxa"/>
          </w:tcPr>
          <w:p w14:paraId="4D42DAD2" w14:textId="77777777" w:rsidR="004D467F" w:rsidRPr="004F6352" w:rsidRDefault="004D467F" w:rsidP="0027411E">
            <w:pPr>
              <w:pStyle w:val="BodyText"/>
              <w:rPr>
                <w:rFonts w:eastAsia="SimSun"/>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31" w:type="dxa"/>
          </w:tcPr>
          <w:p w14:paraId="5FDAB811" w14:textId="5173CA49" w:rsidR="009F7BF0" w:rsidRPr="004F6352" w:rsidRDefault="009F7BF0" w:rsidP="009F7BF0">
            <w:pPr>
              <w:pStyle w:val="BodyText"/>
              <w:rPr>
                <w:rFonts w:eastAsia="SimSun"/>
                <w:lang w:val="en-US"/>
              </w:rPr>
            </w:pPr>
            <w:proofErr w:type="gramStart"/>
            <w:r>
              <w:rPr>
                <w:rFonts w:eastAsia="SimSun"/>
                <w:lang w:val="en-US"/>
              </w:rPr>
              <w:t>Yes</w:t>
            </w:r>
            <w:proofErr w:type="gramEnd"/>
            <w:r>
              <w:rPr>
                <w:rFonts w:eastAsia="SimSun"/>
                <w:lang w:val="en-US"/>
              </w:rPr>
              <w:t xml:space="preserve"> with comments</w:t>
            </w:r>
          </w:p>
        </w:tc>
        <w:tc>
          <w:tcPr>
            <w:tcW w:w="6476" w:type="dxa"/>
          </w:tcPr>
          <w:p w14:paraId="6224258A" w14:textId="77777777" w:rsidR="009F7BF0" w:rsidRDefault="009F7BF0" w:rsidP="009F7BF0">
            <w:pPr>
              <w:pStyle w:val="BodyText"/>
              <w:rPr>
                <w:rFonts w:eastAsia="SimSun"/>
                <w:lang w:val="en-US"/>
              </w:rPr>
            </w:pPr>
            <w:r>
              <w:rPr>
                <w:rFonts w:eastAsia="SimSun"/>
                <w:lang w:val="en-US"/>
              </w:rPr>
              <w:t xml:space="preserve">We tend to agree with Oppo for an “optional” cell-list as well (i.e., not limit to </w:t>
            </w:r>
            <w:proofErr w:type="spellStart"/>
            <w:r>
              <w:rPr>
                <w:rFonts w:eastAsia="SimSun"/>
                <w:lang w:val="en-US"/>
              </w:rPr>
              <w:t>freq</w:t>
            </w:r>
            <w:proofErr w:type="spellEnd"/>
            <w:r>
              <w:rPr>
                <w:rFonts w:eastAsia="SimSun"/>
                <w:lang w:val="en-US"/>
              </w:rPr>
              <w:t xml:space="preserve"> alone).</w:t>
            </w:r>
          </w:p>
          <w:p w14:paraId="64D43F23" w14:textId="1FC102DD" w:rsidR="009F7BF0" w:rsidRPr="004F6352" w:rsidRDefault="009F7BF0" w:rsidP="009F7BF0">
            <w:pPr>
              <w:pStyle w:val="BodyText"/>
              <w:rPr>
                <w:rFonts w:eastAsia="SimSun"/>
                <w:lang w:val="en-US"/>
              </w:rPr>
            </w:pPr>
            <w:r>
              <w:rPr>
                <w:rFonts w:eastAsia="SimSun"/>
                <w:lang w:val="en-US"/>
              </w:rPr>
              <w:t xml:space="preserve">Also, as discussed below, there can be other access limiting factors: HD-FDD operation, 1Rx/2Rx barring </w:t>
            </w:r>
            <w:proofErr w:type="spellStart"/>
            <w:r>
              <w:rPr>
                <w:rFonts w:eastAsia="SimSun"/>
                <w:lang w:val="en-US"/>
              </w:rPr>
              <w:t>etc</w:t>
            </w:r>
            <w:proofErr w:type="spellEnd"/>
            <w:r>
              <w:rPr>
                <w:rFonts w:eastAsia="SimSun"/>
                <w:lang w:val="en-US"/>
              </w:rPr>
              <w:t xml:space="preserve">, and it’s better to have these in SIB3/4 for the </w:t>
            </w:r>
            <w:proofErr w:type="spellStart"/>
            <w:r>
              <w:rPr>
                <w:rFonts w:eastAsia="SimSun"/>
                <w:lang w:val="en-US"/>
              </w:rPr>
              <w:t>Ncells</w:t>
            </w:r>
            <w:proofErr w:type="spellEnd"/>
            <w:r>
              <w:rPr>
                <w:rFonts w:eastAsia="SimSun"/>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77777777" w:rsidR="009F7BF0" w:rsidRPr="001700CF" w:rsidRDefault="009F7BF0" w:rsidP="009F7BF0">
            <w:pPr>
              <w:pStyle w:val="BodyText"/>
              <w:rPr>
                <w:rFonts w:eastAsia="DengXian"/>
                <w:bCs/>
                <w:sz w:val="20"/>
                <w:szCs w:val="20"/>
                <w:lang w:val="en-US"/>
              </w:rPr>
            </w:pPr>
          </w:p>
        </w:tc>
        <w:tc>
          <w:tcPr>
            <w:tcW w:w="1231" w:type="dxa"/>
          </w:tcPr>
          <w:p w14:paraId="1D8A44B9" w14:textId="77777777" w:rsidR="009F7BF0" w:rsidRPr="001700CF" w:rsidRDefault="009F7BF0" w:rsidP="009F7BF0">
            <w:pPr>
              <w:pStyle w:val="BodyText"/>
              <w:rPr>
                <w:rFonts w:eastAsia="SimSun"/>
                <w:sz w:val="20"/>
                <w:szCs w:val="20"/>
                <w:lang w:val="en-US"/>
              </w:rPr>
            </w:pPr>
          </w:p>
        </w:tc>
        <w:tc>
          <w:tcPr>
            <w:tcW w:w="6476" w:type="dxa"/>
          </w:tcPr>
          <w:p w14:paraId="5C7B2A80" w14:textId="77777777" w:rsidR="009F7BF0" w:rsidRDefault="009F7BF0" w:rsidP="009F7BF0">
            <w:pPr>
              <w:pStyle w:val="BodyText"/>
              <w:rPr>
                <w:rFonts w:eastAsia="SimSun"/>
                <w:lang w:val="en-US"/>
              </w:rPr>
            </w:pPr>
          </w:p>
        </w:tc>
      </w:tr>
      <w:tr w:rsidR="009F7BF0" w:rsidRPr="004F6352" w14:paraId="54B74300" w14:textId="77777777" w:rsidTr="0027411E">
        <w:trPr>
          <w:jc w:val="center"/>
        </w:trPr>
        <w:tc>
          <w:tcPr>
            <w:tcW w:w="1791" w:type="dxa"/>
          </w:tcPr>
          <w:p w14:paraId="16F4D524" w14:textId="77777777" w:rsidR="009F7BF0" w:rsidRPr="001700CF" w:rsidRDefault="009F7BF0" w:rsidP="009F7BF0">
            <w:pPr>
              <w:pStyle w:val="BodyText"/>
              <w:rPr>
                <w:rFonts w:eastAsia="DengXian"/>
                <w:bCs/>
                <w:lang w:val="en-US"/>
              </w:rPr>
            </w:pPr>
          </w:p>
        </w:tc>
        <w:tc>
          <w:tcPr>
            <w:tcW w:w="1231" w:type="dxa"/>
          </w:tcPr>
          <w:p w14:paraId="49A18FBB" w14:textId="77777777" w:rsidR="009F7BF0" w:rsidRPr="001700CF" w:rsidRDefault="009F7BF0" w:rsidP="009F7BF0">
            <w:pPr>
              <w:pStyle w:val="BodyText"/>
              <w:rPr>
                <w:rFonts w:eastAsia="SimSun"/>
                <w:lang w:val="en-US"/>
              </w:rPr>
            </w:pPr>
          </w:p>
        </w:tc>
        <w:tc>
          <w:tcPr>
            <w:tcW w:w="6476" w:type="dxa"/>
          </w:tcPr>
          <w:p w14:paraId="5613E7FA" w14:textId="77777777" w:rsidR="009F7BF0" w:rsidRDefault="009F7BF0" w:rsidP="009F7BF0">
            <w:pPr>
              <w:pStyle w:val="BodyText"/>
              <w:rPr>
                <w:rFonts w:eastAsia="SimSun"/>
              </w:rPr>
            </w:pPr>
          </w:p>
        </w:tc>
      </w:tr>
      <w:tr w:rsidR="009F7BF0" w:rsidRPr="004F6352" w14:paraId="2E1F74D5" w14:textId="77777777" w:rsidTr="0027411E">
        <w:trPr>
          <w:jc w:val="center"/>
        </w:trPr>
        <w:tc>
          <w:tcPr>
            <w:tcW w:w="1791" w:type="dxa"/>
          </w:tcPr>
          <w:p w14:paraId="15924765" w14:textId="77777777" w:rsidR="009F7BF0" w:rsidRDefault="009F7BF0" w:rsidP="009F7BF0">
            <w:pPr>
              <w:pStyle w:val="BodyText"/>
              <w:rPr>
                <w:rFonts w:eastAsiaTheme="minorEastAsia"/>
                <w:bCs/>
                <w:lang w:val="en-US" w:eastAsia="ja-JP"/>
              </w:rPr>
            </w:pPr>
          </w:p>
        </w:tc>
        <w:tc>
          <w:tcPr>
            <w:tcW w:w="1231" w:type="dxa"/>
          </w:tcPr>
          <w:p w14:paraId="27C9B2DA" w14:textId="77777777" w:rsidR="009F7BF0" w:rsidRDefault="009F7BF0" w:rsidP="009F7BF0">
            <w:pPr>
              <w:pStyle w:val="BodyText"/>
              <w:rPr>
                <w:rFonts w:eastAsiaTheme="minorEastAsia"/>
                <w:lang w:val="en-US" w:eastAsia="ja-JP"/>
              </w:rPr>
            </w:pPr>
          </w:p>
        </w:tc>
        <w:tc>
          <w:tcPr>
            <w:tcW w:w="6476" w:type="dxa"/>
          </w:tcPr>
          <w:p w14:paraId="7FDF21C5" w14:textId="77777777" w:rsidR="009F7BF0" w:rsidRPr="00693E6E" w:rsidRDefault="009F7BF0" w:rsidP="009F7BF0">
            <w:pPr>
              <w:pStyle w:val="BodyText"/>
              <w:rPr>
                <w:rFonts w:eastAsiaTheme="minorEastAsia" w:cs="Arial"/>
                <w:bCs/>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w:t>
      </w:r>
      <w:proofErr w:type="gramStart"/>
      <w:r>
        <w:rPr>
          <w:rFonts w:ascii="Arial" w:hAnsi="Arial" w:cs="Arial"/>
        </w:rPr>
        <w:t>in order to</w:t>
      </w:r>
      <w:proofErr w:type="gramEnd"/>
      <w:r>
        <w:rPr>
          <w:rFonts w:ascii="Arial" w:hAnsi="Arial" w:cs="Arial"/>
        </w:rPr>
        <w:t xml:space="preserve">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27411E">
        <w:trPr>
          <w:jc w:val="center"/>
        </w:trPr>
        <w:tc>
          <w:tcPr>
            <w:tcW w:w="1791" w:type="dxa"/>
            <w:shd w:val="clear" w:color="auto" w:fill="A5A5A5" w:themeFill="accent3"/>
          </w:tcPr>
          <w:p w14:paraId="76B6020E" w14:textId="77777777" w:rsidR="00E43D5E" w:rsidRPr="004F6352" w:rsidRDefault="00E43D5E"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BodyText"/>
              <w:rPr>
                <w:b/>
                <w:bCs/>
                <w:lang w:val="en-US"/>
              </w:rPr>
            </w:pPr>
            <w:r>
              <w:rPr>
                <w:b/>
                <w:bCs/>
                <w:lang w:val="en-US"/>
              </w:rPr>
              <w:t>Comments</w:t>
            </w:r>
          </w:p>
        </w:tc>
      </w:tr>
      <w:tr w:rsidR="00E43D5E" w:rsidRPr="004F6352" w14:paraId="603D0D74" w14:textId="77777777" w:rsidTr="0027411E">
        <w:trPr>
          <w:jc w:val="center"/>
        </w:trPr>
        <w:tc>
          <w:tcPr>
            <w:tcW w:w="1791" w:type="dxa"/>
          </w:tcPr>
          <w:p w14:paraId="4CE495F0" w14:textId="2E84CFC6" w:rsidR="00E43D5E"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1A59D3" w:rsidRDefault="001A59D3" w:rsidP="0027411E">
            <w:pPr>
              <w:pStyle w:val="BodyText"/>
              <w:rPr>
                <w:rFonts w:eastAsia="SimSun"/>
                <w:sz w:val="20"/>
                <w:szCs w:val="20"/>
                <w:lang w:val="en-US"/>
              </w:rPr>
            </w:pPr>
            <w:r w:rsidRPr="001A59D3">
              <w:rPr>
                <w:rFonts w:eastAsia="SimSun"/>
                <w:sz w:val="20"/>
                <w:szCs w:val="20"/>
                <w:lang w:val="en-US"/>
              </w:rPr>
              <w:t>No</w:t>
            </w:r>
          </w:p>
        </w:tc>
        <w:tc>
          <w:tcPr>
            <w:tcW w:w="6476" w:type="dxa"/>
          </w:tcPr>
          <w:p w14:paraId="053BBFE3" w14:textId="2544D95A" w:rsidR="00E43D5E" w:rsidRPr="001A59D3" w:rsidRDefault="001A59D3" w:rsidP="0027411E">
            <w:pPr>
              <w:pStyle w:val="BodyText"/>
              <w:jc w:val="left"/>
              <w:rPr>
                <w:rFonts w:eastAsia="SimSun"/>
                <w:sz w:val="20"/>
                <w:szCs w:val="20"/>
                <w:lang w:val="en-US"/>
              </w:rPr>
            </w:pPr>
            <w:bookmarkStart w:id="1" w:name="OLE_LINK470"/>
            <w:r>
              <w:rPr>
                <w:rFonts w:eastAsia="SimSun" w:hint="eastAsia"/>
                <w:sz w:val="20"/>
                <w:szCs w:val="20"/>
                <w:lang w:val="en-US"/>
              </w:rPr>
              <w:t>H</w:t>
            </w:r>
            <w:r>
              <w:rPr>
                <w:rFonts w:eastAsia="SimSun"/>
                <w:sz w:val="20"/>
                <w:szCs w:val="20"/>
                <w:lang w:val="en-US"/>
              </w:rPr>
              <w:t xml:space="preserve">D-FDD operation is RRC connected state feature. We think this can handled by the UE capability and connection management, </w:t>
            </w:r>
            <w:proofErr w:type="gramStart"/>
            <w:r>
              <w:rPr>
                <w:rFonts w:eastAsia="SimSun"/>
                <w:sz w:val="20"/>
                <w:szCs w:val="20"/>
                <w:lang w:val="en-US"/>
              </w:rPr>
              <w:t>e.g.</w:t>
            </w:r>
            <w:proofErr w:type="gramEnd"/>
            <w:r>
              <w:rPr>
                <w:rFonts w:eastAsia="SimSun"/>
                <w:sz w:val="20"/>
                <w:szCs w:val="20"/>
                <w:lang w:val="en-US"/>
              </w:rPr>
              <w:t xml:space="preserve"> if NW does not support HD-FDD, it can send UE to idle state.</w:t>
            </w:r>
            <w:bookmarkEnd w:id="1"/>
          </w:p>
        </w:tc>
      </w:tr>
      <w:tr w:rsidR="00E43D5E" w:rsidRPr="004F6352" w14:paraId="0D96D609" w14:textId="77777777" w:rsidTr="0027411E">
        <w:trPr>
          <w:jc w:val="center"/>
        </w:trPr>
        <w:tc>
          <w:tcPr>
            <w:tcW w:w="1791" w:type="dxa"/>
          </w:tcPr>
          <w:p w14:paraId="2139F881" w14:textId="385B0BDF" w:rsidR="00E43D5E" w:rsidRPr="0019195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4F6352" w:rsidRDefault="009768BE" w:rsidP="0027411E">
            <w:pPr>
              <w:pStyle w:val="BodyText"/>
              <w:rPr>
                <w:rFonts w:eastAsia="SimSun"/>
                <w:lang w:val="en-US"/>
              </w:rPr>
            </w:pPr>
            <w:r>
              <w:rPr>
                <w:rFonts w:eastAsia="SimSun"/>
                <w:lang w:val="en-US"/>
              </w:rPr>
              <w:t>No</w:t>
            </w:r>
          </w:p>
        </w:tc>
        <w:tc>
          <w:tcPr>
            <w:tcW w:w="6476" w:type="dxa"/>
          </w:tcPr>
          <w:p w14:paraId="2365A5D0" w14:textId="391A21B4" w:rsidR="00E43D5E" w:rsidRPr="004F6352" w:rsidRDefault="00E43D5E" w:rsidP="004D05CA">
            <w:pPr>
              <w:pStyle w:val="BodyText"/>
              <w:jc w:val="left"/>
              <w:rPr>
                <w:rFonts w:eastAsia="SimSun"/>
                <w:lang w:val="en-US"/>
              </w:rPr>
            </w:pPr>
          </w:p>
        </w:tc>
      </w:tr>
      <w:tr w:rsidR="009F7BF0" w:rsidRPr="004F6352" w14:paraId="6EAE5A40" w14:textId="77777777" w:rsidTr="0027411E">
        <w:trPr>
          <w:jc w:val="center"/>
        </w:trPr>
        <w:tc>
          <w:tcPr>
            <w:tcW w:w="1791" w:type="dxa"/>
          </w:tcPr>
          <w:p w14:paraId="6E9DD6F5" w14:textId="1EF42D04"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4F6352" w:rsidRDefault="009F7BF0" w:rsidP="009F7BF0">
            <w:pPr>
              <w:pStyle w:val="BodyText"/>
              <w:rPr>
                <w:rFonts w:eastAsia="SimSun"/>
                <w:lang w:val="en-US"/>
              </w:rPr>
            </w:pPr>
            <w:r>
              <w:rPr>
                <w:rFonts w:eastAsia="SimSun"/>
                <w:lang w:val="en-US"/>
              </w:rPr>
              <w:t>Yes</w:t>
            </w:r>
          </w:p>
        </w:tc>
        <w:tc>
          <w:tcPr>
            <w:tcW w:w="6476" w:type="dxa"/>
          </w:tcPr>
          <w:p w14:paraId="64BE2C17" w14:textId="77777777" w:rsidR="009F7BF0" w:rsidRPr="004F6352" w:rsidRDefault="009F7BF0" w:rsidP="009F7BF0">
            <w:pPr>
              <w:pStyle w:val="BodyText"/>
              <w:rPr>
                <w:rFonts w:eastAsia="SimSun"/>
                <w:lang w:val="en-US"/>
              </w:rPr>
            </w:pPr>
          </w:p>
        </w:tc>
      </w:tr>
      <w:tr w:rsidR="009F7BF0" w:rsidRPr="004F6352" w14:paraId="169A8757" w14:textId="77777777" w:rsidTr="0027411E">
        <w:trPr>
          <w:jc w:val="center"/>
        </w:trPr>
        <w:tc>
          <w:tcPr>
            <w:tcW w:w="1791" w:type="dxa"/>
          </w:tcPr>
          <w:p w14:paraId="31C938AB" w14:textId="77777777" w:rsidR="009F7BF0" w:rsidRPr="00B71B1D" w:rsidRDefault="009F7BF0" w:rsidP="009F7BF0">
            <w:pPr>
              <w:pStyle w:val="BodyText"/>
              <w:jc w:val="center"/>
              <w:rPr>
                <w:bCs/>
                <w:sz w:val="20"/>
                <w:szCs w:val="20"/>
                <w:lang w:val="en-GB"/>
              </w:rPr>
            </w:pPr>
          </w:p>
        </w:tc>
        <w:tc>
          <w:tcPr>
            <w:tcW w:w="1231" w:type="dxa"/>
          </w:tcPr>
          <w:p w14:paraId="0F8FD5DC" w14:textId="77777777" w:rsidR="009F7BF0" w:rsidRPr="004F6352" w:rsidRDefault="009F7BF0" w:rsidP="009F7BF0">
            <w:pPr>
              <w:pStyle w:val="BodyText"/>
              <w:rPr>
                <w:rFonts w:eastAsia="SimSun"/>
                <w:lang w:val="en-US"/>
              </w:rPr>
            </w:pPr>
          </w:p>
        </w:tc>
        <w:tc>
          <w:tcPr>
            <w:tcW w:w="6476" w:type="dxa"/>
          </w:tcPr>
          <w:p w14:paraId="1C0C1551" w14:textId="77777777" w:rsidR="009F7BF0" w:rsidRPr="004F6352" w:rsidRDefault="009F7BF0" w:rsidP="009F7BF0">
            <w:pPr>
              <w:pStyle w:val="BodyText"/>
              <w:rPr>
                <w:rFonts w:eastAsia="SimSun"/>
                <w:lang w:val="en-US"/>
              </w:rPr>
            </w:pPr>
          </w:p>
        </w:tc>
      </w:tr>
      <w:tr w:rsidR="009F7BF0" w:rsidRPr="004F6352" w14:paraId="287B714D" w14:textId="77777777" w:rsidTr="0027411E">
        <w:trPr>
          <w:jc w:val="center"/>
        </w:trPr>
        <w:tc>
          <w:tcPr>
            <w:tcW w:w="1791" w:type="dxa"/>
          </w:tcPr>
          <w:p w14:paraId="4146CFF3" w14:textId="77777777" w:rsidR="009F7BF0" w:rsidRPr="001700CF" w:rsidRDefault="009F7BF0" w:rsidP="009F7BF0">
            <w:pPr>
              <w:pStyle w:val="BodyText"/>
              <w:rPr>
                <w:rFonts w:eastAsia="DengXian"/>
                <w:bCs/>
                <w:sz w:val="20"/>
                <w:szCs w:val="20"/>
                <w:lang w:val="en-US"/>
              </w:rPr>
            </w:pPr>
          </w:p>
        </w:tc>
        <w:tc>
          <w:tcPr>
            <w:tcW w:w="1231" w:type="dxa"/>
          </w:tcPr>
          <w:p w14:paraId="54A471B8" w14:textId="77777777" w:rsidR="009F7BF0" w:rsidRPr="001700CF" w:rsidRDefault="009F7BF0" w:rsidP="009F7BF0">
            <w:pPr>
              <w:pStyle w:val="BodyText"/>
              <w:rPr>
                <w:rFonts w:eastAsia="SimSun"/>
                <w:sz w:val="20"/>
                <w:szCs w:val="20"/>
                <w:lang w:val="en-US"/>
              </w:rPr>
            </w:pPr>
          </w:p>
        </w:tc>
        <w:tc>
          <w:tcPr>
            <w:tcW w:w="6476" w:type="dxa"/>
          </w:tcPr>
          <w:p w14:paraId="43AB94E2" w14:textId="77777777" w:rsidR="009F7BF0" w:rsidRDefault="009F7BF0" w:rsidP="009F7BF0">
            <w:pPr>
              <w:pStyle w:val="BodyText"/>
              <w:rPr>
                <w:rFonts w:eastAsia="SimSun"/>
                <w:lang w:val="en-US"/>
              </w:rPr>
            </w:pPr>
          </w:p>
        </w:tc>
      </w:tr>
      <w:tr w:rsidR="009F7BF0" w:rsidRPr="004F6352" w14:paraId="3D6AFF0E" w14:textId="77777777" w:rsidTr="0027411E">
        <w:trPr>
          <w:jc w:val="center"/>
        </w:trPr>
        <w:tc>
          <w:tcPr>
            <w:tcW w:w="1791" w:type="dxa"/>
          </w:tcPr>
          <w:p w14:paraId="22B67097" w14:textId="77777777" w:rsidR="009F7BF0" w:rsidRPr="001700CF" w:rsidRDefault="009F7BF0" w:rsidP="009F7BF0">
            <w:pPr>
              <w:pStyle w:val="BodyText"/>
              <w:rPr>
                <w:rFonts w:eastAsia="DengXian"/>
                <w:bCs/>
                <w:lang w:val="en-US"/>
              </w:rPr>
            </w:pPr>
          </w:p>
        </w:tc>
        <w:tc>
          <w:tcPr>
            <w:tcW w:w="1231" w:type="dxa"/>
          </w:tcPr>
          <w:p w14:paraId="4C0A0D9F" w14:textId="77777777" w:rsidR="009F7BF0" w:rsidRPr="001700CF" w:rsidRDefault="009F7BF0" w:rsidP="009F7BF0">
            <w:pPr>
              <w:pStyle w:val="BodyText"/>
              <w:rPr>
                <w:rFonts w:eastAsia="SimSun"/>
                <w:lang w:val="en-US"/>
              </w:rPr>
            </w:pPr>
          </w:p>
        </w:tc>
        <w:tc>
          <w:tcPr>
            <w:tcW w:w="6476" w:type="dxa"/>
          </w:tcPr>
          <w:p w14:paraId="38B97284" w14:textId="77777777" w:rsidR="009F7BF0" w:rsidRDefault="009F7BF0" w:rsidP="009F7BF0">
            <w:pPr>
              <w:pStyle w:val="BodyText"/>
              <w:rPr>
                <w:rFonts w:eastAsia="SimSun"/>
              </w:rPr>
            </w:pPr>
          </w:p>
        </w:tc>
      </w:tr>
      <w:tr w:rsidR="009F7BF0" w:rsidRPr="004F6352" w14:paraId="568897B3" w14:textId="77777777" w:rsidTr="0027411E">
        <w:trPr>
          <w:jc w:val="center"/>
        </w:trPr>
        <w:tc>
          <w:tcPr>
            <w:tcW w:w="1791" w:type="dxa"/>
          </w:tcPr>
          <w:p w14:paraId="4CC79267" w14:textId="77777777" w:rsidR="009F7BF0" w:rsidRDefault="009F7BF0" w:rsidP="009F7BF0">
            <w:pPr>
              <w:pStyle w:val="BodyText"/>
              <w:rPr>
                <w:rFonts w:eastAsiaTheme="minorEastAsia"/>
                <w:bCs/>
                <w:lang w:val="en-US" w:eastAsia="ja-JP"/>
              </w:rPr>
            </w:pPr>
          </w:p>
        </w:tc>
        <w:tc>
          <w:tcPr>
            <w:tcW w:w="1231" w:type="dxa"/>
          </w:tcPr>
          <w:p w14:paraId="1F485CDA" w14:textId="77777777" w:rsidR="009F7BF0" w:rsidRDefault="009F7BF0" w:rsidP="009F7BF0">
            <w:pPr>
              <w:pStyle w:val="BodyText"/>
              <w:rPr>
                <w:rFonts w:eastAsiaTheme="minorEastAsia"/>
                <w:lang w:val="en-US" w:eastAsia="ja-JP"/>
              </w:rPr>
            </w:pPr>
          </w:p>
        </w:tc>
        <w:tc>
          <w:tcPr>
            <w:tcW w:w="6476" w:type="dxa"/>
          </w:tcPr>
          <w:p w14:paraId="361ECC18" w14:textId="77777777" w:rsidR="009F7BF0" w:rsidRPr="00693E6E" w:rsidRDefault="009F7BF0" w:rsidP="009F7BF0">
            <w:pPr>
              <w:pStyle w:val="BodyText"/>
              <w:rPr>
                <w:rFonts w:eastAsiaTheme="minorEastAsia" w:cs="Arial"/>
                <w:bC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proofErr w:type="spellStart"/>
      <w:r w:rsidR="002C47F4">
        <w:t>eDRX</w:t>
      </w:r>
      <w:proofErr w:type="spellEnd"/>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an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configured but IDLE </w:t>
      </w:r>
      <w:proofErr w:type="spellStart"/>
      <w:r w:rsidRPr="00021D1B">
        <w:rPr>
          <w:rFonts w:ascii="Arial" w:hAnsi="Arial" w:cs="Arial"/>
          <w:lang w:val="en-US"/>
        </w:rPr>
        <w:t>eDRX</w:t>
      </w:r>
      <w:proofErr w:type="spellEnd"/>
      <w:r w:rsidRPr="00021D1B">
        <w:rPr>
          <w:rFonts w:ascii="Arial" w:hAnsi="Arial" w:cs="Arial"/>
          <w:lang w:val="en-US"/>
        </w:rPr>
        <w:t xml:space="preserve">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E4A47" w:rsidRPr="004F6352" w14:paraId="63FDBF02" w14:textId="77777777" w:rsidTr="0027411E">
        <w:trPr>
          <w:jc w:val="center"/>
        </w:trPr>
        <w:tc>
          <w:tcPr>
            <w:tcW w:w="1791" w:type="dxa"/>
            <w:shd w:val="clear" w:color="auto" w:fill="A5A5A5" w:themeFill="accent3"/>
          </w:tcPr>
          <w:p w14:paraId="1C61C08D" w14:textId="77777777" w:rsidR="008E4A47" w:rsidRPr="004F6352" w:rsidRDefault="008E4A4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D249DFD" w14:textId="77777777" w:rsidR="008E4A47" w:rsidRDefault="008E4A4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0CDD8AA" w14:textId="77777777" w:rsidR="008E4A47" w:rsidRPr="00E15D8F" w:rsidRDefault="008E4A47" w:rsidP="0027411E">
            <w:pPr>
              <w:pStyle w:val="BodyText"/>
              <w:rPr>
                <w:b/>
                <w:bCs/>
                <w:lang w:val="en-US"/>
              </w:rPr>
            </w:pPr>
            <w:r>
              <w:rPr>
                <w:b/>
                <w:bCs/>
                <w:lang w:val="en-US"/>
              </w:rPr>
              <w:t>Comments</w:t>
            </w:r>
          </w:p>
        </w:tc>
      </w:tr>
      <w:tr w:rsidR="008E4A47" w:rsidRPr="004F6352" w14:paraId="1D84BF9E" w14:textId="77777777" w:rsidTr="0027411E">
        <w:trPr>
          <w:jc w:val="center"/>
        </w:trPr>
        <w:tc>
          <w:tcPr>
            <w:tcW w:w="1791" w:type="dxa"/>
          </w:tcPr>
          <w:p w14:paraId="189593FC" w14:textId="5F9D545A" w:rsidR="008E4A47"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3D5ADF5F" w14:textId="7EED91D3" w:rsidR="008E4A47" w:rsidRPr="001A59D3" w:rsidRDefault="001A59D3" w:rsidP="0027411E">
            <w:pPr>
              <w:pStyle w:val="BodyText"/>
              <w:rPr>
                <w:rFonts w:eastAsia="SimSun"/>
                <w:sz w:val="20"/>
                <w:szCs w:val="20"/>
                <w:lang w:val="en-US"/>
              </w:rPr>
            </w:pPr>
            <w:r w:rsidRPr="001A59D3">
              <w:rPr>
                <w:rFonts w:eastAsia="SimSun" w:hint="eastAsia"/>
                <w:sz w:val="20"/>
                <w:szCs w:val="20"/>
                <w:lang w:val="en-US"/>
              </w:rPr>
              <w:t>Y</w:t>
            </w:r>
            <w:r w:rsidRPr="001A59D3">
              <w:rPr>
                <w:rFonts w:eastAsia="SimSun"/>
                <w:sz w:val="20"/>
                <w:szCs w:val="20"/>
                <w:lang w:val="en-US"/>
              </w:rPr>
              <w:t>es</w:t>
            </w:r>
          </w:p>
        </w:tc>
        <w:tc>
          <w:tcPr>
            <w:tcW w:w="6476" w:type="dxa"/>
          </w:tcPr>
          <w:p w14:paraId="62381B86" w14:textId="60D8E4FF" w:rsidR="008E4A47" w:rsidRPr="001A59D3" w:rsidRDefault="001A59D3" w:rsidP="0027411E">
            <w:pPr>
              <w:pStyle w:val="BodyText"/>
              <w:jc w:val="left"/>
              <w:rPr>
                <w:rFonts w:eastAsia="SimSun"/>
                <w:sz w:val="20"/>
                <w:szCs w:val="20"/>
                <w:lang w:val="en-US"/>
              </w:rPr>
            </w:pPr>
            <w:r>
              <w:rPr>
                <w:rFonts w:eastAsia="SimSun"/>
                <w:sz w:val="20"/>
                <w:szCs w:val="20"/>
                <w:lang w:val="en-US"/>
              </w:rPr>
              <w:t xml:space="preserve">It can be captured in the field description of </w:t>
            </w:r>
            <w:r w:rsidR="00117487">
              <w:rPr>
                <w:rFonts w:eastAsia="SimSun"/>
                <w:sz w:val="20"/>
                <w:szCs w:val="20"/>
                <w:lang w:val="en-US"/>
              </w:rPr>
              <w:t xml:space="preserve">INACTIVE </w:t>
            </w:r>
            <w:proofErr w:type="spellStart"/>
            <w:r w:rsidR="00117487">
              <w:rPr>
                <w:rFonts w:eastAsia="SimSun"/>
                <w:sz w:val="20"/>
                <w:szCs w:val="20"/>
                <w:lang w:val="en-US"/>
              </w:rPr>
              <w:t>eDRX</w:t>
            </w:r>
            <w:proofErr w:type="spellEnd"/>
            <w:r w:rsidR="00117487">
              <w:rPr>
                <w:rFonts w:eastAsia="SimSun"/>
                <w:sz w:val="20"/>
                <w:szCs w:val="20"/>
                <w:lang w:val="en-US"/>
              </w:rPr>
              <w:t xml:space="preserve"> cycle in 38.331.</w:t>
            </w:r>
          </w:p>
        </w:tc>
      </w:tr>
      <w:tr w:rsidR="00C455AF" w:rsidRPr="004F6352" w14:paraId="46AB199D" w14:textId="77777777" w:rsidTr="0027411E">
        <w:trPr>
          <w:jc w:val="center"/>
        </w:trPr>
        <w:tc>
          <w:tcPr>
            <w:tcW w:w="1791" w:type="dxa"/>
          </w:tcPr>
          <w:p w14:paraId="08B7E55F" w14:textId="2FAA4004"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11E7203E" w14:textId="3166A009" w:rsidR="00C455AF" w:rsidRPr="004F6352" w:rsidRDefault="00C455AF" w:rsidP="0027411E">
            <w:pPr>
              <w:pStyle w:val="BodyText"/>
              <w:rPr>
                <w:rFonts w:eastAsia="SimSun"/>
                <w:lang w:val="en-US"/>
              </w:rPr>
            </w:pPr>
            <w:r>
              <w:rPr>
                <w:rFonts w:eastAsia="SimSun"/>
                <w:lang w:val="en-US" w:eastAsia="en-US"/>
              </w:rPr>
              <w:t>Yes</w:t>
            </w:r>
          </w:p>
        </w:tc>
        <w:tc>
          <w:tcPr>
            <w:tcW w:w="6476" w:type="dxa"/>
          </w:tcPr>
          <w:p w14:paraId="6ACC9CDF" w14:textId="49165728" w:rsidR="00C455AF" w:rsidRPr="004F6352" w:rsidRDefault="00C455AF" w:rsidP="0027411E">
            <w:pPr>
              <w:pStyle w:val="BodyText"/>
              <w:rPr>
                <w:rFonts w:eastAsia="SimSun"/>
                <w:lang w:val="en-US"/>
              </w:rPr>
            </w:pPr>
            <w:r>
              <w:rPr>
                <w:rFonts w:eastAsia="SimSun"/>
                <w:lang w:val="en-US" w:eastAsia="en-US"/>
              </w:rPr>
              <w:t xml:space="preserve">The restriction for configuration of inactive </w:t>
            </w:r>
            <w:proofErr w:type="spellStart"/>
            <w:r>
              <w:rPr>
                <w:rFonts w:eastAsia="SimSun"/>
                <w:lang w:val="en-US" w:eastAsia="en-US"/>
              </w:rPr>
              <w:t>eDRX</w:t>
            </w:r>
            <w:proofErr w:type="spellEnd"/>
            <w:r>
              <w:rPr>
                <w:rFonts w:eastAsia="SimSun"/>
                <w:lang w:val="en-US" w:eastAsia="en-US"/>
              </w:rPr>
              <w:t xml:space="preserve"> should be added in the spec, by adding in the field description of the </w:t>
            </w:r>
            <w:r>
              <w:rPr>
                <w:rFonts w:cs="Arial"/>
                <w:lang w:val="en-US" w:eastAsia="en-US"/>
              </w:rPr>
              <w:t xml:space="preserve">INACTIVE </w:t>
            </w:r>
            <w:proofErr w:type="spellStart"/>
            <w:r>
              <w:rPr>
                <w:rFonts w:cs="Arial"/>
                <w:lang w:val="en-US" w:eastAsia="en-US"/>
              </w:rPr>
              <w:t>eDRX</w:t>
            </w:r>
            <w:proofErr w:type="spellEnd"/>
            <w:r>
              <w:rPr>
                <w:rFonts w:cs="Arial"/>
                <w:lang w:val="en-US" w:eastAsia="en-US"/>
              </w:rPr>
              <w:t xml:space="preserve"> cycle that it can only </w:t>
            </w:r>
            <w:r>
              <w:rPr>
                <w:rFonts w:eastAsia="SimSun"/>
                <w:lang w:val="en-US" w:eastAsia="en-US"/>
              </w:rPr>
              <w:t xml:space="preserve">be configured when the idle </w:t>
            </w:r>
            <w:proofErr w:type="spellStart"/>
            <w:r>
              <w:rPr>
                <w:rFonts w:eastAsia="SimSun"/>
                <w:lang w:val="en-US" w:eastAsia="en-US"/>
              </w:rPr>
              <w:t>eDRX</w:t>
            </w:r>
            <w:proofErr w:type="spellEnd"/>
            <w:r>
              <w:rPr>
                <w:rFonts w:eastAsia="SimSun"/>
                <w:lang w:val="en-US" w:eastAsia="en-US"/>
              </w:rPr>
              <w:t xml:space="preserve"> is configured for the UE, otherwise it should be absent.</w:t>
            </w:r>
          </w:p>
        </w:tc>
      </w:tr>
      <w:tr w:rsidR="008E4A47" w:rsidRPr="004F6352" w14:paraId="2A209F9D" w14:textId="77777777" w:rsidTr="0027411E">
        <w:trPr>
          <w:jc w:val="center"/>
        </w:trPr>
        <w:tc>
          <w:tcPr>
            <w:tcW w:w="1791" w:type="dxa"/>
          </w:tcPr>
          <w:p w14:paraId="2D026697" w14:textId="206AA868" w:rsidR="008E4A4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50267E6E" w14:textId="6352BCC0" w:rsidR="008E4A47" w:rsidRPr="004F6352" w:rsidRDefault="009768BE" w:rsidP="0027411E">
            <w:pPr>
              <w:pStyle w:val="BodyText"/>
              <w:rPr>
                <w:rFonts w:eastAsia="SimSun"/>
                <w:lang w:val="en-US"/>
              </w:rPr>
            </w:pPr>
            <w:r>
              <w:rPr>
                <w:rFonts w:eastAsia="SimSun"/>
                <w:lang w:val="en-US"/>
              </w:rPr>
              <w:t>Yes</w:t>
            </w:r>
          </w:p>
        </w:tc>
        <w:tc>
          <w:tcPr>
            <w:tcW w:w="6476" w:type="dxa"/>
          </w:tcPr>
          <w:p w14:paraId="6FCD180D" w14:textId="01439076" w:rsidR="008E4A47" w:rsidRPr="004F6352" w:rsidRDefault="009768BE" w:rsidP="0027411E">
            <w:pPr>
              <w:pStyle w:val="BodyText"/>
              <w:rPr>
                <w:rFonts w:eastAsia="SimSun"/>
                <w:lang w:val="en-US"/>
              </w:rPr>
            </w:pPr>
            <w:r>
              <w:rPr>
                <w:rFonts w:eastAsia="SimSun"/>
                <w:lang w:val="en-US"/>
              </w:rPr>
              <w:t>This can be captured in Stage-2</w:t>
            </w:r>
          </w:p>
        </w:tc>
      </w:tr>
      <w:tr w:rsidR="009F7BF0" w:rsidRPr="004F6352" w14:paraId="4D062C78" w14:textId="77777777" w:rsidTr="0027411E">
        <w:trPr>
          <w:jc w:val="center"/>
        </w:trPr>
        <w:tc>
          <w:tcPr>
            <w:tcW w:w="1791" w:type="dxa"/>
          </w:tcPr>
          <w:p w14:paraId="40980B4C" w14:textId="217AD99E"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31" w:type="dxa"/>
          </w:tcPr>
          <w:p w14:paraId="23F64478" w14:textId="00FB3488" w:rsidR="009F7BF0" w:rsidRPr="004F6352" w:rsidRDefault="009F7BF0" w:rsidP="009F7BF0">
            <w:pPr>
              <w:pStyle w:val="BodyText"/>
              <w:rPr>
                <w:rFonts w:eastAsia="SimSun"/>
                <w:lang w:val="en-US"/>
              </w:rPr>
            </w:pPr>
            <w:r>
              <w:rPr>
                <w:rFonts w:eastAsia="SimSun"/>
                <w:lang w:val="en-US"/>
              </w:rPr>
              <w:t>Yes</w:t>
            </w:r>
          </w:p>
        </w:tc>
        <w:tc>
          <w:tcPr>
            <w:tcW w:w="6476" w:type="dxa"/>
          </w:tcPr>
          <w:p w14:paraId="39AD6B9D" w14:textId="401AE660" w:rsidR="009F7BF0" w:rsidRPr="004F6352" w:rsidRDefault="009F7BF0" w:rsidP="009F7BF0">
            <w:pPr>
              <w:pStyle w:val="BodyText"/>
              <w:rPr>
                <w:rFonts w:eastAsia="SimSun"/>
                <w:lang w:val="en-US"/>
              </w:rPr>
            </w:pPr>
            <w:r>
              <w:rPr>
                <w:rFonts w:eastAsia="SimSun"/>
                <w:lang w:val="en-US"/>
              </w:rPr>
              <w:t>Same view as Oppo</w:t>
            </w:r>
          </w:p>
        </w:tc>
      </w:tr>
      <w:tr w:rsidR="009F7BF0" w:rsidRPr="004F6352" w14:paraId="3D67BB78" w14:textId="77777777" w:rsidTr="0027411E">
        <w:trPr>
          <w:jc w:val="center"/>
        </w:trPr>
        <w:tc>
          <w:tcPr>
            <w:tcW w:w="1791" w:type="dxa"/>
          </w:tcPr>
          <w:p w14:paraId="00E4C78C" w14:textId="77777777" w:rsidR="009F7BF0" w:rsidRPr="001700CF" w:rsidRDefault="009F7BF0" w:rsidP="009F7BF0">
            <w:pPr>
              <w:pStyle w:val="BodyText"/>
              <w:rPr>
                <w:rFonts w:eastAsia="DengXian"/>
                <w:bCs/>
                <w:sz w:val="20"/>
                <w:szCs w:val="20"/>
                <w:lang w:val="en-US"/>
              </w:rPr>
            </w:pPr>
          </w:p>
        </w:tc>
        <w:tc>
          <w:tcPr>
            <w:tcW w:w="1231" w:type="dxa"/>
          </w:tcPr>
          <w:p w14:paraId="63C7F211" w14:textId="77777777" w:rsidR="009F7BF0" w:rsidRPr="001700CF" w:rsidRDefault="009F7BF0" w:rsidP="009F7BF0">
            <w:pPr>
              <w:pStyle w:val="BodyText"/>
              <w:rPr>
                <w:rFonts w:eastAsia="SimSun"/>
                <w:sz w:val="20"/>
                <w:szCs w:val="20"/>
                <w:lang w:val="en-US"/>
              </w:rPr>
            </w:pPr>
          </w:p>
        </w:tc>
        <w:tc>
          <w:tcPr>
            <w:tcW w:w="6476" w:type="dxa"/>
          </w:tcPr>
          <w:p w14:paraId="089E5677" w14:textId="77777777" w:rsidR="009F7BF0" w:rsidRDefault="009F7BF0" w:rsidP="009F7BF0">
            <w:pPr>
              <w:pStyle w:val="BodyText"/>
              <w:rPr>
                <w:rFonts w:eastAsia="SimSun"/>
                <w:lang w:val="en-US"/>
              </w:rPr>
            </w:pPr>
          </w:p>
        </w:tc>
      </w:tr>
      <w:tr w:rsidR="009F7BF0" w:rsidRPr="004F6352" w14:paraId="49E22A1E" w14:textId="77777777" w:rsidTr="0027411E">
        <w:trPr>
          <w:jc w:val="center"/>
        </w:trPr>
        <w:tc>
          <w:tcPr>
            <w:tcW w:w="1791" w:type="dxa"/>
          </w:tcPr>
          <w:p w14:paraId="4F8FB2D3" w14:textId="77777777" w:rsidR="009F7BF0" w:rsidRPr="001700CF" w:rsidRDefault="009F7BF0" w:rsidP="009F7BF0">
            <w:pPr>
              <w:pStyle w:val="BodyText"/>
              <w:rPr>
                <w:rFonts w:eastAsia="DengXian"/>
                <w:bCs/>
                <w:lang w:val="en-US"/>
              </w:rPr>
            </w:pPr>
          </w:p>
        </w:tc>
        <w:tc>
          <w:tcPr>
            <w:tcW w:w="1231" w:type="dxa"/>
          </w:tcPr>
          <w:p w14:paraId="56CC2663" w14:textId="77777777" w:rsidR="009F7BF0" w:rsidRPr="001700CF" w:rsidRDefault="009F7BF0" w:rsidP="009F7BF0">
            <w:pPr>
              <w:pStyle w:val="BodyText"/>
              <w:rPr>
                <w:rFonts w:eastAsia="SimSun"/>
                <w:lang w:val="en-US"/>
              </w:rPr>
            </w:pPr>
          </w:p>
        </w:tc>
        <w:tc>
          <w:tcPr>
            <w:tcW w:w="6476" w:type="dxa"/>
          </w:tcPr>
          <w:p w14:paraId="70E986B8" w14:textId="77777777" w:rsidR="009F7BF0" w:rsidRDefault="009F7BF0" w:rsidP="009F7BF0">
            <w:pPr>
              <w:pStyle w:val="BodyText"/>
              <w:rPr>
                <w:rFonts w:eastAsia="SimSun"/>
              </w:rPr>
            </w:pPr>
          </w:p>
        </w:tc>
      </w:tr>
      <w:tr w:rsidR="009F7BF0" w:rsidRPr="004F6352" w14:paraId="58C21EC9" w14:textId="77777777" w:rsidTr="0027411E">
        <w:trPr>
          <w:jc w:val="center"/>
        </w:trPr>
        <w:tc>
          <w:tcPr>
            <w:tcW w:w="1791" w:type="dxa"/>
          </w:tcPr>
          <w:p w14:paraId="0476A2AF" w14:textId="77777777" w:rsidR="009F7BF0" w:rsidRDefault="009F7BF0" w:rsidP="009F7BF0">
            <w:pPr>
              <w:pStyle w:val="BodyText"/>
              <w:rPr>
                <w:rFonts w:eastAsiaTheme="minorEastAsia"/>
                <w:bCs/>
                <w:lang w:val="en-US" w:eastAsia="ja-JP"/>
              </w:rPr>
            </w:pPr>
          </w:p>
        </w:tc>
        <w:tc>
          <w:tcPr>
            <w:tcW w:w="1231" w:type="dxa"/>
          </w:tcPr>
          <w:p w14:paraId="564BC89F" w14:textId="77777777" w:rsidR="009F7BF0" w:rsidRDefault="009F7BF0" w:rsidP="009F7BF0">
            <w:pPr>
              <w:pStyle w:val="BodyText"/>
              <w:rPr>
                <w:rFonts w:eastAsiaTheme="minorEastAsia"/>
                <w:lang w:val="en-US" w:eastAsia="ja-JP"/>
              </w:rPr>
            </w:pPr>
          </w:p>
        </w:tc>
        <w:tc>
          <w:tcPr>
            <w:tcW w:w="6476" w:type="dxa"/>
          </w:tcPr>
          <w:p w14:paraId="345C6CAE" w14:textId="77777777" w:rsidR="009F7BF0" w:rsidRPr="00693E6E" w:rsidRDefault="009F7BF0" w:rsidP="009F7BF0">
            <w:pPr>
              <w:pStyle w:val="BodyText"/>
              <w:rPr>
                <w:rFonts w:eastAsiaTheme="minorEastAsia" w:cs="Arial"/>
                <w:bCs/>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longer than IDLE </w:t>
      </w:r>
      <w:proofErr w:type="spellStart"/>
      <w:r w:rsidRPr="00021D1B">
        <w:rPr>
          <w:rFonts w:ascii="Arial" w:hAnsi="Arial" w:cs="Arial"/>
          <w:lang w:val="en-US"/>
        </w:rPr>
        <w:t>eDRX</w:t>
      </w:r>
      <w:proofErr w:type="spellEnd"/>
      <w:r w:rsidRPr="00021D1B">
        <w:rPr>
          <w:rFonts w:ascii="Arial" w:hAnsi="Arial" w:cs="Arial"/>
          <w:lang w:val="en-US"/>
        </w:rPr>
        <w:t xml:space="preserve">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BodyText"/>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4F6352" w:rsidRDefault="00117487" w:rsidP="0027411E">
            <w:pPr>
              <w:pStyle w:val="BodyText"/>
              <w:rPr>
                <w:rFonts w:eastAsia="SimSun"/>
                <w:lang w:val="en-US"/>
              </w:rPr>
            </w:pPr>
            <w:r>
              <w:rPr>
                <w:rFonts w:eastAsia="SimSun" w:hint="eastAsia"/>
                <w:lang w:val="en-US"/>
              </w:rPr>
              <w:t>Y</w:t>
            </w:r>
            <w:r>
              <w:rPr>
                <w:rFonts w:eastAsia="SimSun"/>
                <w:lang w:val="en-US"/>
              </w:rPr>
              <w:t>es</w:t>
            </w:r>
          </w:p>
        </w:tc>
        <w:tc>
          <w:tcPr>
            <w:tcW w:w="6476" w:type="dxa"/>
          </w:tcPr>
          <w:p w14:paraId="0D11283D" w14:textId="22709A02" w:rsidR="00BD2E52" w:rsidRPr="004F6352" w:rsidRDefault="00117487" w:rsidP="0027411E">
            <w:pPr>
              <w:pStyle w:val="BodyText"/>
              <w:jc w:val="left"/>
              <w:rPr>
                <w:rFonts w:eastAsia="SimSun"/>
                <w:lang w:val="en-US"/>
              </w:rPr>
            </w:pPr>
            <w:r>
              <w:rPr>
                <w:rFonts w:eastAsia="SimSun"/>
                <w:sz w:val="20"/>
                <w:szCs w:val="20"/>
                <w:lang w:val="en-US"/>
              </w:rPr>
              <w:t xml:space="preserve">It can be captured in the field description of INACTIVE </w:t>
            </w:r>
            <w:proofErr w:type="spellStart"/>
            <w:r>
              <w:rPr>
                <w:rFonts w:eastAsia="SimSun"/>
                <w:sz w:val="20"/>
                <w:szCs w:val="20"/>
                <w:lang w:val="en-US"/>
              </w:rPr>
              <w:t>eDRX</w:t>
            </w:r>
            <w:proofErr w:type="spellEnd"/>
            <w:r>
              <w:rPr>
                <w:rFonts w:eastAsia="SimSun"/>
                <w:sz w:val="20"/>
                <w:szCs w:val="20"/>
                <w:lang w:val="en-US"/>
              </w:rPr>
              <w:t xml:space="preserve">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4F6352" w:rsidRDefault="00C455AF" w:rsidP="0027411E">
            <w:pPr>
              <w:pStyle w:val="BodyText"/>
              <w:rPr>
                <w:rFonts w:eastAsia="SimSun"/>
                <w:lang w:val="en-US"/>
              </w:rPr>
            </w:pPr>
            <w:r>
              <w:rPr>
                <w:rFonts w:eastAsia="SimSun"/>
                <w:lang w:val="en-US" w:eastAsia="en-US"/>
              </w:rPr>
              <w:t>Yes</w:t>
            </w:r>
          </w:p>
        </w:tc>
        <w:tc>
          <w:tcPr>
            <w:tcW w:w="6476" w:type="dxa"/>
          </w:tcPr>
          <w:p w14:paraId="099913ED" w14:textId="0F8B8B29" w:rsidR="00C455AF" w:rsidRPr="004F6352" w:rsidRDefault="00C455AF" w:rsidP="0027411E">
            <w:pPr>
              <w:pStyle w:val="BodyText"/>
              <w:rPr>
                <w:rFonts w:eastAsia="SimSun"/>
                <w:lang w:val="en-US"/>
              </w:rPr>
            </w:pPr>
            <w:r>
              <w:rPr>
                <w:rFonts w:eastAsia="SimSun"/>
                <w:lang w:val="en-US" w:eastAsia="en-US"/>
              </w:rPr>
              <w:t xml:space="preserve">Similar with the answer of 2.2.1, it can be specified in the field description of the </w:t>
            </w:r>
            <w:r>
              <w:rPr>
                <w:rFonts w:cs="Arial"/>
                <w:lang w:val="en-US" w:eastAsia="en-US"/>
              </w:rPr>
              <w:t xml:space="preserve">INACTIVE </w:t>
            </w:r>
            <w:proofErr w:type="spellStart"/>
            <w:r>
              <w:rPr>
                <w:rFonts w:cs="Arial"/>
                <w:lang w:val="en-US" w:eastAsia="en-US"/>
              </w:rPr>
              <w:t>eDRX</w:t>
            </w:r>
            <w:proofErr w:type="spellEnd"/>
            <w:r>
              <w:rPr>
                <w:rFonts w:cs="Arial"/>
                <w:lang w:val="en-US" w:eastAsia="en-US"/>
              </w:rPr>
              <w:t xml:space="preserve"> cycle that its value </w:t>
            </w:r>
            <w:r>
              <w:rPr>
                <w:rFonts w:eastAsia="SimSun"/>
                <w:lang w:val="en-US" w:eastAsia="en-US"/>
              </w:rPr>
              <w:t xml:space="preserve">should be no longer than the </w:t>
            </w:r>
            <w:proofErr w:type="spellStart"/>
            <w:r>
              <w:rPr>
                <w:rFonts w:eastAsia="SimSun"/>
                <w:lang w:val="en-US" w:eastAsia="en-US"/>
              </w:rPr>
              <w:t>ldle</w:t>
            </w:r>
            <w:proofErr w:type="spellEnd"/>
            <w:r>
              <w:rPr>
                <w:rFonts w:eastAsia="SimSun"/>
                <w:lang w:val="en-US" w:eastAsia="en-US"/>
              </w:rPr>
              <w:t xml:space="preserve"> </w:t>
            </w:r>
            <w:proofErr w:type="spellStart"/>
            <w:r>
              <w:rPr>
                <w:rFonts w:eastAsia="SimSun"/>
                <w:lang w:val="en-US" w:eastAsia="en-US"/>
              </w:rPr>
              <w:t>eDRX</w:t>
            </w:r>
            <w:proofErr w:type="spellEnd"/>
            <w:r>
              <w:rPr>
                <w:rFonts w:eastAsia="SimSun"/>
                <w:lang w:val="en-US" w:eastAsia="en-US"/>
              </w:rPr>
              <w:t xml:space="preserve">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4F6352" w:rsidRDefault="009768BE" w:rsidP="0027411E">
            <w:pPr>
              <w:pStyle w:val="BodyText"/>
              <w:rPr>
                <w:rFonts w:eastAsia="SimSun"/>
                <w:lang w:val="en-US"/>
              </w:rPr>
            </w:pPr>
            <w:r>
              <w:rPr>
                <w:rFonts w:eastAsia="SimSun"/>
                <w:lang w:val="en-US"/>
              </w:rPr>
              <w:t>Yes</w:t>
            </w:r>
          </w:p>
        </w:tc>
        <w:tc>
          <w:tcPr>
            <w:tcW w:w="6476" w:type="dxa"/>
          </w:tcPr>
          <w:p w14:paraId="1F3AA53B" w14:textId="4097FA4C" w:rsidR="00BD2E52" w:rsidRPr="004F6352" w:rsidRDefault="009768BE" w:rsidP="0027411E">
            <w:pPr>
              <w:pStyle w:val="BodyText"/>
              <w:rPr>
                <w:rFonts w:eastAsia="SimSun"/>
                <w:lang w:val="en-US"/>
              </w:rPr>
            </w:pPr>
            <w:r>
              <w:rPr>
                <w:rFonts w:eastAsia="SimSun"/>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31" w:type="dxa"/>
          </w:tcPr>
          <w:p w14:paraId="2DC553A6" w14:textId="76E75BA0" w:rsidR="009F7BF0" w:rsidRPr="004F6352" w:rsidRDefault="009F7BF0" w:rsidP="009F7BF0">
            <w:pPr>
              <w:pStyle w:val="BodyText"/>
              <w:rPr>
                <w:rFonts w:eastAsia="SimSun"/>
                <w:lang w:val="en-US"/>
              </w:rPr>
            </w:pPr>
            <w:r>
              <w:rPr>
                <w:rFonts w:eastAsia="SimSun"/>
                <w:lang w:val="en-US"/>
              </w:rPr>
              <w:t>Yes</w:t>
            </w:r>
          </w:p>
        </w:tc>
        <w:tc>
          <w:tcPr>
            <w:tcW w:w="6476" w:type="dxa"/>
          </w:tcPr>
          <w:p w14:paraId="0626D203" w14:textId="24B30AC1" w:rsidR="009F7BF0" w:rsidRPr="004F6352" w:rsidRDefault="009F7BF0" w:rsidP="009F7BF0">
            <w:pPr>
              <w:pStyle w:val="BodyText"/>
              <w:rPr>
                <w:rFonts w:eastAsia="SimSun"/>
                <w:lang w:val="en-US"/>
              </w:rPr>
            </w:pPr>
            <w:r>
              <w:rPr>
                <w:rFonts w:eastAsia="SimSun"/>
                <w:lang w:val="en-US"/>
              </w:rPr>
              <w:t>Same view as Oppo</w:t>
            </w:r>
          </w:p>
        </w:tc>
      </w:tr>
      <w:tr w:rsidR="009F7BF0" w:rsidRPr="004F6352" w14:paraId="6826C528" w14:textId="77777777" w:rsidTr="0027411E">
        <w:trPr>
          <w:jc w:val="center"/>
        </w:trPr>
        <w:tc>
          <w:tcPr>
            <w:tcW w:w="1791" w:type="dxa"/>
          </w:tcPr>
          <w:p w14:paraId="0E9F1604" w14:textId="77777777" w:rsidR="009F7BF0" w:rsidRPr="001700CF" w:rsidRDefault="009F7BF0" w:rsidP="009F7BF0">
            <w:pPr>
              <w:pStyle w:val="BodyText"/>
              <w:rPr>
                <w:rFonts w:eastAsia="DengXian"/>
                <w:bCs/>
                <w:sz w:val="20"/>
                <w:szCs w:val="20"/>
                <w:lang w:val="en-US"/>
              </w:rPr>
            </w:pPr>
          </w:p>
        </w:tc>
        <w:tc>
          <w:tcPr>
            <w:tcW w:w="1231" w:type="dxa"/>
          </w:tcPr>
          <w:p w14:paraId="081C405E" w14:textId="77777777" w:rsidR="009F7BF0" w:rsidRPr="001700CF" w:rsidRDefault="009F7BF0" w:rsidP="009F7BF0">
            <w:pPr>
              <w:pStyle w:val="BodyText"/>
              <w:rPr>
                <w:rFonts w:eastAsia="SimSun"/>
                <w:sz w:val="20"/>
                <w:szCs w:val="20"/>
                <w:lang w:val="en-US"/>
              </w:rPr>
            </w:pPr>
          </w:p>
        </w:tc>
        <w:tc>
          <w:tcPr>
            <w:tcW w:w="6476" w:type="dxa"/>
          </w:tcPr>
          <w:p w14:paraId="3EDE105E" w14:textId="77777777" w:rsidR="009F7BF0" w:rsidRDefault="009F7BF0" w:rsidP="009F7BF0">
            <w:pPr>
              <w:pStyle w:val="BodyText"/>
              <w:rPr>
                <w:rFonts w:eastAsia="SimSun"/>
                <w:lang w:val="en-US"/>
              </w:rPr>
            </w:pPr>
          </w:p>
        </w:tc>
      </w:tr>
      <w:tr w:rsidR="009F7BF0" w:rsidRPr="004F6352" w14:paraId="3EAFE3B6" w14:textId="77777777" w:rsidTr="0027411E">
        <w:trPr>
          <w:jc w:val="center"/>
        </w:trPr>
        <w:tc>
          <w:tcPr>
            <w:tcW w:w="1791" w:type="dxa"/>
          </w:tcPr>
          <w:p w14:paraId="326675A9" w14:textId="77777777" w:rsidR="009F7BF0" w:rsidRPr="001700CF" w:rsidRDefault="009F7BF0" w:rsidP="009F7BF0">
            <w:pPr>
              <w:pStyle w:val="BodyText"/>
              <w:rPr>
                <w:rFonts w:eastAsia="DengXian"/>
                <w:bCs/>
                <w:lang w:val="en-US"/>
              </w:rPr>
            </w:pPr>
          </w:p>
        </w:tc>
        <w:tc>
          <w:tcPr>
            <w:tcW w:w="1231" w:type="dxa"/>
          </w:tcPr>
          <w:p w14:paraId="1FBC9DFA" w14:textId="77777777" w:rsidR="009F7BF0" w:rsidRPr="001700CF" w:rsidRDefault="009F7BF0" w:rsidP="009F7BF0">
            <w:pPr>
              <w:pStyle w:val="BodyText"/>
              <w:rPr>
                <w:rFonts w:eastAsia="SimSun"/>
                <w:lang w:val="en-US"/>
              </w:rPr>
            </w:pPr>
          </w:p>
        </w:tc>
        <w:tc>
          <w:tcPr>
            <w:tcW w:w="6476" w:type="dxa"/>
          </w:tcPr>
          <w:p w14:paraId="22054189" w14:textId="77777777" w:rsidR="009F7BF0" w:rsidRDefault="009F7BF0" w:rsidP="009F7BF0">
            <w:pPr>
              <w:pStyle w:val="BodyText"/>
              <w:rPr>
                <w:rFonts w:eastAsia="SimSun"/>
              </w:rPr>
            </w:pPr>
          </w:p>
        </w:tc>
      </w:tr>
      <w:tr w:rsidR="009F7BF0" w:rsidRPr="004F6352" w14:paraId="136BAA55" w14:textId="77777777" w:rsidTr="0027411E">
        <w:trPr>
          <w:jc w:val="center"/>
        </w:trPr>
        <w:tc>
          <w:tcPr>
            <w:tcW w:w="1791" w:type="dxa"/>
          </w:tcPr>
          <w:p w14:paraId="7CBF86C5" w14:textId="77777777" w:rsidR="009F7BF0" w:rsidRDefault="009F7BF0" w:rsidP="009F7BF0">
            <w:pPr>
              <w:pStyle w:val="BodyText"/>
              <w:rPr>
                <w:rFonts w:eastAsiaTheme="minorEastAsia"/>
                <w:bCs/>
                <w:lang w:val="en-US" w:eastAsia="ja-JP"/>
              </w:rPr>
            </w:pPr>
          </w:p>
        </w:tc>
        <w:tc>
          <w:tcPr>
            <w:tcW w:w="1231" w:type="dxa"/>
          </w:tcPr>
          <w:p w14:paraId="5AA2229C" w14:textId="77777777" w:rsidR="009F7BF0" w:rsidRDefault="009F7BF0" w:rsidP="009F7BF0">
            <w:pPr>
              <w:pStyle w:val="BodyText"/>
              <w:rPr>
                <w:rFonts w:eastAsiaTheme="minorEastAsia"/>
                <w:lang w:val="en-US" w:eastAsia="ja-JP"/>
              </w:rPr>
            </w:pPr>
          </w:p>
        </w:tc>
        <w:tc>
          <w:tcPr>
            <w:tcW w:w="6476" w:type="dxa"/>
          </w:tcPr>
          <w:p w14:paraId="19169C02" w14:textId="77777777" w:rsidR="009F7BF0" w:rsidRPr="00693E6E" w:rsidRDefault="009F7BF0" w:rsidP="009F7BF0">
            <w:pPr>
              <w:pStyle w:val="BodyText"/>
              <w:rPr>
                <w:rFonts w:eastAsiaTheme="minorEastAsia" w:cs="Arial"/>
                <w:bCs/>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 xml:space="preserve">cation period, </w:t>
      </w:r>
      <w:proofErr w:type="spellStart"/>
      <w:r w:rsidRPr="00021D1B">
        <w:rPr>
          <w:rFonts w:ascii="Arial" w:hAnsi="Arial" w:cs="Arial"/>
        </w:rPr>
        <w:t>eDRX</w:t>
      </w:r>
      <w:proofErr w:type="spellEnd"/>
      <w:r w:rsidRPr="00021D1B">
        <w:rPr>
          <w:rFonts w:ascii="Arial" w:hAnsi="Arial" w:cs="Arial"/>
        </w:rPr>
        <w:t xml:space="preserve"> acquisition period and which </w:t>
      </w:r>
      <w:proofErr w:type="spellStart"/>
      <w:r w:rsidRPr="00021D1B">
        <w:rPr>
          <w:rFonts w:ascii="Arial" w:hAnsi="Arial" w:cs="Arial"/>
        </w:rPr>
        <w:t>eDRX</w:t>
      </w:r>
      <w:proofErr w:type="spellEnd"/>
      <w:r w:rsidRPr="00021D1B">
        <w:rPr>
          <w:rFonts w:ascii="Arial" w:hAnsi="Arial" w:cs="Arial"/>
        </w:rPr>
        <w:t>/DRX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 xml:space="preserve">UE should consider for comparing with the modification period to decide if </w:t>
      </w:r>
      <w:proofErr w:type="spellStart"/>
      <w:r w:rsidR="007A297A" w:rsidRPr="007A297A">
        <w:rPr>
          <w:rFonts w:cs="Arial"/>
          <w:bCs/>
        </w:rPr>
        <w:t>eDRX</w:t>
      </w:r>
      <w:proofErr w:type="spellEnd"/>
      <w:r w:rsidR="007A297A" w:rsidRPr="007A297A">
        <w:rPr>
          <w:rFonts w:cs="Arial"/>
          <w:bCs/>
        </w:rPr>
        <w:t xml:space="preserve">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BodyText"/>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w:t>
      </w:r>
      <w:proofErr w:type="spellStart"/>
      <w:r w:rsidRPr="007A297A">
        <w:rPr>
          <w:rFonts w:cs="Arial"/>
          <w:bCs/>
        </w:rPr>
        <w:t>eDRX</w:t>
      </w:r>
      <w:proofErr w:type="spellEnd"/>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w:t>
      </w:r>
      <w:proofErr w:type="spellStart"/>
      <w:r w:rsidRPr="007A297A">
        <w:rPr>
          <w:rFonts w:cs="Arial"/>
          <w:bCs/>
        </w:rPr>
        <w:t>eDRX</w:t>
      </w:r>
      <w:proofErr w:type="spellEnd"/>
      <w:r w:rsidRPr="007A297A">
        <w:rPr>
          <w:rFonts w:cs="Arial"/>
          <w:bCs/>
        </w:rPr>
        <w:t xml:space="preserve">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62"/>
        <w:gridCol w:w="1284"/>
        <w:gridCol w:w="6452"/>
      </w:tblGrid>
      <w:tr w:rsidR="007A297A" w:rsidRPr="004F6352" w14:paraId="55E67124" w14:textId="77777777" w:rsidTr="00C455AF">
        <w:trPr>
          <w:jc w:val="center"/>
        </w:trPr>
        <w:tc>
          <w:tcPr>
            <w:tcW w:w="1762" w:type="dxa"/>
            <w:shd w:val="clear" w:color="auto" w:fill="A5A5A5" w:themeFill="accent3"/>
          </w:tcPr>
          <w:p w14:paraId="0545BE98" w14:textId="77777777" w:rsidR="007A297A" w:rsidRPr="004F6352" w:rsidRDefault="007A297A" w:rsidP="0027411E">
            <w:pPr>
              <w:pStyle w:val="BodyText"/>
              <w:rPr>
                <w:b/>
                <w:bCs/>
                <w:sz w:val="20"/>
                <w:szCs w:val="20"/>
                <w:lang w:val="en-US"/>
              </w:rPr>
            </w:pPr>
            <w:r w:rsidRPr="004F6352">
              <w:rPr>
                <w:b/>
                <w:bCs/>
                <w:sz w:val="20"/>
                <w:szCs w:val="20"/>
                <w:lang w:val="en-US"/>
              </w:rPr>
              <w:t>Company</w:t>
            </w:r>
          </w:p>
        </w:tc>
        <w:tc>
          <w:tcPr>
            <w:tcW w:w="1284" w:type="dxa"/>
            <w:shd w:val="clear" w:color="auto" w:fill="A5A5A5" w:themeFill="accent3"/>
          </w:tcPr>
          <w:p w14:paraId="5FAD8D48" w14:textId="77777777" w:rsidR="007A297A" w:rsidRDefault="007A297A" w:rsidP="0027411E">
            <w:pPr>
              <w:pStyle w:val="BodyText"/>
              <w:rPr>
                <w:b/>
                <w:bCs/>
                <w:sz w:val="20"/>
                <w:szCs w:val="20"/>
                <w:lang w:val="en-US"/>
              </w:rPr>
            </w:pPr>
            <w:r>
              <w:rPr>
                <w:b/>
                <w:bCs/>
                <w:sz w:val="20"/>
                <w:szCs w:val="20"/>
                <w:lang w:val="en-US"/>
              </w:rPr>
              <w:t>Option</w:t>
            </w:r>
          </w:p>
          <w:p w14:paraId="2011E89D" w14:textId="77777777" w:rsidR="007A297A" w:rsidRDefault="007A297A" w:rsidP="0027411E">
            <w:pPr>
              <w:pStyle w:val="BodyText"/>
              <w:rPr>
                <w:b/>
                <w:bCs/>
                <w:lang w:val="en-US"/>
              </w:rPr>
            </w:pPr>
            <w:r>
              <w:rPr>
                <w:b/>
                <w:bCs/>
                <w:sz w:val="20"/>
                <w:szCs w:val="20"/>
                <w:lang w:val="en-US"/>
              </w:rPr>
              <w:t>(a or b)</w:t>
            </w:r>
          </w:p>
        </w:tc>
        <w:tc>
          <w:tcPr>
            <w:tcW w:w="6452" w:type="dxa"/>
            <w:shd w:val="clear" w:color="auto" w:fill="A5A5A5" w:themeFill="accent3"/>
          </w:tcPr>
          <w:p w14:paraId="6A158043" w14:textId="77777777" w:rsidR="007A297A" w:rsidRPr="00E15D8F" w:rsidRDefault="007A297A" w:rsidP="0027411E">
            <w:pPr>
              <w:pStyle w:val="BodyText"/>
              <w:rPr>
                <w:b/>
                <w:bCs/>
                <w:lang w:val="en-US"/>
              </w:rPr>
            </w:pPr>
            <w:r>
              <w:rPr>
                <w:b/>
                <w:bCs/>
                <w:lang w:val="en-US"/>
              </w:rPr>
              <w:t>Comments</w:t>
            </w:r>
          </w:p>
        </w:tc>
      </w:tr>
      <w:tr w:rsidR="007A297A" w:rsidRPr="004F6352" w14:paraId="5B2C2516" w14:textId="77777777" w:rsidTr="00C455AF">
        <w:trPr>
          <w:jc w:val="center"/>
        </w:trPr>
        <w:tc>
          <w:tcPr>
            <w:tcW w:w="1762" w:type="dxa"/>
          </w:tcPr>
          <w:p w14:paraId="048F5403" w14:textId="3EFA1D37" w:rsidR="007A297A" w:rsidRPr="00E81FE7" w:rsidRDefault="00117487" w:rsidP="0027411E">
            <w:pPr>
              <w:pStyle w:val="BodyText"/>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284" w:type="dxa"/>
          </w:tcPr>
          <w:p w14:paraId="0996BA14" w14:textId="5D0B5A72" w:rsidR="007A297A" w:rsidRPr="00E81FE7" w:rsidRDefault="00117487" w:rsidP="0027411E">
            <w:pPr>
              <w:pStyle w:val="BodyText"/>
              <w:rPr>
                <w:rFonts w:eastAsia="SimSun"/>
                <w:sz w:val="20"/>
                <w:szCs w:val="20"/>
                <w:lang w:val="en-US"/>
              </w:rPr>
            </w:pPr>
            <w:r w:rsidRPr="00E81FE7">
              <w:rPr>
                <w:rFonts w:eastAsia="SimSun" w:hint="eastAsia"/>
                <w:sz w:val="20"/>
                <w:szCs w:val="20"/>
                <w:lang w:val="en-US"/>
              </w:rPr>
              <w:t>b</w:t>
            </w:r>
            <w:r w:rsidRPr="00E81FE7">
              <w:rPr>
                <w:rFonts w:eastAsia="SimSun"/>
                <w:sz w:val="20"/>
                <w:szCs w:val="20"/>
                <w:lang w:val="en-US"/>
              </w:rPr>
              <w:t xml:space="preserve"> with modification</w:t>
            </w:r>
          </w:p>
        </w:tc>
        <w:tc>
          <w:tcPr>
            <w:tcW w:w="6452" w:type="dxa"/>
          </w:tcPr>
          <w:p w14:paraId="3E20692D" w14:textId="77777777" w:rsidR="007A297A" w:rsidRDefault="00117487" w:rsidP="0027411E">
            <w:pPr>
              <w:pStyle w:val="BodyText"/>
              <w:jc w:val="left"/>
              <w:rPr>
                <w:rFonts w:eastAsia="SimSun"/>
                <w:sz w:val="20"/>
                <w:szCs w:val="20"/>
                <w:lang w:val="en-US"/>
              </w:rPr>
            </w:pPr>
            <w:r w:rsidRPr="00E81FE7">
              <w:rPr>
                <w:rFonts w:eastAsia="SimSun"/>
                <w:sz w:val="20"/>
                <w:szCs w:val="20"/>
                <w:lang w:val="en-US"/>
              </w:rPr>
              <w:t xml:space="preserve">For UE in RRC INACTIVE, since UE would always monitor for RAN paging based on RAN </w:t>
            </w:r>
            <w:proofErr w:type="spellStart"/>
            <w:r w:rsidRPr="00E81FE7">
              <w:rPr>
                <w:rFonts w:eastAsia="SimSun"/>
                <w:sz w:val="20"/>
                <w:szCs w:val="20"/>
                <w:lang w:val="en-US"/>
              </w:rPr>
              <w:t>eDRX</w:t>
            </w:r>
            <w:proofErr w:type="spellEnd"/>
            <w:r w:rsidRPr="00E81FE7">
              <w:rPr>
                <w:rFonts w:eastAsia="SimSun"/>
                <w:sz w:val="20"/>
                <w:szCs w:val="20"/>
                <w:lang w:val="en-US"/>
              </w:rPr>
              <w:t xml:space="preserve"> if configured for RRC_INACTIVE or RAN DRX if RAN </w:t>
            </w:r>
            <w:proofErr w:type="spellStart"/>
            <w:r w:rsidRPr="00E81FE7">
              <w:rPr>
                <w:rFonts w:eastAsia="SimSun"/>
                <w:sz w:val="20"/>
                <w:szCs w:val="20"/>
                <w:lang w:val="en-US"/>
              </w:rPr>
              <w:t>eDRX</w:t>
            </w:r>
            <w:proofErr w:type="spellEnd"/>
            <w:r w:rsidRPr="00E81FE7">
              <w:rPr>
                <w:rFonts w:eastAsia="SimSun"/>
                <w:sz w:val="20"/>
                <w:szCs w:val="20"/>
                <w:lang w:val="en-US"/>
              </w:rPr>
              <w:t xml:space="preserve"> is not configured, we think it would be better to use RAN </w:t>
            </w:r>
            <w:proofErr w:type="spellStart"/>
            <w:r w:rsidRPr="00E81FE7">
              <w:rPr>
                <w:rFonts w:eastAsia="SimSun"/>
                <w:sz w:val="20"/>
                <w:szCs w:val="20"/>
                <w:lang w:val="en-US"/>
              </w:rPr>
              <w:t>eDRX</w:t>
            </w:r>
            <w:proofErr w:type="spellEnd"/>
            <w:r w:rsidR="00E81FE7" w:rsidRPr="00E81FE7">
              <w:rPr>
                <w:rFonts w:eastAsia="SimSun"/>
                <w:sz w:val="20"/>
                <w:szCs w:val="20"/>
                <w:lang w:val="en-US"/>
              </w:rPr>
              <w:t xml:space="preserve"> (</w:t>
            </w:r>
            <w:proofErr w:type="spellStart"/>
            <w:r w:rsidR="00E81FE7" w:rsidRPr="00E81FE7">
              <w:rPr>
                <w:rFonts w:cs="Arial"/>
                <w:bCs/>
                <w:sz w:val="20"/>
                <w:szCs w:val="20"/>
              </w:rPr>
              <w:t>if</w:t>
            </w:r>
            <w:proofErr w:type="spellEnd"/>
            <w:r w:rsidR="00E81FE7" w:rsidRPr="00E81FE7">
              <w:rPr>
                <w:rFonts w:cs="Arial"/>
                <w:bCs/>
                <w:sz w:val="20"/>
                <w:szCs w:val="20"/>
              </w:rPr>
              <w:t xml:space="preserve"> RAN </w:t>
            </w:r>
            <w:proofErr w:type="spellStart"/>
            <w:r w:rsidR="00E81FE7" w:rsidRPr="00E81FE7">
              <w:rPr>
                <w:rFonts w:cs="Arial"/>
                <w:bCs/>
                <w:sz w:val="20"/>
                <w:szCs w:val="20"/>
              </w:rPr>
              <w:t>eDRX</w:t>
            </w:r>
            <w:proofErr w:type="spellEnd"/>
            <w:r w:rsidR="00E81FE7" w:rsidRPr="00E81FE7">
              <w:rPr>
                <w:rFonts w:cs="Arial"/>
                <w:bCs/>
                <w:sz w:val="20"/>
                <w:szCs w:val="20"/>
              </w:rPr>
              <w:t xml:space="preserve"> </w:t>
            </w:r>
            <w:proofErr w:type="spellStart"/>
            <w:r w:rsidR="00E81FE7" w:rsidRPr="00E81FE7">
              <w:rPr>
                <w:rFonts w:cs="Arial"/>
                <w:bCs/>
                <w:sz w:val="20"/>
                <w:szCs w:val="20"/>
              </w:rPr>
              <w:t>is</w:t>
            </w:r>
            <w:proofErr w:type="spellEnd"/>
            <w:r w:rsidR="00E81FE7" w:rsidRPr="00E81FE7">
              <w:rPr>
                <w:rFonts w:cs="Arial"/>
                <w:bCs/>
                <w:sz w:val="20"/>
                <w:szCs w:val="20"/>
              </w:rPr>
              <w:t xml:space="preserve"> </w:t>
            </w:r>
            <w:proofErr w:type="spellStart"/>
            <w:r w:rsidR="00E81FE7" w:rsidRPr="00E81FE7">
              <w:rPr>
                <w:rFonts w:cs="Arial"/>
                <w:bCs/>
                <w:sz w:val="20"/>
                <w:szCs w:val="20"/>
              </w:rPr>
              <w:t>configured</w:t>
            </w:r>
            <w:proofErr w:type="spellEnd"/>
            <w:r w:rsidR="00E81FE7" w:rsidRPr="00E81FE7">
              <w:rPr>
                <w:rFonts w:eastAsia="SimSun"/>
                <w:sz w:val="20"/>
                <w:szCs w:val="20"/>
                <w:lang w:val="en-US"/>
              </w:rPr>
              <w:t>)</w:t>
            </w:r>
            <w:r w:rsidRPr="00E81FE7">
              <w:rPr>
                <w:rFonts w:eastAsia="SimSun"/>
                <w:sz w:val="20"/>
                <w:szCs w:val="20"/>
                <w:lang w:val="en-US"/>
              </w:rPr>
              <w:t xml:space="preserve"> or RAN DRX</w:t>
            </w:r>
            <w:r w:rsidR="00E81FE7" w:rsidRPr="00E81FE7">
              <w:rPr>
                <w:rFonts w:eastAsia="SimSun"/>
                <w:sz w:val="20"/>
                <w:szCs w:val="20"/>
                <w:lang w:val="en-US"/>
              </w:rPr>
              <w:t xml:space="preserve"> (</w:t>
            </w:r>
            <w:proofErr w:type="spellStart"/>
            <w:r w:rsidR="00E81FE7" w:rsidRPr="00E81FE7">
              <w:rPr>
                <w:rFonts w:cs="Arial"/>
                <w:bCs/>
                <w:sz w:val="20"/>
                <w:szCs w:val="20"/>
              </w:rPr>
              <w:t>if</w:t>
            </w:r>
            <w:proofErr w:type="spellEnd"/>
            <w:r w:rsidR="00E81FE7" w:rsidRPr="00E81FE7">
              <w:rPr>
                <w:rFonts w:cs="Arial"/>
                <w:bCs/>
                <w:sz w:val="20"/>
                <w:szCs w:val="20"/>
              </w:rPr>
              <w:t xml:space="preserve"> RAN </w:t>
            </w:r>
            <w:proofErr w:type="spellStart"/>
            <w:r w:rsidR="00E81FE7" w:rsidRPr="00E81FE7">
              <w:rPr>
                <w:rFonts w:cs="Arial"/>
                <w:bCs/>
                <w:sz w:val="20"/>
                <w:szCs w:val="20"/>
              </w:rPr>
              <w:t>eDRX</w:t>
            </w:r>
            <w:proofErr w:type="spellEnd"/>
            <w:r w:rsidR="00E81FE7" w:rsidRPr="00E81FE7">
              <w:rPr>
                <w:rFonts w:cs="Arial"/>
                <w:bCs/>
                <w:sz w:val="20"/>
                <w:szCs w:val="20"/>
              </w:rPr>
              <w:t xml:space="preserve"> </w:t>
            </w:r>
            <w:proofErr w:type="spellStart"/>
            <w:r w:rsidR="00E81FE7" w:rsidRPr="00E81FE7">
              <w:rPr>
                <w:rFonts w:cs="Arial"/>
                <w:bCs/>
                <w:sz w:val="20"/>
                <w:szCs w:val="20"/>
              </w:rPr>
              <w:t>is</w:t>
            </w:r>
            <w:proofErr w:type="spellEnd"/>
            <w:r w:rsidR="00E81FE7" w:rsidRPr="00E81FE7">
              <w:rPr>
                <w:rFonts w:cs="Arial"/>
                <w:bCs/>
                <w:sz w:val="20"/>
                <w:szCs w:val="20"/>
              </w:rPr>
              <w:t xml:space="preserve"> not </w:t>
            </w:r>
            <w:proofErr w:type="spellStart"/>
            <w:r w:rsidR="00E81FE7" w:rsidRPr="00E81FE7">
              <w:rPr>
                <w:rFonts w:cs="Arial"/>
                <w:bCs/>
                <w:sz w:val="20"/>
                <w:szCs w:val="20"/>
              </w:rPr>
              <w:t>configured</w:t>
            </w:r>
            <w:proofErr w:type="spellEnd"/>
            <w:r w:rsidR="00E81FE7" w:rsidRPr="00E81FE7">
              <w:rPr>
                <w:rFonts w:eastAsia="SimSun"/>
                <w:sz w:val="20"/>
                <w:szCs w:val="20"/>
                <w:lang w:val="en-US"/>
              </w:rPr>
              <w:t>)</w:t>
            </w:r>
            <w:r w:rsidRPr="00E81FE7">
              <w:rPr>
                <w:rFonts w:eastAsia="SimSun"/>
                <w:sz w:val="20"/>
                <w:szCs w:val="20"/>
                <w:lang w:val="en-US"/>
              </w:rPr>
              <w:t xml:space="preserve"> to compare with the modification period.</w:t>
            </w:r>
          </w:p>
          <w:p w14:paraId="631BEA3E" w14:textId="008FBFED" w:rsidR="00E81FE7" w:rsidRPr="00E44604" w:rsidRDefault="003D2E8C" w:rsidP="0027411E">
            <w:pPr>
              <w:pStyle w:val="BodyText"/>
              <w:jc w:val="left"/>
              <w:rPr>
                <w:rFonts w:eastAsia="SimSun"/>
                <w:sz w:val="20"/>
                <w:szCs w:val="20"/>
                <w:u w:val="single"/>
                <w:lang w:val="en-US"/>
              </w:rPr>
            </w:pPr>
            <w:r w:rsidRPr="00E44604">
              <w:rPr>
                <w:rFonts w:eastAsia="SimSun"/>
                <w:sz w:val="20"/>
                <w:szCs w:val="20"/>
                <w:u w:val="single"/>
                <w:lang w:val="en-US"/>
              </w:rPr>
              <w:t>The proposed o</w:t>
            </w:r>
            <w:r w:rsidR="00E81FE7" w:rsidRPr="00E44604">
              <w:rPr>
                <w:rFonts w:eastAsia="SimSun"/>
                <w:sz w:val="20"/>
                <w:szCs w:val="20"/>
                <w:u w:val="single"/>
                <w:lang w:val="en-US"/>
              </w:rPr>
              <w:t>ption b-bis:</w:t>
            </w:r>
          </w:p>
          <w:p w14:paraId="766D5393" w14:textId="25C93FF8" w:rsidR="00E81FE7" w:rsidRPr="00E81FE7" w:rsidRDefault="00E81FE7" w:rsidP="0027411E">
            <w:pPr>
              <w:pStyle w:val="BodyText"/>
              <w:jc w:val="left"/>
              <w:rPr>
                <w:rFonts w:eastAsia="SimSun"/>
                <w:sz w:val="20"/>
                <w:szCs w:val="20"/>
                <w:lang w:val="en-US"/>
              </w:rPr>
            </w:pPr>
            <w:proofErr w:type="spellStart"/>
            <w:r w:rsidRPr="00E81FE7">
              <w:rPr>
                <w:rFonts w:eastAsia="SimSun"/>
                <w:sz w:val="20"/>
                <w:szCs w:val="20"/>
                <w:lang w:val="en-US"/>
              </w:rPr>
              <w:t>CN_eDRX</w:t>
            </w:r>
            <w:proofErr w:type="spellEnd"/>
            <w:r w:rsidRPr="00E81FE7">
              <w:rPr>
                <w:rFonts w:eastAsia="SimSun"/>
                <w:sz w:val="20"/>
                <w:szCs w:val="20"/>
                <w:lang w:val="en-US"/>
              </w:rPr>
              <w:t xml:space="preserve"> for RRC_IDLE, and RAN </w:t>
            </w:r>
            <w:proofErr w:type="spellStart"/>
            <w:r w:rsidRPr="00E81FE7">
              <w:rPr>
                <w:rFonts w:eastAsia="SimSun"/>
                <w:sz w:val="20"/>
                <w:szCs w:val="20"/>
                <w:lang w:val="en-US"/>
              </w:rPr>
              <w:t>eDRX</w:t>
            </w:r>
            <w:proofErr w:type="spellEnd"/>
            <w:r w:rsidRPr="00E81FE7">
              <w:rPr>
                <w:rFonts w:eastAsia="SimSun"/>
                <w:sz w:val="20"/>
                <w:szCs w:val="20"/>
                <w:lang w:val="en-US"/>
              </w:rPr>
              <w:t xml:space="preserve">, if configured, for RRC_INACTIVE, i.e., use </w:t>
            </w:r>
            <w:r w:rsidRPr="00E81FE7">
              <w:rPr>
                <w:rFonts w:eastAsia="SimSun"/>
                <w:sz w:val="20"/>
                <w:szCs w:val="20"/>
                <w:highlight w:val="yellow"/>
                <w:lang w:val="en-US"/>
              </w:rPr>
              <w:t>RAN DRX</w:t>
            </w:r>
            <w:r w:rsidRPr="00E81FE7">
              <w:rPr>
                <w:rFonts w:eastAsia="SimSun"/>
                <w:sz w:val="20"/>
                <w:szCs w:val="20"/>
                <w:lang w:val="en-US"/>
              </w:rPr>
              <w:t xml:space="preserve"> if RAN </w:t>
            </w:r>
            <w:proofErr w:type="spellStart"/>
            <w:r w:rsidRPr="00E81FE7">
              <w:rPr>
                <w:rFonts w:eastAsia="SimSun"/>
                <w:sz w:val="20"/>
                <w:szCs w:val="20"/>
                <w:lang w:val="en-US"/>
              </w:rPr>
              <w:t>eDRX</w:t>
            </w:r>
            <w:proofErr w:type="spellEnd"/>
            <w:r w:rsidRPr="00E81FE7">
              <w:rPr>
                <w:rFonts w:eastAsia="SimSun"/>
                <w:sz w:val="20"/>
                <w:szCs w:val="20"/>
                <w:lang w:val="en-US"/>
              </w:rPr>
              <w:t xml:space="preserve"> is not configured.</w:t>
            </w:r>
          </w:p>
        </w:tc>
      </w:tr>
      <w:tr w:rsidR="00C455AF" w:rsidRPr="004F6352" w14:paraId="353BE061" w14:textId="77777777" w:rsidTr="00C455AF">
        <w:trPr>
          <w:jc w:val="center"/>
        </w:trPr>
        <w:tc>
          <w:tcPr>
            <w:tcW w:w="1762" w:type="dxa"/>
          </w:tcPr>
          <w:p w14:paraId="4797B268" w14:textId="312DEB0B"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84" w:type="dxa"/>
          </w:tcPr>
          <w:p w14:paraId="21A40B76" w14:textId="499ED47F" w:rsidR="00C455AF" w:rsidRPr="004F6352" w:rsidRDefault="00C455AF" w:rsidP="0027411E">
            <w:pPr>
              <w:pStyle w:val="BodyText"/>
              <w:rPr>
                <w:rFonts w:eastAsia="SimSun"/>
                <w:lang w:val="en-US"/>
              </w:rPr>
            </w:pPr>
            <w:r>
              <w:rPr>
                <w:rFonts w:eastAsia="SimSun"/>
                <w:lang w:val="en-US" w:eastAsia="en-US"/>
              </w:rPr>
              <w:t>a</w:t>
            </w:r>
          </w:p>
        </w:tc>
        <w:tc>
          <w:tcPr>
            <w:tcW w:w="6452" w:type="dxa"/>
          </w:tcPr>
          <w:p w14:paraId="2D5872E1" w14:textId="6D4ADB42" w:rsidR="00C455AF" w:rsidRPr="004F6352" w:rsidRDefault="00C455AF" w:rsidP="0027411E">
            <w:pPr>
              <w:pStyle w:val="BodyText"/>
              <w:rPr>
                <w:rFonts w:eastAsia="SimSun"/>
                <w:lang w:val="en-US"/>
              </w:rPr>
            </w:pPr>
            <w:r>
              <w:rPr>
                <w:rFonts w:eastAsia="SimSun"/>
                <w:lang w:val="en-US" w:eastAsia="en-US"/>
              </w:rPr>
              <w:t>We think it is fine to align with LTE which is also the simplest solution.</w:t>
            </w:r>
          </w:p>
        </w:tc>
      </w:tr>
      <w:tr w:rsidR="007A297A" w:rsidRPr="004F6352" w14:paraId="6EF3DB94" w14:textId="77777777" w:rsidTr="00C455AF">
        <w:trPr>
          <w:jc w:val="center"/>
        </w:trPr>
        <w:tc>
          <w:tcPr>
            <w:tcW w:w="1762" w:type="dxa"/>
          </w:tcPr>
          <w:p w14:paraId="551BBD62" w14:textId="311B71B4" w:rsidR="007A297A"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84" w:type="dxa"/>
          </w:tcPr>
          <w:p w14:paraId="243D31C5" w14:textId="650C5BBC" w:rsidR="007A297A" w:rsidRPr="004F6352" w:rsidRDefault="009768BE" w:rsidP="0027411E">
            <w:pPr>
              <w:pStyle w:val="BodyText"/>
              <w:rPr>
                <w:rFonts w:eastAsia="SimSun"/>
                <w:lang w:val="en-US"/>
              </w:rPr>
            </w:pPr>
            <w:r>
              <w:rPr>
                <w:rFonts w:eastAsia="SimSun"/>
                <w:lang w:val="en-US"/>
              </w:rPr>
              <w:t>b</w:t>
            </w:r>
          </w:p>
        </w:tc>
        <w:tc>
          <w:tcPr>
            <w:tcW w:w="6452" w:type="dxa"/>
          </w:tcPr>
          <w:p w14:paraId="5AAB0BE3" w14:textId="06342B1F" w:rsidR="007A297A" w:rsidRPr="004F6352" w:rsidRDefault="009768BE" w:rsidP="0027411E">
            <w:pPr>
              <w:pStyle w:val="BodyText"/>
              <w:rPr>
                <w:rFonts w:eastAsia="SimSun"/>
                <w:lang w:val="en-US"/>
              </w:rPr>
            </w:pPr>
            <w:r>
              <w:rPr>
                <w:rFonts w:eastAsia="SimSun"/>
                <w:lang w:val="en-US"/>
              </w:rPr>
              <w:t>Agree with OPPO</w:t>
            </w:r>
          </w:p>
        </w:tc>
      </w:tr>
      <w:tr w:rsidR="009F7BF0" w:rsidRPr="004F6352" w14:paraId="4A096DC8" w14:textId="77777777" w:rsidTr="00C455AF">
        <w:trPr>
          <w:jc w:val="center"/>
        </w:trPr>
        <w:tc>
          <w:tcPr>
            <w:tcW w:w="1762" w:type="dxa"/>
          </w:tcPr>
          <w:p w14:paraId="1C3BADFC" w14:textId="22540E5C"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84" w:type="dxa"/>
          </w:tcPr>
          <w:p w14:paraId="388E61B5" w14:textId="0DB7A389" w:rsidR="009F7BF0" w:rsidRPr="004F6352" w:rsidRDefault="009F7BF0" w:rsidP="009F7BF0">
            <w:pPr>
              <w:pStyle w:val="BodyText"/>
              <w:rPr>
                <w:rFonts w:eastAsia="SimSun"/>
                <w:lang w:val="en-US"/>
              </w:rPr>
            </w:pPr>
            <w:r>
              <w:rPr>
                <w:rFonts w:eastAsia="SimSun"/>
                <w:lang w:val="en-US"/>
              </w:rPr>
              <w:t>a</w:t>
            </w:r>
          </w:p>
        </w:tc>
        <w:tc>
          <w:tcPr>
            <w:tcW w:w="6452" w:type="dxa"/>
          </w:tcPr>
          <w:p w14:paraId="49472955" w14:textId="59097684" w:rsidR="009F7BF0" w:rsidRPr="004F6352" w:rsidRDefault="009F7BF0" w:rsidP="009F7BF0">
            <w:pPr>
              <w:pStyle w:val="BodyText"/>
              <w:rPr>
                <w:rFonts w:eastAsia="SimSun"/>
                <w:lang w:val="en-US"/>
              </w:rPr>
            </w:pPr>
            <w:r>
              <w:rPr>
                <w:rFonts w:eastAsia="SimSun"/>
                <w:lang w:val="en-US"/>
              </w:rPr>
              <w:t>We agreed to this already…?</w:t>
            </w:r>
          </w:p>
        </w:tc>
      </w:tr>
      <w:tr w:rsidR="009F7BF0" w:rsidRPr="004F6352" w14:paraId="24FCDD49" w14:textId="77777777" w:rsidTr="00C455AF">
        <w:trPr>
          <w:jc w:val="center"/>
        </w:trPr>
        <w:tc>
          <w:tcPr>
            <w:tcW w:w="1762" w:type="dxa"/>
          </w:tcPr>
          <w:p w14:paraId="66C56B91" w14:textId="77777777" w:rsidR="009F7BF0" w:rsidRPr="001700CF" w:rsidRDefault="009F7BF0" w:rsidP="009F7BF0">
            <w:pPr>
              <w:pStyle w:val="BodyText"/>
              <w:rPr>
                <w:rFonts w:eastAsia="DengXian"/>
                <w:bCs/>
                <w:sz w:val="20"/>
                <w:szCs w:val="20"/>
                <w:lang w:val="en-US"/>
              </w:rPr>
            </w:pPr>
          </w:p>
        </w:tc>
        <w:tc>
          <w:tcPr>
            <w:tcW w:w="1284" w:type="dxa"/>
          </w:tcPr>
          <w:p w14:paraId="3EBC98AE" w14:textId="77777777" w:rsidR="009F7BF0" w:rsidRPr="001700CF" w:rsidRDefault="009F7BF0" w:rsidP="009F7BF0">
            <w:pPr>
              <w:pStyle w:val="BodyText"/>
              <w:rPr>
                <w:rFonts w:eastAsia="SimSun"/>
                <w:sz w:val="20"/>
                <w:szCs w:val="20"/>
                <w:lang w:val="en-US"/>
              </w:rPr>
            </w:pPr>
          </w:p>
        </w:tc>
        <w:tc>
          <w:tcPr>
            <w:tcW w:w="6452" w:type="dxa"/>
          </w:tcPr>
          <w:p w14:paraId="643A207A" w14:textId="77777777" w:rsidR="009F7BF0" w:rsidRDefault="009F7BF0" w:rsidP="009F7BF0">
            <w:pPr>
              <w:pStyle w:val="BodyText"/>
              <w:rPr>
                <w:rFonts w:eastAsia="SimSun"/>
                <w:lang w:val="en-US"/>
              </w:rPr>
            </w:pPr>
          </w:p>
        </w:tc>
      </w:tr>
      <w:tr w:rsidR="009F7BF0" w:rsidRPr="004F6352" w14:paraId="15DDDCC0" w14:textId="77777777" w:rsidTr="00C455AF">
        <w:trPr>
          <w:jc w:val="center"/>
        </w:trPr>
        <w:tc>
          <w:tcPr>
            <w:tcW w:w="1762" w:type="dxa"/>
          </w:tcPr>
          <w:p w14:paraId="13C201C1" w14:textId="77777777" w:rsidR="009F7BF0" w:rsidRPr="001700CF" w:rsidRDefault="009F7BF0" w:rsidP="009F7BF0">
            <w:pPr>
              <w:pStyle w:val="BodyText"/>
              <w:rPr>
                <w:rFonts w:eastAsia="DengXian"/>
                <w:bCs/>
                <w:lang w:val="en-US"/>
              </w:rPr>
            </w:pPr>
          </w:p>
        </w:tc>
        <w:tc>
          <w:tcPr>
            <w:tcW w:w="1284" w:type="dxa"/>
          </w:tcPr>
          <w:p w14:paraId="14CA007D" w14:textId="77777777" w:rsidR="009F7BF0" w:rsidRPr="001700CF" w:rsidRDefault="009F7BF0" w:rsidP="009F7BF0">
            <w:pPr>
              <w:pStyle w:val="BodyText"/>
              <w:rPr>
                <w:rFonts w:eastAsia="SimSun"/>
                <w:lang w:val="en-US"/>
              </w:rPr>
            </w:pPr>
          </w:p>
        </w:tc>
        <w:tc>
          <w:tcPr>
            <w:tcW w:w="6452" w:type="dxa"/>
          </w:tcPr>
          <w:p w14:paraId="248177CE" w14:textId="77777777" w:rsidR="009F7BF0" w:rsidRDefault="009F7BF0" w:rsidP="009F7BF0">
            <w:pPr>
              <w:pStyle w:val="BodyText"/>
              <w:rPr>
                <w:rFonts w:eastAsia="SimSun"/>
              </w:rPr>
            </w:pPr>
          </w:p>
        </w:tc>
      </w:tr>
      <w:tr w:rsidR="009F7BF0" w:rsidRPr="004F6352" w14:paraId="5F744AE4" w14:textId="77777777" w:rsidTr="00C455AF">
        <w:trPr>
          <w:jc w:val="center"/>
        </w:trPr>
        <w:tc>
          <w:tcPr>
            <w:tcW w:w="1762" w:type="dxa"/>
          </w:tcPr>
          <w:p w14:paraId="7B6A6D17" w14:textId="77777777" w:rsidR="009F7BF0" w:rsidRDefault="009F7BF0" w:rsidP="009F7BF0">
            <w:pPr>
              <w:pStyle w:val="BodyText"/>
              <w:rPr>
                <w:rFonts w:eastAsiaTheme="minorEastAsia"/>
                <w:bCs/>
                <w:lang w:val="en-US" w:eastAsia="ja-JP"/>
              </w:rPr>
            </w:pPr>
          </w:p>
        </w:tc>
        <w:tc>
          <w:tcPr>
            <w:tcW w:w="1284" w:type="dxa"/>
          </w:tcPr>
          <w:p w14:paraId="3CE8062A" w14:textId="77777777" w:rsidR="009F7BF0" w:rsidRDefault="009F7BF0" w:rsidP="009F7BF0">
            <w:pPr>
              <w:pStyle w:val="BodyText"/>
              <w:rPr>
                <w:rFonts w:eastAsiaTheme="minorEastAsia"/>
                <w:lang w:val="en-US" w:eastAsia="ja-JP"/>
              </w:rPr>
            </w:pPr>
          </w:p>
        </w:tc>
        <w:tc>
          <w:tcPr>
            <w:tcW w:w="6452" w:type="dxa"/>
          </w:tcPr>
          <w:p w14:paraId="2C414802" w14:textId="77777777" w:rsidR="009F7BF0" w:rsidRPr="00693E6E" w:rsidRDefault="009F7BF0" w:rsidP="009F7BF0">
            <w:pPr>
              <w:pStyle w:val="BodyText"/>
              <w:rPr>
                <w:rFonts w:eastAsiaTheme="minorEastAsia" w:cs="Arial"/>
                <w:bCs/>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lastRenderedPageBreak/>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CF2AEC" w:rsidRDefault="00CF2AEC" w:rsidP="0027411E">
            <w:pPr>
              <w:pStyle w:val="BodyText"/>
              <w:jc w:val="left"/>
              <w:rPr>
                <w:rFonts w:eastAsia="SimSun"/>
                <w:sz w:val="20"/>
                <w:szCs w:val="20"/>
                <w:lang w:val="en-US"/>
              </w:rPr>
            </w:pPr>
            <w:r w:rsidRPr="00CF2AEC">
              <w:rPr>
                <w:rFonts w:eastAsia="SimSun"/>
                <w:sz w:val="20"/>
                <w:szCs w:val="20"/>
                <w:lang w:val="en-US"/>
              </w:rPr>
              <w:t xml:space="preserve">Depending on the </w:t>
            </w:r>
            <w:r>
              <w:rPr>
                <w:rFonts w:eastAsia="SimSun"/>
                <w:sz w:val="20"/>
                <w:szCs w:val="20"/>
                <w:lang w:val="en-US"/>
              </w:rPr>
              <w:t xml:space="preserve">outcome of </w:t>
            </w:r>
            <w:r w:rsidRPr="00CF2AEC">
              <w:rPr>
                <w:rFonts w:eastAsia="SimSun"/>
                <w:sz w:val="20"/>
                <w:szCs w:val="20"/>
                <w:lang w:val="en-US"/>
              </w:rPr>
              <w:t>Q 2.2.3</w:t>
            </w:r>
            <w:r>
              <w:rPr>
                <w:rFonts w:eastAsia="SimSun"/>
                <w:sz w:val="20"/>
                <w:szCs w:val="20"/>
                <w:lang w:val="en-US"/>
              </w:rPr>
              <w:t>,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Default="00AE0401">
            <w:pPr>
              <w:pStyle w:val="BodyText"/>
              <w:jc w:val="left"/>
              <w:rPr>
                <w:rFonts w:eastAsia="SimSun"/>
                <w:lang w:val="en-US" w:eastAsia="en-US"/>
              </w:rPr>
            </w:pPr>
            <w:r>
              <w:rPr>
                <w:rFonts w:eastAsia="SimSun"/>
                <w:lang w:val="en-US" w:eastAsia="en-US"/>
              </w:rPr>
              <w:t xml:space="preserve">It depends on the answer of Q2.2.3, if option a is adopted, for RRC inactive state, if the idle </w:t>
            </w:r>
            <w:proofErr w:type="spellStart"/>
            <w:r>
              <w:rPr>
                <w:rFonts w:eastAsia="SimSun"/>
                <w:lang w:val="en-US" w:eastAsia="en-US"/>
              </w:rPr>
              <w:t>eDRX</w:t>
            </w:r>
            <w:proofErr w:type="spellEnd"/>
            <w:r>
              <w:rPr>
                <w:rFonts w:eastAsia="SimSun"/>
                <w:lang w:val="en-US" w:eastAsia="en-US"/>
              </w:rPr>
              <w:t xml:space="preserve"> cycle longer than the modification period and </w:t>
            </w:r>
            <w:proofErr w:type="spellStart"/>
            <w:r>
              <w:rPr>
                <w:lang w:eastAsia="en-US"/>
              </w:rPr>
              <w:t>the</w:t>
            </w:r>
            <w:proofErr w:type="spellEnd"/>
            <w:r>
              <w:rPr>
                <w:lang w:eastAsia="en-US"/>
              </w:rPr>
              <w:t xml:space="preserve"> </w:t>
            </w:r>
            <w:proofErr w:type="spellStart"/>
            <w:r>
              <w:rPr>
                <w:rFonts w:eastAsia="DengXian"/>
                <w:i/>
                <w:iCs/>
                <w:lang w:eastAsia="en-US"/>
              </w:rPr>
              <w:t>systemInfoModification-eDRX</w:t>
            </w:r>
            <w:proofErr w:type="spellEnd"/>
            <w:r>
              <w:rPr>
                <w:rFonts w:eastAsia="DengXian"/>
                <w:i/>
                <w:iCs/>
                <w:lang w:eastAsia="en-US"/>
              </w:rPr>
              <w:t xml:space="preserve"> </w:t>
            </w:r>
            <w:proofErr w:type="spellStart"/>
            <w:r>
              <w:rPr>
                <w:rFonts w:eastAsia="DengXian"/>
                <w:lang w:eastAsia="en-US"/>
              </w:rPr>
              <w:t>bit</w:t>
            </w:r>
            <w:proofErr w:type="spellEnd"/>
            <w:r>
              <w:rPr>
                <w:rFonts w:eastAsia="DengXian"/>
                <w:lang w:eastAsia="en-US"/>
              </w:rPr>
              <w:t xml:space="preserve"> </w:t>
            </w:r>
            <w:proofErr w:type="spellStart"/>
            <w:r>
              <w:rPr>
                <w:rFonts w:eastAsia="DengXian"/>
                <w:lang w:eastAsia="en-US"/>
              </w:rPr>
              <w:t>of</w:t>
            </w:r>
            <w:proofErr w:type="spellEnd"/>
            <w:r>
              <w:rPr>
                <w:rFonts w:eastAsia="DengXian"/>
                <w:lang w:eastAsia="en-US"/>
              </w:rPr>
              <w:t xml:space="preserve"> Short Message </w:t>
            </w:r>
            <w:proofErr w:type="spellStart"/>
            <w:r>
              <w:rPr>
                <w:rFonts w:eastAsia="DengXian"/>
                <w:lang w:eastAsia="en-US"/>
              </w:rPr>
              <w:t>is</w:t>
            </w:r>
            <w:proofErr w:type="spellEnd"/>
            <w:r>
              <w:rPr>
                <w:rFonts w:eastAsia="DengXian"/>
                <w:lang w:eastAsia="en-US"/>
              </w:rPr>
              <w:t xml:space="preserve"> </w:t>
            </w:r>
            <w:proofErr w:type="spellStart"/>
            <w:r>
              <w:rPr>
                <w:rFonts w:eastAsia="DengXian"/>
                <w:lang w:eastAsia="en-US"/>
              </w:rPr>
              <w:t>set</w:t>
            </w:r>
            <w:proofErr w:type="spellEnd"/>
            <w:r>
              <w:rPr>
                <w:rFonts w:eastAsia="DengXian"/>
                <w:lang w:eastAsia="en-US"/>
              </w:rPr>
              <w:t xml:space="preserve">, UE </w:t>
            </w:r>
            <w:proofErr w:type="spellStart"/>
            <w:r>
              <w:rPr>
                <w:rFonts w:eastAsia="DengXian"/>
                <w:lang w:eastAsia="en-US"/>
              </w:rPr>
              <w:t>shall</w:t>
            </w:r>
            <w:proofErr w:type="spellEnd"/>
            <w:r>
              <w:rPr>
                <w:rFonts w:eastAsia="DengXian"/>
                <w:lang w:eastAsia="en-US"/>
              </w:rPr>
              <w:t xml:space="preserve"> </w:t>
            </w:r>
            <w:proofErr w:type="spellStart"/>
            <w:r>
              <w:rPr>
                <w:rFonts w:eastAsia="DengXian"/>
                <w:lang w:eastAsia="en-US"/>
              </w:rPr>
              <w:t>apply</w:t>
            </w:r>
            <w:proofErr w:type="spellEnd"/>
            <w:r>
              <w:rPr>
                <w:rFonts w:eastAsia="DengXian"/>
                <w:lang w:eastAsia="en-US"/>
              </w:rPr>
              <w:t xml:space="preserve"> </w:t>
            </w:r>
            <w:proofErr w:type="spellStart"/>
            <w:r>
              <w:rPr>
                <w:rFonts w:eastAsia="DengXian"/>
                <w:lang w:eastAsia="en-US"/>
              </w:rPr>
              <w:t>the</w:t>
            </w:r>
            <w:proofErr w:type="spellEnd"/>
            <w:r>
              <w:rPr>
                <w:rFonts w:eastAsia="DengXian"/>
                <w:lang w:eastAsia="en-US"/>
              </w:rPr>
              <w:t xml:space="preserve"> SI </w:t>
            </w:r>
            <w:proofErr w:type="spellStart"/>
            <w:r>
              <w:rPr>
                <w:rFonts w:eastAsia="DengXian"/>
                <w:lang w:eastAsia="en-US"/>
              </w:rPr>
              <w:t>acquisition</w:t>
            </w:r>
            <w:proofErr w:type="spellEnd"/>
            <w:r>
              <w:rPr>
                <w:rFonts w:eastAsia="DengXian"/>
                <w:lang w:eastAsia="en-US"/>
              </w:rPr>
              <w:t xml:space="preserve"> </w:t>
            </w:r>
            <w:proofErr w:type="spellStart"/>
            <w:r>
              <w:rPr>
                <w:rFonts w:eastAsia="DengXian"/>
                <w:lang w:eastAsia="en-US"/>
              </w:rPr>
              <w:t>procedure</w:t>
            </w:r>
            <w:proofErr w:type="spellEnd"/>
            <w:r>
              <w:rPr>
                <w:rFonts w:eastAsia="DengXian"/>
                <w:lang w:eastAsia="en-US"/>
              </w:rPr>
              <w:t>.</w:t>
            </w:r>
          </w:p>
          <w:p w14:paraId="15EDEBCA" w14:textId="77777777" w:rsidR="00AE0401" w:rsidRDefault="00AE0401">
            <w:pPr>
              <w:pStyle w:val="BodyText"/>
              <w:jc w:val="left"/>
              <w:rPr>
                <w:rFonts w:eastAsia="SimSun"/>
                <w:lang w:val="en-US" w:eastAsia="en-US"/>
              </w:rPr>
            </w:pPr>
            <w:r>
              <w:rPr>
                <w:rFonts w:eastAsia="SimSun"/>
                <w:lang w:val="en-US" w:eastAsia="en-US"/>
              </w:rPr>
              <w:t>An example of the modification on the spec as following:</w:t>
            </w:r>
          </w:p>
          <w:p w14:paraId="637B6B7D" w14:textId="77777777" w:rsidR="00AE0401" w:rsidRDefault="00AE0401" w:rsidP="00AE0401">
            <w:pPr>
              <w:pStyle w:val="B1"/>
              <w:numPr>
                <w:ilvl w:val="0"/>
                <w:numId w:val="31"/>
              </w:numPr>
              <w:spacing w:after="180"/>
              <w:jc w:val="left"/>
              <w:textAlignment w:val="auto"/>
              <w:rPr>
                <w:lang w:eastAsia="en-US"/>
              </w:rPr>
            </w:pPr>
            <w:proofErr w:type="spellStart"/>
            <w:r>
              <w:rPr>
                <w:lang w:eastAsia="en-US"/>
              </w:rPr>
              <w:t>if</w:t>
            </w:r>
            <w:proofErr w:type="spellEnd"/>
            <w:r>
              <w:rPr>
                <w:lang w:eastAsia="en-US"/>
              </w:rPr>
              <w:t xml:space="preserve"> </w:t>
            </w:r>
            <w:proofErr w:type="spellStart"/>
            <w:r>
              <w:rPr>
                <w:lang w:eastAsia="en-US"/>
              </w:rPr>
              <w:t>the</w:t>
            </w:r>
            <w:proofErr w:type="spellEnd"/>
            <w:r>
              <w:rPr>
                <w:lang w:eastAsia="en-US"/>
              </w:rPr>
              <w:t xml:space="preserve"> UE </w:t>
            </w:r>
            <w:proofErr w:type="spellStart"/>
            <w:r>
              <w:rPr>
                <w:lang w:eastAsia="en-US"/>
              </w:rPr>
              <w:t>is</w:t>
            </w:r>
            <w:proofErr w:type="spellEnd"/>
            <w:r>
              <w:rPr>
                <w:lang w:eastAsia="en-US"/>
              </w:rPr>
              <w:t xml:space="preserve"> </w:t>
            </w:r>
            <w:r>
              <w:rPr>
                <w:strike/>
                <w:color w:val="FF0000"/>
                <w:lang w:eastAsia="en-US"/>
              </w:rPr>
              <w:t xml:space="preserve">in RRC_IDLE, </w:t>
            </w:r>
            <w:proofErr w:type="spellStart"/>
            <w:r>
              <w:rPr>
                <w:lang w:eastAsia="en-US"/>
              </w:rPr>
              <w:t>configured</w:t>
            </w:r>
            <w:proofErr w:type="spellEnd"/>
            <w:r>
              <w:rPr>
                <w:lang w:eastAsia="en-US"/>
              </w:rPr>
              <w:t xml:space="preserve"> </w:t>
            </w:r>
            <w:proofErr w:type="spellStart"/>
            <w:r>
              <w:rPr>
                <w:lang w:eastAsia="en-US"/>
              </w:rPr>
              <w:t>with</w:t>
            </w:r>
            <w:proofErr w:type="spellEnd"/>
            <w:r>
              <w:rPr>
                <w:lang w:eastAsia="en-US"/>
              </w:rPr>
              <w:t xml:space="preserve"> an </w:t>
            </w:r>
            <w:proofErr w:type="spellStart"/>
            <w:r>
              <w:rPr>
                <w:lang w:eastAsia="en-US"/>
              </w:rPr>
              <w:t>eDRX</w:t>
            </w:r>
            <w:proofErr w:type="spellEnd"/>
            <w:r>
              <w:rPr>
                <w:lang w:eastAsia="en-US"/>
              </w:rPr>
              <w:t xml:space="preserve"> </w:t>
            </w:r>
            <w:proofErr w:type="spellStart"/>
            <w:r>
              <w:rPr>
                <w:lang w:eastAsia="en-US"/>
              </w:rPr>
              <w:t>cycle</w:t>
            </w:r>
            <w:proofErr w:type="spellEnd"/>
            <w:r>
              <w:rPr>
                <w:lang w:eastAsia="en-US"/>
              </w:rPr>
              <w:t xml:space="preserve"> </w:t>
            </w:r>
            <w:proofErr w:type="spellStart"/>
            <w:r>
              <w:rPr>
                <w:lang w:eastAsia="en-US"/>
              </w:rPr>
              <w:t>longer</w:t>
            </w:r>
            <w:proofErr w:type="spellEnd"/>
            <w:r>
              <w:rPr>
                <w:lang w:eastAsia="en-US"/>
              </w:rPr>
              <w:t xml:space="preserve"> </w:t>
            </w:r>
            <w:proofErr w:type="spellStart"/>
            <w:r>
              <w:rPr>
                <w:lang w:eastAsia="en-US"/>
              </w:rPr>
              <w:t>than</w:t>
            </w:r>
            <w:proofErr w:type="spellEnd"/>
            <w:r>
              <w:rPr>
                <w:lang w:eastAsia="en-US"/>
              </w:rPr>
              <w:t xml:space="preserve"> </w:t>
            </w:r>
            <w:proofErr w:type="spellStart"/>
            <w:r>
              <w:rPr>
                <w:lang w:eastAsia="en-US"/>
              </w:rPr>
              <w:t>the</w:t>
            </w:r>
            <w:proofErr w:type="spellEnd"/>
            <w:r>
              <w:rPr>
                <w:lang w:eastAsia="en-US"/>
              </w:rPr>
              <w:t xml:space="preserve"> </w:t>
            </w:r>
            <w:proofErr w:type="spellStart"/>
            <w:r>
              <w:rPr>
                <w:lang w:eastAsia="en-US"/>
              </w:rPr>
              <w:t>modification</w:t>
            </w:r>
            <w:proofErr w:type="spellEnd"/>
            <w:r>
              <w:rPr>
                <w:lang w:eastAsia="en-US"/>
              </w:rPr>
              <w:t xml:space="preserve"> </w:t>
            </w:r>
            <w:proofErr w:type="spellStart"/>
            <w:r>
              <w:rPr>
                <w:lang w:eastAsia="en-US"/>
              </w:rPr>
              <w:t>period</w:t>
            </w:r>
            <w:proofErr w:type="spellEnd"/>
            <w:r>
              <w:rPr>
                <w:lang w:eastAsia="en-US"/>
              </w:rPr>
              <w:t xml:space="preserve"> </w:t>
            </w:r>
            <w:proofErr w:type="spellStart"/>
            <w:r>
              <w:rPr>
                <w:lang w:eastAsia="en-US"/>
              </w:rPr>
              <w:t>and</w:t>
            </w:r>
            <w:proofErr w:type="spellEnd"/>
            <w:r>
              <w:rPr>
                <w:lang w:eastAsia="en-US"/>
              </w:rPr>
              <w:t xml:space="preserve"> </w:t>
            </w:r>
            <w:proofErr w:type="spellStart"/>
            <w:r>
              <w:rPr>
                <w:lang w:eastAsia="en-US"/>
              </w:rPr>
              <w:t>the</w:t>
            </w:r>
            <w:proofErr w:type="spellEnd"/>
            <w:r>
              <w:rPr>
                <w:lang w:eastAsia="en-US"/>
              </w:rPr>
              <w:t xml:space="preserve"> </w:t>
            </w:r>
            <w:proofErr w:type="spellStart"/>
            <w:r>
              <w:rPr>
                <w:rFonts w:eastAsia="DengXian"/>
                <w:i/>
                <w:iCs/>
                <w:lang w:eastAsia="en-US"/>
              </w:rPr>
              <w:t>systemInfoModification-eDRX</w:t>
            </w:r>
            <w:proofErr w:type="spellEnd"/>
            <w:r>
              <w:rPr>
                <w:rFonts w:eastAsia="DengXian"/>
                <w:i/>
                <w:iCs/>
                <w:lang w:eastAsia="en-US"/>
              </w:rPr>
              <w:t xml:space="preserve"> </w:t>
            </w:r>
            <w:proofErr w:type="spellStart"/>
            <w:r>
              <w:rPr>
                <w:rFonts w:eastAsia="DengXian"/>
                <w:lang w:eastAsia="en-US"/>
              </w:rPr>
              <w:t>bit</w:t>
            </w:r>
            <w:proofErr w:type="spellEnd"/>
            <w:r>
              <w:rPr>
                <w:rFonts w:eastAsia="DengXian"/>
                <w:lang w:eastAsia="en-US"/>
              </w:rPr>
              <w:t xml:space="preserve"> </w:t>
            </w:r>
            <w:proofErr w:type="spellStart"/>
            <w:r>
              <w:rPr>
                <w:rFonts w:eastAsia="DengXian"/>
                <w:lang w:eastAsia="en-US"/>
              </w:rPr>
              <w:t>of</w:t>
            </w:r>
            <w:proofErr w:type="spellEnd"/>
            <w:r>
              <w:rPr>
                <w:rFonts w:eastAsia="DengXian"/>
                <w:lang w:eastAsia="en-US"/>
              </w:rPr>
              <w:t xml:space="preserve"> Short Message </w:t>
            </w:r>
            <w:proofErr w:type="spellStart"/>
            <w:r>
              <w:rPr>
                <w:rFonts w:eastAsia="DengXian"/>
                <w:lang w:eastAsia="en-US"/>
              </w:rPr>
              <w:t>is</w:t>
            </w:r>
            <w:proofErr w:type="spellEnd"/>
            <w:r>
              <w:rPr>
                <w:rFonts w:eastAsia="DengXian"/>
                <w:lang w:eastAsia="en-US"/>
              </w:rPr>
              <w:t xml:space="preserve"> </w:t>
            </w:r>
            <w:proofErr w:type="spellStart"/>
            <w:r>
              <w:rPr>
                <w:rFonts w:eastAsia="DengXian"/>
                <w:lang w:eastAsia="en-US"/>
              </w:rPr>
              <w:t>set</w:t>
            </w:r>
            <w:proofErr w:type="spellEnd"/>
            <w:r>
              <w:rPr>
                <w:rFonts w:eastAsia="DengXian"/>
                <w:lang w:eastAsia="en-US"/>
              </w:rPr>
              <w:t>:</w:t>
            </w:r>
          </w:p>
          <w:p w14:paraId="10D782B7" w14:textId="77777777" w:rsidR="00AE0401" w:rsidRDefault="00AE0401">
            <w:pPr>
              <w:pStyle w:val="B2"/>
            </w:pPr>
            <w:r>
              <w:t xml:space="preserve">2&gt; </w:t>
            </w:r>
            <w:proofErr w:type="spellStart"/>
            <w:r>
              <w:t>apply</w:t>
            </w:r>
            <w:proofErr w:type="spellEnd"/>
            <w:r>
              <w:t xml:space="preserve"> </w:t>
            </w:r>
            <w:proofErr w:type="spellStart"/>
            <w:r>
              <w:t>the</w:t>
            </w:r>
            <w:proofErr w:type="spellEnd"/>
            <w:r>
              <w:t xml:space="preserve"> SI </w:t>
            </w:r>
            <w:proofErr w:type="spellStart"/>
            <w:r>
              <w:t>acquisition</w:t>
            </w:r>
            <w:proofErr w:type="spellEnd"/>
            <w:r>
              <w:t xml:space="preserve"> </w:t>
            </w:r>
            <w:proofErr w:type="spellStart"/>
            <w:r>
              <w:t>procedure</w:t>
            </w:r>
            <w:proofErr w:type="spellEnd"/>
            <w:r>
              <w:t xml:space="preserve"> </w:t>
            </w:r>
            <w:proofErr w:type="spellStart"/>
            <w:r>
              <w:t>as</w:t>
            </w:r>
            <w:proofErr w:type="spellEnd"/>
            <w:r>
              <w:t xml:space="preserve"> </w:t>
            </w:r>
            <w:proofErr w:type="spellStart"/>
            <w:r>
              <w:t>defined</w:t>
            </w:r>
            <w:proofErr w:type="spellEnd"/>
            <w:r>
              <w:t xml:space="preserve"> in sub-</w:t>
            </w:r>
            <w:proofErr w:type="spellStart"/>
            <w:r>
              <w:t>clause</w:t>
            </w:r>
            <w:proofErr w:type="spellEnd"/>
            <w:r>
              <w:t xml:space="preserve"> 5.2.2.3 </w:t>
            </w:r>
            <w:proofErr w:type="spellStart"/>
            <w:r>
              <w:t>from</w:t>
            </w:r>
            <w:proofErr w:type="spellEnd"/>
            <w:r>
              <w:t xml:space="preserve"> </w:t>
            </w:r>
            <w:proofErr w:type="spellStart"/>
            <w:r>
              <w:t>the</w:t>
            </w:r>
            <w:proofErr w:type="spellEnd"/>
            <w:r>
              <w:t xml:space="preserve"> </w:t>
            </w:r>
            <w:proofErr w:type="spellStart"/>
            <w:r>
              <w:t>start</w:t>
            </w:r>
            <w:proofErr w:type="spellEnd"/>
            <w:r>
              <w:t xml:space="preserve"> </w:t>
            </w:r>
            <w:proofErr w:type="spellStart"/>
            <w:r>
              <w:t>of</w:t>
            </w:r>
            <w:proofErr w:type="spellEnd"/>
            <w:r>
              <w:t xml:space="preserve"> </w:t>
            </w:r>
            <w:proofErr w:type="spellStart"/>
            <w:r>
              <w:t>the</w:t>
            </w:r>
            <w:proofErr w:type="spellEnd"/>
            <w:r>
              <w:t xml:space="preserve"> </w:t>
            </w:r>
            <w:proofErr w:type="spellStart"/>
            <w:r>
              <w:t>next</w:t>
            </w:r>
            <w:proofErr w:type="spellEnd"/>
            <w:r>
              <w:t xml:space="preserve"> </w:t>
            </w:r>
            <w:proofErr w:type="spellStart"/>
            <w:r>
              <w:t>eDRX</w:t>
            </w:r>
            <w:proofErr w:type="spellEnd"/>
            <w:r>
              <w:t xml:space="preserve"> </w:t>
            </w:r>
            <w:proofErr w:type="spellStart"/>
            <w:r>
              <w:t>acquisition</w:t>
            </w:r>
            <w:proofErr w:type="spellEnd"/>
            <w:r>
              <w:t xml:space="preserve"> </w:t>
            </w:r>
            <w:proofErr w:type="spellStart"/>
            <w:r>
              <w:t>period</w:t>
            </w:r>
            <w:proofErr w:type="spellEnd"/>
            <w:r>
              <w:t xml:space="preserve"> </w:t>
            </w:r>
            <w:proofErr w:type="spellStart"/>
            <w:r>
              <w:t>boundary</w:t>
            </w:r>
            <w:proofErr w:type="spellEnd"/>
            <w:r>
              <w:t>.</w:t>
            </w:r>
          </w:p>
          <w:p w14:paraId="7B56F1F9" w14:textId="77777777" w:rsidR="00AE0401" w:rsidRPr="004F6352" w:rsidRDefault="00AE0401" w:rsidP="0027411E">
            <w:pPr>
              <w:pStyle w:val="BodyText"/>
              <w:rPr>
                <w:rFonts w:eastAsia="SimSun"/>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4F6352" w:rsidRDefault="009F7BF0" w:rsidP="009F7BF0">
            <w:pPr>
              <w:pStyle w:val="BodyText"/>
              <w:rPr>
                <w:rFonts w:eastAsia="SimSun"/>
                <w:lang w:val="en-US"/>
              </w:rPr>
            </w:pPr>
            <w:r>
              <w:rPr>
                <w:rFonts w:eastAsia="SimSun"/>
                <w:lang w:val="en-US"/>
              </w:rPr>
              <w:t>Same view as CATT</w:t>
            </w:r>
          </w:p>
        </w:tc>
      </w:tr>
      <w:tr w:rsidR="009F7BF0" w:rsidRPr="004F6352" w14:paraId="42E4AA5C" w14:textId="77777777" w:rsidTr="003C0A4D">
        <w:trPr>
          <w:jc w:val="center"/>
        </w:trPr>
        <w:tc>
          <w:tcPr>
            <w:tcW w:w="1791" w:type="dxa"/>
          </w:tcPr>
          <w:p w14:paraId="6E844A20" w14:textId="77777777" w:rsidR="009F7BF0" w:rsidRPr="00B71B1D" w:rsidRDefault="009F7BF0" w:rsidP="009F7BF0">
            <w:pPr>
              <w:pStyle w:val="BodyText"/>
              <w:jc w:val="center"/>
              <w:rPr>
                <w:bCs/>
                <w:sz w:val="20"/>
                <w:szCs w:val="20"/>
                <w:lang w:val="en-GB"/>
              </w:rPr>
            </w:pPr>
          </w:p>
        </w:tc>
        <w:tc>
          <w:tcPr>
            <w:tcW w:w="6668" w:type="dxa"/>
          </w:tcPr>
          <w:p w14:paraId="3999231C" w14:textId="77777777" w:rsidR="009F7BF0" w:rsidRPr="004F6352" w:rsidRDefault="009F7BF0" w:rsidP="009F7BF0">
            <w:pPr>
              <w:pStyle w:val="BodyText"/>
              <w:rPr>
                <w:rFonts w:eastAsia="SimSun"/>
                <w:lang w:val="en-US"/>
              </w:rPr>
            </w:pPr>
          </w:p>
        </w:tc>
      </w:tr>
      <w:tr w:rsidR="009F7BF0" w:rsidRPr="004F6352" w14:paraId="6CB8F0BF" w14:textId="77777777" w:rsidTr="003C0A4D">
        <w:trPr>
          <w:jc w:val="center"/>
        </w:trPr>
        <w:tc>
          <w:tcPr>
            <w:tcW w:w="1791" w:type="dxa"/>
          </w:tcPr>
          <w:p w14:paraId="5968664F" w14:textId="77777777" w:rsidR="009F7BF0" w:rsidRPr="001700CF" w:rsidRDefault="009F7BF0" w:rsidP="009F7BF0">
            <w:pPr>
              <w:pStyle w:val="BodyText"/>
              <w:rPr>
                <w:rFonts w:eastAsia="DengXian"/>
                <w:bCs/>
                <w:sz w:val="20"/>
                <w:szCs w:val="20"/>
                <w:lang w:val="en-US"/>
              </w:rPr>
            </w:pPr>
          </w:p>
        </w:tc>
        <w:tc>
          <w:tcPr>
            <w:tcW w:w="6668" w:type="dxa"/>
          </w:tcPr>
          <w:p w14:paraId="7F654FF2" w14:textId="77777777" w:rsidR="009F7BF0" w:rsidRDefault="009F7BF0" w:rsidP="009F7BF0">
            <w:pPr>
              <w:pStyle w:val="BodyText"/>
              <w:rPr>
                <w:rFonts w:eastAsia="SimSun"/>
                <w:lang w:val="en-US"/>
              </w:rPr>
            </w:pPr>
          </w:p>
        </w:tc>
      </w:tr>
      <w:tr w:rsidR="009F7BF0" w:rsidRPr="004F6352" w14:paraId="52FAA81F" w14:textId="77777777" w:rsidTr="003C0A4D">
        <w:trPr>
          <w:jc w:val="center"/>
        </w:trPr>
        <w:tc>
          <w:tcPr>
            <w:tcW w:w="1791" w:type="dxa"/>
          </w:tcPr>
          <w:p w14:paraId="0DF8B6B7" w14:textId="77777777" w:rsidR="009F7BF0" w:rsidRPr="001700CF" w:rsidRDefault="009F7BF0" w:rsidP="009F7BF0">
            <w:pPr>
              <w:pStyle w:val="BodyText"/>
              <w:rPr>
                <w:rFonts w:eastAsia="DengXian"/>
                <w:bCs/>
                <w:lang w:val="en-US"/>
              </w:rPr>
            </w:pPr>
          </w:p>
        </w:tc>
        <w:tc>
          <w:tcPr>
            <w:tcW w:w="6668" w:type="dxa"/>
          </w:tcPr>
          <w:p w14:paraId="50CC919A" w14:textId="77777777" w:rsidR="009F7BF0" w:rsidRDefault="009F7BF0" w:rsidP="009F7BF0">
            <w:pPr>
              <w:pStyle w:val="BodyText"/>
              <w:rPr>
                <w:rFonts w:eastAsia="SimSun"/>
              </w:rPr>
            </w:pPr>
          </w:p>
        </w:tc>
      </w:tr>
      <w:tr w:rsidR="009F7BF0" w:rsidRPr="004F6352" w14:paraId="64AC2B58" w14:textId="77777777" w:rsidTr="003C0A4D">
        <w:trPr>
          <w:jc w:val="center"/>
        </w:trPr>
        <w:tc>
          <w:tcPr>
            <w:tcW w:w="1791" w:type="dxa"/>
          </w:tcPr>
          <w:p w14:paraId="75108BAB" w14:textId="77777777" w:rsidR="009F7BF0" w:rsidRDefault="009F7BF0" w:rsidP="009F7BF0">
            <w:pPr>
              <w:pStyle w:val="BodyText"/>
              <w:rPr>
                <w:rFonts w:eastAsiaTheme="minorEastAsia"/>
                <w:bCs/>
                <w:lang w:val="en-US" w:eastAsia="ja-JP"/>
              </w:rPr>
            </w:pPr>
          </w:p>
        </w:tc>
        <w:tc>
          <w:tcPr>
            <w:tcW w:w="6668" w:type="dxa"/>
          </w:tcPr>
          <w:p w14:paraId="08BA0DB2" w14:textId="77777777" w:rsidR="009F7BF0" w:rsidRPr="00693E6E" w:rsidRDefault="009F7BF0" w:rsidP="009F7BF0">
            <w:pPr>
              <w:pStyle w:val="BodyText"/>
              <w:rPr>
                <w:rFonts w:eastAsiaTheme="minorEastAsia" w:cs="Arial"/>
                <w:bCs/>
              </w:rPr>
            </w:pP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proofErr w:type="spellStart"/>
      <w:r w:rsidRPr="00170E55">
        <w:rPr>
          <w:rFonts w:ascii="Arial" w:hAnsi="Arial" w:cs="Arial"/>
          <w:bCs/>
          <w:i/>
          <w:iCs/>
        </w:rPr>
        <w:t>RRCRelease</w:t>
      </w:r>
      <w:proofErr w:type="spellEnd"/>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BodyText"/>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spare values</w:t>
            </w:r>
          </w:p>
          <w:p w14:paraId="3445AC1F" w14:textId="5D1DF8C8" w:rsidR="00C62362" w:rsidRDefault="00C62362" w:rsidP="0027411E">
            <w:pPr>
              <w:pStyle w:val="BodyText"/>
              <w:rPr>
                <w:b/>
                <w:bCs/>
                <w:lang w:val="en-US"/>
              </w:rPr>
            </w:pPr>
          </w:p>
        </w:tc>
        <w:tc>
          <w:tcPr>
            <w:tcW w:w="6526" w:type="dxa"/>
            <w:shd w:val="clear" w:color="auto" w:fill="A5A5A5" w:themeFill="accent3"/>
          </w:tcPr>
          <w:p w14:paraId="6FE9018B" w14:textId="77777777" w:rsidR="00C62362" w:rsidRPr="00E15D8F" w:rsidRDefault="00C62362" w:rsidP="0027411E">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CF2AEC" w:rsidRDefault="00CF2AEC" w:rsidP="0027411E">
            <w:pPr>
              <w:pStyle w:val="BodyText"/>
              <w:rPr>
                <w:rFonts w:eastAsia="SimSun"/>
                <w:sz w:val="20"/>
                <w:szCs w:val="20"/>
                <w:lang w:val="en-US"/>
              </w:rPr>
            </w:pPr>
            <w:r w:rsidRPr="00CF2AEC">
              <w:rPr>
                <w:rFonts w:eastAsia="SimSun" w:hint="eastAsia"/>
                <w:sz w:val="20"/>
                <w:szCs w:val="20"/>
                <w:lang w:val="en-US"/>
              </w:rPr>
              <w:t>1</w:t>
            </w:r>
          </w:p>
        </w:tc>
        <w:tc>
          <w:tcPr>
            <w:tcW w:w="6526" w:type="dxa"/>
          </w:tcPr>
          <w:p w14:paraId="54D91EA8" w14:textId="58A15CEE" w:rsidR="00C62362" w:rsidRPr="00CF2AEC" w:rsidRDefault="00CF2AEC" w:rsidP="0027411E">
            <w:pPr>
              <w:pStyle w:val="BodyText"/>
              <w:jc w:val="left"/>
              <w:rPr>
                <w:rFonts w:eastAsia="SimSun"/>
                <w:sz w:val="20"/>
                <w:szCs w:val="20"/>
                <w:lang w:val="en-US"/>
              </w:rPr>
            </w:pPr>
            <w:r w:rsidRPr="00CF2AEC">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4F6352" w:rsidRDefault="00AE0401" w:rsidP="0027411E">
            <w:pPr>
              <w:pStyle w:val="BodyText"/>
              <w:rPr>
                <w:rFonts w:eastAsia="SimSun"/>
                <w:lang w:val="en-US"/>
              </w:rPr>
            </w:pPr>
            <w:r>
              <w:rPr>
                <w:rFonts w:eastAsia="SimSun"/>
                <w:lang w:val="en-US" w:eastAsia="en-US"/>
              </w:rPr>
              <w:t>Slightly prefer 1 in R-17</w:t>
            </w:r>
          </w:p>
        </w:tc>
        <w:tc>
          <w:tcPr>
            <w:tcW w:w="6526" w:type="dxa"/>
          </w:tcPr>
          <w:p w14:paraId="04ADD28B" w14:textId="28F8A5AC" w:rsidR="00AE0401" w:rsidRPr="004F6352" w:rsidRDefault="00AE0401" w:rsidP="0027411E">
            <w:pPr>
              <w:pStyle w:val="BodyText"/>
              <w:rPr>
                <w:rFonts w:eastAsia="SimSun"/>
                <w:lang w:val="en-US"/>
              </w:rPr>
            </w:pPr>
            <w:r>
              <w:rPr>
                <w:rFonts w:eastAsia="SimSun"/>
                <w:lang w:val="en-US" w:eastAsia="en-US"/>
              </w:rPr>
              <w:t xml:space="preserve">Even considering the inactive </w:t>
            </w:r>
            <w:proofErr w:type="spellStart"/>
            <w:r>
              <w:rPr>
                <w:rFonts w:eastAsia="SimSun"/>
                <w:lang w:val="en-US" w:eastAsia="en-US"/>
              </w:rPr>
              <w:t>eDRX</w:t>
            </w:r>
            <w:proofErr w:type="spellEnd"/>
            <w:r>
              <w:rPr>
                <w:rFonts w:eastAsia="SimSun"/>
                <w:lang w:val="en-US" w:eastAsia="en-US"/>
              </w:rPr>
              <w:t xml:space="preserve"> cycle extension beyond 10.24, the maximum inactive </w:t>
            </w:r>
            <w:proofErr w:type="spellStart"/>
            <w:r>
              <w:rPr>
                <w:rFonts w:eastAsia="SimSun"/>
                <w:lang w:val="en-US" w:eastAsia="en-US"/>
              </w:rPr>
              <w:t>eDRX</w:t>
            </w:r>
            <w:proofErr w:type="spellEnd"/>
            <w:r>
              <w:rPr>
                <w:rFonts w:eastAsia="SimSun"/>
                <w:lang w:val="en-US" w:eastAsia="en-US"/>
              </w:rPr>
              <w:t xml:space="preserve">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4F6352" w:rsidRDefault="009768BE" w:rsidP="0027411E">
            <w:pPr>
              <w:pStyle w:val="BodyText"/>
              <w:rPr>
                <w:rFonts w:eastAsia="SimSun"/>
                <w:lang w:val="en-US"/>
              </w:rPr>
            </w:pPr>
            <w:r>
              <w:rPr>
                <w:rFonts w:eastAsia="SimSun"/>
                <w:lang w:val="en-US"/>
              </w:rPr>
              <w:t>1</w:t>
            </w:r>
          </w:p>
        </w:tc>
        <w:tc>
          <w:tcPr>
            <w:tcW w:w="6526" w:type="dxa"/>
          </w:tcPr>
          <w:p w14:paraId="24D0CAD4" w14:textId="4C7BA359" w:rsidR="00C62362" w:rsidRPr="004F6352" w:rsidRDefault="009768BE" w:rsidP="0027411E">
            <w:pPr>
              <w:pStyle w:val="BodyText"/>
              <w:rPr>
                <w:rFonts w:eastAsia="SimSun"/>
                <w:lang w:val="en-US"/>
              </w:rPr>
            </w:pPr>
            <w:r>
              <w:rPr>
                <w:rFonts w:eastAsia="SimSun"/>
                <w:lang w:val="en-US"/>
              </w:rPr>
              <w:t xml:space="preserve">Should suffice as we </w:t>
            </w:r>
            <w:proofErr w:type="gramStart"/>
            <w:r>
              <w:rPr>
                <w:rFonts w:eastAsia="SimSun"/>
                <w:lang w:val="en-US"/>
              </w:rPr>
              <w:t>can</w:t>
            </w:r>
            <w:proofErr w:type="gramEnd"/>
            <w:r>
              <w:rPr>
                <w:rFonts w:eastAsia="SimSun"/>
                <w:lang w:val="en-US"/>
              </w:rPr>
              <w:t xml:space="preserve">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181" w:type="dxa"/>
          </w:tcPr>
          <w:p w14:paraId="66F317A0" w14:textId="25384E0E" w:rsidR="009F7BF0" w:rsidRPr="004F6352" w:rsidRDefault="009F7BF0" w:rsidP="009F7BF0">
            <w:pPr>
              <w:pStyle w:val="BodyText"/>
              <w:rPr>
                <w:rFonts w:eastAsia="SimSun"/>
                <w:lang w:val="en-US"/>
              </w:rPr>
            </w:pPr>
            <w:r>
              <w:rPr>
                <w:rFonts w:eastAsia="SimSun"/>
                <w:lang w:val="en-US"/>
              </w:rPr>
              <w:t>No strong view, but ok with 1 for R17</w:t>
            </w:r>
          </w:p>
        </w:tc>
        <w:tc>
          <w:tcPr>
            <w:tcW w:w="6526" w:type="dxa"/>
          </w:tcPr>
          <w:p w14:paraId="16DE55B4" w14:textId="77777777" w:rsidR="009F7BF0" w:rsidRPr="004F6352" w:rsidRDefault="009F7BF0" w:rsidP="009F7BF0">
            <w:pPr>
              <w:pStyle w:val="BodyText"/>
              <w:rPr>
                <w:rFonts w:eastAsia="SimSun"/>
                <w:lang w:val="en-US"/>
              </w:rPr>
            </w:pPr>
          </w:p>
        </w:tc>
      </w:tr>
      <w:tr w:rsidR="009F7BF0" w:rsidRPr="004F6352" w14:paraId="0CF1F24E" w14:textId="77777777" w:rsidTr="00C62362">
        <w:trPr>
          <w:jc w:val="center"/>
        </w:trPr>
        <w:tc>
          <w:tcPr>
            <w:tcW w:w="1791" w:type="dxa"/>
          </w:tcPr>
          <w:p w14:paraId="6470A147" w14:textId="77777777" w:rsidR="009F7BF0" w:rsidRPr="001700CF" w:rsidRDefault="009F7BF0" w:rsidP="009F7BF0">
            <w:pPr>
              <w:pStyle w:val="BodyText"/>
              <w:rPr>
                <w:rFonts w:eastAsia="DengXian"/>
                <w:bCs/>
                <w:sz w:val="20"/>
                <w:szCs w:val="20"/>
                <w:lang w:val="en-US"/>
              </w:rPr>
            </w:pPr>
          </w:p>
        </w:tc>
        <w:tc>
          <w:tcPr>
            <w:tcW w:w="1181" w:type="dxa"/>
          </w:tcPr>
          <w:p w14:paraId="4FE81741" w14:textId="77777777" w:rsidR="009F7BF0" w:rsidRPr="001700CF" w:rsidRDefault="009F7BF0" w:rsidP="009F7BF0">
            <w:pPr>
              <w:pStyle w:val="BodyText"/>
              <w:rPr>
                <w:rFonts w:eastAsia="SimSun"/>
                <w:sz w:val="20"/>
                <w:szCs w:val="20"/>
                <w:lang w:val="en-US"/>
              </w:rPr>
            </w:pPr>
          </w:p>
        </w:tc>
        <w:tc>
          <w:tcPr>
            <w:tcW w:w="6526" w:type="dxa"/>
          </w:tcPr>
          <w:p w14:paraId="15D0F920" w14:textId="77777777" w:rsidR="009F7BF0" w:rsidRDefault="009F7BF0" w:rsidP="009F7BF0">
            <w:pPr>
              <w:pStyle w:val="BodyText"/>
              <w:rPr>
                <w:rFonts w:eastAsia="SimSun"/>
                <w:lang w:val="en-US"/>
              </w:rPr>
            </w:pPr>
          </w:p>
        </w:tc>
      </w:tr>
      <w:tr w:rsidR="009F7BF0" w:rsidRPr="004F6352" w14:paraId="6C3EDD11" w14:textId="77777777" w:rsidTr="00C62362">
        <w:trPr>
          <w:jc w:val="center"/>
        </w:trPr>
        <w:tc>
          <w:tcPr>
            <w:tcW w:w="1791" w:type="dxa"/>
          </w:tcPr>
          <w:p w14:paraId="38E95E39" w14:textId="77777777" w:rsidR="009F7BF0" w:rsidRPr="001700CF" w:rsidRDefault="009F7BF0" w:rsidP="009F7BF0">
            <w:pPr>
              <w:pStyle w:val="BodyText"/>
              <w:rPr>
                <w:rFonts w:eastAsia="DengXian"/>
                <w:bCs/>
                <w:lang w:val="en-US"/>
              </w:rPr>
            </w:pPr>
          </w:p>
        </w:tc>
        <w:tc>
          <w:tcPr>
            <w:tcW w:w="1181" w:type="dxa"/>
          </w:tcPr>
          <w:p w14:paraId="6BD079E9" w14:textId="77777777" w:rsidR="009F7BF0" w:rsidRPr="001700CF" w:rsidRDefault="009F7BF0" w:rsidP="009F7BF0">
            <w:pPr>
              <w:pStyle w:val="BodyText"/>
              <w:rPr>
                <w:rFonts w:eastAsia="SimSun"/>
                <w:lang w:val="en-US"/>
              </w:rPr>
            </w:pPr>
          </w:p>
        </w:tc>
        <w:tc>
          <w:tcPr>
            <w:tcW w:w="6526" w:type="dxa"/>
          </w:tcPr>
          <w:p w14:paraId="37E1CB3E" w14:textId="77777777" w:rsidR="009F7BF0" w:rsidRDefault="009F7BF0" w:rsidP="009F7BF0">
            <w:pPr>
              <w:pStyle w:val="BodyText"/>
              <w:rPr>
                <w:rFonts w:eastAsia="SimSun"/>
              </w:rPr>
            </w:pPr>
          </w:p>
        </w:tc>
      </w:tr>
      <w:tr w:rsidR="009F7BF0" w:rsidRPr="004F6352" w14:paraId="4F0C8169" w14:textId="77777777" w:rsidTr="00C62362">
        <w:trPr>
          <w:jc w:val="center"/>
        </w:trPr>
        <w:tc>
          <w:tcPr>
            <w:tcW w:w="1791" w:type="dxa"/>
          </w:tcPr>
          <w:p w14:paraId="42B3C352" w14:textId="77777777" w:rsidR="009F7BF0" w:rsidRDefault="009F7BF0" w:rsidP="009F7BF0">
            <w:pPr>
              <w:pStyle w:val="BodyText"/>
              <w:rPr>
                <w:rFonts w:eastAsiaTheme="minorEastAsia"/>
                <w:bCs/>
                <w:lang w:val="en-US" w:eastAsia="ja-JP"/>
              </w:rPr>
            </w:pPr>
          </w:p>
        </w:tc>
        <w:tc>
          <w:tcPr>
            <w:tcW w:w="1181" w:type="dxa"/>
          </w:tcPr>
          <w:p w14:paraId="0558FB3B" w14:textId="77777777" w:rsidR="009F7BF0" w:rsidRDefault="009F7BF0" w:rsidP="009F7BF0">
            <w:pPr>
              <w:pStyle w:val="BodyText"/>
              <w:rPr>
                <w:rFonts w:eastAsiaTheme="minorEastAsia"/>
                <w:lang w:val="en-US" w:eastAsia="ja-JP"/>
              </w:rPr>
            </w:pPr>
          </w:p>
        </w:tc>
        <w:tc>
          <w:tcPr>
            <w:tcW w:w="6526" w:type="dxa"/>
          </w:tcPr>
          <w:p w14:paraId="41AAC320" w14:textId="77777777" w:rsidR="009F7BF0" w:rsidRPr="00693E6E" w:rsidRDefault="009F7BF0" w:rsidP="009F7BF0">
            <w:pPr>
              <w:pStyle w:val="BodyText"/>
              <w:rPr>
                <w:rFonts w:eastAsiaTheme="minorEastAsia" w:cs="Arial"/>
                <w:bC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proofErr w:type="spellStart"/>
      <w:ins w:id="20"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proofErr w:type="spellStart"/>
      <w:ins w:id="23" w:author="Ericsson - After RAN2 RAN2#115" w:date="2021-09-24T14:34:00Z">
        <w:r w:rsidRPr="009A19BA">
          <w:rPr>
            <w:rFonts w:eastAsia="Batang"/>
          </w:rPr>
          <w:t>eDRX</w:t>
        </w:r>
        <w:proofErr w:type="spellEnd"/>
        <w:r w:rsidRPr="009A19BA">
          <w:rPr>
            <w:rFonts w:eastAsia="Batang"/>
          </w:rPr>
          <w:t xml:space="preserve">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BodyText"/>
              <w:rPr>
                <w:b/>
                <w:bCs/>
                <w:sz w:val="20"/>
                <w:szCs w:val="20"/>
                <w:lang w:val="en-US"/>
              </w:rPr>
            </w:pPr>
            <w:r w:rsidRPr="004F6352">
              <w:rPr>
                <w:b/>
                <w:bCs/>
                <w:sz w:val="20"/>
                <w:szCs w:val="20"/>
                <w:lang w:val="en-US"/>
              </w:rPr>
              <w:lastRenderedPageBreak/>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bits</w:t>
            </w:r>
          </w:p>
          <w:p w14:paraId="50F0BC7D" w14:textId="45D76607" w:rsidR="001F543C" w:rsidRDefault="001F543C" w:rsidP="0027411E">
            <w:pPr>
              <w:pStyle w:val="BodyText"/>
              <w:rPr>
                <w:b/>
                <w:bCs/>
                <w:lang w:val="en-US"/>
              </w:rPr>
            </w:pPr>
          </w:p>
        </w:tc>
        <w:tc>
          <w:tcPr>
            <w:tcW w:w="6668" w:type="dxa"/>
            <w:shd w:val="clear" w:color="auto" w:fill="A5A5A5" w:themeFill="accent3"/>
          </w:tcPr>
          <w:p w14:paraId="3E7BE825" w14:textId="77777777" w:rsidR="001F543C" w:rsidRPr="00E15D8F" w:rsidRDefault="001F543C" w:rsidP="0027411E">
            <w:pPr>
              <w:pStyle w:val="BodyText"/>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CF2AEC" w:rsidRDefault="00CF2AEC" w:rsidP="0027411E">
            <w:pPr>
              <w:pStyle w:val="BodyText"/>
              <w:rPr>
                <w:rFonts w:eastAsia="SimSun"/>
                <w:sz w:val="20"/>
                <w:szCs w:val="20"/>
                <w:lang w:val="en-US"/>
              </w:rPr>
            </w:pPr>
            <w:r w:rsidRPr="00CF2AEC">
              <w:rPr>
                <w:rFonts w:eastAsia="SimSun" w:hint="eastAsia"/>
                <w:sz w:val="20"/>
                <w:szCs w:val="20"/>
                <w:lang w:val="en-US"/>
              </w:rPr>
              <w:t>1</w:t>
            </w:r>
            <w:r w:rsidRPr="00CF2AEC">
              <w:rPr>
                <w:rFonts w:eastAsia="SimSun"/>
                <w:sz w:val="20"/>
                <w:szCs w:val="20"/>
                <w:lang w:val="en-US"/>
              </w:rPr>
              <w:t>2</w:t>
            </w:r>
          </w:p>
        </w:tc>
        <w:tc>
          <w:tcPr>
            <w:tcW w:w="6668" w:type="dxa"/>
          </w:tcPr>
          <w:p w14:paraId="24E559E6" w14:textId="4A8A6EFE" w:rsidR="001F543C" w:rsidRPr="00CF2AEC" w:rsidRDefault="00CF2AEC" w:rsidP="0027411E">
            <w:pPr>
              <w:pStyle w:val="BodyText"/>
              <w:jc w:val="left"/>
              <w:rPr>
                <w:rFonts w:eastAsia="SimSun"/>
                <w:sz w:val="20"/>
                <w:szCs w:val="20"/>
                <w:lang w:val="en-US"/>
              </w:rPr>
            </w:pPr>
            <w:r w:rsidRPr="00CF2AEC">
              <w:rPr>
                <w:rFonts w:eastAsia="SimSun" w:hint="eastAsia"/>
                <w:sz w:val="20"/>
                <w:szCs w:val="20"/>
                <w:lang w:val="en-US"/>
              </w:rPr>
              <w:t>T</w:t>
            </w:r>
            <w:r w:rsidRPr="00CF2AEC">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4F6352" w:rsidRDefault="00AE0401" w:rsidP="0027411E">
            <w:pPr>
              <w:pStyle w:val="BodyText"/>
              <w:rPr>
                <w:rFonts w:eastAsia="SimSun"/>
                <w:lang w:val="en-US"/>
              </w:rPr>
            </w:pPr>
            <w:r>
              <w:rPr>
                <w:rFonts w:eastAsia="SimSun"/>
                <w:lang w:val="en-US" w:eastAsia="en-US"/>
              </w:rPr>
              <w:t>12</w:t>
            </w:r>
          </w:p>
        </w:tc>
        <w:tc>
          <w:tcPr>
            <w:tcW w:w="6668" w:type="dxa"/>
          </w:tcPr>
          <w:p w14:paraId="6AB1D51C" w14:textId="77777777" w:rsidR="00AE0401" w:rsidRDefault="00AE0401">
            <w:pPr>
              <w:pStyle w:val="BodyText"/>
              <w:jc w:val="left"/>
              <w:rPr>
                <w:rFonts w:eastAsia="SimSun"/>
                <w:lang w:val="en-US" w:eastAsia="en-US"/>
              </w:rPr>
            </w:pPr>
            <w:r>
              <w:rPr>
                <w:rFonts w:eastAsia="SimSun"/>
                <w:lang w:val="en-US" w:eastAsia="en-US"/>
              </w:rPr>
              <w:t>In LTE the UE_ID_H is defined as follows:</w:t>
            </w:r>
          </w:p>
          <w:p w14:paraId="4349957A" w14:textId="77777777" w:rsidR="00AE0401" w:rsidRDefault="00AE0401">
            <w:pPr>
              <w:pStyle w:val="B2"/>
              <w:tabs>
                <w:tab w:val="left" w:pos="900"/>
              </w:tabs>
            </w:pPr>
            <w:r>
              <w:t>-</w:t>
            </w:r>
            <w:r>
              <w:tab/>
              <w:t>UE_ID_H:</w:t>
            </w:r>
          </w:p>
          <w:p w14:paraId="78F82EED" w14:textId="77777777" w:rsidR="00AE0401" w:rsidRDefault="00AE0401">
            <w:pPr>
              <w:pStyle w:val="B3"/>
            </w:pPr>
            <w:r>
              <w:t xml:space="preserve">- 10 </w:t>
            </w:r>
            <w:proofErr w:type="spellStart"/>
            <w:r>
              <w:t>most</w:t>
            </w:r>
            <w:proofErr w:type="spellEnd"/>
            <w:r>
              <w:t xml:space="preserve"> </w:t>
            </w:r>
            <w:proofErr w:type="spellStart"/>
            <w:r>
              <w:t>significant</w:t>
            </w:r>
            <w:proofErr w:type="spellEnd"/>
            <w:r>
              <w:t xml:space="preserve"> </w:t>
            </w:r>
            <w:proofErr w:type="spellStart"/>
            <w:r>
              <w:t>bits</w:t>
            </w:r>
            <w:proofErr w:type="spellEnd"/>
            <w:r>
              <w:t xml:space="preserve"> </w:t>
            </w:r>
            <w:proofErr w:type="spellStart"/>
            <w:r>
              <w:t>of</w:t>
            </w:r>
            <w:proofErr w:type="spellEnd"/>
            <w:r>
              <w:t xml:space="preserve"> </w:t>
            </w:r>
            <w:proofErr w:type="spellStart"/>
            <w:r>
              <w:t>the</w:t>
            </w:r>
            <w:proofErr w:type="spellEnd"/>
            <w:r>
              <w:t xml:space="preserve"> </w:t>
            </w:r>
            <w:proofErr w:type="spellStart"/>
            <w:r>
              <w:t>Hashed</w:t>
            </w:r>
            <w:proofErr w:type="spellEnd"/>
            <w:r>
              <w:t xml:space="preserve"> ID, </w:t>
            </w:r>
            <w:proofErr w:type="spellStart"/>
            <w:r>
              <w:t>if</w:t>
            </w:r>
            <w:proofErr w:type="spellEnd"/>
            <w:r>
              <w:t xml:space="preserve"> P-RNTI </w:t>
            </w:r>
            <w:proofErr w:type="spellStart"/>
            <w:r>
              <w:t>is</w:t>
            </w:r>
            <w:proofErr w:type="spellEnd"/>
            <w:r>
              <w:t xml:space="preserve"> </w:t>
            </w:r>
            <w:proofErr w:type="spellStart"/>
            <w:r>
              <w:t>monitored</w:t>
            </w:r>
            <w:proofErr w:type="spellEnd"/>
            <w:r>
              <w:t xml:space="preserve"> on PDCCH </w:t>
            </w:r>
            <w:proofErr w:type="spellStart"/>
            <w:r>
              <w:t>or</w:t>
            </w:r>
            <w:proofErr w:type="spellEnd"/>
            <w:r>
              <w:t xml:space="preserve"> MPDCCH</w:t>
            </w:r>
          </w:p>
          <w:p w14:paraId="642D307C" w14:textId="77777777" w:rsidR="00AE0401" w:rsidRDefault="00AE0401">
            <w:pPr>
              <w:pStyle w:val="B3"/>
              <w:rPr>
                <w:rFonts w:eastAsiaTheme="minorEastAsia"/>
                <w:lang w:eastAsia="zh-CN"/>
              </w:rPr>
            </w:pPr>
            <w:r>
              <w:t xml:space="preserve">- </w:t>
            </w:r>
            <w:r>
              <w:rPr>
                <w:highlight w:val="yellow"/>
              </w:rPr>
              <w:t xml:space="preserve">12 </w:t>
            </w:r>
            <w:proofErr w:type="spellStart"/>
            <w:r>
              <w:rPr>
                <w:highlight w:val="yellow"/>
              </w:rPr>
              <w:t>most</w:t>
            </w:r>
            <w:proofErr w:type="spellEnd"/>
            <w:r>
              <w:rPr>
                <w:highlight w:val="yellow"/>
              </w:rPr>
              <w:t xml:space="preserve"> </w:t>
            </w:r>
            <w:proofErr w:type="spellStart"/>
            <w:r>
              <w:rPr>
                <w:highlight w:val="yellow"/>
              </w:rPr>
              <w:t>significant</w:t>
            </w:r>
            <w:proofErr w:type="spellEnd"/>
            <w:r>
              <w:rPr>
                <w:highlight w:val="yellow"/>
              </w:rPr>
              <w:t xml:space="preserve"> </w:t>
            </w:r>
            <w:proofErr w:type="spellStart"/>
            <w:r>
              <w:rPr>
                <w:highlight w:val="yellow"/>
              </w:rPr>
              <w:t>bits</w:t>
            </w:r>
            <w:proofErr w:type="spellEnd"/>
            <w:r>
              <w:rPr>
                <w:highlight w:val="yellow"/>
              </w:rPr>
              <w:t xml:space="preserve"> </w:t>
            </w:r>
            <w:proofErr w:type="spellStart"/>
            <w:r>
              <w:rPr>
                <w:highlight w:val="yellow"/>
              </w:rPr>
              <w:t>of</w:t>
            </w:r>
            <w:proofErr w:type="spellEnd"/>
            <w:r>
              <w:rPr>
                <w:highlight w:val="yellow"/>
              </w:rPr>
              <w:t xml:space="preserve"> </w:t>
            </w:r>
            <w:proofErr w:type="spellStart"/>
            <w:r>
              <w:rPr>
                <w:highlight w:val="yellow"/>
              </w:rPr>
              <w:t>the</w:t>
            </w:r>
            <w:proofErr w:type="spellEnd"/>
            <w:r>
              <w:rPr>
                <w:highlight w:val="yellow"/>
              </w:rPr>
              <w:t xml:space="preserve"> </w:t>
            </w:r>
            <w:proofErr w:type="spellStart"/>
            <w:r>
              <w:rPr>
                <w:highlight w:val="yellow"/>
              </w:rPr>
              <w:t>Hashed</w:t>
            </w:r>
            <w:proofErr w:type="spellEnd"/>
            <w:r>
              <w:rPr>
                <w:highlight w:val="yellow"/>
              </w:rPr>
              <w:t xml:space="preserve"> ID, </w:t>
            </w:r>
            <w:proofErr w:type="spellStart"/>
            <w:r>
              <w:rPr>
                <w:highlight w:val="yellow"/>
              </w:rPr>
              <w:t>if</w:t>
            </w:r>
            <w:proofErr w:type="spellEnd"/>
            <w:r>
              <w:rPr>
                <w:highlight w:val="yellow"/>
              </w:rPr>
              <w:t xml:space="preserve"> P-RNTI </w:t>
            </w:r>
            <w:proofErr w:type="spellStart"/>
            <w:r>
              <w:rPr>
                <w:highlight w:val="yellow"/>
              </w:rPr>
              <w:t>is</w:t>
            </w:r>
            <w:proofErr w:type="spellEnd"/>
            <w:r>
              <w:rPr>
                <w:highlight w:val="yellow"/>
              </w:rPr>
              <w:t xml:space="preserve"> </w:t>
            </w:r>
            <w:proofErr w:type="spellStart"/>
            <w:r>
              <w:rPr>
                <w:highlight w:val="yellow"/>
              </w:rPr>
              <w:t>monitored</w:t>
            </w:r>
            <w:proofErr w:type="spellEnd"/>
            <w:r>
              <w:rPr>
                <w:highlight w:val="yellow"/>
              </w:rPr>
              <w:t xml:space="preserve"> on NPDCCH</w:t>
            </w:r>
          </w:p>
          <w:p w14:paraId="34A9DE96" w14:textId="77777777" w:rsidR="00AE0401" w:rsidRDefault="00AE0401">
            <w:pPr>
              <w:pStyle w:val="B3"/>
              <w:ind w:left="0" w:firstLine="0"/>
              <w:rPr>
                <w:rFonts w:eastAsiaTheme="minorEastAsia"/>
                <w:lang w:eastAsia="zh-CN"/>
              </w:rPr>
            </w:pPr>
            <w:proofErr w:type="spellStart"/>
            <w:r>
              <w:rPr>
                <w:rFonts w:eastAsiaTheme="minorEastAsia"/>
                <w:lang w:eastAsia="zh-CN"/>
              </w:rPr>
              <w:t>And</w:t>
            </w:r>
            <w:proofErr w:type="spellEnd"/>
            <w:r>
              <w:rPr>
                <w:rFonts w:eastAsiaTheme="minorEastAsia"/>
                <w:lang w:eastAsia="zh-CN"/>
              </w:rPr>
              <w:t xml:space="preserve"> in LTE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range</w:t>
            </w:r>
            <w:proofErr w:type="spellEnd"/>
            <w:r>
              <w:rPr>
                <w:rFonts w:eastAsiaTheme="minorEastAsia"/>
                <w:lang w:eastAsia="zh-CN"/>
              </w:rPr>
              <w:t xml:space="preserve"> </w:t>
            </w:r>
            <w:proofErr w:type="spellStart"/>
            <w:r>
              <w:rPr>
                <w:rFonts w:eastAsiaTheme="minorEastAsia"/>
                <w:lang w:eastAsia="zh-CN"/>
              </w:rPr>
              <w:t>of</w:t>
            </w:r>
            <w:proofErr w:type="spellEnd"/>
            <w:r>
              <w:rPr>
                <w:rFonts w:eastAsiaTheme="minorEastAsia"/>
                <w:lang w:eastAsia="zh-CN"/>
              </w:rPr>
              <w:t xml:space="preserve"> </w:t>
            </w:r>
            <w:proofErr w:type="spellStart"/>
            <w:r>
              <w:rPr>
                <w:rFonts w:eastAsiaTheme="minorEastAsia"/>
                <w:lang w:eastAsia="zh-CN"/>
              </w:rPr>
              <w:t>the</w:t>
            </w:r>
            <w:proofErr w:type="spellEnd"/>
            <w:r>
              <w:rPr>
                <w:rFonts w:eastAsiaTheme="minorEastAsia"/>
                <w:lang w:eastAsia="zh-CN"/>
              </w:rPr>
              <w:t xml:space="preserve"> </w:t>
            </w:r>
            <w:proofErr w:type="spellStart"/>
            <w:r>
              <w:rPr>
                <w:rFonts w:eastAsiaTheme="minorEastAsia"/>
                <w:lang w:eastAsia="zh-CN"/>
              </w:rPr>
              <w:t>eDRX</w:t>
            </w:r>
            <w:proofErr w:type="spellEnd"/>
            <w:r>
              <w:rPr>
                <w:rFonts w:eastAsiaTheme="minorEastAsia"/>
                <w:lang w:eastAsia="zh-CN"/>
              </w:rPr>
              <w:t xml:space="preserve"> </w:t>
            </w:r>
            <w:proofErr w:type="spellStart"/>
            <w:r>
              <w:rPr>
                <w:rFonts w:eastAsiaTheme="minorEastAsia"/>
                <w:lang w:eastAsia="zh-CN"/>
              </w:rPr>
              <w:t>cycle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follows</w:t>
            </w:r>
            <w:proofErr w:type="spellEnd"/>
            <w:r>
              <w:rPr>
                <w:rFonts w:eastAsiaTheme="minorEastAsia"/>
                <w:lang w:eastAsia="zh-CN"/>
              </w:rPr>
              <w:t>:</w:t>
            </w:r>
          </w:p>
          <w:p w14:paraId="73CCFCA7" w14:textId="77777777" w:rsidR="00AE0401" w:rsidRDefault="00AE0401">
            <w:pPr>
              <w:pStyle w:val="B2"/>
              <w:tabs>
                <w:tab w:val="left" w:pos="900"/>
              </w:tabs>
            </w:pPr>
            <w:r>
              <w:t>-</w:t>
            </w:r>
            <w:r>
              <w:tab/>
              <w:t>T</w:t>
            </w:r>
            <w:r>
              <w:rPr>
                <w:vertAlign w:val="subscript"/>
              </w:rPr>
              <w:t xml:space="preserve"> </w:t>
            </w:r>
            <w:proofErr w:type="spellStart"/>
            <w:proofErr w:type="gramStart"/>
            <w:r>
              <w:rPr>
                <w:vertAlign w:val="subscript"/>
              </w:rPr>
              <w:t>eDRX,H</w:t>
            </w:r>
            <w:proofErr w:type="spellEnd"/>
            <w:proofErr w:type="gramEnd"/>
            <w:r>
              <w:t xml:space="preserve"> : </w:t>
            </w:r>
            <w:proofErr w:type="spellStart"/>
            <w:r>
              <w:t>eDRX</w:t>
            </w:r>
            <w:proofErr w:type="spellEnd"/>
            <w:r>
              <w:t xml:space="preserve"> </w:t>
            </w:r>
            <w:proofErr w:type="spellStart"/>
            <w:r>
              <w:t>cycle</w:t>
            </w:r>
            <w:proofErr w:type="spellEnd"/>
            <w:r>
              <w:t xml:space="preserve"> </w:t>
            </w:r>
            <w:proofErr w:type="spellStart"/>
            <w:r>
              <w:t>of</w:t>
            </w:r>
            <w:proofErr w:type="spellEnd"/>
            <w:r>
              <w:t xml:space="preserve"> </w:t>
            </w:r>
            <w:proofErr w:type="spellStart"/>
            <w:r>
              <w:t>the</w:t>
            </w:r>
            <w:proofErr w:type="spellEnd"/>
            <w:r>
              <w:t xml:space="preserve"> UE in Hyper-frames, (</w:t>
            </w:r>
            <w:proofErr w:type="spellStart"/>
            <w:r>
              <w:t>T</w:t>
            </w:r>
            <w:r>
              <w:rPr>
                <w:vertAlign w:val="subscript"/>
              </w:rPr>
              <w:t>eDRX,H</w:t>
            </w:r>
            <w:proofErr w:type="spellEnd"/>
            <w:r>
              <w:t xml:space="preserve"> =1, 2, …, 256 Hyper-frames) (</w:t>
            </w:r>
            <w:proofErr w:type="spellStart"/>
            <w:r>
              <w:rPr>
                <w:highlight w:val="yellow"/>
              </w:rPr>
              <w:t>for</w:t>
            </w:r>
            <w:proofErr w:type="spellEnd"/>
            <w:r>
              <w:rPr>
                <w:highlight w:val="yellow"/>
              </w:rPr>
              <w:t xml:space="preserve"> NB-</w:t>
            </w:r>
            <w:proofErr w:type="spellStart"/>
            <w:r>
              <w:rPr>
                <w:highlight w:val="yellow"/>
              </w:rPr>
              <w:t>IoT</w:t>
            </w:r>
            <w:proofErr w:type="spellEnd"/>
            <w:r>
              <w:rPr>
                <w:highlight w:val="yellow"/>
              </w:rPr>
              <w:t xml:space="preserve">, </w:t>
            </w:r>
            <w:proofErr w:type="spellStart"/>
            <w:r>
              <w:rPr>
                <w:highlight w:val="yellow"/>
              </w:rPr>
              <w:t>T</w:t>
            </w:r>
            <w:r>
              <w:rPr>
                <w:highlight w:val="yellow"/>
                <w:vertAlign w:val="subscript"/>
              </w:rPr>
              <w:t>eDRX,H</w:t>
            </w:r>
            <w:proofErr w:type="spellEnd"/>
            <w:r>
              <w:rPr>
                <w:highlight w:val="yellow"/>
              </w:rPr>
              <w:t xml:space="preserve"> =2, …, 1024 Hyper-frames</w:t>
            </w:r>
            <w:r>
              <w:t xml:space="preserve">) </w:t>
            </w:r>
            <w:proofErr w:type="spellStart"/>
            <w:r>
              <w:t>and</w:t>
            </w:r>
            <w:proofErr w:type="spellEnd"/>
            <w:r>
              <w:t xml:space="preserve"> </w:t>
            </w:r>
            <w:proofErr w:type="spellStart"/>
            <w:r>
              <w:t>configured</w:t>
            </w:r>
            <w:proofErr w:type="spellEnd"/>
            <w:r>
              <w:t xml:space="preserve"> </w:t>
            </w:r>
            <w:proofErr w:type="spellStart"/>
            <w:r>
              <w:t>by</w:t>
            </w:r>
            <w:proofErr w:type="spellEnd"/>
            <w:r>
              <w:t xml:space="preserve"> </w:t>
            </w:r>
            <w:proofErr w:type="spellStart"/>
            <w:r>
              <w:t>upper</w:t>
            </w:r>
            <w:proofErr w:type="spellEnd"/>
            <w:r>
              <w:t xml:space="preserve"> </w:t>
            </w:r>
            <w:proofErr w:type="spellStart"/>
            <w:r>
              <w:t>layers</w:t>
            </w:r>
            <w:proofErr w:type="spellEnd"/>
            <w:r>
              <w:t>.</w:t>
            </w:r>
          </w:p>
          <w:p w14:paraId="10A40314" w14:textId="1A057C8B" w:rsidR="00AE0401" w:rsidRPr="004F6352" w:rsidRDefault="00AE0401" w:rsidP="0027411E">
            <w:pPr>
              <w:pStyle w:val="BodyText"/>
              <w:rPr>
                <w:rFonts w:eastAsia="SimSun"/>
                <w:lang w:val="en-US"/>
              </w:rPr>
            </w:pPr>
            <w:proofErr w:type="spellStart"/>
            <w:r>
              <w:rPr>
                <w:rFonts w:eastAsiaTheme="minorEastAsia"/>
              </w:rPr>
              <w:t>We</w:t>
            </w:r>
            <w:proofErr w:type="spellEnd"/>
            <w:r>
              <w:rPr>
                <w:rFonts w:eastAsiaTheme="minorEastAsia"/>
              </w:rPr>
              <w:t xml:space="preserve"> </w:t>
            </w:r>
            <w:proofErr w:type="spellStart"/>
            <w:r>
              <w:rPr>
                <w:rFonts w:eastAsiaTheme="minorEastAsia"/>
              </w:rPr>
              <w:t>can</w:t>
            </w:r>
            <w:proofErr w:type="spellEnd"/>
            <w:r>
              <w:rPr>
                <w:rFonts w:eastAsiaTheme="minorEastAsia"/>
              </w:rPr>
              <w:t xml:space="preserve"> </w:t>
            </w:r>
            <w:proofErr w:type="spellStart"/>
            <w:r>
              <w:rPr>
                <w:rFonts w:eastAsiaTheme="minorEastAsia"/>
              </w:rPr>
              <w:t>see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eDRX</w:t>
            </w:r>
            <w:proofErr w:type="spellEnd"/>
            <w:r>
              <w:rPr>
                <w:rFonts w:eastAsiaTheme="minorEastAsia"/>
              </w:rPr>
              <w:t xml:space="preserve"> </w:t>
            </w:r>
            <w:proofErr w:type="spellStart"/>
            <w:r>
              <w:rPr>
                <w:rFonts w:eastAsiaTheme="minorEastAsia"/>
              </w:rPr>
              <w:t>cycle</w:t>
            </w:r>
            <w:proofErr w:type="spellEnd"/>
            <w:r>
              <w:rPr>
                <w:rFonts w:eastAsiaTheme="minorEastAsia"/>
              </w:rPr>
              <w:t xml:space="preserve"> </w:t>
            </w:r>
            <w:proofErr w:type="spellStart"/>
            <w:r>
              <w:rPr>
                <w:rFonts w:eastAsiaTheme="minorEastAsia"/>
              </w:rPr>
              <w:t>can</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w:t>
            </w:r>
            <w:proofErr w:type="spellStart"/>
            <w:r>
              <w:rPr>
                <w:rFonts w:eastAsiaTheme="minorEastAsia"/>
              </w:rPr>
              <w:t>up</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1024HSFN in LTE NB-</w:t>
            </w:r>
            <w:proofErr w:type="spellStart"/>
            <w:r>
              <w:rPr>
                <w:rFonts w:eastAsiaTheme="minorEastAsia"/>
              </w:rPr>
              <w:t>IoT</w:t>
            </w:r>
            <w:proofErr w:type="spellEnd"/>
            <w:r>
              <w:rPr>
                <w:rFonts w:eastAsiaTheme="minorEastAsia"/>
              </w:rPr>
              <w:t xml:space="preserve"> </w:t>
            </w:r>
            <w:proofErr w:type="spellStart"/>
            <w:r>
              <w:rPr>
                <w:rFonts w:eastAsiaTheme="minorEastAsia"/>
              </w:rPr>
              <w:t>which</w:t>
            </w:r>
            <w:proofErr w:type="spellEnd"/>
            <w:r>
              <w:rPr>
                <w:rFonts w:eastAsiaTheme="minorEastAsia"/>
              </w:rPr>
              <w:t xml:space="preserve"> </w:t>
            </w:r>
            <w:proofErr w:type="spellStart"/>
            <w:r>
              <w:rPr>
                <w:rFonts w:eastAsiaTheme="minorEastAsia"/>
              </w:rPr>
              <w:t>aligns</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NR, so 12 </w:t>
            </w:r>
            <w:proofErr w:type="spellStart"/>
            <w:r>
              <w:rPr>
                <w:rFonts w:eastAsiaTheme="minorEastAsia"/>
              </w:rPr>
              <w:t>bits</w:t>
            </w:r>
            <w:proofErr w:type="spellEnd"/>
            <w:r>
              <w:rPr>
                <w:rFonts w:eastAsiaTheme="minorEastAsia"/>
              </w:rPr>
              <w:t xml:space="preserve"> </w:t>
            </w:r>
            <w:proofErr w:type="spellStart"/>
            <w:r>
              <w:rPr>
                <w:rFonts w:eastAsiaTheme="minorEastAsia"/>
              </w:rPr>
              <w:t>used</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UE_ID_H </w:t>
            </w:r>
            <w:proofErr w:type="spellStart"/>
            <w:r>
              <w:rPr>
                <w:rFonts w:eastAsiaTheme="minorEastAsia"/>
              </w:rPr>
              <w:t>can</w:t>
            </w:r>
            <w:proofErr w:type="spellEnd"/>
            <w:r>
              <w:rPr>
                <w:rFonts w:eastAsiaTheme="minorEastAsia"/>
              </w:rPr>
              <w:t xml:space="preserve"> </w:t>
            </w:r>
            <w:proofErr w:type="spellStart"/>
            <w:r>
              <w:rPr>
                <w:rFonts w:eastAsiaTheme="minorEastAsia"/>
              </w:rPr>
              <w:t>similarly</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w:t>
            </w:r>
            <w:proofErr w:type="spellStart"/>
            <w:r>
              <w:rPr>
                <w:rFonts w:eastAsiaTheme="minorEastAsia"/>
              </w:rPr>
              <w:t>used</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4F6352" w:rsidRDefault="009768BE" w:rsidP="0027411E">
            <w:pPr>
              <w:pStyle w:val="BodyText"/>
              <w:rPr>
                <w:rFonts w:eastAsia="SimSun"/>
                <w:lang w:val="en-US"/>
              </w:rPr>
            </w:pPr>
            <w:r>
              <w:rPr>
                <w:rFonts w:eastAsia="SimSun"/>
                <w:lang w:val="en-US"/>
              </w:rPr>
              <w:t>12</w:t>
            </w:r>
          </w:p>
        </w:tc>
        <w:tc>
          <w:tcPr>
            <w:tcW w:w="6668" w:type="dxa"/>
          </w:tcPr>
          <w:p w14:paraId="4F78B417" w14:textId="68EFC389" w:rsidR="001F543C" w:rsidRPr="004F6352" w:rsidRDefault="009768BE" w:rsidP="0027411E">
            <w:pPr>
              <w:pStyle w:val="BodyText"/>
              <w:rPr>
                <w:rFonts w:eastAsia="SimSun"/>
                <w:lang w:val="en-US"/>
              </w:rPr>
            </w:pPr>
            <w:r>
              <w:rPr>
                <w:rFonts w:eastAsia="SimSun"/>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039" w:type="dxa"/>
          </w:tcPr>
          <w:p w14:paraId="17773932" w14:textId="2974895D" w:rsidR="009F7BF0" w:rsidRPr="004F6352" w:rsidRDefault="009F7BF0" w:rsidP="009F7BF0">
            <w:pPr>
              <w:pStyle w:val="BodyText"/>
              <w:rPr>
                <w:rFonts w:eastAsia="SimSun"/>
                <w:lang w:val="en-US"/>
              </w:rPr>
            </w:pPr>
            <w:r>
              <w:rPr>
                <w:rFonts w:eastAsia="SimSun"/>
                <w:lang w:val="en-US"/>
              </w:rPr>
              <w:t>12</w:t>
            </w:r>
          </w:p>
        </w:tc>
        <w:tc>
          <w:tcPr>
            <w:tcW w:w="6668" w:type="dxa"/>
          </w:tcPr>
          <w:p w14:paraId="53D9F6E6" w14:textId="76C68E79" w:rsidR="009F7BF0" w:rsidRPr="004F6352" w:rsidRDefault="009F7BF0" w:rsidP="009F7BF0">
            <w:pPr>
              <w:pStyle w:val="BodyText"/>
              <w:rPr>
                <w:rFonts w:eastAsia="SimSun"/>
                <w:lang w:val="en-US"/>
              </w:rPr>
            </w:pPr>
            <w:r>
              <w:rPr>
                <w:rFonts w:eastAsia="SimSun"/>
                <w:lang w:val="en-US"/>
              </w:rPr>
              <w:t>To align with LTE</w:t>
            </w:r>
          </w:p>
        </w:tc>
      </w:tr>
      <w:tr w:rsidR="009F7BF0" w:rsidRPr="004F6352" w14:paraId="262A7550" w14:textId="77777777" w:rsidTr="0027411E">
        <w:trPr>
          <w:jc w:val="center"/>
        </w:trPr>
        <w:tc>
          <w:tcPr>
            <w:tcW w:w="1791" w:type="dxa"/>
          </w:tcPr>
          <w:p w14:paraId="4D3D79EA" w14:textId="77777777" w:rsidR="009F7BF0" w:rsidRPr="001700CF" w:rsidRDefault="009F7BF0" w:rsidP="009F7BF0">
            <w:pPr>
              <w:pStyle w:val="BodyText"/>
              <w:rPr>
                <w:rFonts w:eastAsia="DengXian"/>
                <w:bCs/>
                <w:sz w:val="20"/>
                <w:szCs w:val="20"/>
                <w:lang w:val="en-US"/>
              </w:rPr>
            </w:pPr>
          </w:p>
        </w:tc>
        <w:tc>
          <w:tcPr>
            <w:tcW w:w="1039" w:type="dxa"/>
          </w:tcPr>
          <w:p w14:paraId="4A7AD8F4" w14:textId="77777777" w:rsidR="009F7BF0" w:rsidRPr="001700CF" w:rsidRDefault="009F7BF0" w:rsidP="009F7BF0">
            <w:pPr>
              <w:pStyle w:val="BodyText"/>
              <w:rPr>
                <w:rFonts w:eastAsia="SimSun"/>
                <w:sz w:val="20"/>
                <w:szCs w:val="20"/>
                <w:lang w:val="en-US"/>
              </w:rPr>
            </w:pPr>
          </w:p>
        </w:tc>
        <w:tc>
          <w:tcPr>
            <w:tcW w:w="6668" w:type="dxa"/>
          </w:tcPr>
          <w:p w14:paraId="65E1E566" w14:textId="77777777" w:rsidR="009F7BF0" w:rsidRDefault="009F7BF0" w:rsidP="009F7BF0">
            <w:pPr>
              <w:pStyle w:val="BodyText"/>
              <w:rPr>
                <w:rFonts w:eastAsia="SimSun"/>
                <w:lang w:val="en-US"/>
              </w:rPr>
            </w:pPr>
          </w:p>
        </w:tc>
      </w:tr>
      <w:tr w:rsidR="009F7BF0" w:rsidRPr="004F6352" w14:paraId="43FB263A" w14:textId="77777777" w:rsidTr="0027411E">
        <w:trPr>
          <w:jc w:val="center"/>
        </w:trPr>
        <w:tc>
          <w:tcPr>
            <w:tcW w:w="1791" w:type="dxa"/>
          </w:tcPr>
          <w:p w14:paraId="45E3502F" w14:textId="77777777" w:rsidR="009F7BF0" w:rsidRPr="001700CF" w:rsidRDefault="009F7BF0" w:rsidP="009F7BF0">
            <w:pPr>
              <w:pStyle w:val="BodyText"/>
              <w:rPr>
                <w:rFonts w:eastAsia="DengXian"/>
                <w:bCs/>
                <w:lang w:val="en-US"/>
              </w:rPr>
            </w:pPr>
          </w:p>
        </w:tc>
        <w:tc>
          <w:tcPr>
            <w:tcW w:w="1039" w:type="dxa"/>
          </w:tcPr>
          <w:p w14:paraId="3C87F7E9" w14:textId="77777777" w:rsidR="009F7BF0" w:rsidRPr="001700CF" w:rsidRDefault="009F7BF0" w:rsidP="009F7BF0">
            <w:pPr>
              <w:pStyle w:val="BodyText"/>
              <w:rPr>
                <w:rFonts w:eastAsia="SimSun"/>
                <w:lang w:val="en-US"/>
              </w:rPr>
            </w:pPr>
          </w:p>
        </w:tc>
        <w:tc>
          <w:tcPr>
            <w:tcW w:w="6668" w:type="dxa"/>
          </w:tcPr>
          <w:p w14:paraId="473E8182" w14:textId="77777777" w:rsidR="009F7BF0" w:rsidRDefault="009F7BF0" w:rsidP="009F7BF0">
            <w:pPr>
              <w:pStyle w:val="BodyText"/>
              <w:rPr>
                <w:rFonts w:eastAsia="SimSun"/>
              </w:rPr>
            </w:pPr>
          </w:p>
        </w:tc>
      </w:tr>
      <w:tr w:rsidR="009F7BF0" w:rsidRPr="004F6352" w14:paraId="7CE81946" w14:textId="77777777" w:rsidTr="0027411E">
        <w:trPr>
          <w:jc w:val="center"/>
        </w:trPr>
        <w:tc>
          <w:tcPr>
            <w:tcW w:w="1791" w:type="dxa"/>
          </w:tcPr>
          <w:p w14:paraId="14F65C49" w14:textId="77777777" w:rsidR="009F7BF0" w:rsidRDefault="009F7BF0" w:rsidP="009F7BF0">
            <w:pPr>
              <w:pStyle w:val="BodyText"/>
              <w:rPr>
                <w:rFonts w:eastAsiaTheme="minorEastAsia"/>
                <w:bCs/>
                <w:lang w:val="en-US" w:eastAsia="ja-JP"/>
              </w:rPr>
            </w:pPr>
          </w:p>
        </w:tc>
        <w:tc>
          <w:tcPr>
            <w:tcW w:w="1039" w:type="dxa"/>
          </w:tcPr>
          <w:p w14:paraId="4A3F0E7F" w14:textId="77777777" w:rsidR="009F7BF0" w:rsidRDefault="009F7BF0" w:rsidP="009F7BF0">
            <w:pPr>
              <w:pStyle w:val="BodyText"/>
              <w:rPr>
                <w:rFonts w:eastAsiaTheme="minorEastAsia"/>
                <w:lang w:val="en-US" w:eastAsia="ja-JP"/>
              </w:rPr>
            </w:pPr>
          </w:p>
        </w:tc>
        <w:tc>
          <w:tcPr>
            <w:tcW w:w="6668" w:type="dxa"/>
          </w:tcPr>
          <w:p w14:paraId="701BFDE4" w14:textId="77777777" w:rsidR="009F7BF0" w:rsidRPr="00693E6E" w:rsidRDefault="009F7BF0" w:rsidP="009F7BF0">
            <w:pPr>
              <w:pStyle w:val="BodyText"/>
              <w:rPr>
                <w:rFonts w:eastAsiaTheme="minorEastAsia" w:cs="Arial"/>
                <w:bC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proofErr w:type="spellEnd"/>
      <w:r w:rsidRPr="00AE69AE">
        <w:rPr>
          <w:rFonts w:eastAsia="Times New Roman"/>
        </w:rPr>
        <w:t xml:space="preserve"> = current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PCell</w:t>
      </w:r>
      <w:proofErr w:type="spellEnd"/>
      <w:r w:rsidRPr="00AE69AE">
        <w:rPr>
          <w:rFonts w:eastAsia="Times New Roman"/>
        </w:rPr>
        <w:t xml:space="preserve"> cell (dB).</w:t>
      </w:r>
    </w:p>
    <w:p w14:paraId="65694F13" w14:textId="77777777" w:rsidR="00AE69AE" w:rsidRPr="00AE69AE" w:rsidRDefault="00AE69AE" w:rsidP="00AE69AE">
      <w:pPr>
        <w:ind w:left="568" w:hanging="284"/>
        <w:rPr>
          <w:rFonts w:eastAsia="Times New Roman"/>
        </w:rPr>
      </w:pPr>
      <w:r w:rsidRPr="00AE69AE">
        <w:rPr>
          <w:rFonts w:eastAsia="Times New Roman"/>
        </w:rPr>
        <w:lastRenderedPageBreak/>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PCell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26" w:name="_Hlk87889433"/>
      <w:r w:rsidRPr="00AE69AE">
        <w:rPr>
          <w:rFonts w:eastAsia="Times New Roman"/>
        </w:rPr>
        <w:t>-</w:t>
      </w:r>
      <w:r w:rsidRPr="00AE69AE">
        <w:rPr>
          <w:rFonts w:eastAsia="Times New Roman"/>
        </w:rPr>
        <w:tab/>
      </w:r>
      <w:bookmarkStart w:id="27" w:name="_Hlk95269245"/>
      <w:r w:rsidRPr="00AE69AE">
        <w:rPr>
          <w:rFonts w:eastAsia="Times New Roman"/>
        </w:rPr>
        <w:t xml:space="preserve">After MAC of an MCG successfully completes a </w:t>
      </w:r>
      <w:proofErr w:type="gramStart"/>
      <w:r w:rsidRPr="00AE69AE">
        <w:rPr>
          <w:rFonts w:eastAsia="Times New Roman"/>
        </w:rPr>
        <w:t>Random Access</w:t>
      </w:r>
      <w:proofErr w:type="gramEnd"/>
      <w:r w:rsidRPr="00AE69AE">
        <w:rPr>
          <w:rFonts w:eastAsia="Times New Roman"/>
        </w:rPr>
        <w:t xml:space="preserve"> procedure after applying an </w:t>
      </w:r>
      <w:proofErr w:type="spellStart"/>
      <w:r w:rsidRPr="00AE69AE">
        <w:rPr>
          <w:rFonts w:eastAsia="Malgun Gothic"/>
          <w:i/>
          <w:lang w:eastAsia="ko-KR"/>
        </w:rPr>
        <w:t>reconfigurationWithSync</w:t>
      </w:r>
      <w:proofErr w:type="spellEnd"/>
      <w:r w:rsidRPr="00AE69AE">
        <w:rPr>
          <w:rFonts w:eastAsia="Malgun Gothic"/>
          <w:lang w:eastAsia="ko-KR"/>
        </w:rPr>
        <w:t xml:space="preserve"> in </w:t>
      </w:r>
      <w:proofErr w:type="spellStart"/>
      <w:r w:rsidRPr="00AE69AE">
        <w:rPr>
          <w:rFonts w:eastAsia="Malgun Gothic"/>
          <w:i/>
          <w:lang w:eastAsia="ko-KR"/>
        </w:rPr>
        <w:t>spCellConfig</w:t>
      </w:r>
      <w:proofErr w:type="spellEnd"/>
      <w:r w:rsidRPr="00AE69AE">
        <w:rPr>
          <w:rFonts w:eastAsia="Malgun Gothic"/>
          <w:lang w:eastAsia="ko-KR"/>
        </w:rPr>
        <w:t xml:space="preserve"> of an MCG</w:t>
      </w:r>
      <w:r w:rsidRPr="00AE69AE">
        <w:rPr>
          <w:rFonts w:eastAsia="Times New Roman"/>
        </w:rPr>
        <w:t>,</w:t>
      </w:r>
      <w:bookmarkEnd w:id="27"/>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w:t>
      </w:r>
      <w:proofErr w:type="spellStart"/>
      <w:r w:rsidRPr="00AE69AE">
        <w:rPr>
          <w:rFonts w:eastAsia="Times New Roman"/>
        </w:rPr>
        <w:t>Srxlev</w:t>
      </w:r>
      <w:proofErr w:type="spellEnd"/>
      <w:r w:rsidRPr="00AE69AE">
        <w:rPr>
          <w:rFonts w:eastAsia="Times New Roman"/>
        </w:rPr>
        <w:t xml:space="preserve"> value of the serving cell.</w:t>
      </w:r>
      <w:bookmarkEnd w:id="26"/>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w:t>
      </w:r>
      <w:proofErr w:type="gramStart"/>
      <w:r w:rsidRPr="00AE69AE">
        <w:rPr>
          <w:rFonts w:ascii="Arial" w:hAnsi="Arial" w:cs="Arial"/>
          <w:bCs/>
        </w:rPr>
        <w:t>Random Access</w:t>
      </w:r>
      <w:proofErr w:type="gramEnd"/>
      <w:r w:rsidRPr="00AE69AE">
        <w:rPr>
          <w:rFonts w:ascii="Arial" w:hAnsi="Arial" w:cs="Arial"/>
          <w:bCs/>
        </w:rPr>
        <w:t xml:space="preserve"> procedure after applying an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BodyText"/>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BodyText"/>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Default="005E5A85" w:rsidP="0027411E">
            <w:pPr>
              <w:pStyle w:val="BodyText"/>
              <w:jc w:val="left"/>
              <w:rPr>
                <w:rFonts w:eastAsia="SimSun"/>
                <w:sz w:val="20"/>
                <w:szCs w:val="20"/>
              </w:rPr>
            </w:pPr>
            <w:r w:rsidRPr="005E5A85">
              <w:rPr>
                <w:rFonts w:eastAsia="SimSun" w:hint="eastAsia"/>
                <w:sz w:val="20"/>
                <w:szCs w:val="20"/>
                <w:lang w:val="en-US"/>
              </w:rPr>
              <w:t>W</w:t>
            </w:r>
            <w:r w:rsidRPr="005E5A85">
              <w:rPr>
                <w:rFonts w:eastAsia="SimSun"/>
                <w:sz w:val="20"/>
                <w:szCs w:val="20"/>
                <w:lang w:val="en-US"/>
              </w:rPr>
              <w:t xml:space="preserve">e understand this relates to initiation of </w:t>
            </w:r>
            <w:proofErr w:type="spellStart"/>
            <w:r w:rsidRPr="005E5A85">
              <w:rPr>
                <w:rFonts w:eastAsia="Times New Roman"/>
                <w:sz w:val="20"/>
              </w:rPr>
              <w:t>Srxlev</w:t>
            </w:r>
            <w:r w:rsidRPr="005E5A85">
              <w:rPr>
                <w:rFonts w:eastAsia="Times New Roman"/>
                <w:sz w:val="20"/>
                <w:vertAlign w:val="subscript"/>
              </w:rPr>
              <w:t>RefStationaryConnected</w:t>
            </w:r>
            <w:proofErr w:type="spellEnd"/>
            <w:r>
              <w:rPr>
                <w:rFonts w:eastAsia="Times New Roman"/>
                <w:sz w:val="20"/>
                <w:vertAlign w:val="subscript"/>
              </w:rPr>
              <w:t xml:space="preserve">, </w:t>
            </w:r>
            <w:r>
              <w:rPr>
                <w:rFonts w:eastAsia="SimSun"/>
                <w:sz w:val="20"/>
                <w:szCs w:val="20"/>
              </w:rPr>
              <w:t xml:space="preserve">but </w:t>
            </w:r>
            <w:proofErr w:type="spellStart"/>
            <w:r>
              <w:rPr>
                <w:rFonts w:eastAsia="SimSun"/>
                <w:sz w:val="20"/>
                <w:szCs w:val="20"/>
              </w:rPr>
              <w:t>we</w:t>
            </w:r>
            <w:proofErr w:type="spellEnd"/>
            <w:r>
              <w:rPr>
                <w:rFonts w:eastAsia="SimSun"/>
                <w:sz w:val="20"/>
                <w:szCs w:val="20"/>
              </w:rPr>
              <w:t xml:space="preserve"> </w:t>
            </w:r>
            <w:proofErr w:type="spellStart"/>
            <w:r>
              <w:rPr>
                <w:rFonts w:eastAsia="SimSun"/>
                <w:sz w:val="20"/>
                <w:szCs w:val="20"/>
              </w:rPr>
              <w:t>think</w:t>
            </w:r>
            <w:proofErr w:type="spellEnd"/>
            <w:r>
              <w:rPr>
                <w:rFonts w:eastAsia="SimSun"/>
                <w:sz w:val="20"/>
                <w:szCs w:val="20"/>
              </w:rPr>
              <w:t xml:space="preserve"> </w:t>
            </w:r>
            <w:proofErr w:type="spellStart"/>
            <w:r>
              <w:rPr>
                <w:rFonts w:eastAsia="SimSun"/>
                <w:sz w:val="20"/>
                <w:szCs w:val="20"/>
              </w:rPr>
              <w:t>handover</w:t>
            </w:r>
            <w:proofErr w:type="spellEnd"/>
            <w:r>
              <w:rPr>
                <w:rFonts w:eastAsia="SimSun"/>
                <w:sz w:val="20"/>
                <w:szCs w:val="20"/>
              </w:rPr>
              <w:t xml:space="preserve"> </w:t>
            </w:r>
            <w:proofErr w:type="spellStart"/>
            <w:r>
              <w:rPr>
                <w:rFonts w:eastAsia="SimSun"/>
                <w:sz w:val="20"/>
                <w:szCs w:val="20"/>
              </w:rPr>
              <w:t>is</w:t>
            </w:r>
            <w:proofErr w:type="spellEnd"/>
            <w:r>
              <w:rPr>
                <w:rFonts w:eastAsia="SimSun"/>
                <w:sz w:val="20"/>
                <w:szCs w:val="20"/>
              </w:rPr>
              <w:t xml:space="preserve"> not </w:t>
            </w:r>
            <w:proofErr w:type="spellStart"/>
            <w:r>
              <w:rPr>
                <w:rFonts w:eastAsia="SimSun"/>
                <w:sz w:val="20"/>
                <w:szCs w:val="20"/>
              </w:rPr>
              <w:t>the</w:t>
            </w:r>
            <w:proofErr w:type="spellEnd"/>
            <w:r>
              <w:rPr>
                <w:rFonts w:eastAsia="SimSun"/>
                <w:sz w:val="20"/>
                <w:szCs w:val="20"/>
              </w:rPr>
              <w:t xml:space="preserve"> </w:t>
            </w:r>
            <w:proofErr w:type="spellStart"/>
            <w:r>
              <w:rPr>
                <w:rFonts w:eastAsia="SimSun"/>
                <w:sz w:val="20"/>
                <w:szCs w:val="20"/>
              </w:rPr>
              <w:t>only</w:t>
            </w:r>
            <w:proofErr w:type="spellEnd"/>
            <w:r>
              <w:rPr>
                <w:rFonts w:eastAsia="SimSun"/>
                <w:sz w:val="20"/>
                <w:szCs w:val="20"/>
              </w:rPr>
              <w:t xml:space="preserve"> </w:t>
            </w:r>
            <w:proofErr w:type="spellStart"/>
            <w:r>
              <w:rPr>
                <w:rFonts w:eastAsia="SimSun"/>
                <w:sz w:val="20"/>
                <w:szCs w:val="20"/>
              </w:rPr>
              <w:t>case</w:t>
            </w:r>
            <w:proofErr w:type="spellEnd"/>
            <w:r>
              <w:rPr>
                <w:rFonts w:eastAsia="SimSun"/>
                <w:sz w:val="20"/>
                <w:szCs w:val="20"/>
              </w:rPr>
              <w:t xml:space="preserve"> </w:t>
            </w:r>
            <w:proofErr w:type="spellStart"/>
            <w:r>
              <w:rPr>
                <w:rFonts w:eastAsia="SimSun"/>
                <w:sz w:val="20"/>
                <w:szCs w:val="20"/>
              </w:rPr>
              <w:t>which</w:t>
            </w:r>
            <w:proofErr w:type="spellEnd"/>
            <w:r>
              <w:rPr>
                <w:rFonts w:eastAsia="SimSun"/>
                <w:sz w:val="20"/>
                <w:szCs w:val="20"/>
              </w:rPr>
              <w:t xml:space="preserve"> </w:t>
            </w:r>
            <w:proofErr w:type="spellStart"/>
            <w:r>
              <w:rPr>
                <w:rFonts w:eastAsia="SimSun"/>
                <w:sz w:val="20"/>
                <w:szCs w:val="20"/>
              </w:rPr>
              <w:t>needs</w:t>
            </w:r>
            <w:proofErr w:type="spellEnd"/>
            <w:r>
              <w:rPr>
                <w:rFonts w:eastAsia="SimSun"/>
                <w:sz w:val="20"/>
                <w:szCs w:val="20"/>
              </w:rPr>
              <w:t xml:space="preserve"> </w:t>
            </w:r>
            <w:proofErr w:type="spellStart"/>
            <w:r>
              <w:rPr>
                <w:rFonts w:eastAsia="SimSun"/>
                <w:sz w:val="20"/>
                <w:szCs w:val="20"/>
              </w:rPr>
              <w:t>to</w:t>
            </w:r>
            <w:proofErr w:type="spellEnd"/>
            <w:r>
              <w:rPr>
                <w:rFonts w:eastAsia="SimSun"/>
                <w:sz w:val="20"/>
                <w:szCs w:val="20"/>
              </w:rPr>
              <w:t xml:space="preserve"> </w:t>
            </w:r>
            <w:proofErr w:type="spellStart"/>
            <w:r>
              <w:rPr>
                <w:rFonts w:eastAsia="SimSun"/>
                <w:sz w:val="20"/>
                <w:szCs w:val="20"/>
              </w:rPr>
              <w:t>be</w:t>
            </w:r>
            <w:proofErr w:type="spellEnd"/>
            <w:r>
              <w:rPr>
                <w:rFonts w:eastAsia="SimSun"/>
                <w:sz w:val="20"/>
                <w:szCs w:val="20"/>
              </w:rPr>
              <w:t xml:space="preserve"> </w:t>
            </w:r>
            <w:proofErr w:type="spellStart"/>
            <w:r>
              <w:rPr>
                <w:rFonts w:eastAsia="SimSun"/>
                <w:sz w:val="20"/>
                <w:szCs w:val="20"/>
              </w:rPr>
              <w:t>addressed</w:t>
            </w:r>
            <w:proofErr w:type="spellEnd"/>
            <w:r>
              <w:rPr>
                <w:rFonts w:eastAsia="SimSun"/>
                <w:sz w:val="20"/>
                <w:szCs w:val="20"/>
              </w:rPr>
              <w:t xml:space="preserve">. </w:t>
            </w:r>
            <w:proofErr w:type="spellStart"/>
            <w:r>
              <w:rPr>
                <w:rFonts w:eastAsia="SimSun"/>
                <w:sz w:val="20"/>
                <w:szCs w:val="20"/>
              </w:rPr>
              <w:t>To</w:t>
            </w:r>
            <w:proofErr w:type="spellEnd"/>
            <w:r>
              <w:rPr>
                <w:rFonts w:eastAsia="SimSun"/>
                <w:sz w:val="20"/>
                <w:szCs w:val="20"/>
              </w:rPr>
              <w:t xml:space="preserve"> </w:t>
            </w:r>
            <w:proofErr w:type="spellStart"/>
            <w:r>
              <w:rPr>
                <w:rFonts w:eastAsia="SimSun"/>
                <w:sz w:val="20"/>
                <w:szCs w:val="20"/>
              </w:rPr>
              <w:t>us</w:t>
            </w:r>
            <w:proofErr w:type="spellEnd"/>
            <w:r>
              <w:rPr>
                <w:rFonts w:eastAsia="SimSun"/>
                <w:sz w:val="20"/>
                <w:szCs w:val="20"/>
              </w:rPr>
              <w:t xml:space="preserve">, </w:t>
            </w:r>
            <w:proofErr w:type="spellStart"/>
            <w:r>
              <w:rPr>
                <w:rFonts w:eastAsia="SimSun"/>
                <w:sz w:val="20"/>
                <w:szCs w:val="20"/>
              </w:rPr>
              <w:t>following</w:t>
            </w:r>
            <w:proofErr w:type="spellEnd"/>
            <w:r>
              <w:rPr>
                <w:rFonts w:eastAsia="SimSun"/>
                <w:sz w:val="20"/>
                <w:szCs w:val="20"/>
              </w:rPr>
              <w:t xml:space="preserve"> </w:t>
            </w:r>
            <w:proofErr w:type="spellStart"/>
            <w:r>
              <w:rPr>
                <w:rFonts w:eastAsia="SimSun"/>
                <w:sz w:val="20"/>
                <w:szCs w:val="20"/>
              </w:rPr>
              <w:t>cases</w:t>
            </w:r>
            <w:proofErr w:type="spellEnd"/>
            <w:r>
              <w:rPr>
                <w:rFonts w:eastAsia="SimSun"/>
                <w:sz w:val="20"/>
                <w:szCs w:val="20"/>
              </w:rPr>
              <w:t xml:space="preserve"> </w:t>
            </w:r>
            <w:proofErr w:type="spellStart"/>
            <w:r>
              <w:rPr>
                <w:rFonts w:eastAsia="SimSun"/>
                <w:sz w:val="20"/>
                <w:szCs w:val="20"/>
              </w:rPr>
              <w:t>are</w:t>
            </w:r>
            <w:proofErr w:type="spellEnd"/>
            <w:r>
              <w:rPr>
                <w:rFonts w:eastAsia="SimSun"/>
                <w:sz w:val="20"/>
                <w:szCs w:val="20"/>
              </w:rPr>
              <w:t xml:space="preserve"> </w:t>
            </w:r>
            <w:proofErr w:type="spellStart"/>
            <w:r>
              <w:rPr>
                <w:rFonts w:eastAsia="SimSun"/>
                <w:sz w:val="20"/>
                <w:szCs w:val="20"/>
              </w:rPr>
              <w:t>relelvant</w:t>
            </w:r>
            <w:proofErr w:type="spellEnd"/>
            <w:r>
              <w:rPr>
                <w:rFonts w:eastAsia="SimSun"/>
                <w:sz w:val="20"/>
                <w:szCs w:val="20"/>
              </w:rPr>
              <w:t>:</w:t>
            </w:r>
          </w:p>
          <w:p w14:paraId="7645EAF1" w14:textId="374FD69B" w:rsidR="005E5A85" w:rsidRDefault="005E5A85" w:rsidP="0027411E">
            <w:pPr>
              <w:pStyle w:val="BodyText"/>
              <w:jc w:val="left"/>
              <w:rPr>
                <w:rFonts w:eastAsia="SimSun"/>
                <w:sz w:val="20"/>
                <w:szCs w:val="20"/>
              </w:rPr>
            </w:pPr>
            <w:r>
              <w:rPr>
                <w:rFonts w:eastAsia="SimSun"/>
                <w:sz w:val="20"/>
                <w:szCs w:val="20"/>
              </w:rPr>
              <w:t xml:space="preserve">Case 1: </w:t>
            </w:r>
            <w:proofErr w:type="spellStart"/>
            <w:r>
              <w:rPr>
                <w:rFonts w:eastAsia="SimSun"/>
                <w:sz w:val="20"/>
                <w:szCs w:val="20"/>
              </w:rPr>
              <w:t>configuration</w:t>
            </w:r>
            <w:proofErr w:type="spellEnd"/>
            <w:r>
              <w:rPr>
                <w:rFonts w:eastAsia="SimSun"/>
                <w:sz w:val="20"/>
                <w:szCs w:val="20"/>
              </w:rPr>
              <w:t xml:space="preserve"> (</w:t>
            </w:r>
            <w:proofErr w:type="spellStart"/>
            <w:r>
              <w:rPr>
                <w:rFonts w:eastAsia="SimSun"/>
                <w:sz w:val="20"/>
                <w:szCs w:val="20"/>
              </w:rPr>
              <w:t>first</w:t>
            </w:r>
            <w:proofErr w:type="spellEnd"/>
            <w:r>
              <w:rPr>
                <w:rFonts w:eastAsia="SimSun"/>
                <w:sz w:val="20"/>
                <w:szCs w:val="20"/>
              </w:rPr>
              <w:t xml:space="preserve"> time) </w:t>
            </w:r>
            <w:proofErr w:type="spellStart"/>
            <w:r>
              <w:rPr>
                <w:rFonts w:eastAsia="SimSun"/>
                <w:sz w:val="20"/>
                <w:szCs w:val="20"/>
              </w:rPr>
              <w:t>of</w:t>
            </w:r>
            <w:proofErr w:type="spellEnd"/>
            <w:r>
              <w:rPr>
                <w:rFonts w:eastAsia="SimSun"/>
                <w:sz w:val="20"/>
                <w:szCs w:val="20"/>
              </w:rPr>
              <w:t xml:space="preserve"> </w:t>
            </w:r>
            <w:r w:rsidRPr="005E5A85">
              <w:rPr>
                <w:rFonts w:eastAsia="SimSun"/>
                <w:sz w:val="20"/>
                <w:szCs w:val="20"/>
              </w:rPr>
              <w:t xml:space="preserve">RRM </w:t>
            </w:r>
            <w:proofErr w:type="spellStart"/>
            <w:r w:rsidRPr="005E5A85">
              <w:rPr>
                <w:rFonts w:eastAsia="SimSun"/>
                <w:sz w:val="20"/>
                <w:szCs w:val="20"/>
              </w:rPr>
              <w:t>relaxation</w:t>
            </w:r>
            <w:proofErr w:type="spellEnd"/>
          </w:p>
          <w:p w14:paraId="0CE8B754" w14:textId="711B9DD5" w:rsidR="005E5A85" w:rsidRPr="005E5A85" w:rsidRDefault="005E5A85" w:rsidP="0027411E">
            <w:pPr>
              <w:pStyle w:val="BodyText"/>
              <w:jc w:val="left"/>
              <w:rPr>
                <w:rFonts w:eastAsia="SimSun"/>
                <w:sz w:val="20"/>
                <w:szCs w:val="20"/>
              </w:rPr>
            </w:pPr>
            <w:r>
              <w:rPr>
                <w:rFonts w:eastAsia="SimSun"/>
                <w:sz w:val="20"/>
                <w:szCs w:val="20"/>
              </w:rPr>
              <w:t xml:space="preserve">In </w:t>
            </w:r>
            <w:proofErr w:type="spellStart"/>
            <w:r>
              <w:rPr>
                <w:rFonts w:eastAsia="SimSun"/>
                <w:sz w:val="20"/>
                <w:szCs w:val="20"/>
              </w:rPr>
              <w:t>this</w:t>
            </w:r>
            <w:proofErr w:type="spellEnd"/>
            <w:r>
              <w:rPr>
                <w:rFonts w:eastAsia="SimSun"/>
                <w:sz w:val="20"/>
                <w:szCs w:val="20"/>
              </w:rPr>
              <w:t xml:space="preserve"> </w:t>
            </w:r>
            <w:proofErr w:type="spellStart"/>
            <w:r>
              <w:rPr>
                <w:rFonts w:eastAsia="SimSun"/>
                <w:sz w:val="20"/>
                <w:szCs w:val="20"/>
              </w:rPr>
              <w:t>case</w:t>
            </w:r>
            <w:proofErr w:type="spellEnd"/>
            <w:r>
              <w:rPr>
                <w:rFonts w:eastAsia="SimSun"/>
                <w:sz w:val="20"/>
                <w:szCs w:val="20"/>
              </w:rPr>
              <w:t xml:space="preserve">, </w:t>
            </w:r>
            <w:r w:rsidR="00D712D5" w:rsidRPr="005E5A85">
              <w:rPr>
                <w:rFonts w:eastAsia="SimSun"/>
                <w:sz w:val="20"/>
                <w:szCs w:val="20"/>
                <w:lang w:val="en-US"/>
              </w:rPr>
              <w:t xml:space="preserve">initiation of </w:t>
            </w:r>
            <w:proofErr w:type="spellStart"/>
            <w:r w:rsidR="00D712D5" w:rsidRPr="005E5A85">
              <w:rPr>
                <w:rFonts w:eastAsia="Times New Roman"/>
                <w:sz w:val="20"/>
              </w:rPr>
              <w:t>Srxlev</w:t>
            </w:r>
            <w:r w:rsidR="00D712D5" w:rsidRPr="005E5A85">
              <w:rPr>
                <w:rFonts w:eastAsia="Times New Roman"/>
                <w:sz w:val="20"/>
                <w:vertAlign w:val="subscript"/>
              </w:rPr>
              <w:t>RefStationaryConnected</w:t>
            </w:r>
            <w:proofErr w:type="spellEnd"/>
            <w:r w:rsidR="00D712D5">
              <w:rPr>
                <w:rFonts w:eastAsia="Times New Roman"/>
                <w:sz w:val="20"/>
                <w:vertAlign w:val="subscript"/>
              </w:rPr>
              <w:t xml:space="preserve"> </w:t>
            </w:r>
            <w:proofErr w:type="spellStart"/>
            <w:r w:rsidR="00D712D5">
              <w:rPr>
                <w:rFonts w:eastAsia="SimSun"/>
                <w:sz w:val="20"/>
                <w:szCs w:val="20"/>
              </w:rPr>
              <w:t>shoud</w:t>
            </w:r>
            <w:proofErr w:type="spellEnd"/>
            <w:r w:rsidR="00D712D5">
              <w:rPr>
                <w:rFonts w:eastAsia="SimSun"/>
                <w:sz w:val="20"/>
                <w:szCs w:val="20"/>
              </w:rPr>
              <w:t xml:space="preserve"> </w:t>
            </w:r>
            <w:proofErr w:type="spellStart"/>
            <w:r w:rsidR="00D712D5">
              <w:rPr>
                <w:rFonts w:eastAsia="SimSun"/>
                <w:sz w:val="20"/>
                <w:szCs w:val="20"/>
              </w:rPr>
              <w:t>be</w:t>
            </w:r>
            <w:proofErr w:type="spellEnd"/>
            <w:r w:rsidR="00D712D5">
              <w:rPr>
                <w:rFonts w:eastAsia="SimSun"/>
                <w:sz w:val="20"/>
                <w:szCs w:val="20"/>
              </w:rPr>
              <w:t xml:space="preserve"> </w:t>
            </w:r>
            <w:proofErr w:type="spellStart"/>
            <w:r w:rsidR="00D712D5">
              <w:rPr>
                <w:rFonts w:eastAsia="SimSun"/>
                <w:sz w:val="20"/>
                <w:szCs w:val="20"/>
              </w:rPr>
              <w:t>specified</w:t>
            </w:r>
            <w:proofErr w:type="spellEnd"/>
            <w:r w:rsidR="00D712D5">
              <w:rPr>
                <w:rFonts w:eastAsia="SimSun"/>
                <w:sz w:val="20"/>
                <w:szCs w:val="20"/>
              </w:rPr>
              <w:t>.</w:t>
            </w:r>
          </w:p>
          <w:p w14:paraId="77AEE3BD" w14:textId="77777777" w:rsidR="005E5A85" w:rsidRDefault="005E5A85" w:rsidP="0027411E">
            <w:pPr>
              <w:pStyle w:val="BodyText"/>
              <w:jc w:val="left"/>
              <w:rPr>
                <w:rFonts w:eastAsia="SimSun"/>
                <w:sz w:val="20"/>
                <w:szCs w:val="20"/>
              </w:rPr>
            </w:pPr>
            <w:r>
              <w:rPr>
                <w:rFonts w:eastAsia="SimSun"/>
                <w:sz w:val="20"/>
                <w:szCs w:val="20"/>
              </w:rPr>
              <w:t xml:space="preserve">Case 2: </w:t>
            </w:r>
            <w:proofErr w:type="spellStart"/>
            <w:r>
              <w:rPr>
                <w:rFonts w:eastAsia="SimSun"/>
                <w:sz w:val="20"/>
                <w:szCs w:val="20"/>
              </w:rPr>
              <w:t>handover</w:t>
            </w:r>
            <w:proofErr w:type="spellEnd"/>
          </w:p>
          <w:p w14:paraId="294A7190" w14:textId="24E2DF27" w:rsidR="00D712D5" w:rsidRPr="005E5A85" w:rsidRDefault="00D712D5" w:rsidP="0027411E">
            <w:pPr>
              <w:pStyle w:val="BodyText"/>
              <w:jc w:val="left"/>
              <w:rPr>
                <w:rFonts w:eastAsia="SimSun"/>
                <w:sz w:val="20"/>
                <w:szCs w:val="20"/>
              </w:rPr>
            </w:pPr>
            <w:r>
              <w:rPr>
                <w:rFonts w:eastAsia="SimSun"/>
                <w:sz w:val="20"/>
                <w:szCs w:val="20"/>
              </w:rPr>
              <w:t xml:space="preserve">In </w:t>
            </w:r>
            <w:proofErr w:type="spellStart"/>
            <w:r>
              <w:rPr>
                <w:rFonts w:eastAsia="SimSun"/>
                <w:sz w:val="20"/>
                <w:szCs w:val="20"/>
              </w:rPr>
              <w:t>this</w:t>
            </w:r>
            <w:proofErr w:type="spellEnd"/>
            <w:r>
              <w:rPr>
                <w:rFonts w:eastAsia="SimSun"/>
                <w:sz w:val="20"/>
                <w:szCs w:val="20"/>
              </w:rPr>
              <w:t xml:space="preserve"> </w:t>
            </w:r>
            <w:proofErr w:type="spellStart"/>
            <w:r>
              <w:rPr>
                <w:rFonts w:eastAsia="SimSun"/>
                <w:sz w:val="20"/>
                <w:szCs w:val="20"/>
              </w:rPr>
              <w:t>case</w:t>
            </w:r>
            <w:proofErr w:type="spellEnd"/>
            <w:r>
              <w:rPr>
                <w:rFonts w:eastAsia="SimSun"/>
                <w:sz w:val="20"/>
                <w:szCs w:val="20"/>
              </w:rPr>
              <w:t xml:space="preserve">, </w:t>
            </w:r>
            <w:proofErr w:type="spellStart"/>
            <w:r>
              <w:rPr>
                <w:rFonts w:eastAsia="SimSun"/>
                <w:sz w:val="20"/>
                <w:szCs w:val="20"/>
              </w:rPr>
              <w:t>handover</w:t>
            </w:r>
            <w:proofErr w:type="spellEnd"/>
            <w:r>
              <w:rPr>
                <w:rFonts w:eastAsia="SimSun"/>
                <w:sz w:val="20"/>
                <w:szCs w:val="20"/>
              </w:rPr>
              <w:t xml:space="preserve"> </w:t>
            </w:r>
            <w:proofErr w:type="spellStart"/>
            <w:r>
              <w:rPr>
                <w:rFonts w:eastAsia="SimSun"/>
                <w:sz w:val="20"/>
                <w:szCs w:val="20"/>
              </w:rPr>
              <w:t>command</w:t>
            </w:r>
            <w:proofErr w:type="spellEnd"/>
            <w:r>
              <w:rPr>
                <w:rFonts w:eastAsia="SimSun"/>
                <w:sz w:val="20"/>
                <w:szCs w:val="20"/>
              </w:rPr>
              <w:t xml:space="preserve"> </w:t>
            </w:r>
            <w:proofErr w:type="spellStart"/>
            <w:r>
              <w:rPr>
                <w:rFonts w:eastAsia="SimSun"/>
                <w:sz w:val="20"/>
                <w:szCs w:val="20"/>
              </w:rPr>
              <w:t>may</w:t>
            </w:r>
            <w:proofErr w:type="spellEnd"/>
            <w:r>
              <w:rPr>
                <w:rFonts w:eastAsia="SimSun"/>
                <w:sz w:val="20"/>
                <w:szCs w:val="20"/>
              </w:rPr>
              <w:t xml:space="preserve"> not </w:t>
            </w:r>
            <w:proofErr w:type="spellStart"/>
            <w:r>
              <w:rPr>
                <w:rFonts w:eastAsia="SimSun"/>
                <w:sz w:val="20"/>
                <w:szCs w:val="20"/>
              </w:rPr>
              <w:t>explicitly</w:t>
            </w:r>
            <w:proofErr w:type="spellEnd"/>
            <w:r>
              <w:rPr>
                <w:rFonts w:eastAsia="SimSun"/>
                <w:sz w:val="20"/>
                <w:szCs w:val="20"/>
              </w:rPr>
              <w:t xml:space="preserve"> </w:t>
            </w:r>
            <w:proofErr w:type="spellStart"/>
            <w:r>
              <w:rPr>
                <w:rFonts w:eastAsia="SimSun"/>
                <w:sz w:val="20"/>
                <w:szCs w:val="20"/>
              </w:rPr>
              <w:t>include</w:t>
            </w:r>
            <w:proofErr w:type="spellEnd"/>
            <w:r>
              <w:rPr>
                <w:rFonts w:eastAsia="SimSun"/>
                <w:sz w:val="20"/>
                <w:szCs w:val="20"/>
              </w:rPr>
              <w:t xml:space="preserve"> RRM </w:t>
            </w:r>
            <w:proofErr w:type="spellStart"/>
            <w:r>
              <w:rPr>
                <w:rFonts w:eastAsia="SimSun"/>
                <w:sz w:val="20"/>
                <w:szCs w:val="20"/>
              </w:rPr>
              <w:t>relaxation</w:t>
            </w:r>
            <w:proofErr w:type="spellEnd"/>
            <w:r>
              <w:rPr>
                <w:rFonts w:eastAsia="SimSun"/>
                <w:sz w:val="20"/>
                <w:szCs w:val="20"/>
              </w:rPr>
              <w:t xml:space="preserve"> (e.g. </w:t>
            </w:r>
            <w:proofErr w:type="spellStart"/>
            <w:r>
              <w:rPr>
                <w:rFonts w:eastAsia="SimSun"/>
                <w:sz w:val="20"/>
                <w:szCs w:val="20"/>
              </w:rPr>
              <w:t>delta</w:t>
            </w:r>
            <w:proofErr w:type="spellEnd"/>
            <w:r>
              <w:rPr>
                <w:rFonts w:eastAsia="SimSun"/>
                <w:sz w:val="20"/>
                <w:szCs w:val="20"/>
              </w:rPr>
              <w:t xml:space="preserve"> </w:t>
            </w:r>
            <w:proofErr w:type="spellStart"/>
            <w:r>
              <w:rPr>
                <w:rFonts w:eastAsia="SimSun"/>
                <w:sz w:val="20"/>
                <w:szCs w:val="20"/>
              </w:rPr>
              <w:t>configuation</w:t>
            </w:r>
            <w:proofErr w:type="spellEnd"/>
            <w:r>
              <w:rPr>
                <w:rFonts w:eastAsia="SimSun"/>
                <w:sz w:val="20"/>
                <w:szCs w:val="20"/>
              </w:rPr>
              <w:t xml:space="preserve">), but UE </w:t>
            </w:r>
            <w:proofErr w:type="spellStart"/>
            <w:r>
              <w:rPr>
                <w:rFonts w:eastAsia="SimSun"/>
                <w:sz w:val="20"/>
                <w:szCs w:val="20"/>
              </w:rPr>
              <w:t>should</w:t>
            </w:r>
            <w:proofErr w:type="spellEnd"/>
            <w:r>
              <w:rPr>
                <w:rFonts w:eastAsia="SimSun"/>
                <w:sz w:val="20"/>
                <w:szCs w:val="20"/>
              </w:rPr>
              <w:t xml:space="preserve"> still </w:t>
            </w:r>
            <w:proofErr w:type="spellStart"/>
            <w:r>
              <w:rPr>
                <w:rFonts w:eastAsia="SimSun"/>
                <w:sz w:val="20"/>
                <w:szCs w:val="20"/>
              </w:rPr>
              <w:t>set</w:t>
            </w:r>
            <w:proofErr w:type="spellEnd"/>
            <w:r>
              <w:rPr>
                <w:rFonts w:eastAsia="SimSun"/>
                <w:sz w:val="20"/>
                <w:szCs w:val="20"/>
              </w:rPr>
              <w:t xml:space="preserve"> </w:t>
            </w:r>
            <w:proofErr w:type="spellStart"/>
            <w:r>
              <w:rPr>
                <w:rFonts w:eastAsia="SimSun"/>
                <w:sz w:val="20"/>
                <w:szCs w:val="20"/>
              </w:rPr>
              <w:t>the</w:t>
            </w:r>
            <w:proofErr w:type="spellEnd"/>
            <w:r>
              <w:rPr>
                <w:rFonts w:eastAsia="SimSun"/>
                <w:sz w:val="20"/>
                <w:szCs w:val="20"/>
              </w:rPr>
              <w:t xml:space="preserve"> initial </w:t>
            </w:r>
            <w:proofErr w:type="spellStart"/>
            <w:r>
              <w:rPr>
                <w:rFonts w:eastAsia="SimSun"/>
                <w:sz w:val="20"/>
                <w:szCs w:val="20"/>
              </w:rPr>
              <w:t>value</w:t>
            </w:r>
            <w:proofErr w:type="spellEnd"/>
            <w:r>
              <w:rPr>
                <w:rFonts w:eastAsia="SimSun"/>
                <w:sz w:val="20"/>
                <w:szCs w:val="20"/>
              </w:rPr>
              <w:t xml:space="preserve"> </w:t>
            </w:r>
            <w:proofErr w:type="spellStart"/>
            <w:r>
              <w:rPr>
                <w:rFonts w:eastAsia="SimSun"/>
                <w:sz w:val="20"/>
                <w:szCs w:val="20"/>
              </w:rPr>
              <w:t>of</w:t>
            </w:r>
            <w:proofErr w:type="spellEnd"/>
            <w:r>
              <w:rPr>
                <w:rFonts w:eastAsia="SimSun"/>
                <w:sz w:val="20"/>
                <w:szCs w:val="20"/>
                <w:lang w:val="en-US"/>
              </w:rPr>
              <w:t xml:space="preserve"> </w:t>
            </w:r>
            <w:proofErr w:type="spellStart"/>
            <w:r w:rsidRPr="005E5A85">
              <w:rPr>
                <w:rFonts w:eastAsia="Times New Roman"/>
                <w:sz w:val="20"/>
              </w:rPr>
              <w:t>Srxlev</w:t>
            </w:r>
            <w:r w:rsidRPr="005E5A85">
              <w:rPr>
                <w:rFonts w:eastAsia="Times New Roman"/>
                <w:sz w:val="20"/>
                <w:vertAlign w:val="subscript"/>
              </w:rPr>
              <w:t>RefStationaryConnected</w:t>
            </w:r>
            <w:proofErr w:type="spellEnd"/>
            <w:r>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4F6352" w:rsidRDefault="00AE0401" w:rsidP="0027411E">
            <w:pPr>
              <w:pStyle w:val="BodyText"/>
              <w:rPr>
                <w:rFonts w:eastAsia="SimSun"/>
                <w:lang w:val="en-US"/>
              </w:rPr>
            </w:pPr>
            <w:r>
              <w:rPr>
                <w:rFonts w:eastAsia="SimSun"/>
                <w:lang w:val="en-US" w:eastAsia="en-US"/>
              </w:rPr>
              <w:t xml:space="preserve">If the RRM relaxation is not configured for the UE by the target </w:t>
            </w:r>
            <w:proofErr w:type="spellStart"/>
            <w:r>
              <w:rPr>
                <w:rFonts w:eastAsia="SimSun"/>
                <w:lang w:val="en-US" w:eastAsia="en-US"/>
              </w:rPr>
              <w:t>gNB</w:t>
            </w:r>
            <w:proofErr w:type="spellEnd"/>
            <w:r>
              <w:rPr>
                <w:rFonts w:eastAsia="SimSun"/>
                <w:lang w:val="en-US" w:eastAsia="en-US"/>
              </w:rPr>
              <w:t xml:space="preserve"> for handover case, the UE shall not perform the evaluation of the </w:t>
            </w:r>
            <w:r>
              <w:rPr>
                <w:rFonts w:eastAsia="Times New Roman"/>
                <w:sz w:val="24"/>
                <w:lang w:eastAsia="en-US"/>
              </w:rPr>
              <w:t xml:space="preserve">Relaxed </w:t>
            </w:r>
            <w:proofErr w:type="spellStart"/>
            <w:r>
              <w:rPr>
                <w:rFonts w:eastAsia="Times New Roman"/>
                <w:sz w:val="24"/>
                <w:lang w:eastAsia="en-US"/>
              </w:rPr>
              <w:t>measurement</w:t>
            </w:r>
            <w:proofErr w:type="spellEnd"/>
            <w:r>
              <w:rPr>
                <w:rFonts w:eastAsia="Times New Roman"/>
                <w:sz w:val="24"/>
                <w:lang w:eastAsia="en-US"/>
              </w:rPr>
              <w:t xml:space="preserve"> </w:t>
            </w:r>
            <w:proofErr w:type="spellStart"/>
            <w:r>
              <w:rPr>
                <w:rFonts w:eastAsia="Times New Roman"/>
                <w:sz w:val="24"/>
                <w:lang w:eastAsia="en-US"/>
              </w:rPr>
              <w:t>criterion</w:t>
            </w:r>
            <w:proofErr w:type="spellEnd"/>
            <w:r>
              <w:rPr>
                <w:rFonts w:eastAsia="Times New Roman"/>
                <w:sz w:val="24"/>
                <w:lang w:eastAsia="en-US"/>
              </w:rPr>
              <w:t xml:space="preserve"> </w:t>
            </w:r>
            <w:proofErr w:type="spellStart"/>
            <w:r>
              <w:rPr>
                <w:rFonts w:eastAsia="Times New Roman"/>
                <w:sz w:val="24"/>
                <w:lang w:eastAsia="en-US"/>
              </w:rPr>
              <w:t>for</w:t>
            </w:r>
            <w:proofErr w:type="spellEnd"/>
            <w:r>
              <w:rPr>
                <w:rFonts w:eastAsia="Times New Roman"/>
                <w:sz w:val="24"/>
                <w:lang w:eastAsia="en-US"/>
              </w:rPr>
              <w:t xml:space="preserve"> a </w:t>
            </w:r>
            <w:proofErr w:type="spellStart"/>
            <w:r>
              <w:rPr>
                <w:rFonts w:eastAsia="Times New Roman"/>
                <w:sz w:val="24"/>
                <w:lang w:eastAsia="en-US"/>
              </w:rPr>
              <w:t>stationary</w:t>
            </w:r>
            <w:proofErr w:type="spellEnd"/>
            <w:r>
              <w:rPr>
                <w:rFonts w:eastAsia="Times New Roman"/>
                <w:sz w:val="24"/>
                <w:lang w:eastAsia="en-US"/>
              </w:rPr>
              <w:t xml:space="preserve"> UE</w:t>
            </w:r>
            <w:r>
              <w:rPr>
                <w:rFonts w:eastAsiaTheme="minorEastAsia"/>
                <w:sz w:val="24"/>
                <w:lang w:eastAsia="en-US"/>
              </w:rPr>
              <w:t xml:space="preserve">, </w:t>
            </w:r>
            <w:proofErr w:type="gramStart"/>
            <w:r>
              <w:rPr>
                <w:rFonts w:eastAsiaTheme="minorEastAsia"/>
                <w:sz w:val="24"/>
                <w:lang w:eastAsia="en-US"/>
              </w:rPr>
              <w:t>i.e.</w:t>
            </w:r>
            <w:proofErr w:type="gramEnd"/>
            <w:r>
              <w:rPr>
                <w:rFonts w:eastAsiaTheme="minorEastAsia"/>
                <w:sz w:val="24"/>
                <w:lang w:eastAsia="en-US"/>
              </w:rPr>
              <w:t xml:space="preserve"> </w:t>
            </w:r>
            <w:proofErr w:type="spellStart"/>
            <w:r>
              <w:rPr>
                <w:rFonts w:eastAsiaTheme="minorEastAsia"/>
                <w:sz w:val="24"/>
                <w:lang w:eastAsia="en-US"/>
              </w:rPr>
              <w:t>the</w:t>
            </w:r>
            <w:proofErr w:type="spellEnd"/>
            <w:r>
              <w:rPr>
                <w:rFonts w:eastAsiaTheme="minorEastAsia"/>
                <w:sz w:val="24"/>
                <w:lang w:eastAsia="en-US"/>
              </w:rPr>
              <w:t xml:space="preserve"> UE </w:t>
            </w:r>
            <w:proofErr w:type="spellStart"/>
            <w:r>
              <w:rPr>
                <w:rFonts w:eastAsiaTheme="minorEastAsia"/>
                <w:sz w:val="24"/>
                <w:lang w:eastAsia="en-US"/>
              </w:rPr>
              <w:t>shall</w:t>
            </w:r>
            <w:proofErr w:type="spellEnd"/>
            <w:r>
              <w:rPr>
                <w:rFonts w:eastAsiaTheme="minorEastAsia"/>
                <w:sz w:val="24"/>
                <w:lang w:eastAsia="en-US"/>
              </w:rPr>
              <w:t xml:space="preserve"> not </w:t>
            </w:r>
            <w:proofErr w:type="spellStart"/>
            <w:r>
              <w:rPr>
                <w:rFonts w:eastAsiaTheme="minorEastAsia"/>
                <w:sz w:val="24"/>
                <w:lang w:eastAsia="en-US"/>
              </w:rPr>
              <w:t>perform</w:t>
            </w:r>
            <w:proofErr w:type="spellEnd"/>
            <w:r>
              <w:rPr>
                <w:rFonts w:eastAsiaTheme="minorEastAsia"/>
                <w:sz w:val="24"/>
                <w:lang w:eastAsia="en-US"/>
              </w:rPr>
              <w:t xml:space="preserve"> </w:t>
            </w:r>
            <w:proofErr w:type="spellStart"/>
            <w:r>
              <w:rPr>
                <w:rFonts w:eastAsiaTheme="minorEastAsia"/>
                <w:sz w:val="24"/>
                <w:lang w:eastAsia="en-US"/>
              </w:rPr>
              <w:t>the</w:t>
            </w:r>
            <w:proofErr w:type="spellEnd"/>
            <w:r>
              <w:rPr>
                <w:rFonts w:eastAsiaTheme="minorEastAsia"/>
                <w:sz w:val="24"/>
                <w:lang w:eastAsia="en-US"/>
              </w:rPr>
              <w:t xml:space="preserve"> </w:t>
            </w:r>
            <w:proofErr w:type="spellStart"/>
            <w:r>
              <w:rPr>
                <w:rFonts w:eastAsiaTheme="minorEastAsia"/>
                <w:sz w:val="24"/>
                <w:lang w:eastAsia="en-US"/>
              </w:rPr>
              <w:t>procedural</w:t>
            </w:r>
            <w:proofErr w:type="spellEnd"/>
            <w:r>
              <w:rPr>
                <w:rFonts w:eastAsiaTheme="minorEastAsia"/>
                <w:sz w:val="24"/>
                <w:lang w:eastAsia="en-US"/>
              </w:rPr>
              <w:t xml:space="preserve"> </w:t>
            </w:r>
            <w:proofErr w:type="spellStart"/>
            <w:r>
              <w:rPr>
                <w:rFonts w:eastAsiaTheme="minorEastAsia"/>
                <w:sz w:val="24"/>
                <w:lang w:eastAsia="en-US"/>
              </w:rPr>
              <w:t>text</w:t>
            </w:r>
            <w:proofErr w:type="spellEnd"/>
            <w:r>
              <w:rPr>
                <w:rFonts w:eastAsiaTheme="minorEastAsia"/>
                <w:sz w:val="24"/>
                <w:lang w:eastAsia="en-US"/>
              </w:rPr>
              <w:t xml:space="preserve"> </w:t>
            </w:r>
            <w:proofErr w:type="spellStart"/>
            <w:r>
              <w:rPr>
                <w:rFonts w:eastAsiaTheme="minorEastAsia"/>
                <w:sz w:val="24"/>
                <w:lang w:eastAsia="en-US"/>
              </w:rPr>
              <w:t>of</w:t>
            </w:r>
            <w:proofErr w:type="spellEnd"/>
            <w:r>
              <w:rPr>
                <w:rFonts w:eastAsiaTheme="minorEastAsia"/>
                <w:sz w:val="24"/>
                <w:lang w:eastAsia="en-US"/>
              </w:rPr>
              <w:t xml:space="preserve">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4F6352" w:rsidRDefault="002804BB" w:rsidP="0027411E">
            <w:pPr>
              <w:pStyle w:val="BodyText"/>
              <w:rPr>
                <w:rFonts w:eastAsia="SimSun"/>
                <w:lang w:val="en-US"/>
              </w:rPr>
            </w:pPr>
            <w:r>
              <w:rPr>
                <w:rFonts w:eastAsia="SimSun"/>
                <w:lang w:val="en-US"/>
              </w:rPr>
              <w:t>We agree with CATT</w:t>
            </w:r>
          </w:p>
        </w:tc>
      </w:tr>
      <w:tr w:rsidR="00AE69AE" w:rsidRPr="004F6352" w14:paraId="5B7FB5DB" w14:textId="77777777" w:rsidTr="0027411E">
        <w:trPr>
          <w:jc w:val="center"/>
        </w:trPr>
        <w:tc>
          <w:tcPr>
            <w:tcW w:w="1791" w:type="dxa"/>
          </w:tcPr>
          <w:p w14:paraId="57645598" w14:textId="77777777" w:rsidR="00AE69AE" w:rsidRPr="00B71B1D" w:rsidRDefault="00AE69AE" w:rsidP="0027411E">
            <w:pPr>
              <w:pStyle w:val="BodyText"/>
              <w:jc w:val="center"/>
              <w:rPr>
                <w:bCs/>
                <w:sz w:val="20"/>
                <w:szCs w:val="20"/>
                <w:lang w:val="en-GB"/>
              </w:rPr>
            </w:pPr>
          </w:p>
        </w:tc>
        <w:tc>
          <w:tcPr>
            <w:tcW w:w="6668" w:type="dxa"/>
          </w:tcPr>
          <w:p w14:paraId="3F347BD7" w14:textId="77777777" w:rsidR="00AE69AE" w:rsidRPr="004F6352" w:rsidRDefault="00AE69AE" w:rsidP="0027411E">
            <w:pPr>
              <w:pStyle w:val="BodyText"/>
              <w:rPr>
                <w:rFonts w:eastAsia="SimSun"/>
                <w:lang w:val="en-US"/>
              </w:rPr>
            </w:pPr>
          </w:p>
        </w:tc>
      </w:tr>
      <w:tr w:rsidR="00AE69AE" w:rsidRPr="004F6352" w14:paraId="65C0B251" w14:textId="77777777" w:rsidTr="0027411E">
        <w:trPr>
          <w:jc w:val="center"/>
        </w:trPr>
        <w:tc>
          <w:tcPr>
            <w:tcW w:w="1791" w:type="dxa"/>
          </w:tcPr>
          <w:p w14:paraId="4D7068BA" w14:textId="77777777" w:rsidR="00AE69AE" w:rsidRPr="001700CF" w:rsidRDefault="00AE69AE" w:rsidP="0027411E">
            <w:pPr>
              <w:pStyle w:val="BodyText"/>
              <w:rPr>
                <w:rFonts w:eastAsia="DengXian"/>
                <w:bCs/>
                <w:sz w:val="20"/>
                <w:szCs w:val="20"/>
                <w:lang w:val="en-US"/>
              </w:rPr>
            </w:pPr>
          </w:p>
        </w:tc>
        <w:tc>
          <w:tcPr>
            <w:tcW w:w="6668" w:type="dxa"/>
          </w:tcPr>
          <w:p w14:paraId="6C6E7D10" w14:textId="77777777" w:rsidR="00AE69AE" w:rsidRDefault="00AE69AE" w:rsidP="0027411E">
            <w:pPr>
              <w:pStyle w:val="BodyText"/>
              <w:rPr>
                <w:rFonts w:eastAsia="SimSun"/>
                <w:lang w:val="en-US"/>
              </w:rPr>
            </w:pPr>
          </w:p>
        </w:tc>
      </w:tr>
      <w:tr w:rsidR="00AE69AE" w:rsidRPr="004F6352" w14:paraId="55CC6905" w14:textId="77777777" w:rsidTr="0027411E">
        <w:trPr>
          <w:jc w:val="center"/>
        </w:trPr>
        <w:tc>
          <w:tcPr>
            <w:tcW w:w="1791" w:type="dxa"/>
          </w:tcPr>
          <w:p w14:paraId="2C85AFA9" w14:textId="77777777" w:rsidR="00AE69AE" w:rsidRPr="001700CF" w:rsidRDefault="00AE69AE" w:rsidP="0027411E">
            <w:pPr>
              <w:pStyle w:val="BodyText"/>
              <w:rPr>
                <w:rFonts w:eastAsia="DengXian"/>
                <w:bCs/>
                <w:lang w:val="en-US"/>
              </w:rPr>
            </w:pPr>
          </w:p>
        </w:tc>
        <w:tc>
          <w:tcPr>
            <w:tcW w:w="6668" w:type="dxa"/>
          </w:tcPr>
          <w:p w14:paraId="1FB09EE5" w14:textId="77777777" w:rsidR="00AE69AE" w:rsidRDefault="00AE69AE" w:rsidP="0027411E">
            <w:pPr>
              <w:pStyle w:val="BodyText"/>
              <w:rPr>
                <w:rFonts w:eastAsia="SimSun"/>
              </w:rPr>
            </w:pPr>
          </w:p>
        </w:tc>
      </w:tr>
      <w:tr w:rsidR="00AE69AE" w:rsidRPr="004F6352" w14:paraId="5CE3047A" w14:textId="77777777" w:rsidTr="0027411E">
        <w:trPr>
          <w:jc w:val="center"/>
        </w:trPr>
        <w:tc>
          <w:tcPr>
            <w:tcW w:w="1791" w:type="dxa"/>
          </w:tcPr>
          <w:p w14:paraId="1DE5B6A4" w14:textId="77777777" w:rsidR="00AE69AE" w:rsidRDefault="00AE69AE" w:rsidP="0027411E">
            <w:pPr>
              <w:pStyle w:val="BodyText"/>
              <w:rPr>
                <w:rFonts w:eastAsiaTheme="minorEastAsia"/>
                <w:bCs/>
                <w:lang w:val="en-US" w:eastAsia="ja-JP"/>
              </w:rPr>
            </w:pPr>
          </w:p>
        </w:tc>
        <w:tc>
          <w:tcPr>
            <w:tcW w:w="6668" w:type="dxa"/>
          </w:tcPr>
          <w:p w14:paraId="109C728B" w14:textId="77777777" w:rsidR="00AE69AE" w:rsidRPr="00693E6E" w:rsidRDefault="00AE69AE" w:rsidP="0027411E">
            <w:pPr>
              <w:pStyle w:val="BodyText"/>
              <w:rPr>
                <w:rFonts w:eastAsiaTheme="minorEastAsia" w:cs="Arial"/>
                <w:bCs/>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8" w:author="Ericsson - RAN2#116bis" w:date="2022-01-28T22:19:00Z"/>
          <w:rFonts w:eastAsia="Batang"/>
          <w:color w:val="FF0000"/>
        </w:rPr>
      </w:pPr>
      <w:ins w:id="29" w:author="Ericsson - After RAN2 RAN2#115" w:date="2021-10-19T08:40:00Z">
        <w:r w:rsidRPr="000931F3">
          <w:rPr>
            <w:rFonts w:eastAsia="Batang"/>
            <w:color w:val="FF0000"/>
          </w:rPr>
          <w:t>Editor's note:</w:t>
        </w:r>
        <w:r w:rsidRPr="000931F3">
          <w:rPr>
            <w:rFonts w:eastAsia="Batang"/>
            <w:color w:val="FF0000"/>
          </w:rPr>
          <w:tab/>
          <w:t xml:space="preserve">When the network configures both R16/R17 relaxation criteria and the UE fulfils both, it is TBD if the UE performs Rel-17 RRM relaxation </w:t>
        </w:r>
        <w:proofErr w:type="gramStart"/>
        <w:r w:rsidRPr="000931F3">
          <w:rPr>
            <w:rFonts w:eastAsia="Batang"/>
            <w:color w:val="FF0000"/>
          </w:rPr>
          <w:t>method</w:t>
        </w:r>
        <w:proofErr w:type="gramEnd"/>
        <w:r w:rsidRPr="000931F3">
          <w:rPr>
            <w:rFonts w:eastAsia="Batang"/>
            <w:color w:val="FF0000"/>
          </w:rPr>
          <w:t xml:space="preserve">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4AF2B3C0" w:rsidR="000931F3" w:rsidRP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2AD48CBC" w14:textId="77777777"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BodyText"/>
              <w:rPr>
                <w:b/>
                <w:bCs/>
                <w:sz w:val="20"/>
                <w:szCs w:val="20"/>
                <w:lang w:val="en-US"/>
              </w:rPr>
            </w:pPr>
            <w:r>
              <w:rPr>
                <w:b/>
                <w:bCs/>
                <w:sz w:val="20"/>
                <w:szCs w:val="20"/>
                <w:lang w:val="en-US"/>
              </w:rPr>
              <w:t>Option</w:t>
            </w:r>
          </w:p>
          <w:p w14:paraId="2162AD3D" w14:textId="77777777" w:rsidR="00C95E4C" w:rsidRDefault="00C95E4C" w:rsidP="0027411E">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BodyText"/>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4F6352" w:rsidRDefault="00D712D5" w:rsidP="0027411E">
            <w:pPr>
              <w:pStyle w:val="BodyText"/>
              <w:rPr>
                <w:rFonts w:eastAsia="SimSun"/>
                <w:lang w:val="en-US"/>
              </w:rPr>
            </w:pPr>
            <w:r>
              <w:rPr>
                <w:rFonts w:eastAsia="SimSun"/>
                <w:lang w:val="en-US"/>
              </w:rPr>
              <w:t>A</w:t>
            </w:r>
          </w:p>
        </w:tc>
        <w:tc>
          <w:tcPr>
            <w:tcW w:w="6668" w:type="dxa"/>
          </w:tcPr>
          <w:p w14:paraId="2607D875" w14:textId="4A8A1A0A" w:rsidR="00C95E4C" w:rsidRPr="004F6352" w:rsidRDefault="00D712D5" w:rsidP="0027411E">
            <w:pPr>
              <w:pStyle w:val="BodyText"/>
              <w:jc w:val="left"/>
              <w:rPr>
                <w:rFonts w:eastAsia="SimSun"/>
                <w:lang w:val="en-US"/>
              </w:rPr>
            </w:pPr>
            <w:r>
              <w:rPr>
                <w:rFonts w:eastAsia="SimSun"/>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4F6352" w:rsidRDefault="00AE0401" w:rsidP="0027411E">
            <w:pPr>
              <w:pStyle w:val="BodyText"/>
              <w:rPr>
                <w:rFonts w:eastAsia="SimSun"/>
                <w:lang w:val="en-US"/>
              </w:rPr>
            </w:pPr>
          </w:p>
        </w:tc>
        <w:tc>
          <w:tcPr>
            <w:tcW w:w="6668" w:type="dxa"/>
          </w:tcPr>
          <w:p w14:paraId="42C15613" w14:textId="77777777" w:rsidR="00AE0401" w:rsidRDefault="00AE0401">
            <w:pPr>
              <w:pStyle w:val="BodyText"/>
              <w:jc w:val="left"/>
              <w:rPr>
                <w:rFonts w:eastAsia="SimSun"/>
                <w:lang w:val="en-US" w:eastAsia="en-US"/>
              </w:rPr>
            </w:pPr>
            <w:r>
              <w:rPr>
                <w:rFonts w:eastAsia="SimSun"/>
                <w:lang w:val="en-US" w:eastAsia="en-US"/>
              </w:rPr>
              <w:t>No strong view, both can work.</w:t>
            </w:r>
          </w:p>
          <w:p w14:paraId="1CE22AF4" w14:textId="0E0FE6A1" w:rsidR="00AE0401" w:rsidRPr="004F6352" w:rsidRDefault="00AE0401" w:rsidP="0027411E">
            <w:pPr>
              <w:pStyle w:val="BodyText"/>
              <w:rPr>
                <w:rFonts w:eastAsia="SimSun"/>
                <w:lang w:val="en-US"/>
              </w:rPr>
            </w:pPr>
            <w:r>
              <w:rPr>
                <w:rFonts w:eastAsia="SimSun"/>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4F6352" w:rsidRDefault="00C95E4C" w:rsidP="0027411E">
            <w:pPr>
              <w:pStyle w:val="BodyText"/>
              <w:rPr>
                <w:rFonts w:eastAsia="SimSun"/>
                <w:lang w:val="en-US"/>
              </w:rPr>
            </w:pPr>
          </w:p>
        </w:tc>
        <w:tc>
          <w:tcPr>
            <w:tcW w:w="6668" w:type="dxa"/>
          </w:tcPr>
          <w:p w14:paraId="35A6E1B0" w14:textId="4203DCCA" w:rsidR="00C95E4C" w:rsidRPr="004F6352" w:rsidRDefault="007930A8" w:rsidP="0027411E">
            <w:pPr>
              <w:pStyle w:val="BodyText"/>
              <w:rPr>
                <w:rFonts w:eastAsia="SimSun"/>
                <w:lang w:val="en-US"/>
              </w:rPr>
            </w:pPr>
            <w:r>
              <w:rPr>
                <w:rFonts w:eastAsia="SimSun"/>
                <w:lang w:val="en-US"/>
              </w:rPr>
              <w:t xml:space="preserve">Both </w:t>
            </w:r>
            <w:r w:rsidR="006A6E29">
              <w:rPr>
                <w:rFonts w:eastAsia="SimSun"/>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039" w:type="dxa"/>
          </w:tcPr>
          <w:p w14:paraId="1A1446E5" w14:textId="4E0EF873" w:rsidR="009F7BF0" w:rsidRPr="004F6352" w:rsidRDefault="009F7BF0" w:rsidP="009F7BF0">
            <w:pPr>
              <w:pStyle w:val="BodyText"/>
              <w:rPr>
                <w:rFonts w:eastAsia="SimSun"/>
                <w:lang w:val="en-US"/>
              </w:rPr>
            </w:pPr>
            <w:r>
              <w:rPr>
                <w:rFonts w:eastAsia="SimSun"/>
                <w:lang w:val="en-US"/>
              </w:rPr>
              <w:t>B</w:t>
            </w:r>
          </w:p>
        </w:tc>
        <w:tc>
          <w:tcPr>
            <w:tcW w:w="6668" w:type="dxa"/>
          </w:tcPr>
          <w:p w14:paraId="16F06E2D" w14:textId="77777777" w:rsidR="009F7BF0" w:rsidRPr="004F6352" w:rsidRDefault="009F7BF0" w:rsidP="009F7BF0">
            <w:pPr>
              <w:pStyle w:val="BodyText"/>
              <w:rPr>
                <w:rFonts w:eastAsia="SimSun"/>
                <w:lang w:val="en-US"/>
              </w:rPr>
            </w:pPr>
          </w:p>
        </w:tc>
      </w:tr>
      <w:tr w:rsidR="009F7BF0" w:rsidRPr="004F6352" w14:paraId="116E02EE" w14:textId="77777777" w:rsidTr="0027411E">
        <w:trPr>
          <w:jc w:val="center"/>
        </w:trPr>
        <w:tc>
          <w:tcPr>
            <w:tcW w:w="1791" w:type="dxa"/>
          </w:tcPr>
          <w:p w14:paraId="695B02B2" w14:textId="77777777" w:rsidR="009F7BF0" w:rsidRPr="001700CF" w:rsidRDefault="009F7BF0" w:rsidP="009F7BF0">
            <w:pPr>
              <w:pStyle w:val="BodyText"/>
              <w:rPr>
                <w:rFonts w:eastAsia="DengXian"/>
                <w:bCs/>
                <w:sz w:val="20"/>
                <w:szCs w:val="20"/>
                <w:lang w:val="en-US"/>
              </w:rPr>
            </w:pPr>
          </w:p>
        </w:tc>
        <w:tc>
          <w:tcPr>
            <w:tcW w:w="1039" w:type="dxa"/>
          </w:tcPr>
          <w:p w14:paraId="638344C6" w14:textId="77777777" w:rsidR="009F7BF0" w:rsidRPr="001700CF" w:rsidRDefault="009F7BF0" w:rsidP="009F7BF0">
            <w:pPr>
              <w:pStyle w:val="BodyText"/>
              <w:rPr>
                <w:rFonts w:eastAsia="SimSun"/>
                <w:sz w:val="20"/>
                <w:szCs w:val="20"/>
                <w:lang w:val="en-US"/>
              </w:rPr>
            </w:pPr>
          </w:p>
        </w:tc>
        <w:tc>
          <w:tcPr>
            <w:tcW w:w="6668" w:type="dxa"/>
          </w:tcPr>
          <w:p w14:paraId="3DF23F2A" w14:textId="77777777" w:rsidR="009F7BF0" w:rsidRDefault="009F7BF0" w:rsidP="009F7BF0">
            <w:pPr>
              <w:pStyle w:val="BodyText"/>
              <w:rPr>
                <w:rFonts w:eastAsia="SimSun"/>
                <w:lang w:val="en-US"/>
              </w:rPr>
            </w:pPr>
          </w:p>
        </w:tc>
      </w:tr>
      <w:tr w:rsidR="009F7BF0" w:rsidRPr="004F6352" w14:paraId="3EB0EDA6" w14:textId="77777777" w:rsidTr="0027411E">
        <w:trPr>
          <w:jc w:val="center"/>
        </w:trPr>
        <w:tc>
          <w:tcPr>
            <w:tcW w:w="1791" w:type="dxa"/>
          </w:tcPr>
          <w:p w14:paraId="447321AD" w14:textId="77777777" w:rsidR="009F7BF0" w:rsidRPr="001700CF" w:rsidRDefault="009F7BF0" w:rsidP="009F7BF0">
            <w:pPr>
              <w:pStyle w:val="BodyText"/>
              <w:rPr>
                <w:rFonts w:eastAsia="DengXian"/>
                <w:bCs/>
                <w:lang w:val="en-US"/>
              </w:rPr>
            </w:pPr>
          </w:p>
        </w:tc>
        <w:tc>
          <w:tcPr>
            <w:tcW w:w="1039" w:type="dxa"/>
          </w:tcPr>
          <w:p w14:paraId="0FDFD30D" w14:textId="77777777" w:rsidR="009F7BF0" w:rsidRPr="001700CF" w:rsidRDefault="009F7BF0" w:rsidP="009F7BF0">
            <w:pPr>
              <w:pStyle w:val="BodyText"/>
              <w:rPr>
                <w:rFonts w:eastAsia="SimSun"/>
                <w:lang w:val="en-US"/>
              </w:rPr>
            </w:pPr>
          </w:p>
        </w:tc>
        <w:tc>
          <w:tcPr>
            <w:tcW w:w="6668" w:type="dxa"/>
          </w:tcPr>
          <w:p w14:paraId="18B04E1A" w14:textId="77777777" w:rsidR="009F7BF0" w:rsidRDefault="009F7BF0" w:rsidP="009F7BF0">
            <w:pPr>
              <w:pStyle w:val="BodyText"/>
              <w:rPr>
                <w:rFonts w:eastAsia="SimSun"/>
              </w:rPr>
            </w:pPr>
          </w:p>
        </w:tc>
      </w:tr>
      <w:tr w:rsidR="009F7BF0" w:rsidRPr="004F6352" w14:paraId="01BA041A" w14:textId="77777777" w:rsidTr="0027411E">
        <w:trPr>
          <w:jc w:val="center"/>
        </w:trPr>
        <w:tc>
          <w:tcPr>
            <w:tcW w:w="1791" w:type="dxa"/>
          </w:tcPr>
          <w:p w14:paraId="2499C79B" w14:textId="77777777" w:rsidR="009F7BF0" w:rsidRDefault="009F7BF0" w:rsidP="009F7BF0">
            <w:pPr>
              <w:pStyle w:val="BodyText"/>
              <w:rPr>
                <w:rFonts w:eastAsiaTheme="minorEastAsia"/>
                <w:bCs/>
                <w:lang w:val="en-US" w:eastAsia="ja-JP"/>
              </w:rPr>
            </w:pPr>
          </w:p>
        </w:tc>
        <w:tc>
          <w:tcPr>
            <w:tcW w:w="1039" w:type="dxa"/>
          </w:tcPr>
          <w:p w14:paraId="3A8B5808" w14:textId="77777777" w:rsidR="009F7BF0" w:rsidRDefault="009F7BF0" w:rsidP="009F7BF0">
            <w:pPr>
              <w:pStyle w:val="BodyText"/>
              <w:rPr>
                <w:rFonts w:eastAsiaTheme="minorEastAsia"/>
                <w:lang w:val="en-US" w:eastAsia="ja-JP"/>
              </w:rPr>
            </w:pPr>
          </w:p>
        </w:tc>
        <w:tc>
          <w:tcPr>
            <w:tcW w:w="6668" w:type="dxa"/>
          </w:tcPr>
          <w:p w14:paraId="0EBCF2C4" w14:textId="77777777" w:rsidR="009F7BF0" w:rsidRPr="00693E6E" w:rsidRDefault="009F7BF0" w:rsidP="009F7BF0">
            <w:pPr>
              <w:pStyle w:val="BodyText"/>
              <w:rPr>
                <w:rFonts w:eastAsiaTheme="minorEastAsia" w:cs="Arial"/>
                <w:bCs/>
              </w:rPr>
            </w:pP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27411E">
            <w:pPr>
              <w:pStyle w:val="BodyText"/>
              <w:rPr>
                <w:b/>
                <w:bCs/>
                <w:lang w:val="en-US"/>
              </w:rPr>
            </w:pPr>
          </w:p>
        </w:tc>
        <w:tc>
          <w:tcPr>
            <w:tcW w:w="6668" w:type="dxa"/>
            <w:shd w:val="clear" w:color="auto" w:fill="A5A5A5" w:themeFill="accent3"/>
          </w:tcPr>
          <w:p w14:paraId="5AC0A903" w14:textId="77777777" w:rsidR="002C6D75" w:rsidRPr="00E15D8F" w:rsidRDefault="002C6D75" w:rsidP="0027411E">
            <w:pPr>
              <w:pStyle w:val="BodyText"/>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4F6352" w:rsidRDefault="00E46EB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294A0A5" w14:textId="6C677494" w:rsidR="002C6D75" w:rsidRPr="004F6352" w:rsidRDefault="00E46EBE" w:rsidP="0027411E">
            <w:pPr>
              <w:pStyle w:val="BodyText"/>
              <w:rPr>
                <w:rFonts w:eastAsia="SimSun"/>
                <w:lang w:val="en-US"/>
              </w:rPr>
            </w:pPr>
            <w:r>
              <w:rPr>
                <w:rFonts w:eastAsia="SimSun"/>
                <w:lang w:val="en-US"/>
              </w:rPr>
              <w:t>Yes</w:t>
            </w:r>
          </w:p>
        </w:tc>
        <w:tc>
          <w:tcPr>
            <w:tcW w:w="6668" w:type="dxa"/>
          </w:tcPr>
          <w:p w14:paraId="5AE3BA5F" w14:textId="77777777" w:rsidR="002C6D75" w:rsidRPr="004F6352" w:rsidRDefault="002C6D75" w:rsidP="0027411E">
            <w:pPr>
              <w:pStyle w:val="BodyText"/>
              <w:jc w:val="left"/>
              <w:rPr>
                <w:rFonts w:eastAsia="SimSun"/>
                <w:lang w:val="en-US"/>
              </w:rPr>
            </w:pPr>
          </w:p>
        </w:tc>
      </w:tr>
      <w:tr w:rsidR="00AE0401" w:rsidRPr="004F6352" w14:paraId="058DAED2" w14:textId="77777777" w:rsidTr="0027411E">
        <w:trPr>
          <w:jc w:val="center"/>
        </w:trPr>
        <w:tc>
          <w:tcPr>
            <w:tcW w:w="1791" w:type="dxa"/>
          </w:tcPr>
          <w:p w14:paraId="40C3C349" w14:textId="37B492D8"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3127906D" w14:textId="0CAC04D3" w:rsidR="00AE0401" w:rsidRPr="004F6352" w:rsidRDefault="00AE0401" w:rsidP="0027411E">
            <w:pPr>
              <w:pStyle w:val="BodyText"/>
              <w:rPr>
                <w:rFonts w:eastAsia="SimSun"/>
                <w:lang w:val="en-US"/>
              </w:rPr>
            </w:pPr>
            <w:r>
              <w:rPr>
                <w:rFonts w:eastAsia="SimSun" w:hint="eastAsia"/>
                <w:lang w:val="en-US"/>
              </w:rPr>
              <w:t>Yes</w:t>
            </w:r>
          </w:p>
        </w:tc>
        <w:tc>
          <w:tcPr>
            <w:tcW w:w="6668" w:type="dxa"/>
          </w:tcPr>
          <w:p w14:paraId="3E41C887" w14:textId="77777777" w:rsidR="00AE0401" w:rsidRDefault="00AE0401" w:rsidP="009768BE">
            <w:pPr>
              <w:pStyle w:val="BodyText"/>
              <w:jc w:val="left"/>
              <w:rPr>
                <w:rFonts w:eastAsia="SimSun"/>
                <w:lang w:val="en-US"/>
              </w:rPr>
            </w:pPr>
            <w:r>
              <w:rPr>
                <w:rFonts w:eastAsia="SimSun"/>
                <w:lang w:val="en-US"/>
              </w:rPr>
              <w:t>O</w:t>
            </w:r>
            <w:r>
              <w:rPr>
                <w:rFonts w:eastAsia="SimSun" w:hint="eastAsia"/>
                <w:lang w:val="en-US"/>
              </w:rPr>
              <w:t xml:space="preserve">ne option is to make the stationary criterion has higher priority if configured by NW, </w:t>
            </w:r>
            <w:proofErr w:type="gramStart"/>
            <w:r>
              <w:rPr>
                <w:rFonts w:eastAsia="SimSun" w:hint="eastAsia"/>
                <w:lang w:val="en-US"/>
              </w:rPr>
              <w:t>i.e.</w:t>
            </w:r>
            <w:proofErr w:type="gramEnd"/>
            <w:r>
              <w:rPr>
                <w:rFonts w:eastAsia="SimSun" w:hint="eastAsia"/>
                <w:lang w:val="en-US"/>
              </w:rPr>
              <w:t xml:space="preserve"> UE should first check whether stationary criterion is </w:t>
            </w:r>
            <w:r>
              <w:rPr>
                <w:rFonts w:eastAsia="SimSun"/>
                <w:lang w:val="en-US"/>
              </w:rPr>
              <w:t>fulfilled</w:t>
            </w:r>
            <w:r>
              <w:rPr>
                <w:rFonts w:eastAsia="SimSun" w:hint="eastAsia"/>
                <w:lang w:val="en-US"/>
              </w:rPr>
              <w:t xml:space="preserve">, it means the </w:t>
            </w:r>
            <w:r>
              <w:rPr>
                <w:rFonts w:eastAsia="SimSun"/>
                <w:lang w:val="en-US"/>
              </w:rPr>
              <w:t>evaluation</w:t>
            </w:r>
            <w:r>
              <w:rPr>
                <w:rFonts w:eastAsia="SimSun" w:hint="eastAsia"/>
                <w:lang w:val="en-US"/>
              </w:rPr>
              <w:t xml:space="preserve"> time shouldn</w:t>
            </w:r>
            <w:r>
              <w:rPr>
                <w:rFonts w:eastAsia="SimSun"/>
                <w:lang w:val="en-US"/>
              </w:rPr>
              <w:t>’</w:t>
            </w:r>
            <w:r>
              <w:rPr>
                <w:rFonts w:eastAsia="SimSun" w:hint="eastAsia"/>
                <w:lang w:val="en-US"/>
              </w:rPr>
              <w:t xml:space="preserve">t less than the </w:t>
            </w:r>
            <w:proofErr w:type="spellStart"/>
            <w:r>
              <w:rPr>
                <w:rFonts w:eastAsia="SimSun" w:hint="eastAsia"/>
                <w:lang w:val="en-US"/>
              </w:rPr>
              <w:t>Tsearch</w:t>
            </w:r>
            <w:proofErr w:type="spellEnd"/>
            <w:r>
              <w:rPr>
                <w:rFonts w:eastAsia="SimSun" w:hint="eastAsia"/>
                <w:lang w:val="en-US"/>
              </w:rPr>
              <w:t xml:space="preserve"> for stationary criterion. </w:t>
            </w:r>
            <w:r>
              <w:rPr>
                <w:rFonts w:eastAsia="SimSun"/>
                <w:lang w:val="en-US"/>
              </w:rPr>
              <w:t>I</w:t>
            </w:r>
            <w:r>
              <w:rPr>
                <w:rFonts w:eastAsia="SimSun" w:hint="eastAsia"/>
                <w:lang w:val="en-US"/>
              </w:rPr>
              <w:t xml:space="preserve">f the stationary criterion is not </w:t>
            </w:r>
            <w:r>
              <w:rPr>
                <w:rFonts w:eastAsia="SimSun"/>
                <w:lang w:val="en-US"/>
              </w:rPr>
              <w:t>fulfilled</w:t>
            </w:r>
            <w:r>
              <w:rPr>
                <w:rFonts w:eastAsia="SimSun" w:hint="eastAsia"/>
                <w:lang w:val="en-US"/>
              </w:rPr>
              <w:t>, UE should evaluate the low mobility criterion.</w:t>
            </w:r>
          </w:p>
          <w:p w14:paraId="55DC7552" w14:textId="7CB6AD85" w:rsidR="00AE0401" w:rsidRPr="004F6352" w:rsidRDefault="00AE0401" w:rsidP="0027411E">
            <w:pPr>
              <w:pStyle w:val="BodyText"/>
              <w:rPr>
                <w:rFonts w:eastAsia="SimSun"/>
                <w:lang w:val="en-US"/>
              </w:rPr>
            </w:pPr>
            <w:r>
              <w:rPr>
                <w:rFonts w:eastAsia="SimSun"/>
                <w:lang w:val="en-US"/>
              </w:rPr>
              <w:t>O</w:t>
            </w:r>
            <w:r>
              <w:rPr>
                <w:rFonts w:eastAsia="SimSun" w:hint="eastAsia"/>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770D4A" w:rsidRDefault="00BD2013"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531CED6A" w14:textId="3E139B02" w:rsidR="002C6D75" w:rsidRPr="004F6352" w:rsidRDefault="00BD2013" w:rsidP="0027411E">
            <w:pPr>
              <w:pStyle w:val="BodyText"/>
              <w:rPr>
                <w:rFonts w:eastAsia="SimSun"/>
                <w:lang w:val="en-US"/>
              </w:rPr>
            </w:pPr>
            <w:r>
              <w:rPr>
                <w:rFonts w:eastAsia="SimSun"/>
                <w:lang w:val="en-US"/>
              </w:rPr>
              <w:t>Yes</w:t>
            </w:r>
          </w:p>
        </w:tc>
        <w:tc>
          <w:tcPr>
            <w:tcW w:w="6668" w:type="dxa"/>
          </w:tcPr>
          <w:p w14:paraId="17CCD653" w14:textId="77777777" w:rsidR="002C6D75" w:rsidRPr="004F6352" w:rsidRDefault="002C6D75" w:rsidP="0027411E">
            <w:pPr>
              <w:pStyle w:val="BodyText"/>
              <w:rPr>
                <w:rFonts w:eastAsia="SimSun"/>
                <w:lang w:val="en-US"/>
              </w:rPr>
            </w:pPr>
          </w:p>
        </w:tc>
      </w:tr>
      <w:tr w:rsidR="009F7BF0" w:rsidRPr="004F6352" w14:paraId="1B5A3A30" w14:textId="77777777" w:rsidTr="0027411E">
        <w:trPr>
          <w:jc w:val="center"/>
        </w:trPr>
        <w:tc>
          <w:tcPr>
            <w:tcW w:w="1791" w:type="dxa"/>
          </w:tcPr>
          <w:p w14:paraId="43252555" w14:textId="4841EA12"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039" w:type="dxa"/>
          </w:tcPr>
          <w:p w14:paraId="031600FA" w14:textId="23BD9BCB" w:rsidR="009F7BF0" w:rsidRPr="004F6352" w:rsidRDefault="009F7BF0" w:rsidP="009F7BF0">
            <w:pPr>
              <w:pStyle w:val="BodyText"/>
              <w:rPr>
                <w:rFonts w:eastAsia="SimSun"/>
                <w:lang w:val="en-US"/>
              </w:rPr>
            </w:pPr>
            <w:r>
              <w:rPr>
                <w:rFonts w:eastAsia="SimSun"/>
                <w:lang w:val="en-US"/>
              </w:rPr>
              <w:t>Yes</w:t>
            </w:r>
          </w:p>
        </w:tc>
        <w:tc>
          <w:tcPr>
            <w:tcW w:w="6668" w:type="dxa"/>
          </w:tcPr>
          <w:p w14:paraId="7E303B27" w14:textId="3C0E79C3" w:rsidR="009F7BF0" w:rsidRPr="004F6352" w:rsidRDefault="009F7BF0" w:rsidP="009F7BF0">
            <w:pPr>
              <w:pStyle w:val="BodyText"/>
              <w:rPr>
                <w:rFonts w:eastAsia="SimSun"/>
                <w:lang w:val="en-US"/>
              </w:rPr>
            </w:pPr>
            <w:r>
              <w:rPr>
                <w:rFonts w:eastAsia="SimSun"/>
                <w:lang w:val="en-US"/>
              </w:rPr>
              <w:t xml:space="preserve">Can be left to UE </w:t>
            </w:r>
            <w:proofErr w:type="spellStart"/>
            <w:r>
              <w:rPr>
                <w:rFonts w:eastAsia="SimSun"/>
                <w:lang w:val="en-US"/>
              </w:rPr>
              <w:t>impl</w:t>
            </w:r>
            <w:proofErr w:type="spellEnd"/>
            <w:r>
              <w:rPr>
                <w:rFonts w:eastAsia="SimSun"/>
                <w:lang w:val="en-US"/>
              </w:rPr>
              <w:t>, but expect that UE follows the specified procedure</w:t>
            </w:r>
          </w:p>
        </w:tc>
      </w:tr>
      <w:tr w:rsidR="009F7BF0" w:rsidRPr="004F6352" w14:paraId="310FE990" w14:textId="77777777" w:rsidTr="0027411E">
        <w:trPr>
          <w:jc w:val="center"/>
        </w:trPr>
        <w:tc>
          <w:tcPr>
            <w:tcW w:w="1791" w:type="dxa"/>
          </w:tcPr>
          <w:p w14:paraId="6F7706F2" w14:textId="77777777" w:rsidR="009F7BF0" w:rsidRPr="001700CF" w:rsidRDefault="009F7BF0" w:rsidP="009F7BF0">
            <w:pPr>
              <w:pStyle w:val="BodyText"/>
              <w:rPr>
                <w:rFonts w:eastAsia="DengXian"/>
                <w:bCs/>
                <w:sz w:val="20"/>
                <w:szCs w:val="20"/>
                <w:lang w:val="en-US"/>
              </w:rPr>
            </w:pPr>
          </w:p>
        </w:tc>
        <w:tc>
          <w:tcPr>
            <w:tcW w:w="1039" w:type="dxa"/>
          </w:tcPr>
          <w:p w14:paraId="44526501" w14:textId="77777777" w:rsidR="009F7BF0" w:rsidRPr="001700CF" w:rsidRDefault="009F7BF0" w:rsidP="009F7BF0">
            <w:pPr>
              <w:pStyle w:val="BodyText"/>
              <w:rPr>
                <w:rFonts w:eastAsia="SimSun"/>
                <w:sz w:val="20"/>
                <w:szCs w:val="20"/>
                <w:lang w:val="en-US"/>
              </w:rPr>
            </w:pPr>
          </w:p>
        </w:tc>
        <w:tc>
          <w:tcPr>
            <w:tcW w:w="6668" w:type="dxa"/>
          </w:tcPr>
          <w:p w14:paraId="27F9B134" w14:textId="77777777" w:rsidR="009F7BF0" w:rsidRDefault="009F7BF0" w:rsidP="009F7BF0">
            <w:pPr>
              <w:pStyle w:val="BodyText"/>
              <w:rPr>
                <w:rFonts w:eastAsia="SimSun"/>
                <w:lang w:val="en-US"/>
              </w:rPr>
            </w:pPr>
          </w:p>
        </w:tc>
      </w:tr>
      <w:tr w:rsidR="009F7BF0" w:rsidRPr="004F6352" w14:paraId="62FF3225" w14:textId="77777777" w:rsidTr="0027411E">
        <w:trPr>
          <w:jc w:val="center"/>
        </w:trPr>
        <w:tc>
          <w:tcPr>
            <w:tcW w:w="1791" w:type="dxa"/>
          </w:tcPr>
          <w:p w14:paraId="4A8012B4" w14:textId="77777777" w:rsidR="009F7BF0" w:rsidRPr="001700CF" w:rsidRDefault="009F7BF0" w:rsidP="009F7BF0">
            <w:pPr>
              <w:pStyle w:val="BodyText"/>
              <w:rPr>
                <w:rFonts w:eastAsia="DengXian"/>
                <w:bCs/>
                <w:lang w:val="en-US"/>
              </w:rPr>
            </w:pPr>
          </w:p>
        </w:tc>
        <w:tc>
          <w:tcPr>
            <w:tcW w:w="1039" w:type="dxa"/>
          </w:tcPr>
          <w:p w14:paraId="2E5A519E" w14:textId="77777777" w:rsidR="009F7BF0" w:rsidRPr="001700CF" w:rsidRDefault="009F7BF0" w:rsidP="009F7BF0">
            <w:pPr>
              <w:pStyle w:val="BodyText"/>
              <w:rPr>
                <w:rFonts w:eastAsia="SimSun"/>
                <w:lang w:val="en-US"/>
              </w:rPr>
            </w:pPr>
          </w:p>
        </w:tc>
        <w:tc>
          <w:tcPr>
            <w:tcW w:w="6668" w:type="dxa"/>
          </w:tcPr>
          <w:p w14:paraId="59F9E626" w14:textId="77777777" w:rsidR="009F7BF0" w:rsidRDefault="009F7BF0" w:rsidP="009F7BF0">
            <w:pPr>
              <w:pStyle w:val="BodyText"/>
              <w:rPr>
                <w:rFonts w:eastAsia="SimSun"/>
              </w:rPr>
            </w:pPr>
          </w:p>
        </w:tc>
      </w:tr>
      <w:tr w:rsidR="009F7BF0" w:rsidRPr="004F6352" w14:paraId="0C7CBB12" w14:textId="77777777" w:rsidTr="0027411E">
        <w:trPr>
          <w:jc w:val="center"/>
        </w:trPr>
        <w:tc>
          <w:tcPr>
            <w:tcW w:w="1791" w:type="dxa"/>
          </w:tcPr>
          <w:p w14:paraId="73339652" w14:textId="77777777" w:rsidR="009F7BF0" w:rsidRDefault="009F7BF0" w:rsidP="009F7BF0">
            <w:pPr>
              <w:pStyle w:val="BodyText"/>
              <w:rPr>
                <w:rFonts w:eastAsiaTheme="minorEastAsia"/>
                <w:bCs/>
                <w:lang w:val="en-US" w:eastAsia="ja-JP"/>
              </w:rPr>
            </w:pPr>
          </w:p>
        </w:tc>
        <w:tc>
          <w:tcPr>
            <w:tcW w:w="1039" w:type="dxa"/>
          </w:tcPr>
          <w:p w14:paraId="1D1AC2AD" w14:textId="77777777" w:rsidR="009F7BF0" w:rsidRDefault="009F7BF0" w:rsidP="009F7BF0">
            <w:pPr>
              <w:pStyle w:val="BodyText"/>
              <w:rPr>
                <w:rFonts w:eastAsiaTheme="minorEastAsia"/>
                <w:lang w:val="en-US" w:eastAsia="ja-JP"/>
              </w:rPr>
            </w:pPr>
          </w:p>
        </w:tc>
        <w:tc>
          <w:tcPr>
            <w:tcW w:w="6668" w:type="dxa"/>
          </w:tcPr>
          <w:p w14:paraId="26AB1621" w14:textId="77777777" w:rsidR="009F7BF0" w:rsidRPr="00693E6E" w:rsidRDefault="009F7BF0" w:rsidP="009F7BF0">
            <w:pPr>
              <w:pStyle w:val="BodyText"/>
              <w:rPr>
                <w:rFonts w:eastAsiaTheme="minorEastAsia" w:cs="Arial"/>
                <w:bCs/>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lastRenderedPageBreak/>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30" w:name="_Hlk95300913"/>
      <w:r w:rsidRPr="00B1614C">
        <w:rPr>
          <w:rFonts w:ascii="Arial" w:hAnsi="Arial" w:cs="Arial"/>
          <w:b/>
        </w:rPr>
        <w:t>RedCap UE operating on dedicated BWP that contains the CD-SSB</w:t>
      </w:r>
      <w:bookmarkEnd w:id="30"/>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proofErr w:type="spellStart"/>
      <w:r w:rsidRPr="00217D38">
        <w:rPr>
          <w:rFonts w:ascii="Arial" w:hAnsi="Arial" w:cs="Arial"/>
          <w:bCs/>
          <w:sz w:val="20"/>
          <w:szCs w:val="20"/>
          <w:lang w:val="en-GB"/>
        </w:rPr>
        <w:t>i</w:t>
      </w:r>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 xml:space="preserve">therwise, the UE may end up in a neighbour cell without noticing it and without providing a corresponding measurement report to its serving </w:t>
      </w:r>
      <w:proofErr w:type="spellStart"/>
      <w:r w:rsidRPr="00750124">
        <w:rPr>
          <w:rFonts w:ascii="Arial" w:hAnsi="Arial" w:cs="Arial"/>
          <w:bCs/>
        </w:rPr>
        <w:t>gNB</w:t>
      </w:r>
      <w:proofErr w:type="spellEnd"/>
      <w:r w:rsidRPr="00750124">
        <w:rPr>
          <w:rFonts w:ascii="Arial" w:hAnsi="Arial" w:cs="Arial"/>
          <w:bCs/>
        </w:rPr>
        <w:t>.</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BodyText"/>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4F6352" w:rsidRDefault="00E70D41"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5CB9E248" w14:textId="1ACDDFE9" w:rsidR="00844BFD" w:rsidRPr="004F6352" w:rsidRDefault="00E70D41" w:rsidP="0027411E">
            <w:pPr>
              <w:pStyle w:val="BodyText"/>
              <w:rPr>
                <w:rFonts w:eastAsia="SimSun"/>
                <w:lang w:val="en-US"/>
              </w:rPr>
            </w:pPr>
            <w:r>
              <w:rPr>
                <w:rFonts w:eastAsia="SimSun" w:hint="eastAsia"/>
                <w:lang w:val="en-US"/>
              </w:rPr>
              <w:t>Y</w:t>
            </w:r>
            <w:r>
              <w:rPr>
                <w:rFonts w:eastAsia="SimSun"/>
                <w:lang w:val="en-US"/>
              </w:rPr>
              <w:t>es</w:t>
            </w:r>
          </w:p>
        </w:tc>
        <w:tc>
          <w:tcPr>
            <w:tcW w:w="6476" w:type="dxa"/>
          </w:tcPr>
          <w:p w14:paraId="622AC02B" w14:textId="77777777" w:rsidR="00844BFD" w:rsidRPr="004F6352" w:rsidRDefault="00844BFD" w:rsidP="0027411E">
            <w:pPr>
              <w:pStyle w:val="BodyText"/>
              <w:jc w:val="left"/>
              <w:rPr>
                <w:rFonts w:eastAsia="SimSun"/>
                <w:lang w:val="en-US"/>
              </w:rPr>
            </w:pPr>
          </w:p>
        </w:tc>
      </w:tr>
      <w:tr w:rsidR="00AE0401" w:rsidRPr="004F6352" w14:paraId="385CB25E" w14:textId="77777777" w:rsidTr="0027411E">
        <w:trPr>
          <w:jc w:val="center"/>
        </w:trPr>
        <w:tc>
          <w:tcPr>
            <w:tcW w:w="1791" w:type="dxa"/>
          </w:tcPr>
          <w:p w14:paraId="31E3FBEB" w14:textId="315DF8F9"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12443F77" w14:textId="7D254118" w:rsidR="00AE0401" w:rsidRPr="004F6352" w:rsidRDefault="00AE0401" w:rsidP="0027411E">
            <w:pPr>
              <w:pStyle w:val="BodyText"/>
              <w:rPr>
                <w:rFonts w:eastAsia="SimSun"/>
                <w:lang w:val="en-US"/>
              </w:rPr>
            </w:pPr>
            <w:r>
              <w:rPr>
                <w:rFonts w:eastAsia="SimSun"/>
                <w:lang w:val="en-US" w:eastAsia="en-US"/>
              </w:rPr>
              <w:t>Yes</w:t>
            </w:r>
          </w:p>
        </w:tc>
        <w:tc>
          <w:tcPr>
            <w:tcW w:w="6476" w:type="dxa"/>
          </w:tcPr>
          <w:p w14:paraId="5F436A95" w14:textId="193F315A" w:rsidR="00AE0401" w:rsidRPr="004F6352" w:rsidRDefault="00AE0401" w:rsidP="0027411E">
            <w:pPr>
              <w:pStyle w:val="BodyText"/>
              <w:rPr>
                <w:rFonts w:eastAsia="SimSun"/>
                <w:lang w:val="en-US"/>
              </w:rPr>
            </w:pPr>
            <w:r>
              <w:rPr>
                <w:rFonts w:eastAsia="SimSun"/>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F5A0B17" w14:textId="77777777" w:rsidR="00844BFD" w:rsidRPr="004F6352" w:rsidRDefault="00844BFD" w:rsidP="0027411E">
            <w:pPr>
              <w:pStyle w:val="BodyText"/>
              <w:rPr>
                <w:rFonts w:eastAsia="SimSun"/>
                <w:lang w:val="en-US"/>
              </w:rPr>
            </w:pPr>
          </w:p>
        </w:tc>
        <w:tc>
          <w:tcPr>
            <w:tcW w:w="6476" w:type="dxa"/>
          </w:tcPr>
          <w:p w14:paraId="6C6871EE" w14:textId="0A63B8C8" w:rsidR="00844BFD" w:rsidRPr="004F6352" w:rsidRDefault="009768BE" w:rsidP="0027411E">
            <w:pPr>
              <w:pStyle w:val="BodyText"/>
              <w:rPr>
                <w:rFonts w:eastAsia="SimSun"/>
                <w:lang w:val="en-US"/>
              </w:rPr>
            </w:pPr>
            <w:r>
              <w:rPr>
                <w:rFonts w:eastAsia="SimSun"/>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31" w:type="dxa"/>
          </w:tcPr>
          <w:p w14:paraId="6A4C9C5A" w14:textId="6612800D" w:rsidR="009F7BF0" w:rsidRPr="004F6352" w:rsidRDefault="009F7BF0" w:rsidP="009F7BF0">
            <w:pPr>
              <w:pStyle w:val="BodyText"/>
              <w:rPr>
                <w:rFonts w:eastAsia="SimSun"/>
                <w:lang w:val="en-US"/>
              </w:rPr>
            </w:pPr>
            <w:r>
              <w:rPr>
                <w:rFonts w:eastAsia="SimSun"/>
                <w:lang w:val="en-US"/>
              </w:rPr>
              <w:t>We do not see the need</w:t>
            </w:r>
          </w:p>
        </w:tc>
        <w:tc>
          <w:tcPr>
            <w:tcW w:w="6476" w:type="dxa"/>
          </w:tcPr>
          <w:p w14:paraId="6EC76C1B" w14:textId="77777777" w:rsidR="009F7BF0" w:rsidRDefault="009F7BF0" w:rsidP="009F7BF0">
            <w:pPr>
              <w:pStyle w:val="BodyText"/>
              <w:rPr>
                <w:rFonts w:eastAsia="SimSun"/>
                <w:lang w:val="en-US"/>
              </w:rPr>
            </w:pPr>
            <w:proofErr w:type="gramStart"/>
            <w:r>
              <w:rPr>
                <w:rFonts w:eastAsia="SimSun"/>
                <w:lang w:val="en-US"/>
              </w:rPr>
              <w:t>As long as</w:t>
            </w:r>
            <w:proofErr w:type="gramEnd"/>
            <w:r>
              <w:rPr>
                <w:rFonts w:eastAsia="SimSun"/>
                <w:lang w:val="en-US"/>
              </w:rPr>
              <w:t xml:space="preserve"> it is clear to the UE and the NW that the UE will have to use NCD-SSB for serving cell measurements, when in that BWP, then either explicit MO config (scenario 1) or UE internal translation of </w:t>
            </w:r>
            <w:proofErr w:type="spellStart"/>
            <w:r>
              <w:rPr>
                <w:rFonts w:eastAsia="SimSun"/>
                <w:lang w:val="en-US"/>
              </w:rPr>
              <w:t>meas</w:t>
            </w:r>
            <w:proofErr w:type="spellEnd"/>
            <w:r>
              <w:rPr>
                <w:rFonts w:eastAsia="SimSun"/>
                <w:lang w:val="en-US"/>
              </w:rPr>
              <w:t xml:space="preserve"> obj (scenario 2) serve the same purpose.</w:t>
            </w:r>
          </w:p>
          <w:p w14:paraId="738B2B89" w14:textId="77777777" w:rsidR="009F7BF0" w:rsidRDefault="009F7BF0" w:rsidP="009F7BF0">
            <w:pPr>
              <w:pStyle w:val="BodyText"/>
              <w:rPr>
                <w:rFonts w:eastAsia="SimSun"/>
                <w:lang w:val="en-US"/>
              </w:rPr>
            </w:pPr>
            <w:r>
              <w:rPr>
                <w:rFonts w:eastAsia="SimSun"/>
                <w:lang w:val="en-US"/>
              </w:rPr>
              <w:t xml:space="preserve">For </w:t>
            </w:r>
            <w:proofErr w:type="spellStart"/>
            <w:r>
              <w:rPr>
                <w:rFonts w:eastAsia="SimSun"/>
                <w:lang w:val="en-US"/>
              </w:rPr>
              <w:t>Ncell</w:t>
            </w:r>
            <w:proofErr w:type="spellEnd"/>
            <w:r>
              <w:rPr>
                <w:rFonts w:eastAsia="SimSun"/>
                <w:lang w:val="en-US"/>
              </w:rPr>
              <w:t xml:space="preserve"> measurement, then the NW would know if the UE needs gaps or not (based on intra-</w:t>
            </w:r>
            <w:proofErr w:type="spellStart"/>
            <w:r>
              <w:rPr>
                <w:rFonts w:eastAsia="SimSun"/>
                <w:lang w:val="en-US"/>
              </w:rPr>
              <w:t>freq</w:t>
            </w:r>
            <w:proofErr w:type="spellEnd"/>
            <w:r>
              <w:rPr>
                <w:rFonts w:eastAsia="SimSun"/>
                <w:lang w:val="en-US"/>
              </w:rPr>
              <w:t xml:space="preserve"> or not) and in scenario b, the NW </w:t>
            </w:r>
            <w:proofErr w:type="gramStart"/>
            <w:r>
              <w:rPr>
                <w:rFonts w:eastAsia="SimSun"/>
                <w:lang w:val="en-US"/>
              </w:rPr>
              <w:t>has to</w:t>
            </w:r>
            <w:proofErr w:type="gramEnd"/>
            <w:r>
              <w:rPr>
                <w:rFonts w:eastAsia="SimSun"/>
                <w:lang w:val="en-US"/>
              </w:rPr>
              <w:t xml:space="preserve"> configure gaps to the UE.</w:t>
            </w:r>
          </w:p>
          <w:p w14:paraId="3D121DFB" w14:textId="77777777" w:rsidR="009F7BF0" w:rsidRDefault="009F7BF0" w:rsidP="009F7BF0">
            <w:pPr>
              <w:pStyle w:val="BodyText"/>
              <w:rPr>
                <w:rFonts w:eastAsia="SimSun"/>
                <w:lang w:val="en-US"/>
              </w:rPr>
            </w:pPr>
            <w:r>
              <w:rPr>
                <w:rFonts w:eastAsia="SimSun"/>
                <w:lang w:val="en-US"/>
              </w:rPr>
              <w:t>The key is that NW and the UE are both in sync, on which BWP the UE is operating in.</w:t>
            </w:r>
          </w:p>
          <w:p w14:paraId="18170C0E" w14:textId="7B14FFB8" w:rsidR="009F7BF0" w:rsidRPr="004F6352" w:rsidRDefault="009F7BF0" w:rsidP="009F7BF0">
            <w:pPr>
              <w:pStyle w:val="BodyText"/>
              <w:rPr>
                <w:rFonts w:eastAsia="SimSun"/>
                <w:lang w:val="en-US"/>
              </w:rPr>
            </w:pPr>
            <w:r>
              <w:rPr>
                <w:rFonts w:eastAsia="SimSun"/>
                <w:lang w:val="en-US"/>
              </w:rPr>
              <w:t>We think it’s simpler to not explicitly configure MOs, rather just use scenario 2 (UE assumes that MO is now based on NCD-</w:t>
            </w:r>
            <w:proofErr w:type="gramStart"/>
            <w:r>
              <w:rPr>
                <w:rFonts w:eastAsia="SimSun"/>
                <w:lang w:val="en-US"/>
              </w:rPr>
              <w:t>SSB)…</w:t>
            </w:r>
            <w:proofErr w:type="gramEnd"/>
            <w:r>
              <w:rPr>
                <w:rFonts w:eastAsia="SimSun"/>
                <w:lang w:val="en-US"/>
              </w:rPr>
              <w:t xml:space="preserve">  But we are open to a less complicated approach.</w:t>
            </w:r>
          </w:p>
        </w:tc>
      </w:tr>
      <w:tr w:rsidR="009F7BF0" w:rsidRPr="004F6352" w14:paraId="7D5F3207" w14:textId="77777777" w:rsidTr="0027411E">
        <w:trPr>
          <w:jc w:val="center"/>
        </w:trPr>
        <w:tc>
          <w:tcPr>
            <w:tcW w:w="1791" w:type="dxa"/>
          </w:tcPr>
          <w:p w14:paraId="02EA378F" w14:textId="77777777" w:rsidR="009F7BF0" w:rsidRPr="001700CF" w:rsidRDefault="009F7BF0" w:rsidP="009F7BF0">
            <w:pPr>
              <w:pStyle w:val="BodyText"/>
              <w:rPr>
                <w:rFonts w:eastAsia="DengXian"/>
                <w:bCs/>
                <w:sz w:val="20"/>
                <w:szCs w:val="20"/>
                <w:lang w:val="en-US"/>
              </w:rPr>
            </w:pPr>
          </w:p>
        </w:tc>
        <w:tc>
          <w:tcPr>
            <w:tcW w:w="1231" w:type="dxa"/>
          </w:tcPr>
          <w:p w14:paraId="6E621A06" w14:textId="77777777" w:rsidR="009F7BF0" w:rsidRPr="001700CF" w:rsidRDefault="009F7BF0" w:rsidP="009F7BF0">
            <w:pPr>
              <w:pStyle w:val="BodyText"/>
              <w:rPr>
                <w:rFonts w:eastAsia="SimSun"/>
                <w:sz w:val="20"/>
                <w:szCs w:val="20"/>
                <w:lang w:val="en-US"/>
              </w:rPr>
            </w:pPr>
          </w:p>
        </w:tc>
        <w:tc>
          <w:tcPr>
            <w:tcW w:w="6476" w:type="dxa"/>
          </w:tcPr>
          <w:p w14:paraId="448D5769" w14:textId="77777777" w:rsidR="009F7BF0" w:rsidRDefault="009F7BF0" w:rsidP="009F7BF0">
            <w:pPr>
              <w:pStyle w:val="BodyText"/>
              <w:rPr>
                <w:rFonts w:eastAsia="SimSun"/>
                <w:lang w:val="en-US"/>
              </w:rPr>
            </w:pPr>
          </w:p>
        </w:tc>
      </w:tr>
      <w:tr w:rsidR="009F7BF0" w:rsidRPr="004F6352" w14:paraId="620C7799" w14:textId="77777777" w:rsidTr="0027411E">
        <w:trPr>
          <w:jc w:val="center"/>
        </w:trPr>
        <w:tc>
          <w:tcPr>
            <w:tcW w:w="1791" w:type="dxa"/>
          </w:tcPr>
          <w:p w14:paraId="480F4368" w14:textId="77777777" w:rsidR="009F7BF0" w:rsidRPr="001700CF" w:rsidRDefault="009F7BF0" w:rsidP="009F7BF0">
            <w:pPr>
              <w:pStyle w:val="BodyText"/>
              <w:rPr>
                <w:rFonts w:eastAsia="DengXian"/>
                <w:bCs/>
                <w:lang w:val="en-US"/>
              </w:rPr>
            </w:pPr>
          </w:p>
        </w:tc>
        <w:tc>
          <w:tcPr>
            <w:tcW w:w="1231" w:type="dxa"/>
          </w:tcPr>
          <w:p w14:paraId="0C99D935" w14:textId="77777777" w:rsidR="009F7BF0" w:rsidRPr="001700CF" w:rsidRDefault="009F7BF0" w:rsidP="009F7BF0">
            <w:pPr>
              <w:pStyle w:val="BodyText"/>
              <w:rPr>
                <w:rFonts w:eastAsia="SimSun"/>
                <w:lang w:val="en-US"/>
              </w:rPr>
            </w:pPr>
          </w:p>
        </w:tc>
        <w:tc>
          <w:tcPr>
            <w:tcW w:w="6476" w:type="dxa"/>
          </w:tcPr>
          <w:p w14:paraId="052E735D" w14:textId="77777777" w:rsidR="009F7BF0" w:rsidRDefault="009F7BF0" w:rsidP="009F7BF0">
            <w:pPr>
              <w:pStyle w:val="BodyText"/>
              <w:rPr>
                <w:rFonts w:eastAsia="SimSun"/>
              </w:rPr>
            </w:pPr>
          </w:p>
        </w:tc>
      </w:tr>
      <w:tr w:rsidR="009F7BF0" w:rsidRPr="004F6352" w14:paraId="78EDC413" w14:textId="77777777" w:rsidTr="0027411E">
        <w:trPr>
          <w:jc w:val="center"/>
        </w:trPr>
        <w:tc>
          <w:tcPr>
            <w:tcW w:w="1791" w:type="dxa"/>
          </w:tcPr>
          <w:p w14:paraId="135506FF" w14:textId="77777777" w:rsidR="009F7BF0" w:rsidRDefault="009F7BF0" w:rsidP="009F7BF0">
            <w:pPr>
              <w:pStyle w:val="BodyText"/>
              <w:rPr>
                <w:rFonts w:eastAsiaTheme="minorEastAsia"/>
                <w:bCs/>
                <w:lang w:val="en-US" w:eastAsia="ja-JP"/>
              </w:rPr>
            </w:pPr>
          </w:p>
        </w:tc>
        <w:tc>
          <w:tcPr>
            <w:tcW w:w="1231" w:type="dxa"/>
          </w:tcPr>
          <w:p w14:paraId="3FFA1305" w14:textId="77777777" w:rsidR="009F7BF0" w:rsidRDefault="009F7BF0" w:rsidP="009F7BF0">
            <w:pPr>
              <w:pStyle w:val="BodyText"/>
              <w:rPr>
                <w:rFonts w:eastAsiaTheme="minorEastAsia"/>
                <w:lang w:val="en-US" w:eastAsia="ja-JP"/>
              </w:rPr>
            </w:pPr>
          </w:p>
        </w:tc>
        <w:tc>
          <w:tcPr>
            <w:tcW w:w="6476" w:type="dxa"/>
          </w:tcPr>
          <w:p w14:paraId="77B86B00" w14:textId="77777777" w:rsidR="009F7BF0" w:rsidRPr="00693E6E" w:rsidRDefault="009F7BF0" w:rsidP="009F7BF0">
            <w:pPr>
              <w:pStyle w:val="BodyText"/>
              <w:rPr>
                <w:rFonts w:eastAsiaTheme="minorEastAsia" w:cs="Arial"/>
                <w:bC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BodyText"/>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4F6352" w:rsidRDefault="001306FC" w:rsidP="0027411E">
            <w:pPr>
              <w:pStyle w:val="BodyText"/>
              <w:rPr>
                <w:rFonts w:eastAsia="SimSun"/>
                <w:lang w:val="en-US"/>
              </w:rPr>
            </w:pPr>
          </w:p>
        </w:tc>
        <w:tc>
          <w:tcPr>
            <w:tcW w:w="6476" w:type="dxa"/>
          </w:tcPr>
          <w:p w14:paraId="38FC95B6" w14:textId="3EEA9022" w:rsidR="001306FC" w:rsidRPr="004F6352" w:rsidRDefault="005B6C8A" w:rsidP="0027411E">
            <w:pPr>
              <w:pStyle w:val="BodyText"/>
              <w:jc w:val="left"/>
              <w:rPr>
                <w:rFonts w:eastAsia="SimSun"/>
                <w:lang w:val="en-US"/>
              </w:rPr>
            </w:pPr>
            <w:r>
              <w:rPr>
                <w:rFonts w:eastAsia="SimSun" w:hint="eastAsia"/>
                <w:lang w:val="en-US"/>
              </w:rPr>
              <w:t>W</w:t>
            </w:r>
            <w:r>
              <w:rPr>
                <w:rFonts w:eastAsia="SimSun"/>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BodyText"/>
              <w:rPr>
                <w:rFonts w:eastAsia="Malgun Gothic"/>
                <w:bCs/>
                <w:sz w:val="20"/>
                <w:szCs w:val="20"/>
                <w:lang w:val="en-US" w:eastAsia="ko-KR"/>
              </w:rPr>
            </w:pPr>
            <w:bookmarkStart w:id="31" w:name="OLE_LINK534"/>
            <w:bookmarkStart w:id="32" w:name="OLE_LINK535"/>
            <w:r>
              <w:rPr>
                <w:rFonts w:eastAsia="DengXian"/>
                <w:bCs/>
                <w:sz w:val="20"/>
                <w:szCs w:val="20"/>
                <w:lang w:val="en-US" w:eastAsia="en-US"/>
              </w:rPr>
              <w:t>CATT</w:t>
            </w:r>
          </w:p>
        </w:tc>
        <w:tc>
          <w:tcPr>
            <w:tcW w:w="1231" w:type="dxa"/>
          </w:tcPr>
          <w:p w14:paraId="1774F53D" w14:textId="6C4152DE" w:rsidR="00AE0401" w:rsidRPr="004F6352" w:rsidRDefault="00AE0401" w:rsidP="0027411E">
            <w:pPr>
              <w:pStyle w:val="BodyText"/>
              <w:rPr>
                <w:rFonts w:eastAsia="SimSun"/>
                <w:lang w:val="en-US"/>
              </w:rPr>
            </w:pPr>
            <w:r>
              <w:rPr>
                <w:rFonts w:eastAsia="SimSun"/>
                <w:lang w:val="en-US" w:eastAsia="en-US"/>
              </w:rPr>
              <w:t>See my comments</w:t>
            </w:r>
          </w:p>
        </w:tc>
        <w:tc>
          <w:tcPr>
            <w:tcW w:w="6476" w:type="dxa"/>
          </w:tcPr>
          <w:p w14:paraId="2114F06F" w14:textId="77777777" w:rsidR="00AE0401" w:rsidRDefault="00AE0401">
            <w:pPr>
              <w:pStyle w:val="BodyText"/>
              <w:jc w:val="left"/>
              <w:rPr>
                <w:rFonts w:eastAsia="SimSun"/>
                <w:lang w:val="en-US" w:eastAsia="en-US"/>
              </w:rPr>
            </w:pPr>
            <w:r>
              <w:rPr>
                <w:rFonts w:eastAsia="SimSun"/>
                <w:lang w:val="en-US" w:eastAsia="en-US"/>
              </w:rPr>
              <w:t>If the NW doesn’t expect the UE to perform neighbor measurement on the CD-SSB, the NW doesn’t need to configure MO on CD-SSB.</w:t>
            </w:r>
          </w:p>
          <w:p w14:paraId="3B588773" w14:textId="77777777" w:rsidR="00AE0401" w:rsidRDefault="00AE0401">
            <w:pPr>
              <w:pStyle w:val="BodyText"/>
              <w:jc w:val="left"/>
              <w:rPr>
                <w:rFonts w:eastAsia="SimSun"/>
                <w:lang w:val="en-US" w:eastAsia="en-US"/>
              </w:rPr>
            </w:pPr>
            <w:r>
              <w:rPr>
                <w:rFonts w:eastAsia="SimSun"/>
                <w:lang w:val="en-US" w:eastAsia="en-US"/>
              </w:rPr>
              <w:t xml:space="preserve">But currently, the field description about </w:t>
            </w:r>
            <w:proofErr w:type="spellStart"/>
            <w:r>
              <w:rPr>
                <w:rFonts w:eastAsia="SimSun"/>
                <w:lang w:val="en-US" w:eastAsia="en-US"/>
              </w:rPr>
              <w:t>servingCellMO</w:t>
            </w:r>
            <w:proofErr w:type="spellEnd"/>
            <w:r>
              <w:rPr>
                <w:rFonts w:eastAsia="SimSun"/>
                <w:lang w:val="en-US" w:eastAsia="en-US"/>
              </w:rPr>
              <w:t xml:space="preserve"> in the 38331is as following:</w:t>
            </w:r>
          </w:p>
          <w:p w14:paraId="4E51184C" w14:textId="77777777" w:rsidR="00AE0401" w:rsidRDefault="00AE0401">
            <w:pPr>
              <w:pStyle w:val="BodyText"/>
              <w:jc w:val="left"/>
              <w:rPr>
                <w:rFonts w:eastAsiaTheme="minorEastAsia"/>
                <w:lang w:eastAsia="en-US"/>
              </w:rPr>
            </w:pPr>
            <w:proofErr w:type="spellStart"/>
            <w:r>
              <w:rPr>
                <w:i/>
                <w:lang w:eastAsia="sv-SE"/>
              </w:rPr>
              <w:t>measObjectId</w:t>
            </w:r>
            <w:proofErr w:type="spellEnd"/>
            <w:r>
              <w:rPr>
                <w:i/>
                <w:lang w:eastAsia="sv-SE"/>
              </w:rPr>
              <w:t xml:space="preserve"> </w:t>
            </w:r>
            <w:proofErr w:type="spellStart"/>
            <w:r>
              <w:rPr>
                <w:lang w:eastAsia="sv-SE"/>
              </w:rPr>
              <w:t>of</w:t>
            </w:r>
            <w:proofErr w:type="spellEnd"/>
            <w:r>
              <w:rPr>
                <w:lang w:eastAsia="sv-SE"/>
              </w:rPr>
              <w:t xml:space="preserve"> </w:t>
            </w:r>
            <w:proofErr w:type="spellStart"/>
            <w:r>
              <w:rPr>
                <w:lang w:eastAsia="sv-SE"/>
              </w:rPr>
              <w:t>the</w:t>
            </w:r>
            <w:proofErr w:type="spellEnd"/>
            <w:r>
              <w:rPr>
                <w:lang w:eastAsia="sv-SE"/>
              </w:rPr>
              <w:t xml:space="preserve"> </w:t>
            </w:r>
            <w:proofErr w:type="spellStart"/>
            <w:r>
              <w:rPr>
                <w:i/>
                <w:lang w:eastAsia="sv-SE"/>
              </w:rPr>
              <w:t>MeasObjectNR</w:t>
            </w:r>
            <w:proofErr w:type="spellEnd"/>
            <w:r>
              <w:rPr>
                <w:lang w:eastAsia="sv-SE"/>
              </w:rPr>
              <w:t xml:space="preserve"> in </w:t>
            </w:r>
            <w:proofErr w:type="spellStart"/>
            <w:r>
              <w:rPr>
                <w:i/>
                <w:lang w:eastAsia="sv-SE"/>
              </w:rPr>
              <w:t>MeasConfig</w:t>
            </w:r>
            <w:proofErr w:type="spellEnd"/>
            <w:r>
              <w:rPr>
                <w:lang w:eastAsia="sv-SE"/>
              </w:rPr>
              <w:t xml:space="preserve"> </w:t>
            </w:r>
            <w:proofErr w:type="spellStart"/>
            <w:r>
              <w:rPr>
                <w:lang w:eastAsia="sv-SE"/>
              </w:rPr>
              <w:t>which</w:t>
            </w:r>
            <w:proofErr w:type="spellEnd"/>
            <w:r>
              <w:rPr>
                <w:lang w:eastAsia="sv-SE"/>
              </w:rPr>
              <w:t xml:space="preserve"> </w:t>
            </w:r>
            <w:proofErr w:type="spellStart"/>
            <w:r>
              <w:rPr>
                <w:lang w:eastAsia="sv-SE"/>
              </w:rPr>
              <w:t>is</w:t>
            </w:r>
            <w:proofErr w:type="spellEnd"/>
            <w:r>
              <w:rPr>
                <w:lang w:eastAsia="sv-SE"/>
              </w:rPr>
              <w:t xml:space="preserve"> </w:t>
            </w:r>
            <w:proofErr w:type="spellStart"/>
            <w:r>
              <w:rPr>
                <w:lang w:eastAsia="sv-SE"/>
              </w:rPr>
              <w:t>associated</w:t>
            </w:r>
            <w:proofErr w:type="spellEnd"/>
            <w:r>
              <w:rPr>
                <w:lang w:eastAsia="sv-SE"/>
              </w:rPr>
              <w:t xml:space="preserve"> </w:t>
            </w:r>
            <w:proofErr w:type="spellStart"/>
            <w:r>
              <w:rPr>
                <w:lang w:eastAsia="sv-SE"/>
              </w:rPr>
              <w:t>to</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serving</w:t>
            </w:r>
            <w:proofErr w:type="spellEnd"/>
            <w:r>
              <w:rPr>
                <w:lang w:eastAsia="sv-SE"/>
              </w:rPr>
              <w:t xml:space="preserve"> </w:t>
            </w:r>
            <w:proofErr w:type="spellStart"/>
            <w:r>
              <w:rPr>
                <w:lang w:eastAsia="sv-SE"/>
              </w:rPr>
              <w:t>cell</w:t>
            </w:r>
            <w:proofErr w:type="spellEnd"/>
            <w:r>
              <w:rPr>
                <w:lang w:eastAsia="sv-SE"/>
              </w:rPr>
              <w:t xml:space="preserve">. </w:t>
            </w:r>
            <w:proofErr w:type="spellStart"/>
            <w:r>
              <w:rPr>
                <w:highlight w:val="yellow"/>
                <w:lang w:eastAsia="sv-SE"/>
              </w:rPr>
              <w:t>For</w:t>
            </w:r>
            <w:proofErr w:type="spellEnd"/>
            <w:r>
              <w:rPr>
                <w:highlight w:val="yellow"/>
                <w:lang w:eastAsia="sv-SE"/>
              </w:rPr>
              <w:t xml:space="preserve"> </w:t>
            </w:r>
            <w:proofErr w:type="spellStart"/>
            <w:r>
              <w:rPr>
                <w:highlight w:val="yellow"/>
                <w:lang w:eastAsia="sv-SE"/>
              </w:rPr>
              <w:t>this</w:t>
            </w:r>
            <w:proofErr w:type="spellEnd"/>
            <w:r>
              <w:rPr>
                <w:highlight w:val="yellow"/>
                <w:lang w:eastAsia="sv-SE"/>
              </w:rPr>
              <w:t xml:space="preserve"> </w:t>
            </w:r>
            <w:proofErr w:type="spellStart"/>
            <w:r>
              <w:rPr>
                <w:i/>
                <w:highlight w:val="yellow"/>
                <w:lang w:eastAsia="sv-SE"/>
              </w:rPr>
              <w:t>MeasObjectNR</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w:t>
            </w:r>
            <w:proofErr w:type="spellStart"/>
            <w:r>
              <w:rPr>
                <w:highlight w:val="yellow"/>
                <w:lang w:eastAsia="sv-SE"/>
              </w:rPr>
              <w:t>following</w:t>
            </w:r>
            <w:proofErr w:type="spellEnd"/>
            <w:r>
              <w:rPr>
                <w:highlight w:val="yellow"/>
                <w:lang w:eastAsia="sv-SE"/>
              </w:rPr>
              <w:t xml:space="preserve"> </w:t>
            </w:r>
            <w:proofErr w:type="spellStart"/>
            <w:r>
              <w:rPr>
                <w:highlight w:val="yellow"/>
                <w:lang w:eastAsia="sv-SE"/>
              </w:rPr>
              <w:t>relationship</w:t>
            </w:r>
            <w:proofErr w:type="spellEnd"/>
            <w:r>
              <w:rPr>
                <w:highlight w:val="yellow"/>
                <w:lang w:eastAsia="sv-SE"/>
              </w:rPr>
              <w:t xml:space="preserve"> </w:t>
            </w:r>
            <w:proofErr w:type="spellStart"/>
            <w:r>
              <w:rPr>
                <w:highlight w:val="yellow"/>
                <w:lang w:eastAsia="sv-SE"/>
              </w:rPr>
              <w:t>applies</w:t>
            </w:r>
            <w:proofErr w:type="spellEnd"/>
            <w:r>
              <w:rPr>
                <w:highlight w:val="yellow"/>
                <w:lang w:eastAsia="sv-SE"/>
              </w:rPr>
              <w:t xml:space="preserve"> </w:t>
            </w:r>
            <w:proofErr w:type="spellStart"/>
            <w:r>
              <w:rPr>
                <w:highlight w:val="yellow"/>
                <w:lang w:eastAsia="sv-SE"/>
              </w:rPr>
              <w:t>between</w:t>
            </w:r>
            <w:proofErr w:type="spellEnd"/>
            <w:r>
              <w:rPr>
                <w:highlight w:val="yellow"/>
                <w:lang w:eastAsia="sv-SE"/>
              </w:rPr>
              <w:t xml:space="preserve"> </w:t>
            </w:r>
            <w:proofErr w:type="spellStart"/>
            <w:r>
              <w:rPr>
                <w:highlight w:val="yellow"/>
                <w:lang w:eastAsia="sv-SE"/>
              </w:rPr>
              <w:t>this</w:t>
            </w:r>
            <w:proofErr w:type="spellEnd"/>
            <w:r>
              <w:rPr>
                <w:highlight w:val="yellow"/>
                <w:lang w:eastAsia="sv-SE"/>
              </w:rPr>
              <w:t xml:space="preserve"> </w:t>
            </w:r>
            <w:proofErr w:type="spellStart"/>
            <w:r>
              <w:rPr>
                <w:highlight w:val="yellow"/>
                <w:lang w:eastAsia="sv-SE"/>
              </w:rPr>
              <w:t>MeasObjectNR</w:t>
            </w:r>
            <w:proofErr w:type="spellEnd"/>
            <w:r>
              <w:rPr>
                <w:highlight w:val="yellow"/>
                <w:lang w:eastAsia="sv-SE"/>
              </w:rPr>
              <w:t xml:space="preserve"> </w:t>
            </w:r>
            <w:proofErr w:type="spellStart"/>
            <w:r>
              <w:rPr>
                <w:highlight w:val="yellow"/>
                <w:lang w:eastAsia="sv-SE"/>
              </w:rPr>
              <w:t>and</w:t>
            </w:r>
            <w:proofErr w:type="spellEnd"/>
            <w:r>
              <w:rPr>
                <w:highlight w:val="yellow"/>
                <w:lang w:eastAsia="sv-SE"/>
              </w:rPr>
              <w:t xml:space="preserve"> </w:t>
            </w:r>
            <w:proofErr w:type="spellStart"/>
            <w:r>
              <w:rPr>
                <w:i/>
                <w:highlight w:val="yellow"/>
                <w:lang w:eastAsia="sv-SE"/>
              </w:rPr>
              <w:t>frequencyInfoDL</w:t>
            </w:r>
            <w:proofErr w:type="spellEnd"/>
            <w:r>
              <w:rPr>
                <w:highlight w:val="yellow"/>
                <w:lang w:eastAsia="sv-SE"/>
              </w:rPr>
              <w:t xml:space="preserve"> in </w:t>
            </w:r>
            <w:proofErr w:type="spellStart"/>
            <w:r>
              <w:rPr>
                <w:i/>
                <w:highlight w:val="yellow"/>
                <w:lang w:eastAsia="sv-SE"/>
              </w:rPr>
              <w:t>ServingCellConfigCommon</w:t>
            </w:r>
            <w:proofErr w:type="spellEnd"/>
            <w:r>
              <w:rPr>
                <w:highlight w:val="yellow"/>
                <w:lang w:eastAsia="sv-SE"/>
              </w:rPr>
              <w:t xml:space="preserve"> </w:t>
            </w:r>
            <w:proofErr w:type="spellStart"/>
            <w:r>
              <w:rPr>
                <w:highlight w:val="yellow"/>
                <w:lang w:eastAsia="sv-SE"/>
              </w:rPr>
              <w:t>of</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w:t>
            </w:r>
            <w:proofErr w:type="spellStart"/>
            <w:r>
              <w:rPr>
                <w:highlight w:val="yellow"/>
                <w:lang w:eastAsia="sv-SE"/>
              </w:rPr>
              <w:t>serving</w:t>
            </w:r>
            <w:proofErr w:type="spellEnd"/>
            <w:r>
              <w:rPr>
                <w:highlight w:val="yellow"/>
                <w:lang w:eastAsia="sv-SE"/>
              </w:rPr>
              <w:t xml:space="preserve"> </w:t>
            </w:r>
            <w:proofErr w:type="spellStart"/>
            <w:r>
              <w:rPr>
                <w:highlight w:val="yellow"/>
                <w:lang w:eastAsia="sv-SE"/>
              </w:rPr>
              <w:t>cell</w:t>
            </w:r>
            <w:proofErr w:type="spellEnd"/>
            <w:r>
              <w:rPr>
                <w:highlight w:val="yellow"/>
                <w:lang w:eastAsia="sv-SE"/>
              </w:rPr>
              <w:t xml:space="preserve">: </w:t>
            </w:r>
            <w:proofErr w:type="spellStart"/>
            <w:r>
              <w:rPr>
                <w:highlight w:val="yellow"/>
                <w:lang w:eastAsia="sv-SE"/>
              </w:rPr>
              <w:t>if</w:t>
            </w:r>
            <w:proofErr w:type="spellEnd"/>
            <w:r>
              <w:rPr>
                <w:highlight w:val="yellow"/>
                <w:lang w:eastAsia="sv-SE"/>
              </w:rPr>
              <w:t xml:space="preserve"> </w:t>
            </w:r>
            <w:proofErr w:type="spellStart"/>
            <w:r>
              <w:rPr>
                <w:i/>
                <w:highlight w:val="yellow"/>
                <w:lang w:eastAsia="sv-SE"/>
              </w:rPr>
              <w:t>ssbFrequency</w:t>
            </w:r>
            <w:proofErr w:type="spellEnd"/>
            <w:r>
              <w:rPr>
                <w:highlight w:val="yellow"/>
                <w:lang w:eastAsia="sv-SE"/>
              </w:rPr>
              <w:t xml:space="preserve"> </w:t>
            </w:r>
            <w:proofErr w:type="spellStart"/>
            <w:r>
              <w:rPr>
                <w:highlight w:val="yellow"/>
                <w:lang w:eastAsia="sv-SE"/>
              </w:rPr>
              <w:t>is</w:t>
            </w:r>
            <w:proofErr w:type="spellEnd"/>
            <w:r>
              <w:rPr>
                <w:highlight w:val="yellow"/>
                <w:lang w:eastAsia="sv-SE"/>
              </w:rPr>
              <w:t xml:space="preserve"> </w:t>
            </w:r>
            <w:proofErr w:type="spellStart"/>
            <w:r>
              <w:rPr>
                <w:highlight w:val="yellow"/>
                <w:lang w:eastAsia="sv-SE"/>
              </w:rPr>
              <w:t>configured</w:t>
            </w:r>
            <w:proofErr w:type="spellEnd"/>
            <w:r>
              <w:rPr>
                <w:highlight w:val="yellow"/>
                <w:lang w:eastAsia="sv-SE"/>
              </w:rPr>
              <w:t xml:space="preserve">, </w:t>
            </w:r>
            <w:proofErr w:type="spellStart"/>
            <w:r>
              <w:rPr>
                <w:highlight w:val="yellow"/>
                <w:lang w:eastAsia="sv-SE"/>
              </w:rPr>
              <w:t>its</w:t>
            </w:r>
            <w:proofErr w:type="spellEnd"/>
            <w:r>
              <w:rPr>
                <w:highlight w:val="yellow"/>
                <w:lang w:eastAsia="sv-SE"/>
              </w:rPr>
              <w:t xml:space="preserve"> </w:t>
            </w:r>
            <w:proofErr w:type="spellStart"/>
            <w:r>
              <w:rPr>
                <w:highlight w:val="yellow"/>
                <w:lang w:eastAsia="sv-SE"/>
              </w:rPr>
              <w:t>value</w:t>
            </w:r>
            <w:proofErr w:type="spellEnd"/>
            <w:r>
              <w:rPr>
                <w:highlight w:val="yellow"/>
                <w:lang w:eastAsia="sv-SE"/>
              </w:rPr>
              <w:t xml:space="preserve"> </w:t>
            </w:r>
            <w:proofErr w:type="spellStart"/>
            <w:r>
              <w:rPr>
                <w:highlight w:val="yellow"/>
                <w:lang w:eastAsia="sv-SE"/>
              </w:rPr>
              <w:t>is</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same </w:t>
            </w:r>
            <w:proofErr w:type="spellStart"/>
            <w:r>
              <w:rPr>
                <w:highlight w:val="yellow"/>
                <w:lang w:eastAsia="sv-SE"/>
              </w:rPr>
              <w:t>as</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w:t>
            </w:r>
            <w:proofErr w:type="spellStart"/>
            <w:r>
              <w:rPr>
                <w:i/>
                <w:highlight w:val="yellow"/>
                <w:lang w:eastAsia="sv-SE"/>
              </w:rPr>
              <w:t>absoluteFrequencySSB</w:t>
            </w:r>
            <w:proofErr w:type="spellEnd"/>
            <w:r>
              <w:rPr>
                <w:lang w:eastAsia="sv-SE"/>
              </w:rPr>
              <w:t xml:space="preserve"> </w:t>
            </w:r>
            <w:proofErr w:type="spellStart"/>
            <w:r>
              <w:rPr>
                <w:lang w:eastAsia="sv-SE"/>
              </w:rPr>
              <w:t>and</w:t>
            </w:r>
            <w:proofErr w:type="spellEnd"/>
            <w:r>
              <w:rPr>
                <w:lang w:eastAsia="sv-SE"/>
              </w:rPr>
              <w:t xml:space="preserve"> </w:t>
            </w:r>
            <w:proofErr w:type="spellStart"/>
            <w:r>
              <w:rPr>
                <w:lang w:eastAsia="sv-SE"/>
              </w:rPr>
              <w:t>if</w:t>
            </w:r>
            <w:proofErr w:type="spellEnd"/>
            <w:r>
              <w:rPr>
                <w:lang w:eastAsia="sv-SE"/>
              </w:rPr>
              <w:t xml:space="preserve"> </w:t>
            </w:r>
            <w:proofErr w:type="spellStart"/>
            <w:r>
              <w:rPr>
                <w:i/>
                <w:highlight w:val="yellow"/>
                <w:lang w:eastAsia="sv-SE"/>
              </w:rPr>
              <w:t>csi-rs-ResourceConfigMobility</w:t>
            </w:r>
            <w:proofErr w:type="spellEnd"/>
            <w:r>
              <w:rPr>
                <w:highlight w:val="yellow"/>
                <w:lang w:eastAsia="sv-SE"/>
              </w:rPr>
              <w:t xml:space="preserve"> </w:t>
            </w:r>
            <w:proofErr w:type="spellStart"/>
            <w:r>
              <w:rPr>
                <w:highlight w:val="yellow"/>
                <w:lang w:eastAsia="sv-SE"/>
              </w:rPr>
              <w:t>is</w:t>
            </w:r>
            <w:proofErr w:type="spellEnd"/>
            <w:r>
              <w:rPr>
                <w:highlight w:val="yellow"/>
                <w:lang w:eastAsia="sv-SE"/>
              </w:rPr>
              <w:t xml:space="preserve"> </w:t>
            </w:r>
            <w:proofErr w:type="spellStart"/>
            <w:r>
              <w:rPr>
                <w:highlight w:val="yellow"/>
                <w:lang w:eastAsia="sv-SE"/>
              </w:rPr>
              <w:t>configured</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w:t>
            </w:r>
            <w:proofErr w:type="spellStart"/>
            <w:r>
              <w:rPr>
                <w:highlight w:val="yellow"/>
                <w:lang w:eastAsia="sv-SE"/>
              </w:rPr>
              <w:t>value</w:t>
            </w:r>
            <w:proofErr w:type="spellEnd"/>
            <w:r>
              <w:rPr>
                <w:highlight w:val="yellow"/>
                <w:lang w:eastAsia="sv-SE"/>
              </w:rPr>
              <w:t xml:space="preserve"> </w:t>
            </w:r>
            <w:proofErr w:type="spellStart"/>
            <w:r>
              <w:rPr>
                <w:highlight w:val="yellow"/>
                <w:lang w:eastAsia="sv-SE"/>
              </w:rPr>
              <w:t>of</w:t>
            </w:r>
            <w:proofErr w:type="spellEnd"/>
            <w:r>
              <w:rPr>
                <w:highlight w:val="yellow"/>
                <w:lang w:eastAsia="sv-SE"/>
              </w:rPr>
              <w:t xml:space="preserve"> </w:t>
            </w:r>
            <w:proofErr w:type="spellStart"/>
            <w:r>
              <w:rPr>
                <w:highlight w:val="yellow"/>
                <w:lang w:eastAsia="sv-SE"/>
              </w:rPr>
              <w:t>its</w:t>
            </w:r>
            <w:proofErr w:type="spellEnd"/>
            <w:r>
              <w:rPr>
                <w:highlight w:val="yellow"/>
                <w:lang w:eastAsia="sv-SE"/>
              </w:rPr>
              <w:t xml:space="preserve"> </w:t>
            </w:r>
            <w:proofErr w:type="spellStart"/>
            <w:r>
              <w:rPr>
                <w:i/>
                <w:highlight w:val="yellow"/>
                <w:lang w:eastAsia="sv-SE"/>
              </w:rPr>
              <w:t>subcarrierSpacing</w:t>
            </w:r>
            <w:proofErr w:type="spellEnd"/>
            <w:r>
              <w:rPr>
                <w:highlight w:val="yellow"/>
                <w:lang w:eastAsia="sv-SE"/>
              </w:rPr>
              <w:t xml:space="preserve"> </w:t>
            </w:r>
            <w:proofErr w:type="spellStart"/>
            <w:r>
              <w:rPr>
                <w:highlight w:val="yellow"/>
                <w:lang w:eastAsia="sv-SE"/>
              </w:rPr>
              <w:t>is</w:t>
            </w:r>
            <w:proofErr w:type="spellEnd"/>
            <w:r>
              <w:rPr>
                <w:highlight w:val="yellow"/>
                <w:lang w:eastAsia="sv-SE"/>
              </w:rPr>
              <w:t xml:space="preserve"> </w:t>
            </w:r>
            <w:proofErr w:type="spellStart"/>
            <w:r>
              <w:rPr>
                <w:highlight w:val="yellow"/>
                <w:lang w:eastAsia="sv-SE"/>
              </w:rPr>
              <w:t>present</w:t>
            </w:r>
            <w:proofErr w:type="spellEnd"/>
            <w:r>
              <w:rPr>
                <w:highlight w:val="yellow"/>
                <w:lang w:eastAsia="sv-SE"/>
              </w:rPr>
              <w:t xml:space="preserve"> in </w:t>
            </w:r>
            <w:proofErr w:type="spellStart"/>
            <w:r>
              <w:rPr>
                <w:highlight w:val="yellow"/>
                <w:lang w:eastAsia="sv-SE"/>
              </w:rPr>
              <w:t>one</w:t>
            </w:r>
            <w:proofErr w:type="spellEnd"/>
            <w:r>
              <w:rPr>
                <w:highlight w:val="yellow"/>
                <w:lang w:eastAsia="sv-SE"/>
              </w:rPr>
              <w:t xml:space="preserve"> </w:t>
            </w:r>
            <w:proofErr w:type="spellStart"/>
            <w:r>
              <w:rPr>
                <w:highlight w:val="yellow"/>
                <w:lang w:eastAsia="sv-SE"/>
              </w:rPr>
              <w:t>entry</w:t>
            </w:r>
            <w:proofErr w:type="spellEnd"/>
            <w:r>
              <w:rPr>
                <w:highlight w:val="yellow"/>
                <w:lang w:eastAsia="sv-SE"/>
              </w:rPr>
              <w:t xml:space="preserve"> </w:t>
            </w:r>
            <w:proofErr w:type="spellStart"/>
            <w:r>
              <w:rPr>
                <w:highlight w:val="yellow"/>
                <w:lang w:eastAsia="sv-SE"/>
              </w:rPr>
              <w:t>of</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w:t>
            </w:r>
            <w:proofErr w:type="spellStart"/>
            <w:r>
              <w:rPr>
                <w:i/>
                <w:highlight w:val="yellow"/>
                <w:lang w:eastAsia="sv-SE"/>
              </w:rPr>
              <w:t>scs-SpecificCarrierList</w:t>
            </w:r>
            <w:proofErr w:type="spellEnd"/>
            <w:r>
              <w:rPr>
                <w:highlight w:val="yellow"/>
                <w:lang w:eastAsia="sv-SE"/>
              </w:rPr>
              <w:t>,</w:t>
            </w:r>
            <w:r>
              <w:rPr>
                <w:lang w:eastAsia="sv-SE"/>
              </w:rPr>
              <w:t xml:space="preserve">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w:t>
            </w:r>
            <w:proofErr w:type="spellStart"/>
            <w:r>
              <w:rPr>
                <w:lang w:eastAsia="sv-SE"/>
              </w:rPr>
              <w:t>includes</w:t>
            </w:r>
            <w:proofErr w:type="spellEnd"/>
            <w:r>
              <w:rPr>
                <w:lang w:eastAsia="sv-SE"/>
              </w:rPr>
              <w:t xml:space="preserve"> an </w:t>
            </w:r>
            <w:proofErr w:type="spellStart"/>
            <w:r>
              <w:rPr>
                <w:lang w:eastAsia="sv-SE"/>
              </w:rPr>
              <w:t>entry</w:t>
            </w:r>
            <w:proofErr w:type="spellEnd"/>
            <w:r>
              <w:rPr>
                <w:lang w:eastAsia="sv-SE"/>
              </w:rPr>
              <w:t xml:space="preserve"> </w:t>
            </w:r>
            <w:proofErr w:type="spellStart"/>
            <w:r>
              <w:rPr>
                <w:lang w:eastAsia="sv-SE"/>
              </w:rPr>
              <w:t>corresponding</w:t>
            </w:r>
            <w:proofErr w:type="spellEnd"/>
            <w:r>
              <w:rPr>
                <w:lang w:eastAsia="sv-SE"/>
              </w:rPr>
              <w:t xml:space="preserve"> </w:t>
            </w:r>
            <w:proofErr w:type="spellStart"/>
            <w:r>
              <w:rPr>
                <w:lang w:eastAsia="sv-SE"/>
              </w:rPr>
              <w:t>to</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serving</w:t>
            </w:r>
            <w:proofErr w:type="spellEnd"/>
            <w:r>
              <w:rPr>
                <w:lang w:eastAsia="sv-SE"/>
              </w:rPr>
              <w:t xml:space="preserve"> </w:t>
            </w:r>
            <w:proofErr w:type="spellStart"/>
            <w:r>
              <w:rPr>
                <w:lang w:eastAsia="sv-SE"/>
              </w:rPr>
              <w:t>cell</w:t>
            </w:r>
            <w:proofErr w:type="spellEnd"/>
            <w:r>
              <w:rPr>
                <w:lang w:eastAsia="sv-SE"/>
              </w:rPr>
              <w:t xml:space="preserve"> (</w:t>
            </w:r>
            <w:proofErr w:type="spellStart"/>
            <w:r>
              <w:rPr>
                <w:lang w:eastAsia="sv-SE"/>
              </w:rPr>
              <w:t>with</w:t>
            </w:r>
            <w:proofErr w:type="spellEnd"/>
            <w:r>
              <w:rPr>
                <w:lang w:eastAsia="sv-SE"/>
              </w:rPr>
              <w:t xml:space="preserve"> </w:t>
            </w:r>
            <w:proofErr w:type="spellStart"/>
            <w:r>
              <w:rPr>
                <w:i/>
                <w:lang w:eastAsia="sv-SE"/>
              </w:rPr>
              <w:t>cellId</w:t>
            </w:r>
            <w:proofErr w:type="spellEnd"/>
            <w:r>
              <w:rPr>
                <w:lang w:eastAsia="sv-SE"/>
              </w:rPr>
              <w:t xml:space="preserve"> </w:t>
            </w:r>
            <w:proofErr w:type="spellStart"/>
            <w:r>
              <w:rPr>
                <w:lang w:eastAsia="sv-SE"/>
              </w:rPr>
              <w:t>equal</w:t>
            </w:r>
            <w:proofErr w:type="spellEnd"/>
            <w:r>
              <w:rPr>
                <w:lang w:eastAsia="sv-SE"/>
              </w:rPr>
              <w:t xml:space="preserve"> </w:t>
            </w:r>
            <w:proofErr w:type="spellStart"/>
            <w:r>
              <w:rPr>
                <w:lang w:eastAsia="sv-SE"/>
              </w:rPr>
              <w:t>to</w:t>
            </w:r>
            <w:proofErr w:type="spellEnd"/>
            <w:r>
              <w:rPr>
                <w:lang w:eastAsia="sv-SE"/>
              </w:rPr>
              <w:t xml:space="preserve"> </w:t>
            </w:r>
            <w:proofErr w:type="spellStart"/>
            <w:r>
              <w:rPr>
                <w:i/>
                <w:lang w:eastAsia="sv-SE"/>
              </w:rPr>
              <w:t>physCellId</w:t>
            </w:r>
            <w:proofErr w:type="spellEnd"/>
            <w:r>
              <w:rPr>
                <w:lang w:eastAsia="sv-SE"/>
              </w:rPr>
              <w:t xml:space="preserve"> in </w:t>
            </w:r>
            <w:proofErr w:type="spellStart"/>
            <w:r>
              <w:rPr>
                <w:i/>
                <w:lang w:eastAsia="sv-SE"/>
              </w:rPr>
              <w:t>ServingCellConfigCommon</w:t>
            </w:r>
            <w:proofErr w:type="spellEnd"/>
            <w:r>
              <w:rPr>
                <w:lang w:eastAsia="sv-SE"/>
              </w:rPr>
              <w:t xml:space="preserve">) </w:t>
            </w:r>
            <w:proofErr w:type="spellStart"/>
            <w:r>
              <w:rPr>
                <w:lang w:eastAsia="sv-SE"/>
              </w:rPr>
              <w:t>and</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frequency</w:t>
            </w:r>
            <w:proofErr w:type="spellEnd"/>
            <w:r>
              <w:rPr>
                <w:lang w:eastAsia="sv-SE"/>
              </w:rPr>
              <w:t xml:space="preserve"> </w:t>
            </w:r>
            <w:proofErr w:type="spellStart"/>
            <w:r>
              <w:rPr>
                <w:lang w:eastAsia="sv-SE"/>
              </w:rPr>
              <w:t>range</w:t>
            </w:r>
            <w:proofErr w:type="spellEnd"/>
            <w:r>
              <w:rPr>
                <w:lang w:eastAsia="sv-SE"/>
              </w:rPr>
              <w:t xml:space="preserve"> </w:t>
            </w:r>
            <w:proofErr w:type="spellStart"/>
            <w:r>
              <w:rPr>
                <w:lang w:eastAsia="sv-SE"/>
              </w:rPr>
              <w:t>indicated</w:t>
            </w:r>
            <w:proofErr w:type="spellEnd"/>
            <w:r>
              <w:rPr>
                <w:lang w:eastAsia="sv-SE"/>
              </w:rPr>
              <w:t xml:space="preserve"> </w:t>
            </w:r>
            <w:proofErr w:type="spellStart"/>
            <w:r>
              <w:rPr>
                <w:lang w:eastAsia="sv-SE"/>
              </w:rPr>
              <w:t>by</w:t>
            </w:r>
            <w:proofErr w:type="spellEnd"/>
            <w:r>
              <w:rPr>
                <w:lang w:eastAsia="sv-SE"/>
              </w:rPr>
              <w:t xml:space="preserve"> </w:t>
            </w:r>
            <w:proofErr w:type="spellStart"/>
            <w:r>
              <w:rPr>
                <w:lang w:eastAsia="sv-SE"/>
              </w:rPr>
              <w:t>the</w:t>
            </w:r>
            <w:proofErr w:type="spellEnd"/>
            <w:r>
              <w:rPr>
                <w:lang w:eastAsia="sv-SE"/>
              </w:rPr>
              <w:t xml:space="preserve"> </w:t>
            </w:r>
            <w:proofErr w:type="spellStart"/>
            <w:r>
              <w:rPr>
                <w:i/>
                <w:lang w:eastAsia="sv-SE"/>
              </w:rPr>
              <w:t>csi-rs-MeasurementBW</w:t>
            </w:r>
            <w:proofErr w:type="spellEnd"/>
            <w:r>
              <w:rPr>
                <w:lang w:eastAsia="sv-SE"/>
              </w:rPr>
              <w:t xml:space="preserve"> </w:t>
            </w:r>
            <w:proofErr w:type="spellStart"/>
            <w:r>
              <w:rPr>
                <w:lang w:eastAsia="sv-SE"/>
              </w:rPr>
              <w:t>of</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entry</w:t>
            </w:r>
            <w:proofErr w:type="spellEnd"/>
            <w:r>
              <w:rPr>
                <w:lang w:eastAsia="sv-SE"/>
              </w:rPr>
              <w:t xml:space="preserve"> in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w:t>
            </w:r>
            <w:proofErr w:type="spellStart"/>
            <w:r>
              <w:rPr>
                <w:lang w:eastAsia="sv-SE"/>
              </w:rPr>
              <w:t>is</w:t>
            </w:r>
            <w:proofErr w:type="spellEnd"/>
            <w:r>
              <w:rPr>
                <w:lang w:eastAsia="sv-SE"/>
              </w:rPr>
              <w:t xml:space="preserve"> </w:t>
            </w:r>
            <w:proofErr w:type="spellStart"/>
            <w:r>
              <w:rPr>
                <w:lang w:eastAsia="sv-SE"/>
              </w:rPr>
              <w:t>included</w:t>
            </w:r>
            <w:proofErr w:type="spellEnd"/>
            <w:r>
              <w:rPr>
                <w:lang w:eastAsia="sv-SE"/>
              </w:rPr>
              <w:t xml:space="preserve"> in </w:t>
            </w:r>
            <w:proofErr w:type="spellStart"/>
            <w:r>
              <w:rPr>
                <w:lang w:eastAsia="sv-SE"/>
              </w:rPr>
              <w:t>the</w:t>
            </w:r>
            <w:proofErr w:type="spellEnd"/>
            <w:r>
              <w:rPr>
                <w:lang w:eastAsia="sv-SE"/>
              </w:rPr>
              <w:t xml:space="preserve"> </w:t>
            </w:r>
            <w:proofErr w:type="spellStart"/>
            <w:r>
              <w:rPr>
                <w:lang w:eastAsia="sv-SE"/>
              </w:rPr>
              <w:t>frequency</w:t>
            </w:r>
            <w:proofErr w:type="spellEnd"/>
            <w:r>
              <w:rPr>
                <w:lang w:eastAsia="sv-SE"/>
              </w:rPr>
              <w:t xml:space="preserve"> </w:t>
            </w:r>
            <w:proofErr w:type="spellStart"/>
            <w:r>
              <w:rPr>
                <w:lang w:eastAsia="sv-SE"/>
              </w:rPr>
              <w:t>range</w:t>
            </w:r>
            <w:proofErr w:type="spellEnd"/>
            <w:r>
              <w:rPr>
                <w:lang w:eastAsia="sv-SE"/>
              </w:rPr>
              <w:t xml:space="preserve"> </w:t>
            </w:r>
            <w:proofErr w:type="spellStart"/>
            <w:r>
              <w:rPr>
                <w:lang w:eastAsia="sv-SE"/>
              </w:rPr>
              <w:t>indicated</w:t>
            </w:r>
            <w:proofErr w:type="spellEnd"/>
            <w:r>
              <w:rPr>
                <w:lang w:eastAsia="sv-SE"/>
              </w:rPr>
              <w:t xml:space="preserve"> </w:t>
            </w:r>
            <w:proofErr w:type="spellStart"/>
            <w:r>
              <w:rPr>
                <w:lang w:eastAsia="sv-SE"/>
              </w:rPr>
              <w:t>by</w:t>
            </w:r>
            <w:proofErr w:type="spellEnd"/>
            <w:r>
              <w:rPr>
                <w:lang w:eastAsia="sv-SE"/>
              </w:rPr>
              <w:t xml:space="preserve"> in </w:t>
            </w:r>
            <w:proofErr w:type="spellStart"/>
            <w:r>
              <w:rPr>
                <w:lang w:eastAsia="sv-SE"/>
              </w:rPr>
              <w:t>the</w:t>
            </w:r>
            <w:proofErr w:type="spellEnd"/>
            <w:r>
              <w:rPr>
                <w:lang w:eastAsia="sv-SE"/>
              </w:rPr>
              <w:t xml:space="preserve"> </w:t>
            </w:r>
            <w:proofErr w:type="spellStart"/>
            <w:r>
              <w:rPr>
                <w:lang w:eastAsia="sv-SE"/>
              </w:rPr>
              <w:t>entry</w:t>
            </w:r>
            <w:proofErr w:type="spellEnd"/>
            <w:r>
              <w:rPr>
                <w:lang w:eastAsia="sv-SE"/>
              </w:rPr>
              <w:t xml:space="preserve"> </w:t>
            </w:r>
            <w:proofErr w:type="spellStart"/>
            <w:r>
              <w:rPr>
                <w:lang w:eastAsia="sv-SE"/>
              </w:rPr>
              <w:t>of</w:t>
            </w:r>
            <w:proofErr w:type="spellEnd"/>
            <w:r>
              <w:rPr>
                <w:lang w:eastAsia="sv-SE"/>
              </w:rPr>
              <w:t xml:space="preserve"> </w:t>
            </w:r>
            <w:proofErr w:type="spellStart"/>
            <w:r>
              <w:rPr>
                <w:lang w:eastAsia="sv-SE"/>
              </w:rPr>
              <w:t>the</w:t>
            </w:r>
            <w:proofErr w:type="spellEnd"/>
            <w:r>
              <w:rPr>
                <w:lang w:eastAsia="sv-SE"/>
              </w:rPr>
              <w:t xml:space="preserve"> </w:t>
            </w:r>
            <w:proofErr w:type="spellStart"/>
            <w:r>
              <w:rPr>
                <w:i/>
                <w:lang w:eastAsia="sv-SE"/>
              </w:rPr>
              <w:t>scs-SpecificCarrierList</w:t>
            </w:r>
            <w:proofErr w:type="spellEnd"/>
            <w:r>
              <w:rPr>
                <w:lang w:eastAsia="sv-SE"/>
              </w:rPr>
              <w:t>.</w:t>
            </w:r>
          </w:p>
          <w:p w14:paraId="181E0D6E" w14:textId="77777777" w:rsidR="00AE0401" w:rsidRDefault="00AE0401">
            <w:pPr>
              <w:pStyle w:val="BodyText"/>
              <w:jc w:val="left"/>
              <w:rPr>
                <w:rFonts w:eastAsiaTheme="minorEastAsia"/>
                <w:lang w:eastAsia="en-US"/>
              </w:rPr>
            </w:pPr>
          </w:p>
          <w:p w14:paraId="53F5E510" w14:textId="77777777" w:rsidR="00AE0401" w:rsidRDefault="00AE0401">
            <w:pPr>
              <w:pStyle w:val="BodyText"/>
              <w:jc w:val="left"/>
              <w:rPr>
                <w:rFonts w:eastAsiaTheme="minorEastAsia"/>
                <w:lang w:val="en-US" w:eastAsia="en-US"/>
              </w:rPr>
            </w:pPr>
            <w:r>
              <w:rPr>
                <w:rFonts w:eastAsiaTheme="minorEastAsia"/>
                <w:lang w:val="en-US" w:eastAsia="en-US"/>
              </w:rPr>
              <w:t xml:space="preserve">If the NW wants to configure the </w:t>
            </w:r>
            <w:proofErr w:type="spellStart"/>
            <w:r>
              <w:rPr>
                <w:rFonts w:eastAsiaTheme="minorEastAsia"/>
                <w:lang w:val="en-US" w:eastAsia="en-US"/>
              </w:rPr>
              <w:t>servingCellMO</w:t>
            </w:r>
            <w:proofErr w:type="spellEnd"/>
            <w:r>
              <w:rPr>
                <w:rFonts w:eastAsiaTheme="minorEastAsia"/>
                <w:lang w:val="en-US" w:eastAsia="en-US"/>
              </w:rPr>
              <w:t xml:space="preserve"> to associate with the CD-SSB, the NW can configure a MO on CD-SSB.</w:t>
            </w:r>
          </w:p>
          <w:p w14:paraId="7CF0DB68" w14:textId="1B61882E" w:rsidR="00AE0401" w:rsidRPr="004F6352" w:rsidRDefault="00AE0401" w:rsidP="0027411E">
            <w:pPr>
              <w:pStyle w:val="BodyText"/>
              <w:rPr>
                <w:rFonts w:eastAsia="SimSun"/>
                <w:lang w:val="en-US"/>
              </w:rPr>
            </w:pPr>
            <w:proofErr w:type="gramStart"/>
            <w:r>
              <w:rPr>
                <w:rFonts w:eastAsiaTheme="minorEastAsia"/>
                <w:lang w:val="en-US" w:eastAsia="en-US"/>
              </w:rPr>
              <w:t>So</w:t>
            </w:r>
            <w:proofErr w:type="gramEnd"/>
            <w:r>
              <w:rPr>
                <w:rFonts w:eastAsiaTheme="minorEastAsia"/>
                <w:lang w:val="en-US" w:eastAsia="en-US"/>
              </w:rPr>
              <w:t xml:space="preserve"> it is up to NW to decide to configure MO on CD-SSB.</w:t>
            </w:r>
          </w:p>
        </w:tc>
      </w:tr>
      <w:bookmarkEnd w:id="31"/>
      <w:bookmarkEnd w:id="32"/>
      <w:tr w:rsidR="001306FC" w:rsidRPr="004F6352" w14:paraId="034FF365" w14:textId="77777777" w:rsidTr="0027411E">
        <w:trPr>
          <w:jc w:val="center"/>
        </w:trPr>
        <w:tc>
          <w:tcPr>
            <w:tcW w:w="1791" w:type="dxa"/>
          </w:tcPr>
          <w:p w14:paraId="7FA949E1" w14:textId="43F39C23"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4F6352" w:rsidRDefault="001306FC" w:rsidP="0027411E">
            <w:pPr>
              <w:pStyle w:val="BodyText"/>
              <w:rPr>
                <w:rFonts w:eastAsia="SimSun"/>
                <w:lang w:val="en-US"/>
              </w:rPr>
            </w:pPr>
          </w:p>
        </w:tc>
        <w:tc>
          <w:tcPr>
            <w:tcW w:w="6476" w:type="dxa"/>
          </w:tcPr>
          <w:p w14:paraId="19844B78" w14:textId="14553473" w:rsidR="001306FC" w:rsidRPr="004F6352" w:rsidRDefault="009768BE" w:rsidP="0027411E">
            <w:pPr>
              <w:pStyle w:val="BodyText"/>
              <w:rPr>
                <w:rFonts w:eastAsia="SimSun"/>
                <w:lang w:val="en-US"/>
              </w:rPr>
            </w:pPr>
            <w:r>
              <w:rPr>
                <w:rFonts w:eastAsia="SimSun"/>
                <w:lang w:val="en-US"/>
              </w:rPr>
              <w:t>Up to NW.</w:t>
            </w:r>
          </w:p>
        </w:tc>
      </w:tr>
      <w:tr w:rsidR="001306FC" w:rsidRPr="004F6352" w14:paraId="52AD1CE4" w14:textId="77777777" w:rsidTr="0027411E">
        <w:trPr>
          <w:jc w:val="center"/>
        </w:trPr>
        <w:tc>
          <w:tcPr>
            <w:tcW w:w="1791" w:type="dxa"/>
          </w:tcPr>
          <w:p w14:paraId="2D391108" w14:textId="77777777" w:rsidR="001306FC" w:rsidRPr="00B71B1D" w:rsidRDefault="001306FC" w:rsidP="0027411E">
            <w:pPr>
              <w:pStyle w:val="BodyText"/>
              <w:jc w:val="center"/>
              <w:rPr>
                <w:bCs/>
                <w:sz w:val="20"/>
                <w:szCs w:val="20"/>
                <w:lang w:val="en-GB"/>
              </w:rPr>
            </w:pPr>
          </w:p>
        </w:tc>
        <w:tc>
          <w:tcPr>
            <w:tcW w:w="1231" w:type="dxa"/>
          </w:tcPr>
          <w:p w14:paraId="014F2140" w14:textId="77777777" w:rsidR="001306FC" w:rsidRPr="004F6352" w:rsidRDefault="001306FC" w:rsidP="0027411E">
            <w:pPr>
              <w:pStyle w:val="BodyText"/>
              <w:rPr>
                <w:rFonts w:eastAsia="SimSun"/>
                <w:lang w:val="en-US"/>
              </w:rPr>
            </w:pPr>
          </w:p>
        </w:tc>
        <w:tc>
          <w:tcPr>
            <w:tcW w:w="6476" w:type="dxa"/>
          </w:tcPr>
          <w:p w14:paraId="53BB475A" w14:textId="77777777" w:rsidR="001306FC" w:rsidRPr="004F6352" w:rsidRDefault="001306FC" w:rsidP="0027411E">
            <w:pPr>
              <w:pStyle w:val="BodyText"/>
              <w:rPr>
                <w:rFonts w:eastAsia="SimSun"/>
                <w:lang w:val="en-US"/>
              </w:rPr>
            </w:pPr>
          </w:p>
        </w:tc>
      </w:tr>
      <w:tr w:rsidR="001306FC" w:rsidRPr="004F6352" w14:paraId="737294B0" w14:textId="77777777" w:rsidTr="0027411E">
        <w:trPr>
          <w:jc w:val="center"/>
        </w:trPr>
        <w:tc>
          <w:tcPr>
            <w:tcW w:w="1791" w:type="dxa"/>
          </w:tcPr>
          <w:p w14:paraId="563A29EC" w14:textId="77777777" w:rsidR="001306FC" w:rsidRPr="001700CF" w:rsidRDefault="001306FC" w:rsidP="0027411E">
            <w:pPr>
              <w:pStyle w:val="BodyText"/>
              <w:rPr>
                <w:rFonts w:eastAsia="DengXian"/>
                <w:bCs/>
                <w:sz w:val="20"/>
                <w:szCs w:val="20"/>
                <w:lang w:val="en-US"/>
              </w:rPr>
            </w:pPr>
          </w:p>
        </w:tc>
        <w:tc>
          <w:tcPr>
            <w:tcW w:w="1231" w:type="dxa"/>
          </w:tcPr>
          <w:p w14:paraId="10672D6F" w14:textId="77777777" w:rsidR="001306FC" w:rsidRPr="001700CF" w:rsidRDefault="001306FC" w:rsidP="0027411E">
            <w:pPr>
              <w:pStyle w:val="BodyText"/>
              <w:rPr>
                <w:rFonts w:eastAsia="SimSun"/>
                <w:sz w:val="20"/>
                <w:szCs w:val="20"/>
                <w:lang w:val="en-US"/>
              </w:rPr>
            </w:pPr>
          </w:p>
        </w:tc>
        <w:tc>
          <w:tcPr>
            <w:tcW w:w="6476" w:type="dxa"/>
          </w:tcPr>
          <w:p w14:paraId="6146C7F9" w14:textId="77777777" w:rsidR="001306FC" w:rsidRDefault="001306FC" w:rsidP="0027411E">
            <w:pPr>
              <w:pStyle w:val="BodyText"/>
              <w:rPr>
                <w:rFonts w:eastAsia="SimSun"/>
                <w:lang w:val="en-US"/>
              </w:rPr>
            </w:pPr>
          </w:p>
        </w:tc>
      </w:tr>
      <w:tr w:rsidR="001306FC" w:rsidRPr="004F6352" w14:paraId="24FE8F3F" w14:textId="77777777" w:rsidTr="0027411E">
        <w:trPr>
          <w:jc w:val="center"/>
        </w:trPr>
        <w:tc>
          <w:tcPr>
            <w:tcW w:w="1791" w:type="dxa"/>
          </w:tcPr>
          <w:p w14:paraId="0DBF2019" w14:textId="77777777" w:rsidR="001306FC" w:rsidRPr="001700CF" w:rsidRDefault="001306FC" w:rsidP="0027411E">
            <w:pPr>
              <w:pStyle w:val="BodyText"/>
              <w:rPr>
                <w:rFonts w:eastAsia="DengXian"/>
                <w:bCs/>
                <w:lang w:val="en-US"/>
              </w:rPr>
            </w:pPr>
          </w:p>
        </w:tc>
        <w:tc>
          <w:tcPr>
            <w:tcW w:w="1231" w:type="dxa"/>
          </w:tcPr>
          <w:p w14:paraId="783F11CE" w14:textId="77777777" w:rsidR="001306FC" w:rsidRPr="001700CF" w:rsidRDefault="001306FC" w:rsidP="0027411E">
            <w:pPr>
              <w:pStyle w:val="BodyText"/>
              <w:rPr>
                <w:rFonts w:eastAsia="SimSun"/>
                <w:lang w:val="en-US"/>
              </w:rPr>
            </w:pPr>
          </w:p>
        </w:tc>
        <w:tc>
          <w:tcPr>
            <w:tcW w:w="6476" w:type="dxa"/>
          </w:tcPr>
          <w:p w14:paraId="269B0AEB" w14:textId="77777777" w:rsidR="001306FC" w:rsidRDefault="001306FC" w:rsidP="0027411E">
            <w:pPr>
              <w:pStyle w:val="BodyText"/>
              <w:rPr>
                <w:rFonts w:eastAsia="SimSun"/>
              </w:rPr>
            </w:pPr>
          </w:p>
        </w:tc>
      </w:tr>
      <w:tr w:rsidR="001306FC" w:rsidRPr="004F6352" w14:paraId="728B86AA" w14:textId="77777777" w:rsidTr="0027411E">
        <w:trPr>
          <w:jc w:val="center"/>
        </w:trPr>
        <w:tc>
          <w:tcPr>
            <w:tcW w:w="1791" w:type="dxa"/>
          </w:tcPr>
          <w:p w14:paraId="54CA2E5D" w14:textId="77777777" w:rsidR="001306FC" w:rsidRDefault="001306FC" w:rsidP="0027411E">
            <w:pPr>
              <w:pStyle w:val="BodyText"/>
              <w:rPr>
                <w:rFonts w:eastAsiaTheme="minorEastAsia"/>
                <w:bCs/>
                <w:lang w:val="en-US" w:eastAsia="ja-JP"/>
              </w:rPr>
            </w:pPr>
          </w:p>
        </w:tc>
        <w:tc>
          <w:tcPr>
            <w:tcW w:w="1231" w:type="dxa"/>
          </w:tcPr>
          <w:p w14:paraId="6B6194C0" w14:textId="77777777" w:rsidR="001306FC" w:rsidRDefault="001306FC" w:rsidP="0027411E">
            <w:pPr>
              <w:pStyle w:val="BodyText"/>
              <w:rPr>
                <w:rFonts w:eastAsiaTheme="minorEastAsia"/>
                <w:lang w:val="en-US" w:eastAsia="ja-JP"/>
              </w:rPr>
            </w:pPr>
          </w:p>
        </w:tc>
        <w:tc>
          <w:tcPr>
            <w:tcW w:w="6476" w:type="dxa"/>
          </w:tcPr>
          <w:p w14:paraId="19948A54" w14:textId="77777777" w:rsidR="001306FC" w:rsidRPr="00693E6E" w:rsidRDefault="001306FC" w:rsidP="0027411E">
            <w:pPr>
              <w:pStyle w:val="BodyText"/>
              <w:rPr>
                <w:rFonts w:eastAsiaTheme="minorEastAsia" w:cs="Arial"/>
                <w:bC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BodyText"/>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4F6352" w:rsidRDefault="005B6C8A" w:rsidP="0027411E">
            <w:pPr>
              <w:pStyle w:val="BodyText"/>
              <w:rPr>
                <w:rFonts w:eastAsia="SimSun"/>
                <w:lang w:val="en-US"/>
              </w:rPr>
            </w:pPr>
            <w:r>
              <w:rPr>
                <w:rFonts w:eastAsia="SimSun" w:hint="eastAsia"/>
                <w:lang w:val="en-US"/>
              </w:rPr>
              <w:t>Y</w:t>
            </w:r>
            <w:r>
              <w:rPr>
                <w:rFonts w:eastAsia="SimSun"/>
                <w:lang w:val="en-US"/>
              </w:rPr>
              <w:t>es</w:t>
            </w:r>
          </w:p>
        </w:tc>
        <w:tc>
          <w:tcPr>
            <w:tcW w:w="6476" w:type="dxa"/>
          </w:tcPr>
          <w:p w14:paraId="2ABCECEE" w14:textId="77777777" w:rsidR="001306FC" w:rsidRPr="004F6352" w:rsidRDefault="001306FC" w:rsidP="0027411E">
            <w:pPr>
              <w:pStyle w:val="BodyText"/>
              <w:jc w:val="left"/>
              <w:rPr>
                <w:rFonts w:eastAsia="SimSun"/>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4F6352" w:rsidRDefault="00AE0401" w:rsidP="0027411E">
            <w:pPr>
              <w:pStyle w:val="BodyText"/>
              <w:rPr>
                <w:rFonts w:eastAsia="SimSun"/>
                <w:lang w:val="en-US"/>
              </w:rPr>
            </w:pPr>
            <w:r>
              <w:rPr>
                <w:rFonts w:eastAsia="SimSun"/>
                <w:lang w:val="en-US" w:eastAsia="en-US"/>
              </w:rPr>
              <w:t>No</w:t>
            </w:r>
          </w:p>
        </w:tc>
        <w:tc>
          <w:tcPr>
            <w:tcW w:w="6476" w:type="dxa"/>
          </w:tcPr>
          <w:p w14:paraId="09D3DD71" w14:textId="77777777" w:rsidR="00AE0401" w:rsidRDefault="00AE0401">
            <w:pPr>
              <w:pStyle w:val="BodyText"/>
              <w:jc w:val="left"/>
              <w:rPr>
                <w:rFonts w:eastAsia="SimSun"/>
                <w:lang w:val="en-US" w:eastAsia="en-US"/>
              </w:rPr>
            </w:pPr>
            <w:r>
              <w:rPr>
                <w:rFonts w:eastAsia="SimSun"/>
                <w:lang w:val="en-US" w:eastAsia="en-US"/>
              </w:rPr>
              <w:t xml:space="preserve">In </w:t>
            </w:r>
            <w:proofErr w:type="spellStart"/>
            <w:proofErr w:type="gramStart"/>
            <w:r>
              <w:rPr>
                <w:rFonts w:eastAsia="SimSun"/>
                <w:lang w:val="en-US" w:eastAsia="en-US"/>
              </w:rPr>
              <w:t>currently,UE</w:t>
            </w:r>
            <w:proofErr w:type="spellEnd"/>
            <w:proofErr w:type="gramEnd"/>
            <w:r>
              <w:rPr>
                <w:rFonts w:eastAsia="SimSun"/>
                <w:lang w:val="en-US" w:eastAsia="en-US"/>
              </w:rPr>
              <w:t xml:space="preserve"> and NW assume the measurement on the </w:t>
            </w:r>
            <w:proofErr w:type="spellStart"/>
            <w:r>
              <w:rPr>
                <w:rFonts w:eastAsiaTheme="minorEastAsia"/>
                <w:lang w:val="en-US" w:eastAsia="en-US"/>
              </w:rPr>
              <w:t>servingCellMO</w:t>
            </w:r>
            <w:proofErr w:type="spellEnd"/>
            <w:r>
              <w:rPr>
                <w:rFonts w:eastAsiaTheme="minorEastAsia"/>
                <w:lang w:val="en-US" w:eastAsia="en-US"/>
              </w:rPr>
              <w:t xml:space="preserve"> to be the measurement of the serving cell. If no further enhancement needed, MO on the NCD-SSB for serving cell measurements is not needed.</w:t>
            </w:r>
          </w:p>
          <w:p w14:paraId="674D4E69" w14:textId="1FE2F3FF" w:rsidR="00AE0401" w:rsidRPr="004F6352" w:rsidRDefault="00AE0401" w:rsidP="0027411E">
            <w:pPr>
              <w:pStyle w:val="BodyText"/>
              <w:rPr>
                <w:rFonts w:eastAsia="SimSun"/>
                <w:lang w:val="en-US"/>
              </w:rPr>
            </w:pPr>
            <w:r>
              <w:rPr>
                <w:rFonts w:eastAsia="SimSun"/>
                <w:lang w:val="en-US" w:eastAsia="en-US"/>
              </w:rPr>
              <w:t xml:space="preserve">In legacy, activated BWP may be a BWP which is not including CD-SSB, currently the </w:t>
            </w:r>
            <w:proofErr w:type="spellStart"/>
            <w:r>
              <w:rPr>
                <w:lang w:eastAsia="en-US"/>
              </w:rPr>
              <w:t>servingCellMO</w:t>
            </w:r>
            <w:proofErr w:type="spellEnd"/>
            <w:r>
              <w:rPr>
                <w:rFonts w:eastAsiaTheme="minorEastAsia"/>
                <w:lang w:eastAsia="en-US"/>
              </w:rPr>
              <w:t xml:space="preserve"> </w:t>
            </w:r>
            <w:proofErr w:type="spellStart"/>
            <w:r>
              <w:rPr>
                <w:rFonts w:eastAsiaTheme="minorEastAsia"/>
                <w:lang w:eastAsia="en-US"/>
              </w:rPr>
              <w:t>is</w:t>
            </w:r>
            <w:proofErr w:type="spellEnd"/>
            <w:r>
              <w:rPr>
                <w:rFonts w:eastAsiaTheme="minorEastAsia"/>
                <w:lang w:eastAsia="en-US"/>
              </w:rPr>
              <w:t xml:space="preserve"> </w:t>
            </w:r>
            <w:proofErr w:type="spellStart"/>
            <w:r>
              <w:rPr>
                <w:rFonts w:eastAsiaTheme="minorEastAsia"/>
                <w:lang w:eastAsia="en-US"/>
              </w:rPr>
              <w:t>used</w:t>
            </w:r>
            <w:proofErr w:type="spellEnd"/>
            <w:r>
              <w:rPr>
                <w:rFonts w:eastAsiaTheme="minorEastAsia"/>
                <w:lang w:eastAsia="en-US"/>
              </w:rPr>
              <w:t xml:space="preserve"> </w:t>
            </w:r>
            <w:proofErr w:type="spellStart"/>
            <w:r>
              <w:rPr>
                <w:rFonts w:eastAsiaTheme="minorEastAsia"/>
                <w:lang w:eastAsia="en-US"/>
              </w:rPr>
              <w:t>for</w:t>
            </w:r>
            <w:proofErr w:type="spellEnd"/>
            <w:r>
              <w:rPr>
                <w:rFonts w:eastAsiaTheme="minorEastAsia"/>
                <w:lang w:eastAsia="en-US"/>
              </w:rPr>
              <w:t xml:space="preserve"> </w:t>
            </w:r>
            <w:proofErr w:type="spellStart"/>
            <w:r>
              <w:rPr>
                <w:rFonts w:eastAsiaTheme="minorEastAsia"/>
                <w:lang w:eastAsia="en-US"/>
              </w:rPr>
              <w:t>serving</w:t>
            </w:r>
            <w:proofErr w:type="spellEnd"/>
            <w:r>
              <w:rPr>
                <w:rFonts w:eastAsiaTheme="minorEastAsia"/>
                <w:lang w:eastAsia="en-US"/>
              </w:rPr>
              <w:t xml:space="preserve"> </w:t>
            </w:r>
            <w:proofErr w:type="spellStart"/>
            <w:r>
              <w:rPr>
                <w:rFonts w:eastAsiaTheme="minorEastAsia"/>
                <w:lang w:eastAsia="en-US"/>
              </w:rPr>
              <w:t>cell</w:t>
            </w:r>
            <w:proofErr w:type="spellEnd"/>
            <w:r>
              <w:rPr>
                <w:rFonts w:eastAsiaTheme="minorEastAsia"/>
                <w:lang w:eastAsia="en-US"/>
              </w:rPr>
              <w:t xml:space="preserve"> </w:t>
            </w:r>
            <w:proofErr w:type="spellStart"/>
            <w:r>
              <w:rPr>
                <w:rFonts w:eastAsiaTheme="minorEastAsia"/>
                <w:lang w:eastAsia="en-US"/>
              </w:rPr>
              <w:t>measurement</w:t>
            </w:r>
            <w:proofErr w:type="spellEnd"/>
            <w:r>
              <w:rPr>
                <w:rFonts w:eastAsiaTheme="minorEastAsia"/>
                <w:lang w:eastAsia="en-US"/>
              </w:rPr>
              <w:t xml:space="preserve">. </w:t>
            </w:r>
            <w:proofErr w:type="spellStart"/>
            <w:r>
              <w:rPr>
                <w:rFonts w:eastAsiaTheme="minorEastAsia"/>
                <w:lang w:eastAsia="en-US"/>
              </w:rPr>
              <w:t>Of</w:t>
            </w:r>
            <w:proofErr w:type="spellEnd"/>
            <w:r>
              <w:rPr>
                <w:rFonts w:eastAsiaTheme="minorEastAsia"/>
                <w:lang w:eastAsia="en-US"/>
              </w:rPr>
              <w:t xml:space="preserve"> </w:t>
            </w:r>
            <w:proofErr w:type="spellStart"/>
            <w:r>
              <w:rPr>
                <w:rFonts w:eastAsiaTheme="minorEastAsia"/>
                <w:lang w:eastAsia="en-US"/>
              </w:rPr>
              <w:t>course</w:t>
            </w:r>
            <w:proofErr w:type="spellEnd"/>
            <w:r>
              <w:rPr>
                <w:rFonts w:eastAsiaTheme="minorEastAsia"/>
                <w:lang w:eastAsia="en-US"/>
              </w:rPr>
              <w:t xml:space="preserve"> </w:t>
            </w:r>
            <w:proofErr w:type="spellStart"/>
            <w:r>
              <w:rPr>
                <w:rFonts w:eastAsiaTheme="minorEastAsia"/>
                <w:lang w:eastAsia="en-US"/>
              </w:rPr>
              <w:t>it</w:t>
            </w:r>
            <w:proofErr w:type="spellEnd"/>
            <w:r>
              <w:rPr>
                <w:rFonts w:eastAsiaTheme="minorEastAsia"/>
                <w:lang w:eastAsia="en-US"/>
              </w:rPr>
              <w:t xml:space="preserve"> </w:t>
            </w:r>
            <w:proofErr w:type="spellStart"/>
            <w:r>
              <w:rPr>
                <w:rFonts w:eastAsiaTheme="minorEastAsia"/>
                <w:lang w:eastAsia="en-US"/>
              </w:rPr>
              <w:t>is</w:t>
            </w:r>
            <w:proofErr w:type="spellEnd"/>
            <w:r>
              <w:rPr>
                <w:rFonts w:eastAsiaTheme="minorEastAsia"/>
                <w:lang w:eastAsia="en-US"/>
              </w:rPr>
              <w:t xml:space="preserve"> </w:t>
            </w:r>
            <w:proofErr w:type="spellStart"/>
            <w:r>
              <w:rPr>
                <w:rFonts w:eastAsiaTheme="minorEastAsia"/>
                <w:lang w:eastAsia="en-US"/>
              </w:rPr>
              <w:t>up</w:t>
            </w:r>
            <w:proofErr w:type="spellEnd"/>
            <w:r>
              <w:rPr>
                <w:rFonts w:eastAsiaTheme="minorEastAsia"/>
                <w:lang w:eastAsia="en-US"/>
              </w:rPr>
              <w:t xml:space="preserve"> </w:t>
            </w:r>
            <w:proofErr w:type="spellStart"/>
            <w:r>
              <w:rPr>
                <w:rFonts w:eastAsiaTheme="minorEastAsia"/>
                <w:lang w:eastAsia="en-US"/>
              </w:rPr>
              <w:t>to</w:t>
            </w:r>
            <w:proofErr w:type="spellEnd"/>
            <w:r>
              <w:rPr>
                <w:rFonts w:eastAsiaTheme="minorEastAsia"/>
                <w:lang w:eastAsia="en-US"/>
              </w:rPr>
              <w:t xml:space="preserve"> NW </w:t>
            </w:r>
            <w:proofErr w:type="spellStart"/>
            <w:r>
              <w:rPr>
                <w:rFonts w:eastAsiaTheme="minorEastAsia"/>
                <w:lang w:eastAsia="en-US"/>
              </w:rPr>
              <w:t>implementation</w:t>
            </w:r>
            <w:proofErr w:type="spellEnd"/>
            <w:r>
              <w:rPr>
                <w:rFonts w:eastAsiaTheme="minorEastAsia"/>
                <w:lang w:eastAsia="en-US"/>
              </w:rPr>
              <w:t xml:space="preserve"> </w:t>
            </w:r>
            <w:proofErr w:type="spellStart"/>
            <w:r>
              <w:rPr>
                <w:rFonts w:eastAsiaTheme="minorEastAsia"/>
                <w:lang w:eastAsia="en-US"/>
              </w:rPr>
              <w:t>to</w:t>
            </w:r>
            <w:proofErr w:type="spellEnd"/>
            <w:r>
              <w:rPr>
                <w:rFonts w:eastAsiaTheme="minorEastAsia"/>
                <w:lang w:eastAsia="en-US"/>
              </w:rPr>
              <w:t xml:space="preserve"> </w:t>
            </w:r>
            <w:proofErr w:type="spellStart"/>
            <w:r>
              <w:rPr>
                <w:rFonts w:eastAsiaTheme="minorEastAsia"/>
                <w:lang w:eastAsia="en-US"/>
              </w:rPr>
              <w:t>decide</w:t>
            </w:r>
            <w:proofErr w:type="spellEnd"/>
            <w:r>
              <w:rPr>
                <w:rFonts w:eastAsiaTheme="minorEastAsia"/>
                <w:lang w:eastAsia="en-US"/>
              </w:rPr>
              <w:t xml:space="preserve"> </w:t>
            </w:r>
            <w:proofErr w:type="spellStart"/>
            <w:r>
              <w:rPr>
                <w:rFonts w:eastAsiaTheme="minorEastAsia"/>
                <w:lang w:eastAsia="en-US"/>
              </w:rPr>
              <w:t>whether</w:t>
            </w:r>
            <w:proofErr w:type="spellEnd"/>
            <w:r>
              <w:rPr>
                <w:rFonts w:eastAsiaTheme="minorEastAsia"/>
                <w:lang w:eastAsia="en-US"/>
              </w:rPr>
              <w:t xml:space="preserve"> </w:t>
            </w:r>
            <w:proofErr w:type="spellStart"/>
            <w:r>
              <w:rPr>
                <w:rFonts w:eastAsiaTheme="minorEastAsia"/>
                <w:lang w:eastAsia="en-US"/>
              </w:rPr>
              <w:t>to</w:t>
            </w:r>
            <w:proofErr w:type="spellEnd"/>
            <w:r>
              <w:rPr>
                <w:rFonts w:eastAsiaTheme="minorEastAsia"/>
                <w:lang w:eastAsia="en-US"/>
              </w:rPr>
              <w:t xml:space="preserve"> </w:t>
            </w:r>
            <w:proofErr w:type="spellStart"/>
            <w:r>
              <w:rPr>
                <w:rFonts w:eastAsiaTheme="minorEastAsia"/>
                <w:lang w:eastAsia="en-US"/>
              </w:rPr>
              <w:t>configure</w:t>
            </w:r>
            <w:proofErr w:type="spellEnd"/>
            <w:r>
              <w:rPr>
                <w:rFonts w:eastAsiaTheme="minorEastAsia"/>
                <w:lang w:eastAsia="en-US"/>
              </w:rPr>
              <w:t xml:space="preserve"> </w:t>
            </w:r>
            <w:proofErr w:type="spellStart"/>
            <w:r>
              <w:rPr>
                <w:rFonts w:eastAsiaTheme="minorEastAsia"/>
                <w:lang w:eastAsia="en-US"/>
              </w:rPr>
              <w:t>one</w:t>
            </w:r>
            <w:proofErr w:type="spellEnd"/>
            <w:r>
              <w:rPr>
                <w:rFonts w:eastAsiaTheme="minorEastAsia"/>
                <w:lang w:eastAsia="en-US"/>
              </w:rPr>
              <w:t xml:space="preserve"> MO </w:t>
            </w:r>
            <w:proofErr w:type="spellStart"/>
            <w:r>
              <w:rPr>
                <w:rFonts w:eastAsiaTheme="minorEastAsia"/>
                <w:lang w:eastAsia="en-US"/>
              </w:rPr>
              <w:t>to</w:t>
            </w:r>
            <w:proofErr w:type="spellEnd"/>
            <w:r>
              <w:rPr>
                <w:rFonts w:eastAsiaTheme="minorEastAsia"/>
                <w:lang w:eastAsia="en-US"/>
              </w:rPr>
              <w:t xml:space="preserve"> </w:t>
            </w:r>
            <w:proofErr w:type="spellStart"/>
            <w:r>
              <w:rPr>
                <w:rFonts w:eastAsiaTheme="minorEastAsia"/>
                <w:lang w:eastAsia="en-US"/>
              </w:rPr>
              <w:t>assoicate</w:t>
            </w:r>
            <w:proofErr w:type="spellEnd"/>
            <w:r>
              <w:rPr>
                <w:rFonts w:eastAsiaTheme="minorEastAsia"/>
                <w:lang w:eastAsia="en-US"/>
              </w:rPr>
              <w:t xml:space="preserve"> </w:t>
            </w:r>
            <w:proofErr w:type="spellStart"/>
            <w:r>
              <w:rPr>
                <w:rFonts w:eastAsiaTheme="minorEastAsia"/>
                <w:lang w:eastAsia="en-US"/>
              </w:rPr>
              <w:t>with</w:t>
            </w:r>
            <w:proofErr w:type="spellEnd"/>
            <w:r>
              <w:rPr>
                <w:rFonts w:eastAsiaTheme="minorEastAsia"/>
                <w:lang w:eastAsia="en-US"/>
              </w:rPr>
              <w:t xml:space="preserve"> </w:t>
            </w:r>
            <w:proofErr w:type="spellStart"/>
            <w:r>
              <w:rPr>
                <w:rFonts w:eastAsiaTheme="minorEastAsia"/>
                <w:lang w:eastAsia="en-US"/>
              </w:rPr>
              <w:t>the</w:t>
            </w:r>
            <w:proofErr w:type="spellEnd"/>
            <w:r>
              <w:rPr>
                <w:rFonts w:eastAsiaTheme="minorEastAsia"/>
                <w:lang w:eastAsia="en-US"/>
              </w:rPr>
              <w:t xml:space="preserve"> NCD-SSB </w:t>
            </w:r>
            <w:proofErr w:type="spellStart"/>
            <w:r>
              <w:rPr>
                <w:rFonts w:eastAsiaTheme="minorEastAsia"/>
                <w:lang w:eastAsia="en-US"/>
              </w:rPr>
              <w:t>or</w:t>
            </w:r>
            <w:proofErr w:type="spellEnd"/>
            <w:r>
              <w:rPr>
                <w:rFonts w:eastAsiaTheme="minorEastAsia"/>
                <w:lang w:eastAsia="en-US"/>
              </w:rPr>
              <w:t xml:space="preserve">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4F6352" w:rsidRDefault="001306FC" w:rsidP="0027411E">
            <w:pPr>
              <w:pStyle w:val="BodyText"/>
              <w:rPr>
                <w:rFonts w:eastAsia="SimSun"/>
                <w:lang w:val="en-US"/>
              </w:rPr>
            </w:pPr>
          </w:p>
        </w:tc>
        <w:tc>
          <w:tcPr>
            <w:tcW w:w="6476" w:type="dxa"/>
          </w:tcPr>
          <w:p w14:paraId="33763C77" w14:textId="452FF315" w:rsidR="001306FC" w:rsidRPr="004F6352" w:rsidRDefault="009768BE" w:rsidP="0027411E">
            <w:pPr>
              <w:pStyle w:val="BodyText"/>
              <w:rPr>
                <w:rFonts w:eastAsia="SimSun"/>
                <w:lang w:val="en-US"/>
              </w:rPr>
            </w:pPr>
            <w:r>
              <w:rPr>
                <w:rFonts w:eastAsia="SimSun"/>
                <w:lang w:val="en-US"/>
              </w:rPr>
              <w:t>Up to NW.</w:t>
            </w:r>
          </w:p>
        </w:tc>
      </w:tr>
      <w:tr w:rsidR="001306FC" w:rsidRPr="004F6352" w14:paraId="4EA0E10A" w14:textId="77777777" w:rsidTr="0027411E">
        <w:trPr>
          <w:jc w:val="center"/>
        </w:trPr>
        <w:tc>
          <w:tcPr>
            <w:tcW w:w="1791" w:type="dxa"/>
          </w:tcPr>
          <w:p w14:paraId="75FD597D" w14:textId="77777777" w:rsidR="001306FC" w:rsidRPr="00B71B1D" w:rsidRDefault="001306FC" w:rsidP="0027411E">
            <w:pPr>
              <w:pStyle w:val="BodyText"/>
              <w:jc w:val="center"/>
              <w:rPr>
                <w:bCs/>
                <w:sz w:val="20"/>
                <w:szCs w:val="20"/>
                <w:lang w:val="en-GB"/>
              </w:rPr>
            </w:pPr>
          </w:p>
        </w:tc>
        <w:tc>
          <w:tcPr>
            <w:tcW w:w="1231" w:type="dxa"/>
          </w:tcPr>
          <w:p w14:paraId="135F0860" w14:textId="77777777" w:rsidR="001306FC" w:rsidRPr="004F6352" w:rsidRDefault="001306FC" w:rsidP="0027411E">
            <w:pPr>
              <w:pStyle w:val="BodyText"/>
              <w:rPr>
                <w:rFonts w:eastAsia="SimSun"/>
                <w:lang w:val="en-US"/>
              </w:rPr>
            </w:pPr>
          </w:p>
        </w:tc>
        <w:tc>
          <w:tcPr>
            <w:tcW w:w="6476" w:type="dxa"/>
          </w:tcPr>
          <w:p w14:paraId="3FD0F702" w14:textId="77777777" w:rsidR="001306FC" w:rsidRPr="004F6352" w:rsidRDefault="001306FC" w:rsidP="0027411E">
            <w:pPr>
              <w:pStyle w:val="BodyText"/>
              <w:rPr>
                <w:rFonts w:eastAsia="SimSun"/>
                <w:lang w:val="en-US"/>
              </w:rPr>
            </w:pPr>
          </w:p>
        </w:tc>
      </w:tr>
      <w:tr w:rsidR="001306FC" w:rsidRPr="004F6352" w14:paraId="70A7E991" w14:textId="77777777" w:rsidTr="0027411E">
        <w:trPr>
          <w:jc w:val="center"/>
        </w:trPr>
        <w:tc>
          <w:tcPr>
            <w:tcW w:w="1791" w:type="dxa"/>
          </w:tcPr>
          <w:p w14:paraId="0CE62A42" w14:textId="77777777" w:rsidR="001306FC" w:rsidRPr="001700CF" w:rsidRDefault="001306FC" w:rsidP="0027411E">
            <w:pPr>
              <w:pStyle w:val="BodyText"/>
              <w:rPr>
                <w:rFonts w:eastAsia="DengXian"/>
                <w:bCs/>
                <w:sz w:val="20"/>
                <w:szCs w:val="20"/>
                <w:lang w:val="en-US"/>
              </w:rPr>
            </w:pPr>
          </w:p>
        </w:tc>
        <w:tc>
          <w:tcPr>
            <w:tcW w:w="1231" w:type="dxa"/>
          </w:tcPr>
          <w:p w14:paraId="74EFCF7C" w14:textId="77777777" w:rsidR="001306FC" w:rsidRPr="001700CF" w:rsidRDefault="001306FC" w:rsidP="0027411E">
            <w:pPr>
              <w:pStyle w:val="BodyText"/>
              <w:rPr>
                <w:rFonts w:eastAsia="SimSun"/>
                <w:sz w:val="20"/>
                <w:szCs w:val="20"/>
                <w:lang w:val="en-US"/>
              </w:rPr>
            </w:pPr>
          </w:p>
        </w:tc>
        <w:tc>
          <w:tcPr>
            <w:tcW w:w="6476" w:type="dxa"/>
          </w:tcPr>
          <w:p w14:paraId="2EF7BA04" w14:textId="77777777" w:rsidR="001306FC" w:rsidRDefault="001306FC" w:rsidP="0027411E">
            <w:pPr>
              <w:pStyle w:val="BodyText"/>
              <w:rPr>
                <w:rFonts w:eastAsia="SimSun"/>
                <w:lang w:val="en-US"/>
              </w:rPr>
            </w:pPr>
          </w:p>
        </w:tc>
      </w:tr>
      <w:tr w:rsidR="001306FC" w:rsidRPr="004F6352" w14:paraId="760D6745" w14:textId="77777777" w:rsidTr="0027411E">
        <w:trPr>
          <w:jc w:val="center"/>
        </w:trPr>
        <w:tc>
          <w:tcPr>
            <w:tcW w:w="1791" w:type="dxa"/>
          </w:tcPr>
          <w:p w14:paraId="74B84FC4" w14:textId="77777777" w:rsidR="001306FC" w:rsidRPr="001700CF" w:rsidRDefault="001306FC" w:rsidP="0027411E">
            <w:pPr>
              <w:pStyle w:val="BodyText"/>
              <w:rPr>
                <w:rFonts w:eastAsia="DengXian"/>
                <w:bCs/>
                <w:lang w:val="en-US"/>
              </w:rPr>
            </w:pPr>
          </w:p>
        </w:tc>
        <w:tc>
          <w:tcPr>
            <w:tcW w:w="1231" w:type="dxa"/>
          </w:tcPr>
          <w:p w14:paraId="5DD90837" w14:textId="77777777" w:rsidR="001306FC" w:rsidRPr="001700CF" w:rsidRDefault="001306FC" w:rsidP="0027411E">
            <w:pPr>
              <w:pStyle w:val="BodyText"/>
              <w:rPr>
                <w:rFonts w:eastAsia="SimSun"/>
                <w:lang w:val="en-US"/>
              </w:rPr>
            </w:pPr>
          </w:p>
        </w:tc>
        <w:tc>
          <w:tcPr>
            <w:tcW w:w="6476" w:type="dxa"/>
          </w:tcPr>
          <w:p w14:paraId="6A1D031D" w14:textId="77777777" w:rsidR="001306FC" w:rsidRDefault="001306FC" w:rsidP="0027411E">
            <w:pPr>
              <w:pStyle w:val="BodyText"/>
              <w:rPr>
                <w:rFonts w:eastAsia="SimSun"/>
              </w:rPr>
            </w:pPr>
          </w:p>
        </w:tc>
      </w:tr>
      <w:tr w:rsidR="001306FC" w:rsidRPr="004F6352" w14:paraId="78ABCC0F" w14:textId="77777777" w:rsidTr="0027411E">
        <w:trPr>
          <w:jc w:val="center"/>
        </w:trPr>
        <w:tc>
          <w:tcPr>
            <w:tcW w:w="1791" w:type="dxa"/>
          </w:tcPr>
          <w:p w14:paraId="7B3FA5F1" w14:textId="77777777" w:rsidR="001306FC" w:rsidRDefault="001306FC" w:rsidP="0027411E">
            <w:pPr>
              <w:pStyle w:val="BodyText"/>
              <w:rPr>
                <w:rFonts w:eastAsiaTheme="minorEastAsia"/>
                <w:bCs/>
                <w:lang w:val="en-US" w:eastAsia="ja-JP"/>
              </w:rPr>
            </w:pPr>
          </w:p>
        </w:tc>
        <w:tc>
          <w:tcPr>
            <w:tcW w:w="1231" w:type="dxa"/>
          </w:tcPr>
          <w:p w14:paraId="53CE13B3" w14:textId="77777777" w:rsidR="001306FC" w:rsidRDefault="001306FC" w:rsidP="0027411E">
            <w:pPr>
              <w:pStyle w:val="BodyText"/>
              <w:rPr>
                <w:rFonts w:eastAsiaTheme="minorEastAsia"/>
                <w:lang w:val="en-US" w:eastAsia="ja-JP"/>
              </w:rPr>
            </w:pPr>
          </w:p>
        </w:tc>
        <w:tc>
          <w:tcPr>
            <w:tcW w:w="6476" w:type="dxa"/>
          </w:tcPr>
          <w:p w14:paraId="23D68B54" w14:textId="77777777" w:rsidR="001306FC" w:rsidRPr="00693E6E" w:rsidRDefault="001306FC" w:rsidP="0027411E">
            <w:pPr>
              <w:pStyle w:val="BodyText"/>
              <w:rPr>
                <w:rFonts w:eastAsiaTheme="minorEastAsia" w:cs="Arial"/>
                <w:bCs/>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BodyText"/>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4F6352" w:rsidRDefault="005B6C8A" w:rsidP="005B6C8A">
            <w:pPr>
              <w:pStyle w:val="BodyText"/>
              <w:rPr>
                <w:rFonts w:eastAsia="SimSun"/>
                <w:lang w:val="en-US"/>
              </w:rPr>
            </w:pPr>
            <w:r>
              <w:rPr>
                <w:rFonts w:eastAsia="SimSun" w:hint="eastAsia"/>
                <w:lang w:val="en-US"/>
              </w:rPr>
              <w:t>Y</w:t>
            </w:r>
            <w:r>
              <w:rPr>
                <w:rFonts w:eastAsia="SimSun"/>
                <w:lang w:val="en-US"/>
              </w:rPr>
              <w:t>es</w:t>
            </w:r>
          </w:p>
        </w:tc>
        <w:tc>
          <w:tcPr>
            <w:tcW w:w="6476" w:type="dxa"/>
          </w:tcPr>
          <w:p w14:paraId="50E64720" w14:textId="77777777" w:rsidR="005B6C8A" w:rsidRPr="004F6352" w:rsidRDefault="005B6C8A" w:rsidP="005B6C8A">
            <w:pPr>
              <w:pStyle w:val="BodyText"/>
              <w:jc w:val="left"/>
              <w:rPr>
                <w:rFonts w:eastAsia="SimSun"/>
                <w:lang w:val="en-US"/>
              </w:rPr>
            </w:pPr>
          </w:p>
        </w:tc>
      </w:tr>
      <w:tr w:rsidR="005B6C8A" w:rsidRPr="004F6352" w14:paraId="7099DFB4" w14:textId="77777777" w:rsidTr="0027411E">
        <w:trPr>
          <w:jc w:val="center"/>
        </w:trPr>
        <w:tc>
          <w:tcPr>
            <w:tcW w:w="1791" w:type="dxa"/>
          </w:tcPr>
          <w:p w14:paraId="0D69CBFC" w14:textId="77777777" w:rsidR="005B6C8A" w:rsidRPr="004F6352" w:rsidRDefault="005B6C8A" w:rsidP="005B6C8A">
            <w:pPr>
              <w:pStyle w:val="BodyText"/>
              <w:rPr>
                <w:rFonts w:eastAsia="Malgun Gothic"/>
                <w:bCs/>
                <w:sz w:val="20"/>
                <w:szCs w:val="20"/>
                <w:lang w:val="en-US" w:eastAsia="ko-KR"/>
              </w:rPr>
            </w:pPr>
          </w:p>
        </w:tc>
        <w:tc>
          <w:tcPr>
            <w:tcW w:w="1231" w:type="dxa"/>
          </w:tcPr>
          <w:p w14:paraId="2EC34921" w14:textId="77777777" w:rsidR="005B6C8A" w:rsidRPr="004F6352" w:rsidRDefault="005B6C8A" w:rsidP="005B6C8A">
            <w:pPr>
              <w:pStyle w:val="BodyText"/>
              <w:rPr>
                <w:rFonts w:eastAsia="SimSun"/>
                <w:lang w:val="en-US"/>
              </w:rPr>
            </w:pPr>
          </w:p>
        </w:tc>
        <w:tc>
          <w:tcPr>
            <w:tcW w:w="6476" w:type="dxa"/>
          </w:tcPr>
          <w:p w14:paraId="14D954E0" w14:textId="77777777" w:rsidR="005B6C8A" w:rsidRPr="004F6352" w:rsidRDefault="005B6C8A" w:rsidP="005B6C8A">
            <w:pPr>
              <w:pStyle w:val="BodyText"/>
              <w:rPr>
                <w:rFonts w:eastAsia="SimSun"/>
                <w:lang w:val="en-US"/>
              </w:rPr>
            </w:pPr>
          </w:p>
        </w:tc>
      </w:tr>
      <w:tr w:rsidR="005B6C8A" w:rsidRPr="004F6352" w14:paraId="39D8001C" w14:textId="77777777" w:rsidTr="0027411E">
        <w:trPr>
          <w:jc w:val="center"/>
        </w:trPr>
        <w:tc>
          <w:tcPr>
            <w:tcW w:w="1791" w:type="dxa"/>
          </w:tcPr>
          <w:p w14:paraId="5A27DD6C" w14:textId="77777777" w:rsidR="005B6C8A" w:rsidRPr="00770D4A" w:rsidRDefault="005B6C8A" w:rsidP="005B6C8A">
            <w:pPr>
              <w:pStyle w:val="BodyText"/>
              <w:rPr>
                <w:rFonts w:eastAsiaTheme="minorEastAsia"/>
                <w:bCs/>
                <w:sz w:val="20"/>
                <w:szCs w:val="20"/>
                <w:lang w:val="en-US"/>
              </w:rPr>
            </w:pPr>
          </w:p>
        </w:tc>
        <w:tc>
          <w:tcPr>
            <w:tcW w:w="1231" w:type="dxa"/>
          </w:tcPr>
          <w:p w14:paraId="46665AC4" w14:textId="77777777" w:rsidR="005B6C8A" w:rsidRPr="004F6352" w:rsidRDefault="005B6C8A" w:rsidP="005B6C8A">
            <w:pPr>
              <w:pStyle w:val="BodyText"/>
              <w:rPr>
                <w:rFonts w:eastAsia="SimSun"/>
                <w:lang w:val="en-US"/>
              </w:rPr>
            </w:pPr>
          </w:p>
        </w:tc>
        <w:tc>
          <w:tcPr>
            <w:tcW w:w="6476" w:type="dxa"/>
          </w:tcPr>
          <w:p w14:paraId="5FB4E592" w14:textId="77777777" w:rsidR="005B6C8A" w:rsidRPr="004F6352" w:rsidRDefault="005B6C8A" w:rsidP="005B6C8A">
            <w:pPr>
              <w:pStyle w:val="BodyText"/>
              <w:rPr>
                <w:rFonts w:eastAsia="SimSun"/>
                <w:lang w:val="en-US"/>
              </w:rPr>
            </w:pPr>
          </w:p>
        </w:tc>
      </w:tr>
      <w:tr w:rsidR="005B6C8A" w:rsidRPr="004F6352" w14:paraId="3BC68E05" w14:textId="77777777" w:rsidTr="0027411E">
        <w:trPr>
          <w:jc w:val="center"/>
        </w:trPr>
        <w:tc>
          <w:tcPr>
            <w:tcW w:w="1791" w:type="dxa"/>
          </w:tcPr>
          <w:p w14:paraId="2E89057E" w14:textId="77777777" w:rsidR="005B6C8A" w:rsidRPr="00B71B1D" w:rsidRDefault="005B6C8A" w:rsidP="005B6C8A">
            <w:pPr>
              <w:pStyle w:val="BodyText"/>
              <w:jc w:val="center"/>
              <w:rPr>
                <w:bCs/>
                <w:sz w:val="20"/>
                <w:szCs w:val="20"/>
                <w:lang w:val="en-GB"/>
              </w:rPr>
            </w:pPr>
          </w:p>
        </w:tc>
        <w:tc>
          <w:tcPr>
            <w:tcW w:w="1231" w:type="dxa"/>
          </w:tcPr>
          <w:p w14:paraId="59A48C03" w14:textId="77777777" w:rsidR="005B6C8A" w:rsidRPr="004F6352" w:rsidRDefault="005B6C8A" w:rsidP="005B6C8A">
            <w:pPr>
              <w:pStyle w:val="BodyText"/>
              <w:rPr>
                <w:rFonts w:eastAsia="SimSun"/>
                <w:lang w:val="en-US"/>
              </w:rPr>
            </w:pPr>
          </w:p>
        </w:tc>
        <w:tc>
          <w:tcPr>
            <w:tcW w:w="6476" w:type="dxa"/>
          </w:tcPr>
          <w:p w14:paraId="189C35BF" w14:textId="77777777" w:rsidR="005B6C8A" w:rsidRPr="004F6352" w:rsidRDefault="005B6C8A" w:rsidP="005B6C8A">
            <w:pPr>
              <w:pStyle w:val="BodyText"/>
              <w:rPr>
                <w:rFonts w:eastAsia="SimSun"/>
                <w:lang w:val="en-US"/>
              </w:rPr>
            </w:pPr>
          </w:p>
        </w:tc>
      </w:tr>
      <w:tr w:rsidR="005B6C8A" w:rsidRPr="004F6352" w14:paraId="700F5257" w14:textId="77777777" w:rsidTr="0027411E">
        <w:trPr>
          <w:jc w:val="center"/>
        </w:trPr>
        <w:tc>
          <w:tcPr>
            <w:tcW w:w="1791" w:type="dxa"/>
          </w:tcPr>
          <w:p w14:paraId="4B43210B" w14:textId="77777777" w:rsidR="005B6C8A" w:rsidRPr="001700CF" w:rsidRDefault="005B6C8A" w:rsidP="005B6C8A">
            <w:pPr>
              <w:pStyle w:val="BodyText"/>
              <w:rPr>
                <w:rFonts w:eastAsia="DengXian"/>
                <w:bCs/>
                <w:sz w:val="20"/>
                <w:szCs w:val="20"/>
                <w:lang w:val="en-US"/>
              </w:rPr>
            </w:pPr>
          </w:p>
        </w:tc>
        <w:tc>
          <w:tcPr>
            <w:tcW w:w="1231" w:type="dxa"/>
          </w:tcPr>
          <w:p w14:paraId="69578AEB" w14:textId="77777777" w:rsidR="005B6C8A" w:rsidRPr="001700CF" w:rsidRDefault="005B6C8A" w:rsidP="005B6C8A">
            <w:pPr>
              <w:pStyle w:val="BodyText"/>
              <w:rPr>
                <w:rFonts w:eastAsia="SimSun"/>
                <w:sz w:val="20"/>
                <w:szCs w:val="20"/>
                <w:lang w:val="en-US"/>
              </w:rPr>
            </w:pPr>
          </w:p>
        </w:tc>
        <w:tc>
          <w:tcPr>
            <w:tcW w:w="6476" w:type="dxa"/>
          </w:tcPr>
          <w:p w14:paraId="5E795719" w14:textId="77777777" w:rsidR="005B6C8A" w:rsidRDefault="005B6C8A" w:rsidP="005B6C8A">
            <w:pPr>
              <w:pStyle w:val="BodyText"/>
              <w:rPr>
                <w:rFonts w:eastAsia="SimSun"/>
                <w:lang w:val="en-US"/>
              </w:rPr>
            </w:pPr>
          </w:p>
        </w:tc>
      </w:tr>
      <w:tr w:rsidR="005B6C8A" w:rsidRPr="004F6352" w14:paraId="5137362E" w14:textId="77777777" w:rsidTr="0027411E">
        <w:trPr>
          <w:jc w:val="center"/>
        </w:trPr>
        <w:tc>
          <w:tcPr>
            <w:tcW w:w="1791" w:type="dxa"/>
          </w:tcPr>
          <w:p w14:paraId="16D6C1E7" w14:textId="77777777" w:rsidR="005B6C8A" w:rsidRPr="001700CF" w:rsidRDefault="005B6C8A" w:rsidP="005B6C8A">
            <w:pPr>
              <w:pStyle w:val="BodyText"/>
              <w:rPr>
                <w:rFonts w:eastAsia="DengXian"/>
                <w:bCs/>
                <w:lang w:val="en-US"/>
              </w:rPr>
            </w:pPr>
          </w:p>
        </w:tc>
        <w:tc>
          <w:tcPr>
            <w:tcW w:w="1231" w:type="dxa"/>
          </w:tcPr>
          <w:p w14:paraId="47D97CC8" w14:textId="77777777" w:rsidR="005B6C8A" w:rsidRPr="001700CF" w:rsidRDefault="005B6C8A" w:rsidP="005B6C8A">
            <w:pPr>
              <w:pStyle w:val="BodyText"/>
              <w:rPr>
                <w:rFonts w:eastAsia="SimSun"/>
                <w:lang w:val="en-US"/>
              </w:rPr>
            </w:pPr>
          </w:p>
        </w:tc>
        <w:tc>
          <w:tcPr>
            <w:tcW w:w="6476" w:type="dxa"/>
          </w:tcPr>
          <w:p w14:paraId="7D94D187" w14:textId="77777777" w:rsidR="005B6C8A" w:rsidRDefault="005B6C8A" w:rsidP="005B6C8A">
            <w:pPr>
              <w:pStyle w:val="BodyText"/>
              <w:rPr>
                <w:rFonts w:eastAsia="SimSun"/>
              </w:rPr>
            </w:pPr>
          </w:p>
        </w:tc>
      </w:tr>
      <w:tr w:rsidR="005B6C8A" w:rsidRPr="004F6352" w14:paraId="03164DF9" w14:textId="77777777" w:rsidTr="0027411E">
        <w:trPr>
          <w:jc w:val="center"/>
        </w:trPr>
        <w:tc>
          <w:tcPr>
            <w:tcW w:w="1791" w:type="dxa"/>
          </w:tcPr>
          <w:p w14:paraId="4E267294" w14:textId="77777777" w:rsidR="005B6C8A" w:rsidRDefault="005B6C8A" w:rsidP="005B6C8A">
            <w:pPr>
              <w:pStyle w:val="BodyText"/>
              <w:rPr>
                <w:rFonts w:eastAsiaTheme="minorEastAsia"/>
                <w:bCs/>
                <w:lang w:val="en-US" w:eastAsia="ja-JP"/>
              </w:rPr>
            </w:pPr>
          </w:p>
        </w:tc>
        <w:tc>
          <w:tcPr>
            <w:tcW w:w="1231" w:type="dxa"/>
          </w:tcPr>
          <w:p w14:paraId="340678E0" w14:textId="77777777" w:rsidR="005B6C8A" w:rsidRDefault="005B6C8A" w:rsidP="005B6C8A">
            <w:pPr>
              <w:pStyle w:val="BodyText"/>
              <w:rPr>
                <w:rFonts w:eastAsiaTheme="minorEastAsia"/>
                <w:lang w:val="en-US" w:eastAsia="ja-JP"/>
              </w:rPr>
            </w:pPr>
          </w:p>
        </w:tc>
        <w:tc>
          <w:tcPr>
            <w:tcW w:w="6476" w:type="dxa"/>
          </w:tcPr>
          <w:p w14:paraId="7757EC6F" w14:textId="77777777" w:rsidR="005B6C8A" w:rsidRPr="00693E6E" w:rsidRDefault="005B6C8A" w:rsidP="005B6C8A">
            <w:pPr>
              <w:pStyle w:val="BodyText"/>
              <w:rPr>
                <w:rFonts w:eastAsiaTheme="minorEastAsia" w:cs="Arial"/>
                <w:bC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BodyText"/>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4F6352" w:rsidRDefault="005B6C8A" w:rsidP="0027411E">
            <w:pPr>
              <w:pStyle w:val="BodyText"/>
              <w:rPr>
                <w:rFonts w:eastAsia="SimSun"/>
                <w:lang w:val="en-US"/>
              </w:rPr>
            </w:pPr>
            <w:r>
              <w:rPr>
                <w:rFonts w:eastAsia="SimSun"/>
                <w:lang w:val="en-US"/>
              </w:rPr>
              <w:t>Neither</w:t>
            </w:r>
          </w:p>
        </w:tc>
        <w:tc>
          <w:tcPr>
            <w:tcW w:w="6476" w:type="dxa"/>
          </w:tcPr>
          <w:p w14:paraId="7D6F5AA5" w14:textId="54D8325D" w:rsidR="00CF1865" w:rsidRPr="004F6352" w:rsidRDefault="005B6C8A" w:rsidP="0027411E">
            <w:pPr>
              <w:pStyle w:val="BodyText"/>
              <w:jc w:val="left"/>
              <w:rPr>
                <w:rFonts w:eastAsia="SimSun"/>
                <w:lang w:val="en-US"/>
              </w:rPr>
            </w:pPr>
            <w:r>
              <w:rPr>
                <w:rFonts w:cs="Arial"/>
                <w:bCs/>
                <w:sz w:val="20"/>
                <w:szCs w:val="20"/>
                <w:lang w:val="en-GB"/>
              </w:rPr>
              <w:t>Network should</w:t>
            </w:r>
            <w:r w:rsidRPr="00217D38">
              <w:rPr>
                <w:rFonts w:cs="Arial"/>
                <w:bCs/>
                <w:sz w:val="20"/>
                <w:szCs w:val="20"/>
                <w:lang w:val="en-GB"/>
              </w:rPr>
              <w:t xml:space="preserve"> configure an MO on the CD-SSB frequency</w:t>
            </w:r>
            <w:r>
              <w:rPr>
                <w:rFonts w:cs="Arial"/>
                <w:bCs/>
                <w:sz w:val="20"/>
                <w:szCs w:val="20"/>
                <w:lang w:val="en-GB"/>
              </w:rPr>
              <w:t>.</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BodyText"/>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B119C8" w:rsidRDefault="00AE0401" w:rsidP="00B119C8">
            <w:pPr>
              <w:pStyle w:val="BodyText"/>
              <w:jc w:val="left"/>
              <w:rPr>
                <w:rFonts w:cs="Arial"/>
                <w:bCs/>
                <w:sz w:val="20"/>
                <w:szCs w:val="20"/>
                <w:lang w:val="en-GB"/>
              </w:rPr>
            </w:pPr>
            <w:r w:rsidRPr="00B119C8">
              <w:rPr>
                <w:rFonts w:cs="Arial"/>
                <w:bCs/>
                <w:sz w:val="20"/>
                <w:szCs w:val="20"/>
                <w:lang w:val="en-GB"/>
              </w:rPr>
              <w:t>1</w:t>
            </w:r>
          </w:p>
        </w:tc>
        <w:tc>
          <w:tcPr>
            <w:tcW w:w="6476" w:type="dxa"/>
          </w:tcPr>
          <w:p w14:paraId="0849224C" w14:textId="708BA95E" w:rsidR="00AE0401" w:rsidRPr="00B119C8" w:rsidRDefault="00AE0401" w:rsidP="00B119C8">
            <w:pPr>
              <w:pStyle w:val="BodyText"/>
              <w:jc w:val="left"/>
              <w:rPr>
                <w:rFonts w:cs="Arial"/>
                <w:bCs/>
                <w:sz w:val="20"/>
                <w:szCs w:val="20"/>
                <w:lang w:val="en-GB"/>
              </w:rPr>
            </w:pPr>
            <w:r w:rsidRPr="00B119C8">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4F6352" w:rsidRDefault="00CF1865" w:rsidP="0027411E">
            <w:pPr>
              <w:pStyle w:val="BodyText"/>
              <w:rPr>
                <w:rFonts w:eastAsia="SimSun"/>
                <w:lang w:val="en-US"/>
              </w:rPr>
            </w:pPr>
          </w:p>
        </w:tc>
        <w:tc>
          <w:tcPr>
            <w:tcW w:w="6476" w:type="dxa"/>
          </w:tcPr>
          <w:p w14:paraId="4D577219" w14:textId="284E3E44" w:rsidR="00CF1865" w:rsidRPr="004F6352" w:rsidRDefault="009768BE" w:rsidP="0027411E">
            <w:pPr>
              <w:pStyle w:val="BodyText"/>
              <w:rPr>
                <w:rFonts w:eastAsia="SimSun"/>
                <w:lang w:val="en-US"/>
              </w:rPr>
            </w:pPr>
            <w:r>
              <w:rPr>
                <w:rFonts w:eastAsia="SimSun"/>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31" w:type="dxa"/>
          </w:tcPr>
          <w:p w14:paraId="037898C7" w14:textId="5D4E1FB2" w:rsidR="009F7BF0" w:rsidRPr="004F6352" w:rsidRDefault="009F7BF0" w:rsidP="009F7BF0">
            <w:pPr>
              <w:pStyle w:val="BodyText"/>
              <w:rPr>
                <w:rFonts w:eastAsia="SimSun"/>
                <w:lang w:val="en-US"/>
              </w:rPr>
            </w:pPr>
            <w:r>
              <w:rPr>
                <w:rFonts w:eastAsia="SimSun"/>
                <w:lang w:val="en-US"/>
              </w:rPr>
              <w:t>1</w:t>
            </w:r>
          </w:p>
        </w:tc>
        <w:tc>
          <w:tcPr>
            <w:tcW w:w="6476" w:type="dxa"/>
          </w:tcPr>
          <w:p w14:paraId="4489B59A" w14:textId="1922DE7C" w:rsidR="009F7BF0" w:rsidRPr="004F6352" w:rsidRDefault="009F7BF0" w:rsidP="009F7BF0">
            <w:pPr>
              <w:pStyle w:val="BodyText"/>
              <w:rPr>
                <w:rFonts w:eastAsia="SimSun"/>
                <w:lang w:val="en-US"/>
              </w:rPr>
            </w:pPr>
            <w:r>
              <w:rPr>
                <w:rFonts w:eastAsia="SimSun"/>
                <w:lang w:val="en-US"/>
              </w:rPr>
              <w:t>Follow the legacy</w:t>
            </w:r>
          </w:p>
        </w:tc>
      </w:tr>
      <w:tr w:rsidR="009F7BF0" w:rsidRPr="004F6352" w14:paraId="2598D395" w14:textId="77777777" w:rsidTr="0027411E">
        <w:trPr>
          <w:jc w:val="center"/>
        </w:trPr>
        <w:tc>
          <w:tcPr>
            <w:tcW w:w="1791" w:type="dxa"/>
          </w:tcPr>
          <w:p w14:paraId="5214E777" w14:textId="77777777" w:rsidR="009F7BF0" w:rsidRPr="001700CF" w:rsidRDefault="009F7BF0" w:rsidP="009F7BF0">
            <w:pPr>
              <w:pStyle w:val="BodyText"/>
              <w:rPr>
                <w:rFonts w:eastAsia="DengXian"/>
                <w:bCs/>
                <w:sz w:val="20"/>
                <w:szCs w:val="20"/>
                <w:lang w:val="en-US"/>
              </w:rPr>
            </w:pPr>
          </w:p>
        </w:tc>
        <w:tc>
          <w:tcPr>
            <w:tcW w:w="1231" w:type="dxa"/>
          </w:tcPr>
          <w:p w14:paraId="0700B25A" w14:textId="77777777" w:rsidR="009F7BF0" w:rsidRPr="001700CF" w:rsidRDefault="009F7BF0" w:rsidP="009F7BF0">
            <w:pPr>
              <w:pStyle w:val="BodyText"/>
              <w:rPr>
                <w:rFonts w:eastAsia="SimSun"/>
                <w:sz w:val="20"/>
                <w:szCs w:val="20"/>
                <w:lang w:val="en-US"/>
              </w:rPr>
            </w:pPr>
          </w:p>
        </w:tc>
        <w:tc>
          <w:tcPr>
            <w:tcW w:w="6476" w:type="dxa"/>
          </w:tcPr>
          <w:p w14:paraId="40C6CC4F" w14:textId="77777777" w:rsidR="009F7BF0" w:rsidRDefault="009F7BF0" w:rsidP="009F7BF0">
            <w:pPr>
              <w:pStyle w:val="BodyText"/>
              <w:rPr>
                <w:rFonts w:eastAsia="SimSun"/>
                <w:lang w:val="en-US"/>
              </w:rPr>
            </w:pPr>
          </w:p>
        </w:tc>
      </w:tr>
      <w:tr w:rsidR="009F7BF0" w:rsidRPr="004F6352" w14:paraId="01B0C5FF" w14:textId="77777777" w:rsidTr="0027411E">
        <w:trPr>
          <w:jc w:val="center"/>
        </w:trPr>
        <w:tc>
          <w:tcPr>
            <w:tcW w:w="1791" w:type="dxa"/>
          </w:tcPr>
          <w:p w14:paraId="72F9CFA5" w14:textId="77777777" w:rsidR="009F7BF0" w:rsidRPr="001700CF" w:rsidRDefault="009F7BF0" w:rsidP="009F7BF0">
            <w:pPr>
              <w:pStyle w:val="BodyText"/>
              <w:rPr>
                <w:rFonts w:eastAsia="DengXian"/>
                <w:bCs/>
                <w:lang w:val="en-US"/>
              </w:rPr>
            </w:pPr>
          </w:p>
        </w:tc>
        <w:tc>
          <w:tcPr>
            <w:tcW w:w="1231" w:type="dxa"/>
          </w:tcPr>
          <w:p w14:paraId="749FE8F2" w14:textId="77777777" w:rsidR="009F7BF0" w:rsidRPr="001700CF" w:rsidRDefault="009F7BF0" w:rsidP="009F7BF0">
            <w:pPr>
              <w:pStyle w:val="BodyText"/>
              <w:rPr>
                <w:rFonts w:eastAsia="SimSun"/>
                <w:lang w:val="en-US"/>
              </w:rPr>
            </w:pPr>
          </w:p>
        </w:tc>
        <w:tc>
          <w:tcPr>
            <w:tcW w:w="6476" w:type="dxa"/>
          </w:tcPr>
          <w:p w14:paraId="35B87D6E" w14:textId="77777777" w:rsidR="009F7BF0" w:rsidRDefault="009F7BF0" w:rsidP="009F7BF0">
            <w:pPr>
              <w:pStyle w:val="BodyText"/>
              <w:rPr>
                <w:rFonts w:eastAsia="SimSun"/>
              </w:rPr>
            </w:pPr>
          </w:p>
        </w:tc>
      </w:tr>
      <w:tr w:rsidR="009F7BF0" w:rsidRPr="004F6352" w14:paraId="1647CAC9" w14:textId="77777777" w:rsidTr="0027411E">
        <w:trPr>
          <w:jc w:val="center"/>
        </w:trPr>
        <w:tc>
          <w:tcPr>
            <w:tcW w:w="1791" w:type="dxa"/>
          </w:tcPr>
          <w:p w14:paraId="75A883BA" w14:textId="77777777" w:rsidR="009F7BF0" w:rsidRDefault="009F7BF0" w:rsidP="009F7BF0">
            <w:pPr>
              <w:pStyle w:val="BodyText"/>
              <w:rPr>
                <w:rFonts w:eastAsiaTheme="minorEastAsia"/>
                <w:bCs/>
                <w:lang w:val="en-US" w:eastAsia="ja-JP"/>
              </w:rPr>
            </w:pPr>
          </w:p>
        </w:tc>
        <w:tc>
          <w:tcPr>
            <w:tcW w:w="1231" w:type="dxa"/>
          </w:tcPr>
          <w:p w14:paraId="5CD26A56" w14:textId="77777777" w:rsidR="009F7BF0" w:rsidRDefault="009F7BF0" w:rsidP="009F7BF0">
            <w:pPr>
              <w:pStyle w:val="BodyText"/>
              <w:rPr>
                <w:rFonts w:eastAsiaTheme="minorEastAsia"/>
                <w:lang w:val="en-US" w:eastAsia="ja-JP"/>
              </w:rPr>
            </w:pPr>
          </w:p>
        </w:tc>
        <w:tc>
          <w:tcPr>
            <w:tcW w:w="6476" w:type="dxa"/>
          </w:tcPr>
          <w:p w14:paraId="0F464813" w14:textId="77777777" w:rsidR="009F7BF0" w:rsidRPr="00693E6E" w:rsidRDefault="009F7BF0" w:rsidP="009F7BF0">
            <w:pPr>
              <w:pStyle w:val="BodyText"/>
              <w:rPr>
                <w:rFonts w:eastAsiaTheme="minorEastAsia" w:cs="Arial"/>
                <w:bCs/>
              </w:rPr>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lang w:val="en-US" w:eastAsia="zh-CN"/>
        </w:rPr>
        <w:lastRenderedPageBreak/>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BodyText"/>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AC5E1D" w:rsidRDefault="00AC5E1D" w:rsidP="0027411E">
            <w:pPr>
              <w:pStyle w:val="BodyText"/>
              <w:rPr>
                <w:rFonts w:eastAsia="SimSun"/>
                <w:sz w:val="20"/>
                <w:szCs w:val="20"/>
                <w:lang w:val="en-US"/>
              </w:rPr>
            </w:pPr>
            <w:r w:rsidRPr="00AC5E1D">
              <w:rPr>
                <w:rFonts w:eastAsia="SimSun" w:hint="eastAsia"/>
                <w:sz w:val="20"/>
                <w:szCs w:val="20"/>
                <w:lang w:val="en-US"/>
              </w:rPr>
              <w:t>Y</w:t>
            </w:r>
            <w:r w:rsidRPr="00AC5E1D">
              <w:rPr>
                <w:rFonts w:eastAsia="SimSun"/>
                <w:sz w:val="20"/>
                <w:szCs w:val="20"/>
                <w:lang w:val="en-US"/>
              </w:rPr>
              <w:t>es</w:t>
            </w:r>
          </w:p>
        </w:tc>
        <w:tc>
          <w:tcPr>
            <w:tcW w:w="6476" w:type="dxa"/>
          </w:tcPr>
          <w:p w14:paraId="23F32F0A" w14:textId="3A5290EF" w:rsidR="003C26D7" w:rsidRPr="00AC5E1D" w:rsidRDefault="00AC5E1D" w:rsidP="0027411E">
            <w:pPr>
              <w:pStyle w:val="BodyText"/>
              <w:jc w:val="left"/>
              <w:rPr>
                <w:rFonts w:eastAsia="SimSun"/>
                <w:sz w:val="20"/>
                <w:szCs w:val="20"/>
                <w:lang w:val="en-US"/>
              </w:rPr>
            </w:pPr>
            <w:r w:rsidRPr="00AC5E1D">
              <w:rPr>
                <w:rFonts w:eastAsia="SimSun"/>
                <w:sz w:val="20"/>
                <w:szCs w:val="20"/>
                <w:lang w:val="en-US"/>
              </w:rPr>
              <w:t>Several BWP-</w:t>
            </w:r>
            <w:proofErr w:type="spellStart"/>
            <w:r w:rsidRPr="00AC5E1D">
              <w:rPr>
                <w:rFonts w:eastAsia="SimSun"/>
                <w:sz w:val="20"/>
                <w:szCs w:val="20"/>
                <w:lang w:val="en-US"/>
              </w:rPr>
              <w:t>DownlinkDedicated</w:t>
            </w:r>
            <w:proofErr w:type="spellEnd"/>
            <w:r w:rsidRPr="00AC5E1D">
              <w:rPr>
                <w:rFonts w:eastAsia="SimSun"/>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92268D" w:rsidRDefault="00AE0401" w:rsidP="0092268D">
            <w:pPr>
              <w:pStyle w:val="BodyText"/>
              <w:jc w:val="left"/>
              <w:rPr>
                <w:rFonts w:eastAsia="SimSun"/>
                <w:sz w:val="20"/>
                <w:szCs w:val="20"/>
                <w:lang w:val="en-US"/>
              </w:rPr>
            </w:pPr>
            <w:r w:rsidRPr="0092268D">
              <w:rPr>
                <w:rFonts w:eastAsia="SimSun"/>
                <w:sz w:val="20"/>
                <w:szCs w:val="20"/>
                <w:lang w:val="en-US"/>
              </w:rPr>
              <w:t>Yes</w:t>
            </w:r>
          </w:p>
        </w:tc>
        <w:tc>
          <w:tcPr>
            <w:tcW w:w="6476" w:type="dxa"/>
          </w:tcPr>
          <w:p w14:paraId="3C2B0E68" w14:textId="5CDE302E" w:rsidR="00AE0401" w:rsidRPr="0092268D" w:rsidRDefault="00AE0401" w:rsidP="0092268D">
            <w:pPr>
              <w:pStyle w:val="BodyText"/>
              <w:jc w:val="left"/>
              <w:rPr>
                <w:rFonts w:eastAsia="SimSun"/>
                <w:sz w:val="20"/>
                <w:szCs w:val="20"/>
                <w:lang w:val="en-US"/>
              </w:rPr>
            </w:pPr>
            <w:r w:rsidRPr="0092268D">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4F6352" w:rsidRDefault="009768BE" w:rsidP="0027411E">
            <w:pPr>
              <w:pStyle w:val="BodyText"/>
              <w:rPr>
                <w:rFonts w:eastAsia="SimSun"/>
                <w:lang w:val="en-US"/>
              </w:rPr>
            </w:pPr>
            <w:r>
              <w:rPr>
                <w:rFonts w:eastAsia="SimSun"/>
                <w:lang w:val="en-US"/>
              </w:rPr>
              <w:t>Yes</w:t>
            </w:r>
          </w:p>
        </w:tc>
        <w:tc>
          <w:tcPr>
            <w:tcW w:w="6476" w:type="dxa"/>
          </w:tcPr>
          <w:p w14:paraId="48C1C116" w14:textId="6E7B7AF6" w:rsidR="003C26D7" w:rsidRPr="004F6352" w:rsidRDefault="009768BE" w:rsidP="0027411E">
            <w:pPr>
              <w:pStyle w:val="BodyText"/>
              <w:rPr>
                <w:rFonts w:eastAsia="SimSun"/>
                <w:lang w:val="en-US"/>
              </w:rPr>
            </w:pPr>
            <w:r>
              <w:rPr>
                <w:rFonts w:eastAsia="SimSun"/>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31" w:type="dxa"/>
          </w:tcPr>
          <w:p w14:paraId="3D82ED73" w14:textId="354C8D0D" w:rsidR="009F7BF0" w:rsidRPr="004F6352" w:rsidRDefault="009F7BF0" w:rsidP="009F7BF0">
            <w:pPr>
              <w:pStyle w:val="BodyText"/>
              <w:rPr>
                <w:rFonts w:eastAsia="SimSun"/>
                <w:lang w:val="en-US"/>
              </w:rPr>
            </w:pPr>
            <w:r>
              <w:rPr>
                <w:rFonts w:eastAsia="SimSun"/>
                <w:lang w:val="en-US"/>
              </w:rPr>
              <w:t>Yes</w:t>
            </w:r>
          </w:p>
        </w:tc>
        <w:tc>
          <w:tcPr>
            <w:tcW w:w="6476" w:type="dxa"/>
          </w:tcPr>
          <w:p w14:paraId="62DC3510" w14:textId="54CBF1C8" w:rsidR="009F7BF0" w:rsidRPr="004F6352" w:rsidRDefault="009F7BF0" w:rsidP="009F7BF0">
            <w:pPr>
              <w:pStyle w:val="BodyText"/>
              <w:rPr>
                <w:rFonts w:eastAsia="SimSun"/>
                <w:lang w:val="en-US"/>
              </w:rPr>
            </w:pPr>
            <w:r>
              <w:rPr>
                <w:rFonts w:eastAsia="SimSun"/>
                <w:lang w:val="en-US"/>
              </w:rPr>
              <w:t>Should be allowed irrespective of the MO discussion.</w:t>
            </w:r>
          </w:p>
        </w:tc>
      </w:tr>
      <w:tr w:rsidR="009F7BF0" w:rsidRPr="004F6352" w14:paraId="2812C576" w14:textId="77777777" w:rsidTr="0027411E">
        <w:trPr>
          <w:jc w:val="center"/>
        </w:trPr>
        <w:tc>
          <w:tcPr>
            <w:tcW w:w="1791" w:type="dxa"/>
          </w:tcPr>
          <w:p w14:paraId="701BD7D2" w14:textId="77777777" w:rsidR="009F7BF0" w:rsidRPr="001700CF" w:rsidRDefault="009F7BF0" w:rsidP="009F7BF0">
            <w:pPr>
              <w:pStyle w:val="BodyText"/>
              <w:rPr>
                <w:rFonts w:eastAsia="DengXian"/>
                <w:bCs/>
                <w:sz w:val="20"/>
                <w:szCs w:val="20"/>
                <w:lang w:val="en-US"/>
              </w:rPr>
            </w:pPr>
          </w:p>
        </w:tc>
        <w:tc>
          <w:tcPr>
            <w:tcW w:w="1231" w:type="dxa"/>
          </w:tcPr>
          <w:p w14:paraId="7733828E" w14:textId="77777777" w:rsidR="009F7BF0" w:rsidRPr="001700CF" w:rsidRDefault="009F7BF0" w:rsidP="009F7BF0">
            <w:pPr>
              <w:pStyle w:val="BodyText"/>
              <w:rPr>
                <w:rFonts w:eastAsia="SimSun"/>
                <w:sz w:val="20"/>
                <w:szCs w:val="20"/>
                <w:lang w:val="en-US"/>
              </w:rPr>
            </w:pPr>
          </w:p>
        </w:tc>
        <w:tc>
          <w:tcPr>
            <w:tcW w:w="6476" w:type="dxa"/>
          </w:tcPr>
          <w:p w14:paraId="0E2477C0" w14:textId="77777777" w:rsidR="009F7BF0" w:rsidRDefault="009F7BF0" w:rsidP="009F7BF0">
            <w:pPr>
              <w:pStyle w:val="BodyText"/>
              <w:rPr>
                <w:rFonts w:eastAsia="SimSun"/>
                <w:lang w:val="en-US"/>
              </w:rPr>
            </w:pPr>
          </w:p>
        </w:tc>
      </w:tr>
      <w:tr w:rsidR="009F7BF0" w:rsidRPr="004F6352" w14:paraId="66E126C9" w14:textId="77777777" w:rsidTr="0027411E">
        <w:trPr>
          <w:jc w:val="center"/>
        </w:trPr>
        <w:tc>
          <w:tcPr>
            <w:tcW w:w="1791" w:type="dxa"/>
          </w:tcPr>
          <w:p w14:paraId="732E08FF" w14:textId="77777777" w:rsidR="009F7BF0" w:rsidRPr="001700CF" w:rsidRDefault="009F7BF0" w:rsidP="009F7BF0">
            <w:pPr>
              <w:pStyle w:val="BodyText"/>
              <w:rPr>
                <w:rFonts w:eastAsia="DengXian"/>
                <w:bCs/>
                <w:lang w:val="en-US"/>
              </w:rPr>
            </w:pPr>
          </w:p>
        </w:tc>
        <w:tc>
          <w:tcPr>
            <w:tcW w:w="1231" w:type="dxa"/>
          </w:tcPr>
          <w:p w14:paraId="481C0344" w14:textId="77777777" w:rsidR="009F7BF0" w:rsidRPr="001700CF" w:rsidRDefault="009F7BF0" w:rsidP="009F7BF0">
            <w:pPr>
              <w:pStyle w:val="BodyText"/>
              <w:rPr>
                <w:rFonts w:eastAsia="SimSun"/>
                <w:lang w:val="en-US"/>
              </w:rPr>
            </w:pPr>
          </w:p>
        </w:tc>
        <w:tc>
          <w:tcPr>
            <w:tcW w:w="6476" w:type="dxa"/>
          </w:tcPr>
          <w:p w14:paraId="75B61F71" w14:textId="77777777" w:rsidR="009F7BF0" w:rsidRDefault="009F7BF0" w:rsidP="009F7BF0">
            <w:pPr>
              <w:pStyle w:val="BodyText"/>
              <w:rPr>
                <w:rFonts w:eastAsia="SimSun"/>
              </w:rPr>
            </w:pPr>
          </w:p>
        </w:tc>
      </w:tr>
      <w:tr w:rsidR="009F7BF0" w:rsidRPr="004F6352" w14:paraId="4A7E65B7" w14:textId="77777777" w:rsidTr="0027411E">
        <w:trPr>
          <w:jc w:val="center"/>
        </w:trPr>
        <w:tc>
          <w:tcPr>
            <w:tcW w:w="1791" w:type="dxa"/>
          </w:tcPr>
          <w:p w14:paraId="6699ED38" w14:textId="77777777" w:rsidR="009F7BF0" w:rsidRDefault="009F7BF0" w:rsidP="009F7BF0">
            <w:pPr>
              <w:pStyle w:val="BodyText"/>
              <w:rPr>
                <w:rFonts w:eastAsiaTheme="minorEastAsia"/>
                <w:bCs/>
                <w:lang w:val="en-US" w:eastAsia="ja-JP"/>
              </w:rPr>
            </w:pPr>
          </w:p>
        </w:tc>
        <w:tc>
          <w:tcPr>
            <w:tcW w:w="1231" w:type="dxa"/>
          </w:tcPr>
          <w:p w14:paraId="3A2E7561" w14:textId="77777777" w:rsidR="009F7BF0" w:rsidRDefault="009F7BF0" w:rsidP="009F7BF0">
            <w:pPr>
              <w:pStyle w:val="BodyText"/>
              <w:rPr>
                <w:rFonts w:eastAsiaTheme="minorEastAsia"/>
                <w:lang w:val="en-US" w:eastAsia="ja-JP"/>
              </w:rPr>
            </w:pPr>
          </w:p>
        </w:tc>
        <w:tc>
          <w:tcPr>
            <w:tcW w:w="6476" w:type="dxa"/>
          </w:tcPr>
          <w:p w14:paraId="2359E3A1" w14:textId="77777777" w:rsidR="009F7BF0" w:rsidRPr="00693E6E" w:rsidRDefault="009F7BF0" w:rsidP="009F7BF0">
            <w:pPr>
              <w:pStyle w:val="BodyText"/>
              <w:rPr>
                <w:rFonts w:eastAsiaTheme="minorEastAsia" w:cs="Arial"/>
                <w:bC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xml:space="preserve">? Any of the NCD-SSBs? Or the CD-SSB? Or </w:t>
      </w:r>
      <w:proofErr w:type="gramStart"/>
      <w:r w:rsidRPr="003C26D7">
        <w:rPr>
          <w:rFonts w:ascii="Arial" w:hAnsi="Arial" w:cs="Arial"/>
          <w:bCs/>
        </w:rPr>
        <w:t>none, since</w:t>
      </w:r>
      <w:proofErr w:type="gramEnd"/>
      <w:r w:rsidRPr="003C26D7">
        <w:rPr>
          <w:rFonts w:ascii="Arial" w:hAnsi="Arial" w:cs="Arial"/>
          <w:bCs/>
        </w:rPr>
        <w:t xml:space="preserv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8267" w:type="dxa"/>
        <w:jc w:val="center"/>
        <w:tblLook w:val="04A0" w:firstRow="1" w:lastRow="0" w:firstColumn="1" w:lastColumn="0" w:noHBand="0" w:noVBand="1"/>
      </w:tblPr>
      <w:tblGrid>
        <w:gridCol w:w="1791"/>
        <w:gridCol w:w="6476"/>
      </w:tblGrid>
      <w:tr w:rsidR="003C26D7" w:rsidRPr="004F6352" w14:paraId="0790A178" w14:textId="77777777" w:rsidTr="003C26D7">
        <w:trPr>
          <w:jc w:val="center"/>
        </w:trPr>
        <w:tc>
          <w:tcPr>
            <w:tcW w:w="1791" w:type="dxa"/>
            <w:shd w:val="clear" w:color="auto" w:fill="A5A5A5" w:themeFill="accent3"/>
          </w:tcPr>
          <w:p w14:paraId="6784F19C"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27411E">
            <w:pPr>
              <w:pStyle w:val="BodyText"/>
              <w:rPr>
                <w:b/>
                <w:bCs/>
                <w:lang w:val="en-US"/>
              </w:rPr>
            </w:pPr>
            <w:r>
              <w:rPr>
                <w:b/>
                <w:bCs/>
                <w:lang w:val="en-US"/>
              </w:rPr>
              <w:t>Comments</w:t>
            </w:r>
          </w:p>
        </w:tc>
      </w:tr>
      <w:tr w:rsidR="003C26D7" w:rsidRPr="004F6352" w14:paraId="60FBBDDE" w14:textId="77777777" w:rsidTr="003C26D7">
        <w:trPr>
          <w:jc w:val="center"/>
        </w:trPr>
        <w:tc>
          <w:tcPr>
            <w:tcW w:w="1791" w:type="dxa"/>
          </w:tcPr>
          <w:p w14:paraId="528F3A15" w14:textId="4460FED3"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AC5E1D" w:rsidRDefault="00AC5E1D" w:rsidP="0027411E">
            <w:pPr>
              <w:pStyle w:val="BodyText"/>
              <w:jc w:val="left"/>
              <w:rPr>
                <w:rFonts w:eastAsia="SimSun"/>
                <w:sz w:val="20"/>
                <w:szCs w:val="20"/>
                <w:lang w:val="en-US"/>
              </w:rPr>
            </w:pPr>
            <w:r w:rsidRPr="00AC5E1D">
              <w:rPr>
                <w:rFonts w:eastAsia="SimSun"/>
                <w:sz w:val="20"/>
                <w:szCs w:val="20"/>
                <w:lang w:val="en-US"/>
              </w:rPr>
              <w:t>The NCD-SSB contained in the current active BWP.</w:t>
            </w:r>
          </w:p>
        </w:tc>
      </w:tr>
      <w:tr w:rsidR="00AE0401" w:rsidRPr="004F6352" w14:paraId="0DBBA982" w14:textId="77777777" w:rsidTr="003C26D7">
        <w:trPr>
          <w:jc w:val="center"/>
        </w:trPr>
        <w:tc>
          <w:tcPr>
            <w:tcW w:w="1791" w:type="dxa"/>
          </w:tcPr>
          <w:p w14:paraId="34AFD965" w14:textId="51FBFC06"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Default="00AE0401">
            <w:pPr>
              <w:pStyle w:val="BodyText"/>
              <w:jc w:val="left"/>
              <w:rPr>
                <w:rFonts w:eastAsiaTheme="minorEastAsia" w:cs="Arial"/>
                <w:bCs/>
                <w:iCs/>
                <w:lang w:eastAsia="en-US"/>
              </w:rPr>
            </w:pPr>
            <w:r>
              <w:rPr>
                <w:rFonts w:eastAsiaTheme="minorEastAsia" w:cs="Arial"/>
                <w:bCs/>
                <w:iCs/>
                <w:lang w:eastAsia="en-US"/>
              </w:rPr>
              <w:t xml:space="preserve">As </w:t>
            </w:r>
            <w:proofErr w:type="spellStart"/>
            <w:r>
              <w:rPr>
                <w:rFonts w:eastAsiaTheme="minorEastAsia" w:cs="Arial"/>
                <w:bCs/>
                <w:iCs/>
                <w:lang w:eastAsia="en-US"/>
              </w:rPr>
              <w:t>legacy</w:t>
            </w:r>
            <w:proofErr w:type="spellEnd"/>
            <w:r>
              <w:rPr>
                <w:rFonts w:eastAsiaTheme="minorEastAsia" w:cs="Arial"/>
                <w:bCs/>
                <w:iCs/>
                <w:lang w:eastAsia="en-US"/>
              </w:rPr>
              <w:t xml:space="preserve"> </w:t>
            </w:r>
            <w:proofErr w:type="spellStart"/>
            <w:r>
              <w:rPr>
                <w:rFonts w:cs="Arial"/>
                <w:bCs/>
                <w:i/>
                <w:iCs/>
                <w:lang w:eastAsia="en-US"/>
              </w:rPr>
              <w:t>servingCellMO</w:t>
            </w:r>
            <w:proofErr w:type="spellEnd"/>
            <w:r>
              <w:rPr>
                <w:rFonts w:eastAsiaTheme="minorEastAsia" w:cs="Arial"/>
                <w:bCs/>
                <w:i/>
                <w:iCs/>
                <w:lang w:eastAsia="en-US"/>
              </w:rPr>
              <w:t xml:space="preserve"> </w:t>
            </w:r>
            <w:proofErr w:type="spellStart"/>
            <w:r>
              <w:rPr>
                <w:rFonts w:eastAsiaTheme="minorEastAsia" w:cs="Arial"/>
                <w:bCs/>
                <w:iCs/>
                <w:lang w:eastAsia="en-US"/>
              </w:rPr>
              <w:t>should</w:t>
            </w:r>
            <w:proofErr w:type="spellEnd"/>
            <w:r>
              <w:rPr>
                <w:rFonts w:eastAsiaTheme="minorEastAsia" w:cs="Arial"/>
                <w:bCs/>
                <w:iCs/>
                <w:lang w:eastAsia="en-US"/>
              </w:rPr>
              <w:t xml:space="preserve"> </w:t>
            </w:r>
            <w:proofErr w:type="spellStart"/>
            <w:r>
              <w:rPr>
                <w:rFonts w:eastAsiaTheme="minorEastAsia" w:cs="Arial"/>
                <w:bCs/>
                <w:iCs/>
                <w:lang w:eastAsia="en-US"/>
              </w:rPr>
              <w:t>associated</w:t>
            </w:r>
            <w:proofErr w:type="spellEnd"/>
            <w:r>
              <w:rPr>
                <w:rFonts w:eastAsiaTheme="minorEastAsia" w:cs="Arial"/>
                <w:bCs/>
                <w:iCs/>
                <w:lang w:eastAsia="en-US"/>
              </w:rPr>
              <w:t xml:space="preserve"> </w:t>
            </w:r>
            <w:proofErr w:type="spellStart"/>
            <w:r>
              <w:rPr>
                <w:rFonts w:eastAsiaTheme="minorEastAsia" w:cs="Arial"/>
                <w:bCs/>
                <w:iCs/>
                <w:lang w:eastAsia="en-US"/>
              </w:rPr>
              <w:t>with</w:t>
            </w:r>
            <w:proofErr w:type="spellEnd"/>
            <w:r>
              <w:rPr>
                <w:rFonts w:eastAsiaTheme="minorEastAsia" w:cs="Arial"/>
                <w:bCs/>
                <w:iCs/>
                <w:lang w:eastAsia="en-US"/>
              </w:rPr>
              <w:t xml:space="preserve"> </w:t>
            </w:r>
            <w:proofErr w:type="spellStart"/>
            <w:r>
              <w:rPr>
                <w:rFonts w:eastAsiaTheme="minorEastAsia" w:cs="Arial"/>
                <w:bCs/>
                <w:iCs/>
                <w:lang w:eastAsia="en-US"/>
              </w:rPr>
              <w:t>the</w:t>
            </w:r>
            <w:proofErr w:type="spellEnd"/>
            <w:r>
              <w:rPr>
                <w:rFonts w:eastAsiaTheme="minorEastAsia" w:cs="Arial"/>
                <w:bCs/>
                <w:iCs/>
                <w:lang w:eastAsia="en-US"/>
              </w:rPr>
              <w:t xml:space="preserve"> MO </w:t>
            </w:r>
            <w:proofErr w:type="spellStart"/>
            <w:r>
              <w:rPr>
                <w:rFonts w:eastAsiaTheme="minorEastAsia" w:cs="Arial"/>
                <w:bCs/>
                <w:iCs/>
                <w:lang w:eastAsia="en-US"/>
              </w:rPr>
              <w:t>configured</w:t>
            </w:r>
            <w:proofErr w:type="spellEnd"/>
            <w:r>
              <w:rPr>
                <w:rFonts w:eastAsiaTheme="minorEastAsia" w:cs="Arial"/>
                <w:bCs/>
                <w:iCs/>
                <w:lang w:eastAsia="en-US"/>
              </w:rPr>
              <w:t xml:space="preserve"> </w:t>
            </w:r>
            <w:proofErr w:type="spellStart"/>
            <w:r>
              <w:rPr>
                <w:rFonts w:eastAsiaTheme="minorEastAsia" w:cs="Arial"/>
                <w:bCs/>
                <w:iCs/>
                <w:lang w:eastAsia="en-US"/>
              </w:rPr>
              <w:t>with</w:t>
            </w:r>
            <w:proofErr w:type="spellEnd"/>
            <w:r>
              <w:rPr>
                <w:rFonts w:eastAsiaTheme="minorEastAsia" w:cs="Arial"/>
                <w:bCs/>
                <w:iCs/>
                <w:lang w:eastAsia="en-US"/>
              </w:rPr>
              <w:t xml:space="preserve"> CD-SSB </w:t>
            </w:r>
            <w:proofErr w:type="spellStart"/>
            <w:r>
              <w:rPr>
                <w:rFonts w:eastAsiaTheme="minorEastAsia" w:cs="Arial"/>
                <w:bCs/>
                <w:iCs/>
                <w:lang w:eastAsia="en-US"/>
              </w:rPr>
              <w:t>if</w:t>
            </w:r>
            <w:proofErr w:type="spellEnd"/>
            <w:r>
              <w:rPr>
                <w:rFonts w:eastAsiaTheme="minorEastAsia" w:cs="Arial"/>
                <w:bCs/>
                <w:iCs/>
                <w:lang w:eastAsia="en-US"/>
              </w:rPr>
              <w:t xml:space="preserve"> </w:t>
            </w:r>
            <w:proofErr w:type="spellStart"/>
            <w:r>
              <w:rPr>
                <w:rFonts w:eastAsiaTheme="minorEastAsia" w:cs="Arial"/>
                <w:bCs/>
                <w:iCs/>
                <w:lang w:eastAsia="en-US"/>
              </w:rPr>
              <w:t>the</w:t>
            </w:r>
            <w:proofErr w:type="spellEnd"/>
            <w:r>
              <w:rPr>
                <w:rFonts w:eastAsiaTheme="minorEastAsia" w:cs="Arial"/>
                <w:bCs/>
                <w:iCs/>
                <w:lang w:eastAsia="en-US"/>
              </w:rPr>
              <w:t xml:space="preserve"> MO </w:t>
            </w:r>
            <w:proofErr w:type="spellStart"/>
            <w:r>
              <w:rPr>
                <w:rFonts w:eastAsiaTheme="minorEastAsia" w:cs="Arial"/>
                <w:bCs/>
                <w:iCs/>
                <w:lang w:eastAsia="en-US"/>
              </w:rPr>
              <w:t>assoicated</w:t>
            </w:r>
            <w:proofErr w:type="spellEnd"/>
            <w:r>
              <w:rPr>
                <w:rFonts w:eastAsiaTheme="minorEastAsia" w:cs="Arial"/>
                <w:bCs/>
                <w:iCs/>
                <w:lang w:eastAsia="en-US"/>
              </w:rPr>
              <w:t xml:space="preserve"> </w:t>
            </w:r>
            <w:proofErr w:type="spellStart"/>
            <w:r>
              <w:rPr>
                <w:rFonts w:eastAsiaTheme="minorEastAsia" w:cs="Arial"/>
                <w:bCs/>
                <w:iCs/>
                <w:lang w:eastAsia="en-US"/>
              </w:rPr>
              <w:t>with</w:t>
            </w:r>
            <w:proofErr w:type="spellEnd"/>
            <w:r>
              <w:rPr>
                <w:rFonts w:eastAsiaTheme="minorEastAsia" w:cs="Arial"/>
                <w:bCs/>
                <w:iCs/>
                <w:lang w:eastAsia="en-US"/>
              </w:rPr>
              <w:t xml:space="preserve"> SSB.</w:t>
            </w:r>
          </w:p>
          <w:p w14:paraId="68794A91" w14:textId="77777777" w:rsidR="00AE0401" w:rsidRDefault="00AE0401">
            <w:pPr>
              <w:pStyle w:val="BodyText"/>
              <w:jc w:val="left"/>
              <w:rPr>
                <w:rFonts w:eastAsiaTheme="minorEastAsia"/>
                <w:lang w:val="en-US" w:eastAsia="en-US"/>
              </w:rPr>
            </w:pPr>
          </w:p>
          <w:p w14:paraId="351F52E3" w14:textId="102E9C48" w:rsidR="00AE0401" w:rsidRPr="004F6352" w:rsidRDefault="00AE0401" w:rsidP="0027411E">
            <w:pPr>
              <w:pStyle w:val="BodyText"/>
              <w:rPr>
                <w:rFonts w:eastAsia="SimSun"/>
                <w:lang w:val="en-US"/>
              </w:rPr>
            </w:pPr>
            <w:proofErr w:type="spellStart"/>
            <w:r>
              <w:rPr>
                <w:i/>
                <w:lang w:eastAsia="sv-SE"/>
              </w:rPr>
              <w:t>measObjectId</w:t>
            </w:r>
            <w:proofErr w:type="spellEnd"/>
            <w:r>
              <w:rPr>
                <w:i/>
                <w:lang w:eastAsia="sv-SE"/>
              </w:rPr>
              <w:t xml:space="preserve"> </w:t>
            </w:r>
            <w:proofErr w:type="spellStart"/>
            <w:r>
              <w:rPr>
                <w:lang w:eastAsia="sv-SE"/>
              </w:rPr>
              <w:t>of</w:t>
            </w:r>
            <w:proofErr w:type="spellEnd"/>
            <w:r>
              <w:rPr>
                <w:lang w:eastAsia="sv-SE"/>
              </w:rPr>
              <w:t xml:space="preserve"> </w:t>
            </w:r>
            <w:proofErr w:type="spellStart"/>
            <w:r>
              <w:rPr>
                <w:lang w:eastAsia="sv-SE"/>
              </w:rPr>
              <w:t>the</w:t>
            </w:r>
            <w:proofErr w:type="spellEnd"/>
            <w:r>
              <w:rPr>
                <w:lang w:eastAsia="sv-SE"/>
              </w:rPr>
              <w:t xml:space="preserve"> </w:t>
            </w:r>
            <w:proofErr w:type="spellStart"/>
            <w:r>
              <w:rPr>
                <w:i/>
                <w:lang w:eastAsia="sv-SE"/>
              </w:rPr>
              <w:t>MeasObjectNR</w:t>
            </w:r>
            <w:proofErr w:type="spellEnd"/>
            <w:r>
              <w:rPr>
                <w:lang w:eastAsia="sv-SE"/>
              </w:rPr>
              <w:t xml:space="preserve"> in </w:t>
            </w:r>
            <w:proofErr w:type="spellStart"/>
            <w:r>
              <w:rPr>
                <w:i/>
                <w:lang w:eastAsia="sv-SE"/>
              </w:rPr>
              <w:t>MeasConfig</w:t>
            </w:r>
            <w:proofErr w:type="spellEnd"/>
            <w:r>
              <w:rPr>
                <w:lang w:eastAsia="sv-SE"/>
              </w:rPr>
              <w:t xml:space="preserve"> </w:t>
            </w:r>
            <w:proofErr w:type="spellStart"/>
            <w:r>
              <w:rPr>
                <w:lang w:eastAsia="sv-SE"/>
              </w:rPr>
              <w:t>which</w:t>
            </w:r>
            <w:proofErr w:type="spellEnd"/>
            <w:r>
              <w:rPr>
                <w:lang w:eastAsia="sv-SE"/>
              </w:rPr>
              <w:t xml:space="preserve"> </w:t>
            </w:r>
            <w:proofErr w:type="spellStart"/>
            <w:r>
              <w:rPr>
                <w:lang w:eastAsia="sv-SE"/>
              </w:rPr>
              <w:t>is</w:t>
            </w:r>
            <w:proofErr w:type="spellEnd"/>
            <w:r>
              <w:rPr>
                <w:lang w:eastAsia="sv-SE"/>
              </w:rPr>
              <w:t xml:space="preserve"> </w:t>
            </w:r>
            <w:proofErr w:type="spellStart"/>
            <w:r>
              <w:rPr>
                <w:lang w:eastAsia="sv-SE"/>
              </w:rPr>
              <w:t>associated</w:t>
            </w:r>
            <w:proofErr w:type="spellEnd"/>
            <w:r>
              <w:rPr>
                <w:lang w:eastAsia="sv-SE"/>
              </w:rPr>
              <w:t xml:space="preserve"> </w:t>
            </w:r>
            <w:proofErr w:type="spellStart"/>
            <w:r>
              <w:rPr>
                <w:lang w:eastAsia="sv-SE"/>
              </w:rPr>
              <w:t>to</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serving</w:t>
            </w:r>
            <w:proofErr w:type="spellEnd"/>
            <w:r>
              <w:rPr>
                <w:lang w:eastAsia="sv-SE"/>
              </w:rPr>
              <w:t xml:space="preserve"> </w:t>
            </w:r>
            <w:proofErr w:type="spellStart"/>
            <w:r>
              <w:rPr>
                <w:lang w:eastAsia="sv-SE"/>
              </w:rPr>
              <w:t>cell</w:t>
            </w:r>
            <w:proofErr w:type="spellEnd"/>
            <w:r>
              <w:rPr>
                <w:lang w:eastAsia="sv-SE"/>
              </w:rPr>
              <w:t xml:space="preserve">. </w:t>
            </w:r>
            <w:proofErr w:type="spellStart"/>
            <w:r>
              <w:rPr>
                <w:highlight w:val="yellow"/>
                <w:lang w:eastAsia="sv-SE"/>
              </w:rPr>
              <w:t>For</w:t>
            </w:r>
            <w:proofErr w:type="spellEnd"/>
            <w:r>
              <w:rPr>
                <w:highlight w:val="yellow"/>
                <w:lang w:eastAsia="sv-SE"/>
              </w:rPr>
              <w:t xml:space="preserve"> </w:t>
            </w:r>
            <w:proofErr w:type="spellStart"/>
            <w:r>
              <w:rPr>
                <w:highlight w:val="yellow"/>
                <w:lang w:eastAsia="sv-SE"/>
              </w:rPr>
              <w:t>this</w:t>
            </w:r>
            <w:proofErr w:type="spellEnd"/>
            <w:r>
              <w:rPr>
                <w:highlight w:val="yellow"/>
                <w:lang w:eastAsia="sv-SE"/>
              </w:rPr>
              <w:t xml:space="preserve"> </w:t>
            </w:r>
            <w:proofErr w:type="spellStart"/>
            <w:r>
              <w:rPr>
                <w:i/>
                <w:highlight w:val="yellow"/>
                <w:lang w:eastAsia="sv-SE"/>
              </w:rPr>
              <w:t>MeasObjectNR</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w:t>
            </w:r>
            <w:proofErr w:type="spellStart"/>
            <w:r>
              <w:rPr>
                <w:highlight w:val="yellow"/>
                <w:lang w:eastAsia="sv-SE"/>
              </w:rPr>
              <w:t>following</w:t>
            </w:r>
            <w:proofErr w:type="spellEnd"/>
            <w:r>
              <w:rPr>
                <w:highlight w:val="yellow"/>
                <w:lang w:eastAsia="sv-SE"/>
              </w:rPr>
              <w:t xml:space="preserve"> </w:t>
            </w:r>
            <w:proofErr w:type="spellStart"/>
            <w:r>
              <w:rPr>
                <w:highlight w:val="yellow"/>
                <w:lang w:eastAsia="sv-SE"/>
              </w:rPr>
              <w:t>relationship</w:t>
            </w:r>
            <w:proofErr w:type="spellEnd"/>
            <w:r>
              <w:rPr>
                <w:highlight w:val="yellow"/>
                <w:lang w:eastAsia="sv-SE"/>
              </w:rPr>
              <w:t xml:space="preserve"> </w:t>
            </w:r>
            <w:proofErr w:type="spellStart"/>
            <w:r>
              <w:rPr>
                <w:highlight w:val="yellow"/>
                <w:lang w:eastAsia="sv-SE"/>
              </w:rPr>
              <w:t>applies</w:t>
            </w:r>
            <w:proofErr w:type="spellEnd"/>
            <w:r>
              <w:rPr>
                <w:highlight w:val="yellow"/>
                <w:lang w:eastAsia="sv-SE"/>
              </w:rPr>
              <w:t xml:space="preserve"> </w:t>
            </w:r>
            <w:proofErr w:type="spellStart"/>
            <w:r>
              <w:rPr>
                <w:highlight w:val="yellow"/>
                <w:lang w:eastAsia="sv-SE"/>
              </w:rPr>
              <w:t>between</w:t>
            </w:r>
            <w:proofErr w:type="spellEnd"/>
            <w:r>
              <w:rPr>
                <w:highlight w:val="yellow"/>
                <w:lang w:eastAsia="sv-SE"/>
              </w:rPr>
              <w:t xml:space="preserve"> </w:t>
            </w:r>
            <w:proofErr w:type="spellStart"/>
            <w:r>
              <w:rPr>
                <w:highlight w:val="yellow"/>
                <w:lang w:eastAsia="sv-SE"/>
              </w:rPr>
              <w:t>this</w:t>
            </w:r>
            <w:proofErr w:type="spellEnd"/>
            <w:r>
              <w:rPr>
                <w:highlight w:val="yellow"/>
                <w:lang w:eastAsia="sv-SE"/>
              </w:rPr>
              <w:t xml:space="preserve"> </w:t>
            </w:r>
            <w:proofErr w:type="spellStart"/>
            <w:r>
              <w:rPr>
                <w:highlight w:val="yellow"/>
                <w:lang w:eastAsia="sv-SE"/>
              </w:rPr>
              <w:t>MeasObjectNR</w:t>
            </w:r>
            <w:proofErr w:type="spellEnd"/>
            <w:r>
              <w:rPr>
                <w:highlight w:val="yellow"/>
                <w:lang w:eastAsia="sv-SE"/>
              </w:rPr>
              <w:t xml:space="preserve"> </w:t>
            </w:r>
            <w:proofErr w:type="spellStart"/>
            <w:r>
              <w:rPr>
                <w:highlight w:val="yellow"/>
                <w:lang w:eastAsia="sv-SE"/>
              </w:rPr>
              <w:t>and</w:t>
            </w:r>
            <w:proofErr w:type="spellEnd"/>
            <w:r>
              <w:rPr>
                <w:highlight w:val="yellow"/>
                <w:lang w:eastAsia="sv-SE"/>
              </w:rPr>
              <w:t xml:space="preserve"> </w:t>
            </w:r>
            <w:proofErr w:type="spellStart"/>
            <w:r>
              <w:rPr>
                <w:i/>
                <w:highlight w:val="yellow"/>
                <w:lang w:eastAsia="sv-SE"/>
              </w:rPr>
              <w:t>frequencyInfoDL</w:t>
            </w:r>
            <w:proofErr w:type="spellEnd"/>
            <w:r>
              <w:rPr>
                <w:highlight w:val="yellow"/>
                <w:lang w:eastAsia="sv-SE"/>
              </w:rPr>
              <w:t xml:space="preserve"> in </w:t>
            </w:r>
            <w:proofErr w:type="spellStart"/>
            <w:r>
              <w:rPr>
                <w:i/>
                <w:highlight w:val="yellow"/>
                <w:lang w:eastAsia="sv-SE"/>
              </w:rPr>
              <w:t>ServingCellConfigCommon</w:t>
            </w:r>
            <w:proofErr w:type="spellEnd"/>
            <w:r>
              <w:rPr>
                <w:highlight w:val="yellow"/>
                <w:lang w:eastAsia="sv-SE"/>
              </w:rPr>
              <w:t xml:space="preserve"> </w:t>
            </w:r>
            <w:proofErr w:type="spellStart"/>
            <w:r>
              <w:rPr>
                <w:highlight w:val="yellow"/>
                <w:lang w:eastAsia="sv-SE"/>
              </w:rPr>
              <w:t>of</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w:t>
            </w:r>
            <w:proofErr w:type="spellStart"/>
            <w:r>
              <w:rPr>
                <w:highlight w:val="yellow"/>
                <w:lang w:eastAsia="sv-SE"/>
              </w:rPr>
              <w:t>serving</w:t>
            </w:r>
            <w:proofErr w:type="spellEnd"/>
            <w:r>
              <w:rPr>
                <w:highlight w:val="yellow"/>
                <w:lang w:eastAsia="sv-SE"/>
              </w:rPr>
              <w:t xml:space="preserve"> </w:t>
            </w:r>
            <w:proofErr w:type="spellStart"/>
            <w:r>
              <w:rPr>
                <w:highlight w:val="yellow"/>
                <w:lang w:eastAsia="sv-SE"/>
              </w:rPr>
              <w:t>cell</w:t>
            </w:r>
            <w:proofErr w:type="spellEnd"/>
            <w:r>
              <w:rPr>
                <w:highlight w:val="yellow"/>
                <w:lang w:eastAsia="sv-SE"/>
              </w:rPr>
              <w:t xml:space="preserve">: </w:t>
            </w:r>
            <w:proofErr w:type="spellStart"/>
            <w:r>
              <w:rPr>
                <w:highlight w:val="yellow"/>
                <w:lang w:eastAsia="sv-SE"/>
              </w:rPr>
              <w:t>if</w:t>
            </w:r>
            <w:proofErr w:type="spellEnd"/>
            <w:r>
              <w:rPr>
                <w:highlight w:val="yellow"/>
                <w:lang w:eastAsia="sv-SE"/>
              </w:rPr>
              <w:t xml:space="preserve"> </w:t>
            </w:r>
            <w:proofErr w:type="spellStart"/>
            <w:r>
              <w:rPr>
                <w:i/>
                <w:highlight w:val="yellow"/>
                <w:lang w:eastAsia="sv-SE"/>
              </w:rPr>
              <w:t>ssbFrequency</w:t>
            </w:r>
            <w:proofErr w:type="spellEnd"/>
            <w:r>
              <w:rPr>
                <w:highlight w:val="yellow"/>
                <w:lang w:eastAsia="sv-SE"/>
              </w:rPr>
              <w:t xml:space="preserve"> </w:t>
            </w:r>
            <w:proofErr w:type="spellStart"/>
            <w:r>
              <w:rPr>
                <w:highlight w:val="yellow"/>
                <w:lang w:eastAsia="sv-SE"/>
              </w:rPr>
              <w:t>is</w:t>
            </w:r>
            <w:proofErr w:type="spellEnd"/>
            <w:r>
              <w:rPr>
                <w:highlight w:val="yellow"/>
                <w:lang w:eastAsia="sv-SE"/>
              </w:rPr>
              <w:t xml:space="preserve"> </w:t>
            </w:r>
            <w:proofErr w:type="spellStart"/>
            <w:r>
              <w:rPr>
                <w:highlight w:val="yellow"/>
                <w:lang w:eastAsia="sv-SE"/>
              </w:rPr>
              <w:t>configured</w:t>
            </w:r>
            <w:proofErr w:type="spellEnd"/>
            <w:r>
              <w:rPr>
                <w:highlight w:val="yellow"/>
                <w:lang w:eastAsia="sv-SE"/>
              </w:rPr>
              <w:t xml:space="preserve">, </w:t>
            </w:r>
            <w:proofErr w:type="spellStart"/>
            <w:r>
              <w:rPr>
                <w:highlight w:val="yellow"/>
                <w:lang w:eastAsia="sv-SE"/>
              </w:rPr>
              <w:t>its</w:t>
            </w:r>
            <w:proofErr w:type="spellEnd"/>
            <w:r>
              <w:rPr>
                <w:highlight w:val="yellow"/>
                <w:lang w:eastAsia="sv-SE"/>
              </w:rPr>
              <w:t xml:space="preserve"> </w:t>
            </w:r>
            <w:proofErr w:type="spellStart"/>
            <w:r>
              <w:rPr>
                <w:highlight w:val="yellow"/>
                <w:lang w:eastAsia="sv-SE"/>
              </w:rPr>
              <w:t>value</w:t>
            </w:r>
            <w:proofErr w:type="spellEnd"/>
            <w:r>
              <w:rPr>
                <w:highlight w:val="yellow"/>
                <w:lang w:eastAsia="sv-SE"/>
              </w:rPr>
              <w:t xml:space="preserve"> </w:t>
            </w:r>
            <w:proofErr w:type="spellStart"/>
            <w:r>
              <w:rPr>
                <w:highlight w:val="yellow"/>
                <w:lang w:eastAsia="sv-SE"/>
              </w:rPr>
              <w:t>is</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same </w:t>
            </w:r>
            <w:proofErr w:type="spellStart"/>
            <w:r>
              <w:rPr>
                <w:highlight w:val="yellow"/>
                <w:lang w:eastAsia="sv-SE"/>
              </w:rPr>
              <w:t>as</w:t>
            </w:r>
            <w:proofErr w:type="spellEnd"/>
            <w:r>
              <w:rPr>
                <w:highlight w:val="yellow"/>
                <w:lang w:eastAsia="sv-SE"/>
              </w:rPr>
              <w:t xml:space="preserve"> </w:t>
            </w:r>
            <w:proofErr w:type="spellStart"/>
            <w:r>
              <w:rPr>
                <w:highlight w:val="yellow"/>
                <w:lang w:eastAsia="sv-SE"/>
              </w:rPr>
              <w:t>the</w:t>
            </w:r>
            <w:proofErr w:type="spellEnd"/>
            <w:r>
              <w:rPr>
                <w:highlight w:val="yellow"/>
                <w:lang w:eastAsia="sv-SE"/>
              </w:rPr>
              <w:t xml:space="preserve"> </w:t>
            </w:r>
            <w:proofErr w:type="spellStart"/>
            <w:r>
              <w:rPr>
                <w:i/>
                <w:highlight w:val="yellow"/>
                <w:lang w:eastAsia="sv-SE"/>
              </w:rPr>
              <w:t>absoluteFrequencySSB</w:t>
            </w:r>
            <w:proofErr w:type="spellEnd"/>
            <w:r>
              <w:rPr>
                <w:lang w:eastAsia="sv-SE"/>
              </w:rPr>
              <w:t xml:space="preserve"> </w:t>
            </w:r>
            <w:proofErr w:type="spellStart"/>
            <w:r>
              <w:rPr>
                <w:lang w:eastAsia="sv-SE"/>
              </w:rPr>
              <w:t>and</w:t>
            </w:r>
            <w:proofErr w:type="spellEnd"/>
            <w:r>
              <w:rPr>
                <w:lang w:eastAsia="sv-SE"/>
              </w:rPr>
              <w:t xml:space="preserve"> </w:t>
            </w:r>
            <w:proofErr w:type="spellStart"/>
            <w:r>
              <w:rPr>
                <w:lang w:eastAsia="sv-SE"/>
              </w:rPr>
              <w:t>if</w:t>
            </w:r>
            <w:proofErr w:type="spellEnd"/>
            <w:r>
              <w:rPr>
                <w:lang w:eastAsia="sv-SE"/>
              </w:rPr>
              <w:t xml:space="preserve"> </w:t>
            </w:r>
            <w:proofErr w:type="spellStart"/>
            <w:r>
              <w:rPr>
                <w:i/>
                <w:lang w:eastAsia="sv-SE"/>
              </w:rPr>
              <w:t>csi-rs-ResourceConfigMobility</w:t>
            </w:r>
            <w:proofErr w:type="spellEnd"/>
            <w:r>
              <w:rPr>
                <w:lang w:eastAsia="sv-SE"/>
              </w:rPr>
              <w:t xml:space="preserve"> </w:t>
            </w:r>
            <w:proofErr w:type="spellStart"/>
            <w:r>
              <w:rPr>
                <w:lang w:eastAsia="sv-SE"/>
              </w:rPr>
              <w:t>is</w:t>
            </w:r>
            <w:proofErr w:type="spellEnd"/>
            <w:r>
              <w:rPr>
                <w:lang w:eastAsia="sv-SE"/>
              </w:rPr>
              <w:t xml:space="preserve"> </w:t>
            </w:r>
            <w:proofErr w:type="spellStart"/>
            <w:r>
              <w:rPr>
                <w:lang w:eastAsia="sv-SE"/>
              </w:rPr>
              <w:t>configured</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value</w:t>
            </w:r>
            <w:proofErr w:type="spellEnd"/>
            <w:r>
              <w:rPr>
                <w:lang w:eastAsia="sv-SE"/>
              </w:rPr>
              <w:t xml:space="preserve"> </w:t>
            </w:r>
            <w:proofErr w:type="spellStart"/>
            <w:r>
              <w:rPr>
                <w:lang w:eastAsia="sv-SE"/>
              </w:rPr>
              <w:t>of</w:t>
            </w:r>
            <w:proofErr w:type="spellEnd"/>
            <w:r>
              <w:rPr>
                <w:lang w:eastAsia="sv-SE"/>
              </w:rPr>
              <w:t xml:space="preserve"> </w:t>
            </w:r>
            <w:proofErr w:type="spellStart"/>
            <w:r>
              <w:rPr>
                <w:lang w:eastAsia="sv-SE"/>
              </w:rPr>
              <w:t>its</w:t>
            </w:r>
            <w:proofErr w:type="spellEnd"/>
            <w:r>
              <w:rPr>
                <w:lang w:eastAsia="sv-SE"/>
              </w:rPr>
              <w:t xml:space="preserve"> </w:t>
            </w:r>
            <w:proofErr w:type="spellStart"/>
            <w:r>
              <w:rPr>
                <w:i/>
                <w:lang w:eastAsia="sv-SE"/>
              </w:rPr>
              <w:t>subcarrierSpacing</w:t>
            </w:r>
            <w:proofErr w:type="spellEnd"/>
            <w:r>
              <w:rPr>
                <w:lang w:eastAsia="sv-SE"/>
              </w:rPr>
              <w:t xml:space="preserve"> </w:t>
            </w:r>
            <w:proofErr w:type="spellStart"/>
            <w:r>
              <w:rPr>
                <w:lang w:eastAsia="sv-SE"/>
              </w:rPr>
              <w:t>is</w:t>
            </w:r>
            <w:proofErr w:type="spellEnd"/>
            <w:r>
              <w:rPr>
                <w:lang w:eastAsia="sv-SE"/>
              </w:rPr>
              <w:t xml:space="preserve"> </w:t>
            </w:r>
            <w:proofErr w:type="spellStart"/>
            <w:r>
              <w:rPr>
                <w:lang w:eastAsia="sv-SE"/>
              </w:rPr>
              <w:t>present</w:t>
            </w:r>
            <w:proofErr w:type="spellEnd"/>
            <w:r>
              <w:rPr>
                <w:lang w:eastAsia="sv-SE"/>
              </w:rPr>
              <w:t xml:space="preserve"> in </w:t>
            </w:r>
            <w:proofErr w:type="spellStart"/>
            <w:r>
              <w:rPr>
                <w:lang w:eastAsia="sv-SE"/>
              </w:rPr>
              <w:t>one</w:t>
            </w:r>
            <w:proofErr w:type="spellEnd"/>
            <w:r>
              <w:rPr>
                <w:lang w:eastAsia="sv-SE"/>
              </w:rPr>
              <w:t xml:space="preserve"> </w:t>
            </w:r>
            <w:proofErr w:type="spellStart"/>
            <w:r>
              <w:rPr>
                <w:lang w:eastAsia="sv-SE"/>
              </w:rPr>
              <w:t>entry</w:t>
            </w:r>
            <w:proofErr w:type="spellEnd"/>
            <w:r>
              <w:rPr>
                <w:lang w:eastAsia="sv-SE"/>
              </w:rPr>
              <w:t xml:space="preserve"> </w:t>
            </w:r>
            <w:proofErr w:type="spellStart"/>
            <w:r>
              <w:rPr>
                <w:lang w:eastAsia="sv-SE"/>
              </w:rPr>
              <w:t>of</w:t>
            </w:r>
            <w:proofErr w:type="spellEnd"/>
            <w:r>
              <w:rPr>
                <w:lang w:eastAsia="sv-SE"/>
              </w:rPr>
              <w:t xml:space="preserve"> </w:t>
            </w:r>
            <w:proofErr w:type="spellStart"/>
            <w:r>
              <w:rPr>
                <w:lang w:eastAsia="sv-SE"/>
              </w:rPr>
              <w:t>the</w:t>
            </w:r>
            <w:proofErr w:type="spellEnd"/>
            <w:r>
              <w:rPr>
                <w:lang w:eastAsia="sv-SE"/>
              </w:rPr>
              <w:t xml:space="preserve"> </w:t>
            </w:r>
            <w:proofErr w:type="spellStart"/>
            <w:r>
              <w:rPr>
                <w:i/>
                <w:lang w:eastAsia="sv-SE"/>
              </w:rPr>
              <w:t>scs-SpecificCarrierList</w:t>
            </w:r>
            <w:proofErr w:type="spellEnd"/>
            <w:r>
              <w:rPr>
                <w:lang w:eastAsia="sv-SE"/>
              </w:rPr>
              <w:t xml:space="preserve">,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w:t>
            </w:r>
            <w:proofErr w:type="spellStart"/>
            <w:r>
              <w:rPr>
                <w:lang w:eastAsia="sv-SE"/>
              </w:rPr>
              <w:t>includes</w:t>
            </w:r>
            <w:proofErr w:type="spellEnd"/>
            <w:r>
              <w:rPr>
                <w:lang w:eastAsia="sv-SE"/>
              </w:rPr>
              <w:t xml:space="preserve"> an </w:t>
            </w:r>
            <w:proofErr w:type="spellStart"/>
            <w:r>
              <w:rPr>
                <w:lang w:eastAsia="sv-SE"/>
              </w:rPr>
              <w:t>entry</w:t>
            </w:r>
            <w:proofErr w:type="spellEnd"/>
            <w:r>
              <w:rPr>
                <w:lang w:eastAsia="sv-SE"/>
              </w:rPr>
              <w:t xml:space="preserve"> </w:t>
            </w:r>
            <w:proofErr w:type="spellStart"/>
            <w:r>
              <w:rPr>
                <w:lang w:eastAsia="sv-SE"/>
              </w:rPr>
              <w:t>corresponding</w:t>
            </w:r>
            <w:proofErr w:type="spellEnd"/>
            <w:r>
              <w:rPr>
                <w:lang w:eastAsia="sv-SE"/>
              </w:rPr>
              <w:t xml:space="preserve"> </w:t>
            </w:r>
            <w:proofErr w:type="spellStart"/>
            <w:r>
              <w:rPr>
                <w:lang w:eastAsia="sv-SE"/>
              </w:rPr>
              <w:t>to</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serving</w:t>
            </w:r>
            <w:proofErr w:type="spellEnd"/>
            <w:r>
              <w:rPr>
                <w:lang w:eastAsia="sv-SE"/>
              </w:rPr>
              <w:t xml:space="preserve"> </w:t>
            </w:r>
            <w:proofErr w:type="spellStart"/>
            <w:r>
              <w:rPr>
                <w:lang w:eastAsia="sv-SE"/>
              </w:rPr>
              <w:t>cell</w:t>
            </w:r>
            <w:proofErr w:type="spellEnd"/>
            <w:r>
              <w:rPr>
                <w:lang w:eastAsia="sv-SE"/>
              </w:rPr>
              <w:t xml:space="preserve"> (</w:t>
            </w:r>
            <w:proofErr w:type="spellStart"/>
            <w:r>
              <w:rPr>
                <w:lang w:eastAsia="sv-SE"/>
              </w:rPr>
              <w:t>with</w:t>
            </w:r>
            <w:proofErr w:type="spellEnd"/>
            <w:r>
              <w:rPr>
                <w:lang w:eastAsia="sv-SE"/>
              </w:rPr>
              <w:t xml:space="preserve"> </w:t>
            </w:r>
            <w:proofErr w:type="spellStart"/>
            <w:r>
              <w:rPr>
                <w:i/>
                <w:lang w:eastAsia="sv-SE"/>
              </w:rPr>
              <w:t>cellId</w:t>
            </w:r>
            <w:proofErr w:type="spellEnd"/>
            <w:r>
              <w:rPr>
                <w:lang w:eastAsia="sv-SE"/>
              </w:rPr>
              <w:t xml:space="preserve"> </w:t>
            </w:r>
            <w:proofErr w:type="spellStart"/>
            <w:r>
              <w:rPr>
                <w:lang w:eastAsia="sv-SE"/>
              </w:rPr>
              <w:t>equal</w:t>
            </w:r>
            <w:proofErr w:type="spellEnd"/>
            <w:r>
              <w:rPr>
                <w:lang w:eastAsia="sv-SE"/>
              </w:rPr>
              <w:t xml:space="preserve"> </w:t>
            </w:r>
            <w:proofErr w:type="spellStart"/>
            <w:r>
              <w:rPr>
                <w:lang w:eastAsia="sv-SE"/>
              </w:rPr>
              <w:t>to</w:t>
            </w:r>
            <w:proofErr w:type="spellEnd"/>
            <w:r>
              <w:rPr>
                <w:lang w:eastAsia="sv-SE"/>
              </w:rPr>
              <w:t xml:space="preserve"> </w:t>
            </w:r>
            <w:proofErr w:type="spellStart"/>
            <w:r>
              <w:rPr>
                <w:i/>
                <w:lang w:eastAsia="sv-SE"/>
              </w:rPr>
              <w:t>physCellId</w:t>
            </w:r>
            <w:proofErr w:type="spellEnd"/>
            <w:r>
              <w:rPr>
                <w:lang w:eastAsia="sv-SE"/>
              </w:rPr>
              <w:t xml:space="preserve"> in </w:t>
            </w:r>
            <w:proofErr w:type="spellStart"/>
            <w:r>
              <w:rPr>
                <w:i/>
                <w:lang w:eastAsia="sv-SE"/>
              </w:rPr>
              <w:t>ServingCellConfigCommon</w:t>
            </w:r>
            <w:proofErr w:type="spellEnd"/>
            <w:r>
              <w:rPr>
                <w:lang w:eastAsia="sv-SE"/>
              </w:rPr>
              <w:t xml:space="preserve">) </w:t>
            </w:r>
            <w:proofErr w:type="spellStart"/>
            <w:r>
              <w:rPr>
                <w:lang w:eastAsia="sv-SE"/>
              </w:rPr>
              <w:t>and</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frequency</w:t>
            </w:r>
            <w:proofErr w:type="spellEnd"/>
            <w:r>
              <w:rPr>
                <w:lang w:eastAsia="sv-SE"/>
              </w:rPr>
              <w:t xml:space="preserve"> </w:t>
            </w:r>
            <w:proofErr w:type="spellStart"/>
            <w:r>
              <w:rPr>
                <w:lang w:eastAsia="sv-SE"/>
              </w:rPr>
              <w:t>range</w:t>
            </w:r>
            <w:proofErr w:type="spellEnd"/>
            <w:r>
              <w:rPr>
                <w:lang w:eastAsia="sv-SE"/>
              </w:rPr>
              <w:t xml:space="preserve"> </w:t>
            </w:r>
            <w:proofErr w:type="spellStart"/>
            <w:r>
              <w:rPr>
                <w:lang w:eastAsia="sv-SE"/>
              </w:rPr>
              <w:t>indicated</w:t>
            </w:r>
            <w:proofErr w:type="spellEnd"/>
            <w:r>
              <w:rPr>
                <w:lang w:eastAsia="sv-SE"/>
              </w:rPr>
              <w:t xml:space="preserve"> </w:t>
            </w:r>
            <w:proofErr w:type="spellStart"/>
            <w:r>
              <w:rPr>
                <w:lang w:eastAsia="sv-SE"/>
              </w:rPr>
              <w:t>by</w:t>
            </w:r>
            <w:proofErr w:type="spellEnd"/>
            <w:r>
              <w:rPr>
                <w:lang w:eastAsia="sv-SE"/>
              </w:rPr>
              <w:t xml:space="preserve"> </w:t>
            </w:r>
            <w:proofErr w:type="spellStart"/>
            <w:r>
              <w:rPr>
                <w:lang w:eastAsia="sv-SE"/>
              </w:rPr>
              <w:t>the</w:t>
            </w:r>
            <w:proofErr w:type="spellEnd"/>
            <w:r>
              <w:rPr>
                <w:lang w:eastAsia="sv-SE"/>
              </w:rPr>
              <w:t xml:space="preserve"> </w:t>
            </w:r>
            <w:proofErr w:type="spellStart"/>
            <w:r>
              <w:rPr>
                <w:i/>
                <w:lang w:eastAsia="sv-SE"/>
              </w:rPr>
              <w:t>csi-rs-MeasurementBW</w:t>
            </w:r>
            <w:proofErr w:type="spellEnd"/>
            <w:r>
              <w:rPr>
                <w:lang w:eastAsia="sv-SE"/>
              </w:rPr>
              <w:t xml:space="preserve"> </w:t>
            </w:r>
            <w:proofErr w:type="spellStart"/>
            <w:r>
              <w:rPr>
                <w:lang w:eastAsia="sv-SE"/>
              </w:rPr>
              <w:t>of</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entry</w:t>
            </w:r>
            <w:proofErr w:type="spellEnd"/>
            <w:r>
              <w:rPr>
                <w:lang w:eastAsia="sv-SE"/>
              </w:rPr>
              <w:t xml:space="preserve"> in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w:t>
            </w:r>
            <w:proofErr w:type="spellStart"/>
            <w:r>
              <w:rPr>
                <w:lang w:eastAsia="sv-SE"/>
              </w:rPr>
              <w:t>is</w:t>
            </w:r>
            <w:proofErr w:type="spellEnd"/>
            <w:r>
              <w:rPr>
                <w:lang w:eastAsia="sv-SE"/>
              </w:rPr>
              <w:t xml:space="preserve"> </w:t>
            </w:r>
            <w:proofErr w:type="spellStart"/>
            <w:r>
              <w:rPr>
                <w:lang w:eastAsia="sv-SE"/>
              </w:rPr>
              <w:t>included</w:t>
            </w:r>
            <w:proofErr w:type="spellEnd"/>
            <w:r>
              <w:rPr>
                <w:lang w:eastAsia="sv-SE"/>
              </w:rPr>
              <w:t xml:space="preserve"> in </w:t>
            </w:r>
            <w:proofErr w:type="spellStart"/>
            <w:r>
              <w:rPr>
                <w:lang w:eastAsia="sv-SE"/>
              </w:rPr>
              <w:t>the</w:t>
            </w:r>
            <w:proofErr w:type="spellEnd"/>
            <w:r>
              <w:rPr>
                <w:lang w:eastAsia="sv-SE"/>
              </w:rPr>
              <w:t xml:space="preserve"> </w:t>
            </w:r>
            <w:proofErr w:type="spellStart"/>
            <w:r>
              <w:rPr>
                <w:lang w:eastAsia="sv-SE"/>
              </w:rPr>
              <w:t>frequency</w:t>
            </w:r>
            <w:proofErr w:type="spellEnd"/>
            <w:r>
              <w:rPr>
                <w:lang w:eastAsia="sv-SE"/>
              </w:rPr>
              <w:t xml:space="preserve"> </w:t>
            </w:r>
            <w:proofErr w:type="spellStart"/>
            <w:r>
              <w:rPr>
                <w:lang w:eastAsia="sv-SE"/>
              </w:rPr>
              <w:t>range</w:t>
            </w:r>
            <w:proofErr w:type="spellEnd"/>
            <w:r>
              <w:rPr>
                <w:lang w:eastAsia="sv-SE"/>
              </w:rPr>
              <w:t xml:space="preserve"> </w:t>
            </w:r>
            <w:proofErr w:type="spellStart"/>
            <w:r>
              <w:rPr>
                <w:lang w:eastAsia="sv-SE"/>
              </w:rPr>
              <w:t>indicated</w:t>
            </w:r>
            <w:proofErr w:type="spellEnd"/>
            <w:r>
              <w:rPr>
                <w:lang w:eastAsia="sv-SE"/>
              </w:rPr>
              <w:t xml:space="preserve"> </w:t>
            </w:r>
            <w:proofErr w:type="spellStart"/>
            <w:r>
              <w:rPr>
                <w:lang w:eastAsia="sv-SE"/>
              </w:rPr>
              <w:t>by</w:t>
            </w:r>
            <w:proofErr w:type="spellEnd"/>
            <w:r>
              <w:rPr>
                <w:lang w:eastAsia="sv-SE"/>
              </w:rPr>
              <w:t xml:space="preserve"> in </w:t>
            </w:r>
            <w:proofErr w:type="spellStart"/>
            <w:r>
              <w:rPr>
                <w:lang w:eastAsia="sv-SE"/>
              </w:rPr>
              <w:t>the</w:t>
            </w:r>
            <w:proofErr w:type="spellEnd"/>
            <w:r>
              <w:rPr>
                <w:lang w:eastAsia="sv-SE"/>
              </w:rPr>
              <w:t xml:space="preserve"> </w:t>
            </w:r>
            <w:proofErr w:type="spellStart"/>
            <w:r>
              <w:rPr>
                <w:lang w:eastAsia="sv-SE"/>
              </w:rPr>
              <w:t>entry</w:t>
            </w:r>
            <w:proofErr w:type="spellEnd"/>
            <w:r>
              <w:rPr>
                <w:lang w:eastAsia="sv-SE"/>
              </w:rPr>
              <w:t xml:space="preserve"> </w:t>
            </w:r>
            <w:proofErr w:type="spellStart"/>
            <w:r>
              <w:rPr>
                <w:lang w:eastAsia="sv-SE"/>
              </w:rPr>
              <w:t>of</w:t>
            </w:r>
            <w:proofErr w:type="spellEnd"/>
            <w:r>
              <w:rPr>
                <w:lang w:eastAsia="sv-SE"/>
              </w:rPr>
              <w:t xml:space="preserve"> </w:t>
            </w:r>
            <w:proofErr w:type="spellStart"/>
            <w:r>
              <w:rPr>
                <w:lang w:eastAsia="sv-SE"/>
              </w:rPr>
              <w:t>the</w:t>
            </w:r>
            <w:proofErr w:type="spellEnd"/>
            <w:r>
              <w:rPr>
                <w:lang w:eastAsia="sv-SE"/>
              </w:rPr>
              <w:t xml:space="preserve"> </w:t>
            </w:r>
            <w:proofErr w:type="spellStart"/>
            <w:r>
              <w:rPr>
                <w:i/>
                <w:lang w:eastAsia="sv-SE"/>
              </w:rPr>
              <w:t>scs-SpecificCarrierList</w:t>
            </w:r>
            <w:proofErr w:type="spellEnd"/>
            <w:r>
              <w:rPr>
                <w:lang w:eastAsia="sv-SE"/>
              </w:rPr>
              <w:t>.</w:t>
            </w:r>
          </w:p>
        </w:tc>
      </w:tr>
      <w:tr w:rsidR="003C26D7" w:rsidRPr="004F6352" w14:paraId="42106E27" w14:textId="77777777" w:rsidTr="003C26D7">
        <w:trPr>
          <w:jc w:val="center"/>
        </w:trPr>
        <w:tc>
          <w:tcPr>
            <w:tcW w:w="1791" w:type="dxa"/>
          </w:tcPr>
          <w:p w14:paraId="736287F0" w14:textId="51B9C02A" w:rsidR="003C26D7"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4F6352" w:rsidRDefault="002C27CF" w:rsidP="0027411E">
            <w:pPr>
              <w:pStyle w:val="BodyText"/>
              <w:rPr>
                <w:rFonts w:eastAsia="SimSun"/>
                <w:lang w:val="en-US"/>
              </w:rPr>
            </w:pPr>
            <w:r>
              <w:rPr>
                <w:rFonts w:eastAsia="SimSun"/>
                <w:lang w:val="en-US"/>
              </w:rPr>
              <w:t>Up to NW.</w:t>
            </w:r>
          </w:p>
        </w:tc>
      </w:tr>
      <w:tr w:rsidR="009F7BF0" w:rsidRPr="004F6352" w14:paraId="2A640D27" w14:textId="77777777" w:rsidTr="003C26D7">
        <w:trPr>
          <w:jc w:val="center"/>
        </w:trPr>
        <w:tc>
          <w:tcPr>
            <w:tcW w:w="1791" w:type="dxa"/>
          </w:tcPr>
          <w:p w14:paraId="0B5EA59D" w14:textId="378FAE7B"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6476" w:type="dxa"/>
          </w:tcPr>
          <w:p w14:paraId="3FE0B3F1" w14:textId="1E257948" w:rsidR="009F7BF0" w:rsidRPr="004F6352" w:rsidRDefault="009F7BF0" w:rsidP="009F7BF0">
            <w:pPr>
              <w:pStyle w:val="BodyText"/>
              <w:rPr>
                <w:rFonts w:eastAsia="SimSun"/>
                <w:lang w:val="en-US"/>
              </w:rPr>
            </w:pPr>
            <w:r>
              <w:rPr>
                <w:rFonts w:eastAsia="SimSun"/>
                <w:lang w:val="en-US"/>
              </w:rPr>
              <w:t>Scenario 2 from the first NCD-SSB question, the UE and NW remap the serving cell MO to the NCD-SSB, without explicit config.</w:t>
            </w:r>
          </w:p>
        </w:tc>
      </w:tr>
      <w:tr w:rsidR="009F7BF0" w:rsidRPr="004F6352" w14:paraId="6F96F607" w14:textId="77777777" w:rsidTr="003C26D7">
        <w:trPr>
          <w:jc w:val="center"/>
        </w:trPr>
        <w:tc>
          <w:tcPr>
            <w:tcW w:w="1791" w:type="dxa"/>
          </w:tcPr>
          <w:p w14:paraId="5B595A85" w14:textId="77777777" w:rsidR="009F7BF0" w:rsidRPr="001700CF" w:rsidRDefault="009F7BF0" w:rsidP="009F7BF0">
            <w:pPr>
              <w:pStyle w:val="BodyText"/>
              <w:rPr>
                <w:rFonts w:eastAsia="DengXian"/>
                <w:bCs/>
                <w:sz w:val="20"/>
                <w:szCs w:val="20"/>
                <w:lang w:val="en-US"/>
              </w:rPr>
            </w:pPr>
          </w:p>
        </w:tc>
        <w:tc>
          <w:tcPr>
            <w:tcW w:w="6476" w:type="dxa"/>
          </w:tcPr>
          <w:p w14:paraId="2F050B80" w14:textId="77777777" w:rsidR="009F7BF0" w:rsidRDefault="009F7BF0" w:rsidP="009F7BF0">
            <w:pPr>
              <w:pStyle w:val="BodyText"/>
              <w:rPr>
                <w:rFonts w:eastAsia="SimSun"/>
                <w:lang w:val="en-US"/>
              </w:rPr>
            </w:pPr>
          </w:p>
        </w:tc>
      </w:tr>
      <w:tr w:rsidR="009F7BF0" w:rsidRPr="004F6352" w14:paraId="30196161" w14:textId="77777777" w:rsidTr="003C26D7">
        <w:trPr>
          <w:jc w:val="center"/>
        </w:trPr>
        <w:tc>
          <w:tcPr>
            <w:tcW w:w="1791" w:type="dxa"/>
          </w:tcPr>
          <w:p w14:paraId="0D696428" w14:textId="77777777" w:rsidR="009F7BF0" w:rsidRPr="001700CF" w:rsidRDefault="009F7BF0" w:rsidP="009F7BF0">
            <w:pPr>
              <w:pStyle w:val="BodyText"/>
              <w:rPr>
                <w:rFonts w:eastAsia="DengXian"/>
                <w:bCs/>
                <w:lang w:val="en-US"/>
              </w:rPr>
            </w:pPr>
          </w:p>
        </w:tc>
        <w:tc>
          <w:tcPr>
            <w:tcW w:w="6476" w:type="dxa"/>
          </w:tcPr>
          <w:p w14:paraId="28B7D955" w14:textId="77777777" w:rsidR="009F7BF0" w:rsidRDefault="009F7BF0" w:rsidP="009F7BF0">
            <w:pPr>
              <w:pStyle w:val="BodyText"/>
              <w:rPr>
                <w:rFonts w:eastAsia="SimSun"/>
              </w:rPr>
            </w:pPr>
          </w:p>
        </w:tc>
      </w:tr>
      <w:tr w:rsidR="009F7BF0" w:rsidRPr="004F6352" w14:paraId="1FB82EFF" w14:textId="77777777" w:rsidTr="003C26D7">
        <w:trPr>
          <w:jc w:val="center"/>
        </w:trPr>
        <w:tc>
          <w:tcPr>
            <w:tcW w:w="1791" w:type="dxa"/>
          </w:tcPr>
          <w:p w14:paraId="58B9955D" w14:textId="77777777" w:rsidR="009F7BF0" w:rsidRDefault="009F7BF0" w:rsidP="009F7BF0">
            <w:pPr>
              <w:pStyle w:val="BodyText"/>
              <w:rPr>
                <w:rFonts w:eastAsiaTheme="minorEastAsia"/>
                <w:bCs/>
                <w:lang w:val="en-US" w:eastAsia="ja-JP"/>
              </w:rPr>
            </w:pPr>
          </w:p>
        </w:tc>
        <w:tc>
          <w:tcPr>
            <w:tcW w:w="6476" w:type="dxa"/>
          </w:tcPr>
          <w:p w14:paraId="4458DA36" w14:textId="77777777" w:rsidR="009F7BF0" w:rsidRPr="00693E6E" w:rsidRDefault="009F7BF0" w:rsidP="009F7BF0">
            <w:pPr>
              <w:pStyle w:val="BodyText"/>
              <w:rPr>
                <w:rFonts w:eastAsiaTheme="minorEastAsia" w:cs="Arial"/>
                <w:bCs/>
              </w:rPr>
            </w:pPr>
          </w:p>
        </w:tc>
      </w:tr>
    </w:tbl>
    <w:p w14:paraId="77EFBD42"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BodyText"/>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6963E4C3" w14:textId="77777777" w:rsidR="00ED7DF0" w:rsidRDefault="00ED7DF0"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BodyText"/>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1E418625" w14:textId="38A0F6D7" w:rsidR="00ED7DF0" w:rsidRPr="004F6352" w:rsidRDefault="00AC5E1D" w:rsidP="0027411E">
            <w:pPr>
              <w:pStyle w:val="BodyText"/>
              <w:rPr>
                <w:rFonts w:eastAsia="SimSun"/>
                <w:lang w:val="en-US"/>
              </w:rPr>
            </w:pPr>
            <w:r>
              <w:rPr>
                <w:rFonts w:eastAsia="SimSun" w:hint="eastAsia"/>
                <w:lang w:val="en-US"/>
              </w:rPr>
              <w:t>Y</w:t>
            </w:r>
            <w:r>
              <w:rPr>
                <w:rFonts w:eastAsia="SimSun"/>
                <w:lang w:val="en-US"/>
              </w:rPr>
              <w:t>es</w:t>
            </w:r>
          </w:p>
        </w:tc>
        <w:tc>
          <w:tcPr>
            <w:tcW w:w="6476" w:type="dxa"/>
          </w:tcPr>
          <w:p w14:paraId="52C3F682" w14:textId="77777777" w:rsidR="00ED7DF0" w:rsidRPr="004F6352" w:rsidRDefault="00ED7DF0" w:rsidP="0027411E">
            <w:pPr>
              <w:pStyle w:val="BodyText"/>
              <w:jc w:val="left"/>
              <w:rPr>
                <w:rFonts w:eastAsia="SimSun"/>
                <w:lang w:val="en-US"/>
              </w:rPr>
            </w:pPr>
          </w:p>
        </w:tc>
      </w:tr>
      <w:tr w:rsidR="00AE0401" w:rsidRPr="004F6352" w14:paraId="449652AA" w14:textId="77777777" w:rsidTr="0027411E">
        <w:trPr>
          <w:jc w:val="center"/>
        </w:trPr>
        <w:tc>
          <w:tcPr>
            <w:tcW w:w="1791" w:type="dxa"/>
          </w:tcPr>
          <w:p w14:paraId="751D0263" w14:textId="2166C9C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4F18E24" w14:textId="7F578A04" w:rsidR="00AE0401" w:rsidRPr="004F6352" w:rsidRDefault="00AE0401" w:rsidP="0027411E">
            <w:pPr>
              <w:pStyle w:val="BodyText"/>
              <w:rPr>
                <w:rFonts w:eastAsia="SimSun"/>
                <w:lang w:val="en-US"/>
              </w:rPr>
            </w:pPr>
            <w:r>
              <w:rPr>
                <w:rFonts w:eastAsia="SimSun"/>
                <w:lang w:val="en-US" w:eastAsia="en-US"/>
              </w:rPr>
              <w:t>Yes</w:t>
            </w:r>
          </w:p>
        </w:tc>
        <w:tc>
          <w:tcPr>
            <w:tcW w:w="6476" w:type="dxa"/>
          </w:tcPr>
          <w:p w14:paraId="71E6F6C8" w14:textId="77777777" w:rsidR="00AE0401" w:rsidRPr="004F6352" w:rsidRDefault="00AE0401" w:rsidP="0027411E">
            <w:pPr>
              <w:pStyle w:val="BodyText"/>
              <w:rPr>
                <w:rFonts w:eastAsia="SimSun"/>
                <w:lang w:val="en-US"/>
              </w:rPr>
            </w:pPr>
          </w:p>
        </w:tc>
      </w:tr>
      <w:tr w:rsidR="00ED7DF0" w:rsidRPr="004F6352" w14:paraId="15A0EFD9" w14:textId="77777777" w:rsidTr="0027411E">
        <w:trPr>
          <w:jc w:val="center"/>
        </w:trPr>
        <w:tc>
          <w:tcPr>
            <w:tcW w:w="1791" w:type="dxa"/>
          </w:tcPr>
          <w:p w14:paraId="55EE0EE9" w14:textId="3320FA9D" w:rsidR="00ED7DF0"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8BEE19A" w14:textId="5FC8D57D" w:rsidR="00ED7DF0" w:rsidRPr="004F6352" w:rsidRDefault="002C27CF" w:rsidP="0027411E">
            <w:pPr>
              <w:pStyle w:val="BodyText"/>
              <w:rPr>
                <w:rFonts w:eastAsia="SimSun"/>
                <w:lang w:val="en-US"/>
              </w:rPr>
            </w:pPr>
            <w:r>
              <w:rPr>
                <w:rFonts w:eastAsia="SimSun"/>
                <w:lang w:val="en-US"/>
              </w:rPr>
              <w:t>Yes</w:t>
            </w:r>
          </w:p>
        </w:tc>
        <w:tc>
          <w:tcPr>
            <w:tcW w:w="6476" w:type="dxa"/>
          </w:tcPr>
          <w:p w14:paraId="3DE1AC6F" w14:textId="77777777" w:rsidR="00ED7DF0" w:rsidRPr="004F6352" w:rsidRDefault="00ED7DF0" w:rsidP="0027411E">
            <w:pPr>
              <w:pStyle w:val="BodyText"/>
              <w:rPr>
                <w:rFonts w:eastAsia="SimSun"/>
                <w:lang w:val="en-US"/>
              </w:rPr>
            </w:pPr>
          </w:p>
        </w:tc>
      </w:tr>
      <w:tr w:rsidR="009F7BF0" w:rsidRPr="004F6352" w14:paraId="371A6D07" w14:textId="77777777" w:rsidTr="0027411E">
        <w:trPr>
          <w:jc w:val="center"/>
        </w:trPr>
        <w:tc>
          <w:tcPr>
            <w:tcW w:w="1791" w:type="dxa"/>
          </w:tcPr>
          <w:p w14:paraId="5A1E2349" w14:textId="5F2FDF26"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31" w:type="dxa"/>
          </w:tcPr>
          <w:p w14:paraId="513C7DFC" w14:textId="4A9092EA" w:rsidR="009F7BF0" w:rsidRPr="004F6352" w:rsidRDefault="009F7BF0" w:rsidP="009F7BF0">
            <w:pPr>
              <w:pStyle w:val="BodyText"/>
              <w:rPr>
                <w:rFonts w:eastAsia="SimSun"/>
                <w:lang w:val="en-US"/>
              </w:rPr>
            </w:pPr>
            <w:r>
              <w:rPr>
                <w:rFonts w:eastAsia="SimSun"/>
                <w:lang w:val="en-US"/>
              </w:rPr>
              <w:t>Yes, and</w:t>
            </w:r>
          </w:p>
        </w:tc>
        <w:tc>
          <w:tcPr>
            <w:tcW w:w="6476" w:type="dxa"/>
          </w:tcPr>
          <w:p w14:paraId="18BA1DEB" w14:textId="2760FA3E" w:rsidR="009F7BF0" w:rsidRPr="004F6352" w:rsidRDefault="009F7BF0" w:rsidP="009F7BF0">
            <w:pPr>
              <w:pStyle w:val="BodyText"/>
              <w:rPr>
                <w:rFonts w:eastAsia="SimSun"/>
                <w:lang w:val="en-US"/>
              </w:rPr>
            </w:pPr>
            <w:r>
              <w:rPr>
                <w:rFonts w:eastAsia="SimSun"/>
                <w:lang w:val="en-US"/>
              </w:rPr>
              <w:t xml:space="preserve">As expressed earlier, we like to keep the NCD-SSB and CD-SSB periodicity the same. Also helps with MO discussion </w:t>
            </w:r>
            <w:r w:rsidRPr="0012303D">
              <w:rPr>
                <w:rFonts w:eastAsia="SimSun"/>
                <w:lang w:val="en-US"/>
              </w:rPr>
              <w:sym w:font="Wingdings" w:char="F04A"/>
            </w:r>
            <w:r>
              <w:rPr>
                <w:rFonts w:eastAsia="SimSun"/>
                <w:lang w:val="en-US"/>
              </w:rPr>
              <w:t xml:space="preserve">.. </w:t>
            </w:r>
          </w:p>
        </w:tc>
      </w:tr>
      <w:tr w:rsidR="009F7BF0" w:rsidRPr="004F6352" w14:paraId="25FCA348" w14:textId="77777777" w:rsidTr="0027411E">
        <w:trPr>
          <w:jc w:val="center"/>
        </w:trPr>
        <w:tc>
          <w:tcPr>
            <w:tcW w:w="1791" w:type="dxa"/>
          </w:tcPr>
          <w:p w14:paraId="0BD58947" w14:textId="77777777" w:rsidR="009F7BF0" w:rsidRPr="001700CF" w:rsidRDefault="009F7BF0" w:rsidP="009F7BF0">
            <w:pPr>
              <w:pStyle w:val="BodyText"/>
              <w:rPr>
                <w:rFonts w:eastAsia="DengXian"/>
                <w:bCs/>
                <w:sz w:val="20"/>
                <w:szCs w:val="20"/>
                <w:lang w:val="en-US"/>
              </w:rPr>
            </w:pPr>
          </w:p>
        </w:tc>
        <w:tc>
          <w:tcPr>
            <w:tcW w:w="1231" w:type="dxa"/>
          </w:tcPr>
          <w:p w14:paraId="1A001334" w14:textId="77777777" w:rsidR="009F7BF0" w:rsidRPr="001700CF" w:rsidRDefault="009F7BF0" w:rsidP="009F7BF0">
            <w:pPr>
              <w:pStyle w:val="BodyText"/>
              <w:rPr>
                <w:rFonts w:eastAsia="SimSun"/>
                <w:sz w:val="20"/>
                <w:szCs w:val="20"/>
                <w:lang w:val="en-US"/>
              </w:rPr>
            </w:pPr>
          </w:p>
        </w:tc>
        <w:tc>
          <w:tcPr>
            <w:tcW w:w="6476" w:type="dxa"/>
          </w:tcPr>
          <w:p w14:paraId="0FED8464" w14:textId="77777777" w:rsidR="009F7BF0" w:rsidRDefault="009F7BF0" w:rsidP="009F7BF0">
            <w:pPr>
              <w:pStyle w:val="BodyText"/>
              <w:rPr>
                <w:rFonts w:eastAsia="SimSun"/>
                <w:lang w:val="en-US"/>
              </w:rPr>
            </w:pPr>
          </w:p>
        </w:tc>
      </w:tr>
      <w:tr w:rsidR="009F7BF0" w:rsidRPr="004F6352" w14:paraId="4BD8084B" w14:textId="77777777" w:rsidTr="0027411E">
        <w:trPr>
          <w:jc w:val="center"/>
        </w:trPr>
        <w:tc>
          <w:tcPr>
            <w:tcW w:w="1791" w:type="dxa"/>
          </w:tcPr>
          <w:p w14:paraId="6810C869" w14:textId="77777777" w:rsidR="009F7BF0" w:rsidRPr="001700CF" w:rsidRDefault="009F7BF0" w:rsidP="009F7BF0">
            <w:pPr>
              <w:pStyle w:val="BodyText"/>
              <w:rPr>
                <w:rFonts w:eastAsia="DengXian"/>
                <w:bCs/>
                <w:lang w:val="en-US"/>
              </w:rPr>
            </w:pPr>
          </w:p>
        </w:tc>
        <w:tc>
          <w:tcPr>
            <w:tcW w:w="1231" w:type="dxa"/>
          </w:tcPr>
          <w:p w14:paraId="66E55A61" w14:textId="77777777" w:rsidR="009F7BF0" w:rsidRPr="001700CF" w:rsidRDefault="009F7BF0" w:rsidP="009F7BF0">
            <w:pPr>
              <w:pStyle w:val="BodyText"/>
              <w:rPr>
                <w:rFonts w:eastAsia="SimSun"/>
                <w:lang w:val="en-US"/>
              </w:rPr>
            </w:pPr>
          </w:p>
        </w:tc>
        <w:tc>
          <w:tcPr>
            <w:tcW w:w="6476" w:type="dxa"/>
          </w:tcPr>
          <w:p w14:paraId="07C92D35" w14:textId="77777777" w:rsidR="009F7BF0" w:rsidRDefault="009F7BF0" w:rsidP="009F7BF0">
            <w:pPr>
              <w:pStyle w:val="BodyText"/>
              <w:rPr>
                <w:rFonts w:eastAsia="SimSun"/>
              </w:rPr>
            </w:pPr>
          </w:p>
        </w:tc>
      </w:tr>
      <w:tr w:rsidR="009F7BF0" w:rsidRPr="004F6352" w14:paraId="36375065" w14:textId="77777777" w:rsidTr="0027411E">
        <w:trPr>
          <w:jc w:val="center"/>
        </w:trPr>
        <w:tc>
          <w:tcPr>
            <w:tcW w:w="1791" w:type="dxa"/>
          </w:tcPr>
          <w:p w14:paraId="39C30E5F" w14:textId="77777777" w:rsidR="009F7BF0" w:rsidRDefault="009F7BF0" w:rsidP="009F7BF0">
            <w:pPr>
              <w:pStyle w:val="BodyText"/>
              <w:rPr>
                <w:rFonts w:eastAsiaTheme="minorEastAsia"/>
                <w:bCs/>
                <w:lang w:val="en-US" w:eastAsia="ja-JP"/>
              </w:rPr>
            </w:pPr>
          </w:p>
        </w:tc>
        <w:tc>
          <w:tcPr>
            <w:tcW w:w="1231" w:type="dxa"/>
          </w:tcPr>
          <w:p w14:paraId="0B0B2649" w14:textId="77777777" w:rsidR="009F7BF0" w:rsidRDefault="009F7BF0" w:rsidP="009F7BF0">
            <w:pPr>
              <w:pStyle w:val="BodyText"/>
              <w:rPr>
                <w:rFonts w:eastAsiaTheme="minorEastAsia"/>
                <w:lang w:val="en-US" w:eastAsia="ja-JP"/>
              </w:rPr>
            </w:pPr>
          </w:p>
        </w:tc>
        <w:tc>
          <w:tcPr>
            <w:tcW w:w="6476" w:type="dxa"/>
          </w:tcPr>
          <w:p w14:paraId="45C874D8" w14:textId="77777777" w:rsidR="009F7BF0" w:rsidRPr="00693E6E" w:rsidRDefault="009F7BF0" w:rsidP="009F7BF0">
            <w:pPr>
              <w:pStyle w:val="BodyText"/>
              <w:rPr>
                <w:rFonts w:eastAsiaTheme="minorEastAsia" w:cs="Arial"/>
                <w:bC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BodyText"/>
              <w:rPr>
                <w:b/>
                <w:bCs/>
                <w:lang w:val="en-US"/>
              </w:rPr>
            </w:pPr>
            <w:r>
              <w:rPr>
                <w:b/>
                <w:bCs/>
                <w:sz w:val="20"/>
                <w:szCs w:val="20"/>
                <w:lang w:val="en-US"/>
              </w:rPr>
              <w:t>Yes/No</w:t>
            </w:r>
          </w:p>
          <w:p w14:paraId="7894AD45" w14:textId="77777777" w:rsidR="009F632D" w:rsidRDefault="009F632D" w:rsidP="0027411E">
            <w:pPr>
              <w:pStyle w:val="BodyText"/>
              <w:rPr>
                <w:b/>
                <w:bCs/>
                <w:lang w:val="en-US"/>
              </w:rPr>
            </w:pPr>
          </w:p>
        </w:tc>
        <w:tc>
          <w:tcPr>
            <w:tcW w:w="6668" w:type="dxa"/>
            <w:shd w:val="clear" w:color="auto" w:fill="A5A5A5" w:themeFill="accent3"/>
          </w:tcPr>
          <w:p w14:paraId="7AC82255" w14:textId="77777777" w:rsidR="009F632D" w:rsidRPr="00E15D8F" w:rsidRDefault="009F632D" w:rsidP="0027411E">
            <w:pPr>
              <w:pStyle w:val="BodyText"/>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AC5E1D" w:rsidRDefault="00AC5E1D" w:rsidP="0027411E">
            <w:pPr>
              <w:pStyle w:val="BodyText"/>
              <w:rPr>
                <w:rFonts w:eastAsia="SimSun"/>
                <w:sz w:val="20"/>
                <w:szCs w:val="20"/>
                <w:lang w:val="en-US"/>
              </w:rPr>
            </w:pPr>
            <w:r w:rsidRPr="00AC5E1D">
              <w:rPr>
                <w:rFonts w:eastAsia="SimSun" w:hint="eastAsia"/>
                <w:sz w:val="20"/>
                <w:szCs w:val="20"/>
                <w:lang w:val="en-US"/>
              </w:rPr>
              <w:t>N</w:t>
            </w:r>
            <w:r w:rsidRPr="00AC5E1D">
              <w:rPr>
                <w:rFonts w:eastAsia="SimSun"/>
                <w:sz w:val="20"/>
                <w:szCs w:val="20"/>
                <w:lang w:val="en-US"/>
              </w:rPr>
              <w:t>o</w:t>
            </w:r>
          </w:p>
        </w:tc>
        <w:tc>
          <w:tcPr>
            <w:tcW w:w="6668" w:type="dxa"/>
          </w:tcPr>
          <w:p w14:paraId="1E407769" w14:textId="16280995" w:rsidR="009F632D" w:rsidRPr="00AC5E1D" w:rsidRDefault="00AC5E1D" w:rsidP="0027411E">
            <w:pPr>
              <w:pStyle w:val="BodyText"/>
              <w:jc w:val="left"/>
              <w:rPr>
                <w:rFonts w:eastAsia="SimSun"/>
                <w:sz w:val="20"/>
                <w:szCs w:val="20"/>
                <w:lang w:val="en-US"/>
              </w:rPr>
            </w:pPr>
            <w:r w:rsidRPr="00AC5E1D">
              <w:rPr>
                <w:rFonts w:eastAsia="SimSun" w:hint="eastAsia"/>
                <w:sz w:val="20"/>
                <w:szCs w:val="20"/>
                <w:lang w:val="en-US"/>
              </w:rPr>
              <w:t>U</w:t>
            </w:r>
            <w:r w:rsidRPr="00AC5E1D">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4F6352" w:rsidRDefault="00AE0401" w:rsidP="0027411E">
            <w:pPr>
              <w:pStyle w:val="BodyText"/>
              <w:rPr>
                <w:rFonts w:eastAsia="SimSun"/>
                <w:lang w:val="en-US"/>
              </w:rPr>
            </w:pPr>
          </w:p>
        </w:tc>
        <w:tc>
          <w:tcPr>
            <w:tcW w:w="6668" w:type="dxa"/>
          </w:tcPr>
          <w:p w14:paraId="201296E2" w14:textId="77777777" w:rsidR="00AE0401" w:rsidRDefault="00AE0401">
            <w:pPr>
              <w:pStyle w:val="BodyText"/>
              <w:jc w:val="left"/>
              <w:rPr>
                <w:rFonts w:eastAsia="SimSun"/>
                <w:lang w:val="en-US" w:eastAsia="en-US"/>
              </w:rPr>
            </w:pPr>
            <w:r>
              <w:rPr>
                <w:rFonts w:eastAsia="SimSun"/>
                <w:lang w:val="en-US" w:eastAsia="en-US"/>
              </w:rPr>
              <w:t>Triggering of handover is up to NW implementation.</w:t>
            </w:r>
          </w:p>
          <w:p w14:paraId="4C096448" w14:textId="04333139" w:rsidR="00AE0401" w:rsidRPr="004F6352" w:rsidRDefault="00AE0401" w:rsidP="0027411E">
            <w:pPr>
              <w:pStyle w:val="BodyText"/>
              <w:rPr>
                <w:rFonts w:eastAsia="SimSun"/>
                <w:lang w:val="en-US"/>
              </w:rPr>
            </w:pPr>
            <w:r>
              <w:rPr>
                <w:rFonts w:eastAsia="SimSun"/>
                <w:lang w:val="en-US" w:eastAsia="en-US"/>
              </w:rPr>
              <w:t>I think this question should be “</w:t>
            </w:r>
            <w:proofErr w:type="spellStart"/>
            <w:r>
              <w:rPr>
                <w:rFonts w:eastAsiaTheme="minorEastAsia" w:cs="Arial"/>
                <w:lang w:eastAsia="en-US"/>
              </w:rPr>
              <w:t>whether</w:t>
            </w:r>
            <w:proofErr w:type="spellEnd"/>
            <w:r>
              <w:rPr>
                <w:rFonts w:eastAsiaTheme="minorEastAsia" w:cs="Arial"/>
                <w:lang w:eastAsia="en-US"/>
              </w:rPr>
              <w:t xml:space="preserve"> </w:t>
            </w:r>
            <w:proofErr w:type="spellStart"/>
            <w:r>
              <w:rPr>
                <w:rFonts w:eastAsiaTheme="minorEastAsia" w:cs="Arial"/>
                <w:lang w:eastAsia="en-US"/>
              </w:rPr>
              <w:t>it</w:t>
            </w:r>
            <w:proofErr w:type="spellEnd"/>
            <w:r>
              <w:rPr>
                <w:rFonts w:cs="Arial"/>
                <w:lang w:eastAsia="en-US"/>
              </w:rPr>
              <w:t xml:space="preserve"> </w:t>
            </w:r>
            <w:proofErr w:type="spellStart"/>
            <w:r>
              <w:rPr>
                <w:rFonts w:cs="Arial"/>
                <w:lang w:eastAsia="en-US"/>
              </w:rPr>
              <w:t>should</w:t>
            </w:r>
            <w:proofErr w:type="spellEnd"/>
            <w:r>
              <w:rPr>
                <w:rFonts w:cs="Arial"/>
                <w:lang w:eastAsia="en-US"/>
              </w:rPr>
              <w:t xml:space="preserve"> </w:t>
            </w:r>
            <w:proofErr w:type="spellStart"/>
            <w:r>
              <w:rPr>
                <w:rFonts w:cs="Arial"/>
                <w:lang w:eastAsia="en-US"/>
              </w:rPr>
              <w:t>be</w:t>
            </w:r>
            <w:proofErr w:type="spellEnd"/>
            <w:r>
              <w:rPr>
                <w:rFonts w:cs="Arial"/>
                <w:lang w:eastAsia="en-US"/>
              </w:rPr>
              <w:t xml:space="preserve"> </w:t>
            </w:r>
            <w:proofErr w:type="spellStart"/>
            <w:r>
              <w:rPr>
                <w:rFonts w:cs="Arial"/>
                <w:lang w:eastAsia="en-US"/>
              </w:rPr>
              <w:t>possible</w:t>
            </w:r>
            <w:proofErr w:type="spellEnd"/>
            <w:r>
              <w:rPr>
                <w:rFonts w:eastAsia="SimSun"/>
                <w:lang w:val="en-US" w:eastAsia="en-US"/>
              </w:rPr>
              <w:t xml:space="preserve">to use measurement on the NCD-SSB as the serving cell measurement”. It depends on whether the </w:t>
            </w:r>
            <w:proofErr w:type="spellStart"/>
            <w:r>
              <w:rPr>
                <w:rFonts w:cs="Arial"/>
                <w:bCs/>
                <w:i/>
                <w:iCs/>
                <w:lang w:eastAsia="en-US"/>
              </w:rPr>
              <w:t>servingCellMO</w:t>
            </w:r>
            <w:proofErr w:type="spellEnd"/>
            <w:r>
              <w:rPr>
                <w:rFonts w:eastAsiaTheme="minorEastAsia" w:cs="Arial"/>
                <w:bCs/>
                <w:iCs/>
                <w:lang w:eastAsia="en-US"/>
              </w:rPr>
              <w:t xml:space="preserve"> </w:t>
            </w:r>
            <w:proofErr w:type="spellStart"/>
            <w:r>
              <w:rPr>
                <w:rFonts w:eastAsiaTheme="minorEastAsia" w:cs="Arial"/>
                <w:bCs/>
                <w:iCs/>
                <w:lang w:eastAsia="en-US"/>
              </w:rPr>
              <w:t>can</w:t>
            </w:r>
            <w:proofErr w:type="spellEnd"/>
            <w:r>
              <w:rPr>
                <w:rFonts w:eastAsiaTheme="minorEastAsia" w:cs="Arial"/>
                <w:bCs/>
                <w:i/>
                <w:iCs/>
                <w:lang w:eastAsia="en-US"/>
              </w:rPr>
              <w:t xml:space="preserve"> </w:t>
            </w:r>
            <w:proofErr w:type="spellStart"/>
            <w:r>
              <w:rPr>
                <w:rFonts w:eastAsiaTheme="minorEastAsia" w:cs="Arial"/>
                <w:bCs/>
                <w:iCs/>
                <w:lang w:eastAsia="en-US"/>
              </w:rPr>
              <w:t>be</w:t>
            </w:r>
            <w:proofErr w:type="spellEnd"/>
            <w:r>
              <w:rPr>
                <w:rFonts w:eastAsiaTheme="minorEastAsia" w:cs="Arial"/>
                <w:bCs/>
                <w:iCs/>
                <w:lang w:eastAsia="en-US"/>
              </w:rPr>
              <w:t xml:space="preserve"> </w:t>
            </w:r>
            <w:proofErr w:type="spellStart"/>
            <w:r>
              <w:rPr>
                <w:rFonts w:eastAsiaTheme="minorEastAsia" w:cs="Arial"/>
                <w:bCs/>
                <w:iCs/>
                <w:lang w:eastAsia="en-US"/>
              </w:rPr>
              <w:t>associated</w:t>
            </w:r>
            <w:proofErr w:type="spellEnd"/>
            <w:r>
              <w:rPr>
                <w:rFonts w:eastAsiaTheme="minorEastAsia" w:cs="Arial"/>
                <w:bCs/>
                <w:iCs/>
                <w:lang w:eastAsia="en-US"/>
              </w:rPr>
              <w:t xml:space="preserve"> </w:t>
            </w:r>
            <w:proofErr w:type="spellStart"/>
            <w:r>
              <w:rPr>
                <w:rFonts w:eastAsiaTheme="minorEastAsia" w:cs="Arial"/>
                <w:bCs/>
                <w:iCs/>
                <w:lang w:eastAsia="en-US"/>
              </w:rPr>
              <w:t>with</w:t>
            </w:r>
            <w:proofErr w:type="spellEnd"/>
            <w:r>
              <w:rPr>
                <w:rFonts w:eastAsiaTheme="minorEastAsia" w:cs="Arial"/>
                <w:bCs/>
                <w:iCs/>
                <w:lang w:eastAsia="en-US"/>
              </w:rPr>
              <w:t xml:space="preserve"> </w:t>
            </w:r>
            <w:proofErr w:type="spellStart"/>
            <w:r>
              <w:rPr>
                <w:rFonts w:eastAsiaTheme="minorEastAsia" w:cs="Arial"/>
                <w:bCs/>
                <w:iCs/>
                <w:lang w:eastAsia="en-US"/>
              </w:rPr>
              <w:t>the</w:t>
            </w:r>
            <w:proofErr w:type="spellEnd"/>
            <w:r>
              <w:rPr>
                <w:rFonts w:eastAsiaTheme="minorEastAsia" w:cs="Arial"/>
                <w:bCs/>
                <w:iCs/>
                <w:lang w:eastAsia="en-US"/>
              </w:rPr>
              <w:t xml:space="preserv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4F6352" w:rsidRDefault="009F632D" w:rsidP="0027411E">
            <w:pPr>
              <w:pStyle w:val="BodyText"/>
              <w:rPr>
                <w:rFonts w:eastAsia="SimSun"/>
                <w:lang w:val="en-US"/>
              </w:rPr>
            </w:pPr>
          </w:p>
        </w:tc>
        <w:tc>
          <w:tcPr>
            <w:tcW w:w="6668" w:type="dxa"/>
          </w:tcPr>
          <w:p w14:paraId="4A7E1AFE" w14:textId="57DFB232" w:rsidR="009F632D" w:rsidRPr="004F6352" w:rsidRDefault="002C27CF" w:rsidP="0027411E">
            <w:pPr>
              <w:pStyle w:val="BodyText"/>
              <w:rPr>
                <w:rFonts w:eastAsia="SimSun"/>
                <w:lang w:val="en-US"/>
              </w:rPr>
            </w:pPr>
            <w:r>
              <w:rPr>
                <w:rFonts w:eastAsia="SimSun"/>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039" w:type="dxa"/>
          </w:tcPr>
          <w:p w14:paraId="1AA67BE4" w14:textId="268FA08F" w:rsidR="009F7BF0" w:rsidRPr="004F6352" w:rsidRDefault="009F7BF0" w:rsidP="009F7BF0">
            <w:pPr>
              <w:pStyle w:val="BodyText"/>
              <w:rPr>
                <w:rFonts w:eastAsia="SimSun"/>
                <w:lang w:val="en-US"/>
              </w:rPr>
            </w:pPr>
            <w:r>
              <w:rPr>
                <w:rFonts w:eastAsia="SimSun"/>
                <w:lang w:val="en-US"/>
              </w:rPr>
              <w:t xml:space="preserve">Yes, and </w:t>
            </w:r>
          </w:p>
        </w:tc>
        <w:tc>
          <w:tcPr>
            <w:tcW w:w="6668" w:type="dxa"/>
          </w:tcPr>
          <w:p w14:paraId="7FEB8C7A" w14:textId="356670ED" w:rsidR="009F7BF0" w:rsidRPr="004F6352" w:rsidRDefault="009F7BF0" w:rsidP="009F7BF0">
            <w:pPr>
              <w:pStyle w:val="BodyText"/>
              <w:rPr>
                <w:rFonts w:eastAsia="SimSun"/>
                <w:lang w:val="en-US"/>
              </w:rPr>
            </w:pPr>
            <w:r>
              <w:rPr>
                <w:rFonts w:eastAsia="SimSun"/>
                <w:lang w:val="en-US"/>
              </w:rPr>
              <w:t>T</w:t>
            </w:r>
            <w:r>
              <w:rPr>
                <w:rFonts w:eastAsia="SimSun"/>
                <w:lang w:val="en-US"/>
              </w:rPr>
              <w:t xml:space="preserve">his can be another reason to remap the MO to NCD-SSB implicitly then explicit config. And </w:t>
            </w:r>
            <w:proofErr w:type="gramStart"/>
            <w:r>
              <w:rPr>
                <w:rFonts w:eastAsia="SimSun"/>
                <w:lang w:val="en-US"/>
              </w:rPr>
              <w:t>also</w:t>
            </w:r>
            <w:proofErr w:type="gramEnd"/>
            <w:r>
              <w:rPr>
                <w:rFonts w:eastAsia="SimSun"/>
                <w:lang w:val="en-US"/>
              </w:rPr>
              <w:t xml:space="preserve"> same view as CATT</w:t>
            </w:r>
          </w:p>
        </w:tc>
      </w:tr>
      <w:tr w:rsidR="009F7BF0" w:rsidRPr="004F6352" w14:paraId="061E7E74" w14:textId="77777777" w:rsidTr="0027411E">
        <w:trPr>
          <w:jc w:val="center"/>
        </w:trPr>
        <w:tc>
          <w:tcPr>
            <w:tcW w:w="1791" w:type="dxa"/>
          </w:tcPr>
          <w:p w14:paraId="63448864" w14:textId="77777777" w:rsidR="009F7BF0" w:rsidRPr="001700CF" w:rsidRDefault="009F7BF0" w:rsidP="009F7BF0">
            <w:pPr>
              <w:pStyle w:val="BodyText"/>
              <w:rPr>
                <w:rFonts w:eastAsia="DengXian"/>
                <w:bCs/>
                <w:sz w:val="20"/>
                <w:szCs w:val="20"/>
                <w:lang w:val="en-US"/>
              </w:rPr>
            </w:pPr>
          </w:p>
        </w:tc>
        <w:tc>
          <w:tcPr>
            <w:tcW w:w="1039" w:type="dxa"/>
          </w:tcPr>
          <w:p w14:paraId="57315BC3" w14:textId="77777777" w:rsidR="009F7BF0" w:rsidRPr="001700CF" w:rsidRDefault="009F7BF0" w:rsidP="009F7BF0">
            <w:pPr>
              <w:pStyle w:val="BodyText"/>
              <w:rPr>
                <w:rFonts w:eastAsia="SimSun"/>
                <w:sz w:val="20"/>
                <w:szCs w:val="20"/>
                <w:lang w:val="en-US"/>
              </w:rPr>
            </w:pPr>
          </w:p>
        </w:tc>
        <w:tc>
          <w:tcPr>
            <w:tcW w:w="6668" w:type="dxa"/>
          </w:tcPr>
          <w:p w14:paraId="1B9A3636" w14:textId="77777777" w:rsidR="009F7BF0" w:rsidRDefault="009F7BF0" w:rsidP="009F7BF0">
            <w:pPr>
              <w:pStyle w:val="BodyText"/>
              <w:rPr>
                <w:rFonts w:eastAsia="SimSun"/>
                <w:lang w:val="en-US"/>
              </w:rPr>
            </w:pPr>
          </w:p>
        </w:tc>
      </w:tr>
      <w:tr w:rsidR="009F7BF0" w:rsidRPr="004F6352" w14:paraId="2B808775" w14:textId="77777777" w:rsidTr="0027411E">
        <w:trPr>
          <w:jc w:val="center"/>
        </w:trPr>
        <w:tc>
          <w:tcPr>
            <w:tcW w:w="1791" w:type="dxa"/>
          </w:tcPr>
          <w:p w14:paraId="5AE5CA88" w14:textId="77777777" w:rsidR="009F7BF0" w:rsidRPr="001700CF" w:rsidRDefault="009F7BF0" w:rsidP="009F7BF0">
            <w:pPr>
              <w:pStyle w:val="BodyText"/>
              <w:rPr>
                <w:rFonts w:eastAsia="DengXian"/>
                <w:bCs/>
                <w:lang w:val="en-US"/>
              </w:rPr>
            </w:pPr>
          </w:p>
        </w:tc>
        <w:tc>
          <w:tcPr>
            <w:tcW w:w="1039" w:type="dxa"/>
          </w:tcPr>
          <w:p w14:paraId="3C97AB8F" w14:textId="77777777" w:rsidR="009F7BF0" w:rsidRPr="001700CF" w:rsidRDefault="009F7BF0" w:rsidP="009F7BF0">
            <w:pPr>
              <w:pStyle w:val="BodyText"/>
              <w:rPr>
                <w:rFonts w:eastAsia="SimSun"/>
                <w:lang w:val="en-US"/>
              </w:rPr>
            </w:pPr>
          </w:p>
        </w:tc>
        <w:tc>
          <w:tcPr>
            <w:tcW w:w="6668" w:type="dxa"/>
          </w:tcPr>
          <w:p w14:paraId="219D52DC" w14:textId="77777777" w:rsidR="009F7BF0" w:rsidRDefault="009F7BF0" w:rsidP="009F7BF0">
            <w:pPr>
              <w:pStyle w:val="BodyText"/>
              <w:rPr>
                <w:rFonts w:eastAsia="SimSun"/>
              </w:rPr>
            </w:pPr>
          </w:p>
        </w:tc>
      </w:tr>
      <w:tr w:rsidR="009F7BF0" w:rsidRPr="004F6352" w14:paraId="00A0B0A5" w14:textId="77777777" w:rsidTr="0027411E">
        <w:trPr>
          <w:jc w:val="center"/>
        </w:trPr>
        <w:tc>
          <w:tcPr>
            <w:tcW w:w="1791" w:type="dxa"/>
          </w:tcPr>
          <w:p w14:paraId="7CD95C8E" w14:textId="77777777" w:rsidR="009F7BF0" w:rsidRDefault="009F7BF0" w:rsidP="009F7BF0">
            <w:pPr>
              <w:pStyle w:val="BodyText"/>
              <w:rPr>
                <w:rFonts w:eastAsiaTheme="minorEastAsia"/>
                <w:bCs/>
                <w:lang w:val="en-US" w:eastAsia="ja-JP"/>
              </w:rPr>
            </w:pPr>
          </w:p>
        </w:tc>
        <w:tc>
          <w:tcPr>
            <w:tcW w:w="1039" w:type="dxa"/>
          </w:tcPr>
          <w:p w14:paraId="39C0B79C" w14:textId="77777777" w:rsidR="009F7BF0" w:rsidRDefault="009F7BF0" w:rsidP="009F7BF0">
            <w:pPr>
              <w:pStyle w:val="BodyText"/>
              <w:rPr>
                <w:rFonts w:eastAsiaTheme="minorEastAsia"/>
                <w:lang w:val="en-US" w:eastAsia="ja-JP"/>
              </w:rPr>
            </w:pPr>
          </w:p>
        </w:tc>
        <w:tc>
          <w:tcPr>
            <w:tcW w:w="6668" w:type="dxa"/>
          </w:tcPr>
          <w:p w14:paraId="3150B79C" w14:textId="77777777" w:rsidR="009F7BF0" w:rsidRPr="00693E6E" w:rsidRDefault="009F7BF0" w:rsidP="009F7BF0">
            <w:pPr>
              <w:pStyle w:val="BodyText"/>
              <w:rPr>
                <w:rFonts w:eastAsiaTheme="minorEastAsia" w:cs="Arial"/>
                <w:bCs/>
              </w:rPr>
            </w:pP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BodyText"/>
              <w:rPr>
                <w:b/>
                <w:bCs/>
                <w:lang w:val="en-US"/>
              </w:rPr>
            </w:pPr>
            <w:r>
              <w:rPr>
                <w:b/>
                <w:bCs/>
                <w:sz w:val="20"/>
                <w:szCs w:val="20"/>
                <w:lang w:val="en-US"/>
              </w:rPr>
              <w:t>Yes/No</w:t>
            </w:r>
          </w:p>
          <w:p w14:paraId="034A081B" w14:textId="77777777" w:rsidR="009F632D" w:rsidRDefault="009F632D" w:rsidP="0027411E">
            <w:pPr>
              <w:pStyle w:val="BodyText"/>
              <w:rPr>
                <w:b/>
                <w:bCs/>
                <w:lang w:val="en-US"/>
              </w:rPr>
            </w:pPr>
          </w:p>
        </w:tc>
        <w:tc>
          <w:tcPr>
            <w:tcW w:w="6668" w:type="dxa"/>
            <w:shd w:val="clear" w:color="auto" w:fill="A5A5A5" w:themeFill="accent3"/>
          </w:tcPr>
          <w:p w14:paraId="4A25948D" w14:textId="77777777" w:rsidR="009F632D" w:rsidRPr="00E15D8F" w:rsidRDefault="009F632D" w:rsidP="0027411E">
            <w:pPr>
              <w:pStyle w:val="BodyText"/>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4F6352" w:rsidRDefault="009F632D" w:rsidP="0027411E">
            <w:pPr>
              <w:pStyle w:val="BodyText"/>
              <w:rPr>
                <w:rFonts w:eastAsia="SimSun"/>
                <w:lang w:val="en-US"/>
              </w:rPr>
            </w:pPr>
          </w:p>
        </w:tc>
        <w:tc>
          <w:tcPr>
            <w:tcW w:w="6668" w:type="dxa"/>
          </w:tcPr>
          <w:p w14:paraId="7A5EEA7A" w14:textId="2BBE0223" w:rsidR="009F632D" w:rsidRPr="004F6352" w:rsidRDefault="00AC5E1D" w:rsidP="0027411E">
            <w:pPr>
              <w:pStyle w:val="BodyText"/>
              <w:jc w:val="left"/>
              <w:rPr>
                <w:rFonts w:eastAsia="SimSun"/>
                <w:lang w:val="en-US"/>
              </w:rPr>
            </w:pPr>
            <w:r>
              <w:rPr>
                <w:rFonts w:eastAsia="SimSun" w:hint="eastAsia"/>
                <w:lang w:val="en-US"/>
              </w:rPr>
              <w:t>N</w:t>
            </w:r>
            <w:r>
              <w:rPr>
                <w:rFonts w:eastAsia="SimSun"/>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4F6352" w:rsidRDefault="00AE0401" w:rsidP="0027411E">
            <w:pPr>
              <w:pStyle w:val="BodyText"/>
              <w:rPr>
                <w:rFonts w:eastAsia="SimSun"/>
                <w:lang w:val="en-US"/>
              </w:rPr>
            </w:pPr>
          </w:p>
        </w:tc>
        <w:tc>
          <w:tcPr>
            <w:tcW w:w="6668" w:type="dxa"/>
          </w:tcPr>
          <w:p w14:paraId="11B00130" w14:textId="36C3337F" w:rsidR="00AE0401" w:rsidRPr="004F6352" w:rsidRDefault="00AE0401" w:rsidP="0027411E">
            <w:pPr>
              <w:pStyle w:val="BodyText"/>
              <w:rPr>
                <w:rFonts w:eastAsia="SimSun"/>
                <w:lang w:val="en-US"/>
              </w:rPr>
            </w:pPr>
            <w:r>
              <w:rPr>
                <w:rFonts w:eastAsia="SimSun" w:hint="eastAsia"/>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4F6352" w:rsidRDefault="009F632D" w:rsidP="0027411E">
            <w:pPr>
              <w:pStyle w:val="BodyText"/>
              <w:rPr>
                <w:rFonts w:eastAsia="SimSun"/>
                <w:lang w:val="en-US"/>
              </w:rPr>
            </w:pPr>
          </w:p>
        </w:tc>
        <w:tc>
          <w:tcPr>
            <w:tcW w:w="6668" w:type="dxa"/>
          </w:tcPr>
          <w:p w14:paraId="6D66AC15" w14:textId="12386625" w:rsidR="009F632D" w:rsidRPr="004F6352" w:rsidRDefault="002C27CF" w:rsidP="0027411E">
            <w:pPr>
              <w:pStyle w:val="BodyText"/>
              <w:rPr>
                <w:rFonts w:eastAsia="SimSun"/>
                <w:lang w:val="en-US"/>
              </w:rPr>
            </w:pPr>
            <w:r>
              <w:rPr>
                <w:rFonts w:eastAsia="SimSun"/>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039" w:type="dxa"/>
          </w:tcPr>
          <w:p w14:paraId="75FBEE26" w14:textId="77777777" w:rsidR="009F7BF0" w:rsidRPr="004F6352" w:rsidRDefault="009F7BF0" w:rsidP="009F7BF0">
            <w:pPr>
              <w:pStyle w:val="BodyText"/>
              <w:rPr>
                <w:rFonts w:eastAsia="SimSun"/>
                <w:lang w:val="en-US"/>
              </w:rPr>
            </w:pPr>
          </w:p>
        </w:tc>
        <w:tc>
          <w:tcPr>
            <w:tcW w:w="6668" w:type="dxa"/>
          </w:tcPr>
          <w:p w14:paraId="5CEC0C48" w14:textId="45791F67" w:rsidR="009F7BF0" w:rsidRPr="004F6352" w:rsidRDefault="009F7BF0" w:rsidP="009F7BF0">
            <w:pPr>
              <w:pStyle w:val="BodyText"/>
              <w:rPr>
                <w:rFonts w:eastAsia="SimSun"/>
                <w:lang w:val="en-US"/>
              </w:rPr>
            </w:pPr>
            <w:r>
              <w:rPr>
                <w:rFonts w:eastAsia="SimSun"/>
                <w:lang w:val="en-US"/>
              </w:rPr>
              <w:t>Not essential now.</w:t>
            </w:r>
          </w:p>
        </w:tc>
      </w:tr>
      <w:tr w:rsidR="009F7BF0" w:rsidRPr="004F6352" w14:paraId="678E9AD7" w14:textId="77777777" w:rsidTr="0027411E">
        <w:trPr>
          <w:jc w:val="center"/>
        </w:trPr>
        <w:tc>
          <w:tcPr>
            <w:tcW w:w="1791" w:type="dxa"/>
          </w:tcPr>
          <w:p w14:paraId="268544C5" w14:textId="77777777" w:rsidR="009F7BF0" w:rsidRPr="001700CF" w:rsidRDefault="009F7BF0" w:rsidP="009F7BF0">
            <w:pPr>
              <w:pStyle w:val="BodyText"/>
              <w:rPr>
                <w:rFonts w:eastAsia="DengXian"/>
                <w:bCs/>
                <w:sz w:val="20"/>
                <w:szCs w:val="20"/>
                <w:lang w:val="en-US"/>
              </w:rPr>
            </w:pPr>
          </w:p>
        </w:tc>
        <w:tc>
          <w:tcPr>
            <w:tcW w:w="1039" w:type="dxa"/>
          </w:tcPr>
          <w:p w14:paraId="61AC1281" w14:textId="77777777" w:rsidR="009F7BF0" w:rsidRPr="001700CF" w:rsidRDefault="009F7BF0" w:rsidP="009F7BF0">
            <w:pPr>
              <w:pStyle w:val="BodyText"/>
              <w:rPr>
                <w:rFonts w:eastAsia="SimSun"/>
                <w:sz w:val="20"/>
                <w:szCs w:val="20"/>
                <w:lang w:val="en-US"/>
              </w:rPr>
            </w:pPr>
          </w:p>
        </w:tc>
        <w:tc>
          <w:tcPr>
            <w:tcW w:w="6668" w:type="dxa"/>
          </w:tcPr>
          <w:p w14:paraId="214ED002" w14:textId="77777777" w:rsidR="009F7BF0" w:rsidRDefault="009F7BF0" w:rsidP="009F7BF0">
            <w:pPr>
              <w:pStyle w:val="BodyText"/>
              <w:rPr>
                <w:rFonts w:eastAsia="SimSun"/>
                <w:lang w:val="en-US"/>
              </w:rPr>
            </w:pPr>
          </w:p>
        </w:tc>
      </w:tr>
      <w:tr w:rsidR="009F7BF0" w:rsidRPr="004F6352" w14:paraId="35746B8D" w14:textId="77777777" w:rsidTr="0027411E">
        <w:trPr>
          <w:jc w:val="center"/>
        </w:trPr>
        <w:tc>
          <w:tcPr>
            <w:tcW w:w="1791" w:type="dxa"/>
          </w:tcPr>
          <w:p w14:paraId="64D71A32" w14:textId="77777777" w:rsidR="009F7BF0" w:rsidRPr="001700CF" w:rsidRDefault="009F7BF0" w:rsidP="009F7BF0">
            <w:pPr>
              <w:pStyle w:val="BodyText"/>
              <w:rPr>
                <w:rFonts w:eastAsia="DengXian"/>
                <w:bCs/>
                <w:lang w:val="en-US"/>
              </w:rPr>
            </w:pPr>
          </w:p>
        </w:tc>
        <w:tc>
          <w:tcPr>
            <w:tcW w:w="1039" w:type="dxa"/>
          </w:tcPr>
          <w:p w14:paraId="2B14E62D" w14:textId="77777777" w:rsidR="009F7BF0" w:rsidRPr="001700CF" w:rsidRDefault="009F7BF0" w:rsidP="009F7BF0">
            <w:pPr>
              <w:pStyle w:val="BodyText"/>
              <w:rPr>
                <w:rFonts w:eastAsia="SimSun"/>
                <w:lang w:val="en-US"/>
              </w:rPr>
            </w:pPr>
          </w:p>
        </w:tc>
        <w:tc>
          <w:tcPr>
            <w:tcW w:w="6668" w:type="dxa"/>
          </w:tcPr>
          <w:p w14:paraId="5BCF2968" w14:textId="77777777" w:rsidR="009F7BF0" w:rsidRDefault="009F7BF0" w:rsidP="009F7BF0">
            <w:pPr>
              <w:pStyle w:val="BodyText"/>
              <w:rPr>
                <w:rFonts w:eastAsia="SimSun"/>
              </w:rPr>
            </w:pPr>
          </w:p>
        </w:tc>
      </w:tr>
      <w:tr w:rsidR="009F7BF0" w:rsidRPr="004F6352" w14:paraId="49FACC6B" w14:textId="77777777" w:rsidTr="0027411E">
        <w:trPr>
          <w:jc w:val="center"/>
        </w:trPr>
        <w:tc>
          <w:tcPr>
            <w:tcW w:w="1791" w:type="dxa"/>
          </w:tcPr>
          <w:p w14:paraId="4E4EC1DC" w14:textId="77777777" w:rsidR="009F7BF0" w:rsidRDefault="009F7BF0" w:rsidP="009F7BF0">
            <w:pPr>
              <w:pStyle w:val="BodyText"/>
              <w:rPr>
                <w:rFonts w:eastAsiaTheme="minorEastAsia"/>
                <w:bCs/>
                <w:lang w:val="en-US" w:eastAsia="ja-JP"/>
              </w:rPr>
            </w:pPr>
          </w:p>
        </w:tc>
        <w:tc>
          <w:tcPr>
            <w:tcW w:w="1039" w:type="dxa"/>
          </w:tcPr>
          <w:p w14:paraId="3E6FF342" w14:textId="77777777" w:rsidR="009F7BF0" w:rsidRDefault="009F7BF0" w:rsidP="009F7BF0">
            <w:pPr>
              <w:pStyle w:val="BodyText"/>
              <w:rPr>
                <w:rFonts w:eastAsiaTheme="minorEastAsia"/>
                <w:lang w:val="en-US" w:eastAsia="ja-JP"/>
              </w:rPr>
            </w:pPr>
          </w:p>
        </w:tc>
        <w:tc>
          <w:tcPr>
            <w:tcW w:w="6668" w:type="dxa"/>
          </w:tcPr>
          <w:p w14:paraId="67D3F8C0" w14:textId="77777777" w:rsidR="009F7BF0" w:rsidRPr="00693E6E" w:rsidRDefault="009F7BF0" w:rsidP="009F7BF0">
            <w:pPr>
              <w:pStyle w:val="BodyText"/>
              <w:rPr>
                <w:rFonts w:eastAsiaTheme="minorEastAsia" w:cs="Arial"/>
                <w:bCs/>
              </w:rPr>
            </w:pP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33"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136891" w:rsidP="001221B1">
      <w:pPr>
        <w:pStyle w:val="Reference"/>
      </w:pPr>
      <w:hyperlink r:id="rId20"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136891" w:rsidP="001221B1">
      <w:pPr>
        <w:pStyle w:val="Reference"/>
      </w:pPr>
      <w:hyperlink r:id="rId21"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136891" w:rsidP="001221B1">
      <w:pPr>
        <w:pStyle w:val="Reference"/>
      </w:pPr>
      <w:hyperlink r:id="rId22"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136891" w:rsidP="001221B1">
      <w:pPr>
        <w:pStyle w:val="Reference"/>
      </w:pPr>
      <w:hyperlink r:id="rId23"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bookmarkEnd w:id="33"/>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7EBF" w14:textId="77777777" w:rsidR="00136891" w:rsidRDefault="00136891">
      <w:r>
        <w:separator/>
      </w:r>
    </w:p>
  </w:endnote>
  <w:endnote w:type="continuationSeparator" w:id="0">
    <w:p w14:paraId="0961CC57" w14:textId="77777777" w:rsidR="00136891" w:rsidRDefault="00136891">
      <w:r>
        <w:continuationSeparator/>
      </w:r>
    </w:p>
  </w:endnote>
  <w:endnote w:type="continuationNotice" w:id="1">
    <w:p w14:paraId="0D8BCD65" w14:textId="77777777" w:rsidR="00136891" w:rsidRDefault="001368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panose1 w:val="02020400000000000000"/>
    <w:charset w:val="80"/>
    <w:family w:val="roman"/>
    <w:pitch w:val="variable"/>
    <w:sig w:usb0="800002E7" w:usb1="2AC7FCFF" w:usb2="00000012" w:usb3="00000000" w:csb0="0002009F" w:csb1="00000000"/>
  </w:font>
  <w:font w:name="KaiTi_GB2312">
    <w:altName w:val="Microsoft YaHei"/>
    <w:panose1 w:val="020B0604020202020204"/>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FCCC7B4" w:rsidR="009768BE" w:rsidRDefault="009768B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E7F9" w14:textId="77777777" w:rsidR="00136891" w:rsidRDefault="00136891">
      <w:r>
        <w:separator/>
      </w:r>
    </w:p>
  </w:footnote>
  <w:footnote w:type="continuationSeparator" w:id="0">
    <w:p w14:paraId="6957DC8B" w14:textId="77777777" w:rsidR="00136891" w:rsidRDefault="00136891">
      <w:r>
        <w:continuationSeparator/>
      </w:r>
    </w:p>
  </w:footnote>
  <w:footnote w:type="continuationNotice" w:id="1">
    <w:p w14:paraId="31155E70" w14:textId="77777777" w:rsidR="00136891" w:rsidRDefault="001368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9768BE" w:rsidRDefault="009768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2"/>
  </w:num>
  <w:num w:numId="5">
    <w:abstractNumId w:val="23"/>
  </w:num>
  <w:num w:numId="6">
    <w:abstractNumId w:val="26"/>
  </w:num>
  <w:num w:numId="7">
    <w:abstractNumId w:val="8"/>
  </w:num>
  <w:num w:numId="8">
    <w:abstractNumId w:val="9"/>
  </w:num>
  <w:num w:numId="9">
    <w:abstractNumId w:val="5"/>
  </w:num>
  <w:num w:numId="10">
    <w:abstractNumId w:val="29"/>
  </w:num>
  <w:num w:numId="11">
    <w:abstractNumId w:val="12"/>
  </w:num>
  <w:num w:numId="12">
    <w:abstractNumId w:val="28"/>
  </w:num>
  <w:num w:numId="13">
    <w:abstractNumId w:val="7"/>
  </w:num>
  <w:num w:numId="14">
    <w:abstractNumId w:val="13"/>
  </w:num>
  <w:num w:numId="15">
    <w:abstractNumId w:val="3"/>
  </w:num>
  <w:num w:numId="16">
    <w:abstractNumId w:val="2"/>
  </w:num>
  <w:num w:numId="17">
    <w:abstractNumId w:val="10"/>
  </w:num>
  <w:num w:numId="18">
    <w:abstractNumId w:val="27"/>
  </w:num>
  <w:num w:numId="19">
    <w:abstractNumId w:val="19"/>
  </w:num>
  <w:num w:numId="20">
    <w:abstractNumId w:val="21"/>
  </w:num>
  <w:num w:numId="21">
    <w:abstractNumId w:val="6"/>
  </w:num>
  <w:num w:numId="22">
    <w:abstractNumId w:val="18"/>
  </w:num>
  <w:num w:numId="23">
    <w:abstractNumId w:val="11"/>
  </w:num>
  <w:num w:numId="24">
    <w:abstractNumId w:val="14"/>
  </w:num>
  <w:num w:numId="25">
    <w:abstractNumId w:val="24"/>
  </w:num>
  <w:num w:numId="26">
    <w:abstractNumId w:val="4"/>
  </w:num>
  <w:num w:numId="27">
    <w:abstractNumId w:val="30"/>
  </w:num>
  <w:num w:numId="28">
    <w:abstractNumId w:val="25"/>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180C"/>
    <w:rsid w:val="00002183"/>
    <w:rsid w:val="000022C1"/>
    <w:rsid w:val="00002A37"/>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A59"/>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FFC"/>
    <w:rsid w:val="004E108C"/>
    <w:rsid w:val="004E152E"/>
    <w:rsid w:val="004E2013"/>
    <w:rsid w:val="004E2680"/>
    <w:rsid w:val="004E28F9"/>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15A"/>
    <w:rsid w:val="0059471A"/>
    <w:rsid w:val="005948C2"/>
    <w:rsid w:val="00595DCA"/>
    <w:rsid w:val="00595E08"/>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172C"/>
    <w:rsid w:val="007021E3"/>
    <w:rsid w:val="00703170"/>
    <w:rsid w:val="0070346E"/>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268D"/>
    <w:rsid w:val="009236FA"/>
    <w:rsid w:val="00924253"/>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BF0"/>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93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12F8"/>
    <w:rsid w:val="00E81FE7"/>
    <w:rsid w:val="00E8234C"/>
    <w:rsid w:val="00E835AB"/>
    <w:rsid w:val="00E83AA9"/>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E5F0B-BAD8-4F19-9164-6EAB7D565277}">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4756</Words>
  <Characters>27114</Characters>
  <Application>Microsoft Office Word</Application>
  <DocSecurity>0</DocSecurity>
  <Lines>225</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31807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Apple - Naveen Palle</cp:lastModifiedBy>
  <cp:revision>7</cp:revision>
  <cp:lastPrinted>2008-02-01T01:09:00Z</cp:lastPrinted>
  <dcterms:created xsi:type="dcterms:W3CDTF">2022-02-11T11:35:00Z</dcterms:created>
  <dcterms:modified xsi:type="dcterms:W3CDTF">2022-02-11T12:20:00Z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