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F061AA" w:rsidRDefault="00DB53EE" w:rsidP="00F061AA">
            <w:pPr>
              <w:spacing w:after="120"/>
              <w:jc w:val="center"/>
              <w:rPr>
                <w:rFonts w:ascii="Arial" w:eastAsia="SimSun" w:hAnsi="Arial"/>
                <w:lang w:val="en-US" w:eastAsia="zh-CN"/>
              </w:rPr>
            </w:pPr>
            <w:r>
              <w:rPr>
                <w:rFonts w:ascii="Arial" w:eastAsia="SimSun" w:hAnsi="Arial" w:hint="eastAsia"/>
                <w:lang w:val="en-US" w:eastAsia="zh-CN"/>
              </w:rPr>
              <w:t>O</w:t>
            </w:r>
            <w:r>
              <w:rPr>
                <w:rFonts w:ascii="Arial" w:eastAsia="SimSun" w:hAnsi="Arial"/>
                <w:lang w:val="en-US" w:eastAsia="zh-CN"/>
              </w:rPr>
              <w:t>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F061AA" w:rsidRDefault="00DB53EE" w:rsidP="00F061AA">
            <w:pPr>
              <w:spacing w:after="120"/>
              <w:jc w:val="center"/>
              <w:rPr>
                <w:rFonts w:ascii="Arial" w:eastAsia="SimSun" w:hAnsi="Arial"/>
                <w:sz w:val="22"/>
                <w:szCs w:val="22"/>
                <w:lang w:val="en-US" w:eastAsia="zh-CN"/>
              </w:rPr>
            </w:pPr>
            <w:r>
              <w:rPr>
                <w:rFonts w:ascii="Arial" w:eastAsia="SimSun" w:hAnsi="Arial" w:hint="eastAsia"/>
                <w:sz w:val="22"/>
                <w:szCs w:val="22"/>
                <w:lang w:val="en-US" w:eastAsia="zh-CN"/>
              </w:rPr>
              <w:t>H</w:t>
            </w:r>
            <w:r>
              <w:rPr>
                <w:rFonts w:ascii="Arial" w:eastAsia="SimSun" w:hAnsi="Arial"/>
                <w:sz w:val="22"/>
                <w:szCs w:val="22"/>
                <w:lang w:val="en-US" w:eastAsia="zh-CN"/>
              </w:rPr>
              <w:t>aitao (lihaitao@oppo.com)</w:t>
            </w:r>
          </w:p>
        </w:tc>
      </w:tr>
      <w:tr w:rsidR="00F061AA" w:rsidRPr="00F061AA" w14:paraId="5637D494"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F061AA" w:rsidRDefault="0082340D" w:rsidP="00F061AA">
            <w:pPr>
              <w:spacing w:after="120"/>
              <w:jc w:val="center"/>
              <w:rPr>
                <w:rFonts w:ascii="Arial" w:eastAsia="SimSun" w:hAnsi="Arial"/>
                <w:lang w:val="en-US" w:eastAsia="zh-CN"/>
              </w:rPr>
            </w:pPr>
            <w:r>
              <w:rPr>
                <w:rFonts w:ascii="Arial" w:eastAsia="SimSun" w:hAnsi="Arial" w:hint="eastAsia"/>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F061AA" w:rsidRDefault="0082340D" w:rsidP="00F061AA">
            <w:pPr>
              <w:spacing w:after="120"/>
              <w:jc w:val="center"/>
              <w:rPr>
                <w:rFonts w:ascii="Arial" w:eastAsia="SimSun" w:hAnsi="Arial"/>
                <w:lang w:val="en-US" w:eastAsia="zh-CN"/>
              </w:rPr>
            </w:pPr>
            <w:r>
              <w:rPr>
                <w:rFonts w:ascii="Arial" w:eastAsia="SimSun" w:hAnsi="Arial"/>
                <w:lang w:val="en-US" w:eastAsia="zh-CN"/>
              </w:rPr>
              <w:t>X</w:t>
            </w:r>
            <w:r>
              <w:rPr>
                <w:rFonts w:ascii="Arial" w:eastAsia="SimSun" w:hAnsi="Arial" w:hint="eastAsia"/>
                <w:lang w:val="en-US" w:eastAsia="zh-CN"/>
              </w:rPr>
              <w:t>iangdong zhang (zhangxiangdong@catt.cn)</w:t>
            </w:r>
          </w:p>
        </w:tc>
      </w:tr>
      <w:tr w:rsidR="00F061AA" w:rsidRPr="002804BB" w14:paraId="62E7631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F061AA" w:rsidRDefault="009768BE" w:rsidP="00F061AA">
            <w:pPr>
              <w:spacing w:after="120"/>
              <w:jc w:val="center"/>
              <w:rPr>
                <w:rFonts w:ascii="Arial" w:eastAsia="SimSun" w:hAnsi="Arial"/>
                <w:lang w:val="en-US" w:eastAsia="zh-CN"/>
              </w:rPr>
            </w:pPr>
            <w:r>
              <w:rPr>
                <w:rFonts w:ascii="Arial" w:eastAsia="SimSun" w:hAnsi="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9768BE" w:rsidRDefault="009768BE" w:rsidP="00F061AA">
            <w:pPr>
              <w:spacing w:after="120"/>
              <w:jc w:val="center"/>
              <w:rPr>
                <w:rFonts w:ascii="Arial" w:eastAsia="SimSun" w:hAnsi="Arial"/>
                <w:lang w:val="fi-FI" w:eastAsia="zh-CN"/>
              </w:rPr>
            </w:pPr>
            <w:r w:rsidRPr="009768BE">
              <w:rPr>
                <w:rFonts w:ascii="Arial" w:eastAsia="SimSun" w:hAnsi="Arial"/>
                <w:lang w:val="fi-FI" w:eastAsia="zh-CN"/>
              </w:rPr>
              <w:t>Jussi-Pekka Koskinen (juss</w:t>
            </w:r>
            <w:r>
              <w:rPr>
                <w:rFonts w:ascii="Arial" w:eastAsia="SimSun" w:hAnsi="Arial"/>
                <w:lang w:val="fi-FI" w:eastAsia="zh-CN"/>
              </w:rPr>
              <w:t>i-pekka.koskinen@nokia.com)</w:t>
            </w:r>
          </w:p>
        </w:tc>
      </w:tr>
      <w:tr w:rsidR="00F061AA" w:rsidRPr="002804BB" w14:paraId="0214707D"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77777777" w:rsidR="00F061AA" w:rsidRPr="009768BE" w:rsidRDefault="00F061AA" w:rsidP="00F061AA">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77777777" w:rsidR="00F061AA" w:rsidRPr="009768BE" w:rsidRDefault="00F061AA" w:rsidP="00F061AA">
            <w:pPr>
              <w:spacing w:after="120"/>
              <w:jc w:val="center"/>
              <w:rPr>
                <w:rFonts w:ascii="Arial" w:eastAsia="SimSun" w:hAnsi="Arial"/>
                <w:lang w:val="fi-FI" w:eastAsia="zh-CN"/>
              </w:rPr>
            </w:pPr>
          </w:p>
        </w:tc>
      </w:tr>
      <w:tr w:rsidR="00F061AA" w:rsidRPr="002804BB" w14:paraId="2FACC35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7777777" w:rsidR="00F061AA" w:rsidRPr="009768BE" w:rsidRDefault="00F061AA" w:rsidP="00F061AA">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7777777" w:rsidR="00F061AA" w:rsidRPr="009768BE" w:rsidRDefault="00F061AA" w:rsidP="00F061AA">
            <w:pPr>
              <w:spacing w:after="120"/>
              <w:jc w:val="center"/>
              <w:rPr>
                <w:rFonts w:ascii="Arial" w:eastAsia="SimSun" w:hAnsi="Arial"/>
                <w:lang w:val="fi-FI" w:eastAsia="zh-CN"/>
              </w:rPr>
            </w:pPr>
          </w:p>
        </w:tc>
      </w:tr>
      <w:tr w:rsidR="00F061AA" w:rsidRPr="002804BB" w14:paraId="0CA2018C"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77777777" w:rsidR="00F061AA" w:rsidRPr="009768BE" w:rsidRDefault="00F061AA" w:rsidP="00F061AA">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7777777" w:rsidR="00F061AA" w:rsidRPr="009768BE" w:rsidRDefault="00F061AA" w:rsidP="00F061AA">
            <w:pPr>
              <w:spacing w:after="120"/>
              <w:jc w:val="center"/>
              <w:rPr>
                <w:rFonts w:ascii="Arial" w:eastAsia="SimSun" w:hAnsi="Arial"/>
                <w:lang w:val="fi-FI" w:eastAsia="zh-CN"/>
              </w:rPr>
            </w:pPr>
          </w:p>
        </w:tc>
      </w:tr>
      <w:tr w:rsidR="00F061AA" w:rsidRPr="002804BB" w14:paraId="0F0790C5"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7777777" w:rsidR="00F061AA" w:rsidRPr="009768BE" w:rsidRDefault="00F061AA" w:rsidP="00F061AA">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77777777" w:rsidR="00F061AA" w:rsidRPr="009768BE" w:rsidRDefault="00F061AA" w:rsidP="00F061AA">
            <w:pPr>
              <w:spacing w:after="120"/>
              <w:jc w:val="center"/>
              <w:rPr>
                <w:rFonts w:ascii="Arial" w:eastAsia="SimSun" w:hAnsi="Arial"/>
                <w:lang w:val="fi-FI" w:eastAsia="zh-CN"/>
              </w:rPr>
            </w:pPr>
          </w:p>
        </w:tc>
      </w:tr>
    </w:tbl>
    <w:p w14:paraId="30497E41" w14:textId="77777777" w:rsidR="00F061AA" w:rsidRPr="009768BE" w:rsidRDefault="00F061AA" w:rsidP="00F061AA">
      <w:pPr>
        <w:spacing w:after="120"/>
        <w:rPr>
          <w:rFonts w:ascii="Arial" w:eastAsia="SimSun" w:hAnsi="Arial" w:cs="Arial"/>
          <w:lang w:val="fi-FI" w:eastAsia="zh-CN"/>
        </w:rPr>
      </w:pPr>
    </w:p>
    <w:p w14:paraId="25C4BC3A" w14:textId="77777777" w:rsidR="00F061AA" w:rsidRPr="009768BE"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r>
        <w:rPr>
          <w:i/>
          <w:iCs/>
        </w:rPr>
        <w:t>cellBarred</w:t>
      </w:r>
      <w:r>
        <w:t xml:space="preserve"> in MIB is set</w:t>
      </w:r>
    </w:p>
    <w:p w14:paraId="164ABFB0" w14:textId="68235BD3" w:rsidR="00091CE6" w:rsidRDefault="00091CE6" w:rsidP="00091CE6">
      <w:pPr>
        <w:pStyle w:val="BodyText"/>
      </w:pPr>
      <w:r>
        <w:lastRenderedPageBreak/>
        <w:t xml:space="preserve">For i.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668"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668"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4F6352" w:rsidRDefault="009768BE" w:rsidP="0027411E">
            <w:pPr>
              <w:pStyle w:val="BodyText"/>
              <w:rPr>
                <w:rFonts w:eastAsia="SimSun"/>
                <w:lang w:val="en-US"/>
              </w:rPr>
            </w:pPr>
            <w:r>
              <w:rPr>
                <w:rFonts w:eastAsia="SimSun"/>
                <w:lang w:val="en-US"/>
              </w:rPr>
              <w:t>b</w:t>
            </w:r>
          </w:p>
        </w:tc>
        <w:tc>
          <w:tcPr>
            <w:tcW w:w="6668" w:type="dxa"/>
          </w:tcPr>
          <w:p w14:paraId="26911EF6" w14:textId="518A8085" w:rsidR="00035A3E" w:rsidRPr="004F6352" w:rsidRDefault="009768BE" w:rsidP="0027411E">
            <w:pPr>
              <w:pStyle w:val="BodyText"/>
              <w:rPr>
                <w:rFonts w:eastAsia="SimSun"/>
                <w:lang w:val="en-US"/>
              </w:rPr>
            </w:pPr>
            <w:r>
              <w:rPr>
                <w:rFonts w:eastAsia="SimSun"/>
                <w:lang w:val="en-US"/>
              </w:rPr>
              <w:t>It seems obvious there is a reason for NW to set IFRI as “not allowed”</w:t>
            </w:r>
          </w:p>
        </w:tc>
      </w:tr>
      <w:tr w:rsidR="00035A3E" w:rsidRPr="004F6352" w14:paraId="7E5205EE" w14:textId="77777777" w:rsidTr="004D467F">
        <w:trPr>
          <w:jc w:val="center"/>
        </w:trPr>
        <w:tc>
          <w:tcPr>
            <w:tcW w:w="1791" w:type="dxa"/>
          </w:tcPr>
          <w:p w14:paraId="29C0F34D" w14:textId="77777777" w:rsidR="00035A3E" w:rsidRPr="00B71B1D" w:rsidRDefault="00035A3E" w:rsidP="0027411E">
            <w:pPr>
              <w:pStyle w:val="BodyText"/>
              <w:jc w:val="center"/>
              <w:rPr>
                <w:bCs/>
                <w:sz w:val="20"/>
                <w:szCs w:val="20"/>
                <w:lang w:val="en-GB"/>
              </w:rPr>
            </w:pPr>
          </w:p>
        </w:tc>
        <w:tc>
          <w:tcPr>
            <w:tcW w:w="1039" w:type="dxa"/>
          </w:tcPr>
          <w:p w14:paraId="6A4288B8" w14:textId="77777777" w:rsidR="00035A3E" w:rsidRPr="004F6352" w:rsidRDefault="00035A3E" w:rsidP="0027411E">
            <w:pPr>
              <w:pStyle w:val="BodyText"/>
              <w:rPr>
                <w:rFonts w:eastAsia="SimSun"/>
                <w:lang w:val="en-US"/>
              </w:rPr>
            </w:pPr>
          </w:p>
        </w:tc>
        <w:tc>
          <w:tcPr>
            <w:tcW w:w="6668" w:type="dxa"/>
          </w:tcPr>
          <w:p w14:paraId="1583DA15" w14:textId="77777777" w:rsidR="00035A3E" w:rsidRPr="004F6352" w:rsidRDefault="00035A3E" w:rsidP="0027411E">
            <w:pPr>
              <w:pStyle w:val="BodyText"/>
              <w:rPr>
                <w:rFonts w:eastAsia="SimSun"/>
                <w:lang w:val="en-US"/>
              </w:rPr>
            </w:pPr>
          </w:p>
        </w:tc>
      </w:tr>
      <w:tr w:rsidR="00035A3E" w:rsidRPr="004F6352" w14:paraId="61939A2B" w14:textId="77777777" w:rsidTr="004D467F">
        <w:trPr>
          <w:jc w:val="center"/>
        </w:trPr>
        <w:tc>
          <w:tcPr>
            <w:tcW w:w="1791" w:type="dxa"/>
          </w:tcPr>
          <w:p w14:paraId="2BBA8568" w14:textId="77777777" w:rsidR="00035A3E" w:rsidRPr="001700CF" w:rsidRDefault="00035A3E" w:rsidP="0027411E">
            <w:pPr>
              <w:pStyle w:val="BodyText"/>
              <w:rPr>
                <w:rFonts w:eastAsia="DengXian"/>
                <w:bCs/>
                <w:sz w:val="20"/>
                <w:szCs w:val="20"/>
                <w:lang w:val="en-US"/>
              </w:rPr>
            </w:pPr>
          </w:p>
        </w:tc>
        <w:tc>
          <w:tcPr>
            <w:tcW w:w="1039" w:type="dxa"/>
          </w:tcPr>
          <w:p w14:paraId="2D9CA9B2" w14:textId="77777777" w:rsidR="00035A3E" w:rsidRPr="001700CF" w:rsidRDefault="00035A3E" w:rsidP="0027411E">
            <w:pPr>
              <w:pStyle w:val="BodyText"/>
              <w:rPr>
                <w:rFonts w:eastAsia="SimSun"/>
                <w:sz w:val="20"/>
                <w:szCs w:val="20"/>
                <w:lang w:val="en-US"/>
              </w:rPr>
            </w:pPr>
          </w:p>
        </w:tc>
        <w:tc>
          <w:tcPr>
            <w:tcW w:w="6668" w:type="dxa"/>
          </w:tcPr>
          <w:p w14:paraId="6E26CD01" w14:textId="77777777" w:rsidR="00035A3E" w:rsidRDefault="00035A3E" w:rsidP="0027411E">
            <w:pPr>
              <w:pStyle w:val="BodyText"/>
              <w:rPr>
                <w:rFonts w:eastAsia="SimSun"/>
                <w:lang w:val="en-US"/>
              </w:rPr>
            </w:pPr>
          </w:p>
        </w:tc>
      </w:tr>
      <w:tr w:rsidR="00035A3E" w:rsidRPr="004F6352" w14:paraId="27C26874" w14:textId="77777777" w:rsidTr="004D467F">
        <w:trPr>
          <w:jc w:val="center"/>
        </w:trPr>
        <w:tc>
          <w:tcPr>
            <w:tcW w:w="1791" w:type="dxa"/>
          </w:tcPr>
          <w:p w14:paraId="768E58BB" w14:textId="77777777" w:rsidR="00035A3E" w:rsidRPr="001700CF" w:rsidRDefault="00035A3E" w:rsidP="0027411E">
            <w:pPr>
              <w:pStyle w:val="BodyText"/>
              <w:rPr>
                <w:rFonts w:eastAsia="DengXian"/>
                <w:bCs/>
                <w:lang w:val="en-US"/>
              </w:rPr>
            </w:pPr>
          </w:p>
        </w:tc>
        <w:tc>
          <w:tcPr>
            <w:tcW w:w="1039" w:type="dxa"/>
          </w:tcPr>
          <w:p w14:paraId="4DEEFA77" w14:textId="77777777" w:rsidR="00035A3E" w:rsidRPr="001700CF" w:rsidRDefault="00035A3E" w:rsidP="0027411E">
            <w:pPr>
              <w:pStyle w:val="BodyText"/>
              <w:rPr>
                <w:rFonts w:eastAsia="SimSun"/>
                <w:lang w:val="en-US"/>
              </w:rPr>
            </w:pPr>
          </w:p>
        </w:tc>
        <w:tc>
          <w:tcPr>
            <w:tcW w:w="6668" w:type="dxa"/>
          </w:tcPr>
          <w:p w14:paraId="640B7CDF" w14:textId="77777777" w:rsidR="00035A3E" w:rsidRDefault="00035A3E" w:rsidP="0027411E">
            <w:pPr>
              <w:pStyle w:val="BodyText"/>
              <w:rPr>
                <w:rFonts w:eastAsia="SimSun"/>
              </w:rPr>
            </w:pPr>
          </w:p>
        </w:tc>
      </w:tr>
      <w:tr w:rsidR="00035A3E" w:rsidRPr="004F6352" w14:paraId="64A907E8" w14:textId="77777777" w:rsidTr="004D467F">
        <w:trPr>
          <w:jc w:val="center"/>
        </w:trPr>
        <w:tc>
          <w:tcPr>
            <w:tcW w:w="1791" w:type="dxa"/>
          </w:tcPr>
          <w:p w14:paraId="682E0421" w14:textId="77777777" w:rsidR="00035A3E" w:rsidRDefault="00035A3E" w:rsidP="0027411E">
            <w:pPr>
              <w:pStyle w:val="BodyText"/>
              <w:rPr>
                <w:rFonts w:eastAsiaTheme="minorEastAsia"/>
                <w:bCs/>
                <w:lang w:val="en-US" w:eastAsia="ja-JP"/>
              </w:rPr>
            </w:pPr>
          </w:p>
        </w:tc>
        <w:tc>
          <w:tcPr>
            <w:tcW w:w="1039" w:type="dxa"/>
          </w:tcPr>
          <w:p w14:paraId="48614599" w14:textId="77777777" w:rsidR="00035A3E" w:rsidRDefault="00035A3E" w:rsidP="0027411E">
            <w:pPr>
              <w:pStyle w:val="BodyText"/>
              <w:rPr>
                <w:rFonts w:eastAsiaTheme="minorEastAsia"/>
                <w:lang w:val="en-US" w:eastAsia="ja-JP"/>
              </w:rPr>
            </w:pPr>
          </w:p>
        </w:tc>
        <w:tc>
          <w:tcPr>
            <w:tcW w:w="6668" w:type="dxa"/>
          </w:tcPr>
          <w:p w14:paraId="56B7CFBA" w14:textId="77777777" w:rsidR="00035A3E" w:rsidRPr="00693E6E" w:rsidRDefault="00035A3E" w:rsidP="0027411E">
            <w:pPr>
              <w:pStyle w:val="BodyText"/>
              <w:rPr>
                <w:rFonts w:eastAsiaTheme="minorEastAsia" w:cs="Arial"/>
                <w:bCs/>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4F6352" w:rsidRDefault="00407934" w:rsidP="00407934">
            <w:pPr>
              <w:pStyle w:val="BodyText"/>
              <w:rPr>
                <w:rFonts w:eastAsia="SimSun"/>
                <w:lang w:val="en-US"/>
              </w:rPr>
            </w:pPr>
            <w:r>
              <w:rPr>
                <w:rFonts w:eastAsia="SimSun" w:hint="eastAsia"/>
                <w:lang w:val="en-US"/>
              </w:rPr>
              <w:t>b</w:t>
            </w:r>
          </w:p>
        </w:tc>
        <w:tc>
          <w:tcPr>
            <w:tcW w:w="6668" w:type="dxa"/>
          </w:tcPr>
          <w:p w14:paraId="6FB31317" w14:textId="77777777" w:rsidR="00407934" w:rsidRPr="004F6352" w:rsidRDefault="00407934" w:rsidP="00407934">
            <w:pPr>
              <w:pStyle w:val="BodyText"/>
              <w:jc w:val="left"/>
              <w:rPr>
                <w:rFonts w:eastAsia="SimSun"/>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4F6352" w:rsidRDefault="0082340D" w:rsidP="00407934">
            <w:pPr>
              <w:pStyle w:val="BodyText"/>
              <w:rPr>
                <w:rFonts w:eastAsia="SimSun"/>
                <w:lang w:val="en-US"/>
              </w:rPr>
            </w:pPr>
            <w:r>
              <w:rPr>
                <w:rFonts w:eastAsia="SimSun"/>
                <w:lang w:val="en-US" w:eastAsia="en-US"/>
              </w:rPr>
              <w:t>b</w:t>
            </w:r>
          </w:p>
        </w:tc>
        <w:tc>
          <w:tcPr>
            <w:tcW w:w="6668" w:type="dxa"/>
          </w:tcPr>
          <w:p w14:paraId="2273EC94" w14:textId="7ACA49EC" w:rsidR="0082340D" w:rsidRPr="004F6352" w:rsidRDefault="0082340D" w:rsidP="0019195A">
            <w:pPr>
              <w:pStyle w:val="BodyText"/>
              <w:rPr>
                <w:rFonts w:eastAsia="SimSun"/>
                <w:lang w:val="en-US"/>
              </w:rPr>
            </w:pPr>
            <w:r>
              <w:rPr>
                <w:rFonts w:eastAsia="SimSun" w:hint="eastAsia"/>
                <w:lang w:val="en-US"/>
              </w:rPr>
              <w:t xml:space="preserve">That is the reason </w:t>
            </w:r>
            <w:r w:rsidR="0019195A">
              <w:rPr>
                <w:rFonts w:eastAsia="SimSun" w:hint="eastAsia"/>
                <w:lang w:val="en-US"/>
              </w:rPr>
              <w:t xml:space="preserve">to define </w:t>
            </w:r>
            <w:r>
              <w:rPr>
                <w:rFonts w:eastAsia="SimSun" w:hint="eastAsia"/>
                <w:lang w:val="en-US"/>
              </w:rPr>
              <w:t>Redcap-specific IFRI</w:t>
            </w:r>
            <w:r>
              <w:rPr>
                <w:rFonts w:eastAsia="SimSun"/>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4F6352" w:rsidRDefault="009768BE" w:rsidP="00407934">
            <w:pPr>
              <w:pStyle w:val="BodyText"/>
              <w:rPr>
                <w:rFonts w:eastAsia="SimSun"/>
                <w:lang w:val="en-US"/>
              </w:rPr>
            </w:pPr>
            <w:r>
              <w:rPr>
                <w:rFonts w:eastAsia="SimSun"/>
                <w:lang w:val="en-US"/>
              </w:rPr>
              <w:t>b first, then a</w:t>
            </w:r>
          </w:p>
        </w:tc>
        <w:tc>
          <w:tcPr>
            <w:tcW w:w="6668" w:type="dxa"/>
          </w:tcPr>
          <w:p w14:paraId="3FF70942" w14:textId="1E57CEC1" w:rsidR="00407934" w:rsidRPr="004F6352" w:rsidRDefault="009768BE" w:rsidP="00407934">
            <w:pPr>
              <w:pStyle w:val="BodyText"/>
              <w:rPr>
                <w:rFonts w:eastAsia="SimSun"/>
                <w:lang w:val="en-US"/>
              </w:rPr>
            </w:pPr>
            <w:r>
              <w:rPr>
                <w:rFonts w:eastAsia="SimSun"/>
                <w:lang w:val="en-US"/>
              </w:rPr>
              <w:t>If SIB1 does not provide RedCap-specific IFRI or the UE cannot acquire SIB1, the legacy IFRI is followed.</w:t>
            </w:r>
          </w:p>
        </w:tc>
      </w:tr>
      <w:tr w:rsidR="00407934" w:rsidRPr="004F6352" w14:paraId="776A4788" w14:textId="77777777" w:rsidTr="0027411E">
        <w:trPr>
          <w:jc w:val="center"/>
        </w:trPr>
        <w:tc>
          <w:tcPr>
            <w:tcW w:w="1791" w:type="dxa"/>
          </w:tcPr>
          <w:p w14:paraId="256DEE36" w14:textId="77777777" w:rsidR="00407934" w:rsidRPr="00B71B1D" w:rsidRDefault="00407934" w:rsidP="00407934">
            <w:pPr>
              <w:pStyle w:val="BodyText"/>
              <w:jc w:val="center"/>
              <w:rPr>
                <w:bCs/>
                <w:sz w:val="20"/>
                <w:szCs w:val="20"/>
                <w:lang w:val="en-GB"/>
              </w:rPr>
            </w:pPr>
          </w:p>
        </w:tc>
        <w:tc>
          <w:tcPr>
            <w:tcW w:w="1039" w:type="dxa"/>
          </w:tcPr>
          <w:p w14:paraId="055848F7" w14:textId="77777777" w:rsidR="00407934" w:rsidRPr="004F6352" w:rsidRDefault="00407934" w:rsidP="00407934">
            <w:pPr>
              <w:pStyle w:val="BodyText"/>
              <w:rPr>
                <w:rFonts w:eastAsia="SimSun"/>
                <w:lang w:val="en-US"/>
              </w:rPr>
            </w:pPr>
          </w:p>
        </w:tc>
        <w:tc>
          <w:tcPr>
            <w:tcW w:w="6668" w:type="dxa"/>
          </w:tcPr>
          <w:p w14:paraId="26F3F0D1" w14:textId="77777777" w:rsidR="00407934" w:rsidRPr="004F6352" w:rsidRDefault="00407934" w:rsidP="00407934">
            <w:pPr>
              <w:pStyle w:val="BodyText"/>
              <w:rPr>
                <w:rFonts w:eastAsia="SimSun"/>
                <w:lang w:val="en-US"/>
              </w:rPr>
            </w:pPr>
          </w:p>
        </w:tc>
      </w:tr>
      <w:tr w:rsidR="00407934" w:rsidRPr="004F6352" w14:paraId="25F1F016" w14:textId="77777777" w:rsidTr="0027411E">
        <w:trPr>
          <w:jc w:val="center"/>
        </w:trPr>
        <w:tc>
          <w:tcPr>
            <w:tcW w:w="1791" w:type="dxa"/>
          </w:tcPr>
          <w:p w14:paraId="434722CB" w14:textId="77777777" w:rsidR="00407934" w:rsidRPr="001700CF" w:rsidRDefault="00407934" w:rsidP="00407934">
            <w:pPr>
              <w:pStyle w:val="BodyText"/>
              <w:rPr>
                <w:rFonts w:eastAsia="DengXian"/>
                <w:bCs/>
                <w:sz w:val="20"/>
                <w:szCs w:val="20"/>
                <w:lang w:val="en-US"/>
              </w:rPr>
            </w:pPr>
          </w:p>
        </w:tc>
        <w:tc>
          <w:tcPr>
            <w:tcW w:w="1039" w:type="dxa"/>
          </w:tcPr>
          <w:p w14:paraId="1B0E9F4A" w14:textId="77777777" w:rsidR="00407934" w:rsidRPr="001700CF" w:rsidRDefault="00407934" w:rsidP="00407934">
            <w:pPr>
              <w:pStyle w:val="BodyText"/>
              <w:rPr>
                <w:rFonts w:eastAsia="SimSun"/>
                <w:sz w:val="20"/>
                <w:szCs w:val="20"/>
                <w:lang w:val="en-US"/>
              </w:rPr>
            </w:pPr>
          </w:p>
        </w:tc>
        <w:tc>
          <w:tcPr>
            <w:tcW w:w="6668" w:type="dxa"/>
          </w:tcPr>
          <w:p w14:paraId="1B018FAF" w14:textId="77777777" w:rsidR="00407934" w:rsidRDefault="00407934" w:rsidP="00407934">
            <w:pPr>
              <w:pStyle w:val="BodyText"/>
              <w:rPr>
                <w:rFonts w:eastAsia="SimSun"/>
                <w:lang w:val="en-US"/>
              </w:rPr>
            </w:pPr>
          </w:p>
        </w:tc>
      </w:tr>
      <w:tr w:rsidR="00407934" w:rsidRPr="004F6352" w14:paraId="36857D47" w14:textId="77777777" w:rsidTr="0027411E">
        <w:trPr>
          <w:jc w:val="center"/>
        </w:trPr>
        <w:tc>
          <w:tcPr>
            <w:tcW w:w="1791" w:type="dxa"/>
          </w:tcPr>
          <w:p w14:paraId="4D9448B8" w14:textId="77777777" w:rsidR="00407934" w:rsidRPr="001700CF" w:rsidRDefault="00407934" w:rsidP="00407934">
            <w:pPr>
              <w:pStyle w:val="BodyText"/>
              <w:rPr>
                <w:rFonts w:eastAsia="DengXian"/>
                <w:bCs/>
                <w:lang w:val="en-US"/>
              </w:rPr>
            </w:pPr>
          </w:p>
        </w:tc>
        <w:tc>
          <w:tcPr>
            <w:tcW w:w="1039" w:type="dxa"/>
          </w:tcPr>
          <w:p w14:paraId="4CB694AF" w14:textId="77777777" w:rsidR="00407934" w:rsidRPr="001700CF" w:rsidRDefault="00407934" w:rsidP="00407934">
            <w:pPr>
              <w:pStyle w:val="BodyText"/>
              <w:rPr>
                <w:rFonts w:eastAsia="SimSun"/>
                <w:lang w:val="en-US"/>
              </w:rPr>
            </w:pPr>
          </w:p>
        </w:tc>
        <w:tc>
          <w:tcPr>
            <w:tcW w:w="6668" w:type="dxa"/>
          </w:tcPr>
          <w:p w14:paraId="1372CF40" w14:textId="77777777" w:rsidR="00407934" w:rsidRDefault="00407934" w:rsidP="00407934">
            <w:pPr>
              <w:pStyle w:val="BodyText"/>
              <w:rPr>
                <w:rFonts w:eastAsia="SimSun"/>
              </w:rPr>
            </w:pPr>
          </w:p>
        </w:tc>
      </w:tr>
      <w:tr w:rsidR="00407934" w:rsidRPr="004F6352" w14:paraId="3560BD56" w14:textId="77777777" w:rsidTr="0027411E">
        <w:trPr>
          <w:jc w:val="center"/>
        </w:trPr>
        <w:tc>
          <w:tcPr>
            <w:tcW w:w="1791" w:type="dxa"/>
          </w:tcPr>
          <w:p w14:paraId="3A23DB05" w14:textId="77777777" w:rsidR="00407934" w:rsidRDefault="00407934" w:rsidP="00407934">
            <w:pPr>
              <w:pStyle w:val="BodyText"/>
              <w:rPr>
                <w:rFonts w:eastAsiaTheme="minorEastAsia"/>
                <w:bCs/>
                <w:lang w:val="en-US" w:eastAsia="ja-JP"/>
              </w:rPr>
            </w:pPr>
          </w:p>
        </w:tc>
        <w:tc>
          <w:tcPr>
            <w:tcW w:w="1039" w:type="dxa"/>
          </w:tcPr>
          <w:p w14:paraId="0C961A93" w14:textId="77777777" w:rsidR="00407934" w:rsidRDefault="00407934" w:rsidP="00407934">
            <w:pPr>
              <w:pStyle w:val="BodyText"/>
              <w:rPr>
                <w:rFonts w:eastAsiaTheme="minorEastAsia"/>
                <w:lang w:val="en-US" w:eastAsia="ja-JP"/>
              </w:rPr>
            </w:pPr>
          </w:p>
        </w:tc>
        <w:tc>
          <w:tcPr>
            <w:tcW w:w="6668" w:type="dxa"/>
          </w:tcPr>
          <w:p w14:paraId="75861F03" w14:textId="77777777" w:rsidR="00407934" w:rsidRPr="00693E6E" w:rsidRDefault="00407934" w:rsidP="00407934">
            <w:pPr>
              <w:pStyle w:val="BodyText"/>
              <w:rPr>
                <w:rFonts w:eastAsiaTheme="minorEastAsia" w:cs="Arial"/>
                <w:bCs/>
              </w:rPr>
            </w:pP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407934" w:rsidRDefault="00407934" w:rsidP="0027411E">
            <w:pPr>
              <w:pStyle w:val="BodyText"/>
              <w:rPr>
                <w:rFonts w:eastAsia="SimSun"/>
                <w:sz w:val="20"/>
                <w:szCs w:val="20"/>
                <w:lang w:val="en-US"/>
              </w:rPr>
            </w:pPr>
            <w:r w:rsidRPr="00407934">
              <w:rPr>
                <w:rFonts w:eastAsia="SimSun"/>
                <w:sz w:val="20"/>
                <w:szCs w:val="20"/>
                <w:lang w:val="en-US"/>
              </w:rPr>
              <w:t>See comments</w:t>
            </w:r>
          </w:p>
        </w:tc>
        <w:tc>
          <w:tcPr>
            <w:tcW w:w="6476" w:type="dxa"/>
          </w:tcPr>
          <w:p w14:paraId="790E4883" w14:textId="5BF7E67E" w:rsidR="00407934" w:rsidRPr="00407934" w:rsidRDefault="00407934" w:rsidP="0027411E">
            <w:pPr>
              <w:pStyle w:val="BodyText"/>
              <w:jc w:val="left"/>
              <w:rPr>
                <w:rFonts w:eastAsia="SimSun"/>
                <w:sz w:val="20"/>
                <w:szCs w:val="20"/>
                <w:lang w:val="en-US"/>
              </w:rPr>
            </w:pPr>
            <w:r w:rsidRPr="00407934">
              <w:rPr>
                <w:rFonts w:eastAsia="SimSun"/>
                <w:sz w:val="20"/>
                <w:szCs w:val="20"/>
                <w:lang w:val="en-US"/>
              </w:rPr>
              <w:t xml:space="preserve">We don’t think it is efficient to indicate RedCap’s </w:t>
            </w:r>
            <w:r>
              <w:rPr>
                <w:rFonts w:eastAsia="SimSun"/>
                <w:sz w:val="20"/>
                <w:szCs w:val="20"/>
                <w:lang w:val="en-US"/>
              </w:rPr>
              <w:t xml:space="preserve">access </w:t>
            </w:r>
            <w:r w:rsidRPr="00407934">
              <w:rPr>
                <w:rFonts w:eastAsia="SimSun"/>
                <w:sz w:val="20"/>
                <w:szCs w:val="20"/>
                <w:lang w:val="en-US"/>
              </w:rPr>
              <w:t>support per frequency.</w:t>
            </w:r>
            <w:r>
              <w:rPr>
                <w:rFonts w:eastAsia="SimSun"/>
                <w:sz w:val="20"/>
                <w:szCs w:val="20"/>
                <w:lang w:val="en-US"/>
              </w:rPr>
              <w:t xml:space="preserve"> With this, if one neighbor cell within the frequency does not accept RedCap UE’s access, network has to set the whole frequency as not accepting RedCap UE’s access</w:t>
            </w:r>
            <w:r w:rsidR="001A59D3">
              <w:rPr>
                <w:rFonts w:eastAsia="SimSun"/>
                <w:sz w:val="20"/>
                <w:szCs w:val="20"/>
                <w:lang w:val="en-US"/>
              </w:rPr>
              <w:t xml:space="preserve">, which will prevent RedCap UE from reselecting to those RedCap-supporting neighbor cells. </w:t>
            </w:r>
            <w:r>
              <w:rPr>
                <w:rFonts w:eastAsia="SimSun"/>
                <w:sz w:val="20"/>
                <w:szCs w:val="20"/>
                <w:lang w:val="en-US"/>
              </w:rPr>
              <w:t>We think</w:t>
            </w:r>
            <w:r w:rsidR="001A59D3">
              <w:rPr>
                <w:rFonts w:eastAsia="SimSun"/>
                <w:sz w:val="20"/>
                <w:szCs w:val="20"/>
                <w:lang w:val="en-US"/>
              </w:rPr>
              <w:t xml:space="preserve"> the RedCap-supporting information </w:t>
            </w:r>
            <w:r>
              <w:rPr>
                <w:rFonts w:eastAsia="SimSun"/>
                <w:sz w:val="20"/>
                <w:szCs w:val="20"/>
                <w:lang w:val="en-US"/>
              </w:rPr>
              <w:t xml:space="preserve">should be </w:t>
            </w:r>
            <w:r w:rsidR="001A59D3">
              <w:rPr>
                <w:rFonts w:eastAsia="SimSun"/>
                <w:sz w:val="20"/>
                <w:szCs w:val="20"/>
                <w:lang w:val="en-US"/>
              </w:rPr>
              <w:t>indicated via a cell list.</w:t>
            </w:r>
            <w:r>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4F6352" w:rsidRDefault="0019195A" w:rsidP="0027411E">
            <w:pPr>
              <w:pStyle w:val="BodyText"/>
              <w:rPr>
                <w:rFonts w:eastAsia="SimSun"/>
                <w:lang w:val="en-US"/>
              </w:rPr>
            </w:pPr>
            <w:r>
              <w:rPr>
                <w:rFonts w:eastAsia="SimSun"/>
                <w:lang w:val="en-US" w:eastAsia="en-US"/>
              </w:rPr>
              <w:t>Yes</w:t>
            </w:r>
          </w:p>
        </w:tc>
        <w:tc>
          <w:tcPr>
            <w:tcW w:w="6476" w:type="dxa"/>
          </w:tcPr>
          <w:p w14:paraId="3CCA0A81" w14:textId="227E397E" w:rsidR="0019195A" w:rsidRPr="00407934" w:rsidRDefault="0019195A" w:rsidP="0027411E">
            <w:pPr>
              <w:pStyle w:val="BodyText"/>
              <w:rPr>
                <w:rFonts w:eastAsia="SimSun"/>
                <w:lang w:val="en-US"/>
              </w:rPr>
            </w:pPr>
            <w:r>
              <w:rPr>
                <w:rFonts w:eastAsia="SimSun"/>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4F6352" w:rsidRDefault="009768BE" w:rsidP="0027411E">
            <w:pPr>
              <w:pStyle w:val="BodyText"/>
              <w:rPr>
                <w:rFonts w:eastAsia="SimSun"/>
                <w:lang w:val="en-US"/>
              </w:rPr>
            </w:pPr>
            <w:r>
              <w:rPr>
                <w:rFonts w:eastAsia="SimSun"/>
                <w:lang w:val="en-US"/>
              </w:rPr>
              <w:t>Yes</w:t>
            </w:r>
          </w:p>
        </w:tc>
        <w:tc>
          <w:tcPr>
            <w:tcW w:w="6476" w:type="dxa"/>
          </w:tcPr>
          <w:p w14:paraId="4D42DAD2" w14:textId="77777777" w:rsidR="004D467F" w:rsidRPr="004F6352" w:rsidRDefault="004D467F" w:rsidP="0027411E">
            <w:pPr>
              <w:pStyle w:val="BodyText"/>
              <w:rPr>
                <w:rFonts w:eastAsia="SimSun"/>
                <w:lang w:val="en-US"/>
              </w:rPr>
            </w:pPr>
          </w:p>
        </w:tc>
      </w:tr>
      <w:tr w:rsidR="004D467F" w:rsidRPr="004F6352" w14:paraId="3D870F30" w14:textId="77777777" w:rsidTr="0027411E">
        <w:trPr>
          <w:jc w:val="center"/>
        </w:trPr>
        <w:tc>
          <w:tcPr>
            <w:tcW w:w="1791" w:type="dxa"/>
          </w:tcPr>
          <w:p w14:paraId="39287344" w14:textId="77777777" w:rsidR="004D467F" w:rsidRPr="00B71B1D" w:rsidRDefault="004D467F" w:rsidP="0027411E">
            <w:pPr>
              <w:pStyle w:val="BodyText"/>
              <w:jc w:val="center"/>
              <w:rPr>
                <w:bCs/>
                <w:sz w:val="20"/>
                <w:szCs w:val="20"/>
                <w:lang w:val="en-GB"/>
              </w:rPr>
            </w:pPr>
          </w:p>
        </w:tc>
        <w:tc>
          <w:tcPr>
            <w:tcW w:w="1231" w:type="dxa"/>
          </w:tcPr>
          <w:p w14:paraId="5FDAB811" w14:textId="77777777" w:rsidR="004D467F" w:rsidRPr="004F6352" w:rsidRDefault="004D467F" w:rsidP="0027411E">
            <w:pPr>
              <w:pStyle w:val="BodyText"/>
              <w:rPr>
                <w:rFonts w:eastAsia="SimSun"/>
                <w:lang w:val="en-US"/>
              </w:rPr>
            </w:pPr>
          </w:p>
        </w:tc>
        <w:tc>
          <w:tcPr>
            <w:tcW w:w="6476" w:type="dxa"/>
          </w:tcPr>
          <w:p w14:paraId="64D43F23" w14:textId="77777777" w:rsidR="004D467F" w:rsidRPr="004F6352" w:rsidRDefault="004D467F" w:rsidP="0027411E">
            <w:pPr>
              <w:pStyle w:val="BodyText"/>
              <w:rPr>
                <w:rFonts w:eastAsia="SimSun"/>
                <w:lang w:val="en-US"/>
              </w:rPr>
            </w:pPr>
          </w:p>
        </w:tc>
      </w:tr>
      <w:tr w:rsidR="004D467F" w:rsidRPr="004F6352" w14:paraId="7C1A45CD" w14:textId="77777777" w:rsidTr="0027411E">
        <w:trPr>
          <w:jc w:val="center"/>
        </w:trPr>
        <w:tc>
          <w:tcPr>
            <w:tcW w:w="1791" w:type="dxa"/>
          </w:tcPr>
          <w:p w14:paraId="015E6661" w14:textId="77777777" w:rsidR="004D467F" w:rsidRPr="001700CF" w:rsidRDefault="004D467F" w:rsidP="0027411E">
            <w:pPr>
              <w:pStyle w:val="BodyText"/>
              <w:rPr>
                <w:rFonts w:eastAsia="DengXian"/>
                <w:bCs/>
                <w:sz w:val="20"/>
                <w:szCs w:val="20"/>
                <w:lang w:val="en-US"/>
              </w:rPr>
            </w:pPr>
          </w:p>
        </w:tc>
        <w:tc>
          <w:tcPr>
            <w:tcW w:w="1231" w:type="dxa"/>
          </w:tcPr>
          <w:p w14:paraId="1D8A44B9" w14:textId="77777777" w:rsidR="004D467F" w:rsidRPr="001700CF" w:rsidRDefault="004D467F" w:rsidP="0027411E">
            <w:pPr>
              <w:pStyle w:val="BodyText"/>
              <w:rPr>
                <w:rFonts w:eastAsia="SimSun"/>
                <w:sz w:val="20"/>
                <w:szCs w:val="20"/>
                <w:lang w:val="en-US"/>
              </w:rPr>
            </w:pPr>
          </w:p>
        </w:tc>
        <w:tc>
          <w:tcPr>
            <w:tcW w:w="6476" w:type="dxa"/>
          </w:tcPr>
          <w:p w14:paraId="5C7B2A80" w14:textId="77777777" w:rsidR="004D467F" w:rsidRDefault="004D467F" w:rsidP="0027411E">
            <w:pPr>
              <w:pStyle w:val="BodyText"/>
              <w:rPr>
                <w:rFonts w:eastAsia="SimSun"/>
                <w:lang w:val="en-US"/>
              </w:rPr>
            </w:pPr>
          </w:p>
        </w:tc>
      </w:tr>
      <w:tr w:rsidR="004D467F" w:rsidRPr="004F6352" w14:paraId="54B74300" w14:textId="77777777" w:rsidTr="0027411E">
        <w:trPr>
          <w:jc w:val="center"/>
        </w:trPr>
        <w:tc>
          <w:tcPr>
            <w:tcW w:w="1791" w:type="dxa"/>
          </w:tcPr>
          <w:p w14:paraId="16F4D524" w14:textId="77777777" w:rsidR="004D467F" w:rsidRPr="001700CF" w:rsidRDefault="004D467F" w:rsidP="0027411E">
            <w:pPr>
              <w:pStyle w:val="BodyText"/>
              <w:rPr>
                <w:rFonts w:eastAsia="DengXian"/>
                <w:bCs/>
                <w:lang w:val="en-US"/>
              </w:rPr>
            </w:pPr>
          </w:p>
        </w:tc>
        <w:tc>
          <w:tcPr>
            <w:tcW w:w="1231" w:type="dxa"/>
          </w:tcPr>
          <w:p w14:paraId="49A18FBB" w14:textId="77777777" w:rsidR="004D467F" w:rsidRPr="001700CF" w:rsidRDefault="004D467F" w:rsidP="0027411E">
            <w:pPr>
              <w:pStyle w:val="BodyText"/>
              <w:rPr>
                <w:rFonts w:eastAsia="SimSun"/>
                <w:lang w:val="en-US"/>
              </w:rPr>
            </w:pPr>
          </w:p>
        </w:tc>
        <w:tc>
          <w:tcPr>
            <w:tcW w:w="6476" w:type="dxa"/>
          </w:tcPr>
          <w:p w14:paraId="5613E7FA" w14:textId="77777777" w:rsidR="004D467F" w:rsidRDefault="004D467F" w:rsidP="0027411E">
            <w:pPr>
              <w:pStyle w:val="BodyText"/>
              <w:rPr>
                <w:rFonts w:eastAsia="SimSun"/>
              </w:rPr>
            </w:pPr>
          </w:p>
        </w:tc>
      </w:tr>
      <w:tr w:rsidR="004D467F" w:rsidRPr="004F6352" w14:paraId="2E1F74D5" w14:textId="77777777" w:rsidTr="0027411E">
        <w:trPr>
          <w:jc w:val="center"/>
        </w:trPr>
        <w:tc>
          <w:tcPr>
            <w:tcW w:w="1791" w:type="dxa"/>
          </w:tcPr>
          <w:p w14:paraId="15924765" w14:textId="77777777" w:rsidR="004D467F" w:rsidRDefault="004D467F" w:rsidP="0027411E">
            <w:pPr>
              <w:pStyle w:val="BodyText"/>
              <w:rPr>
                <w:rFonts w:eastAsiaTheme="minorEastAsia"/>
                <w:bCs/>
                <w:lang w:val="en-US" w:eastAsia="ja-JP"/>
              </w:rPr>
            </w:pPr>
          </w:p>
        </w:tc>
        <w:tc>
          <w:tcPr>
            <w:tcW w:w="1231" w:type="dxa"/>
          </w:tcPr>
          <w:p w14:paraId="27C9B2DA" w14:textId="77777777" w:rsidR="004D467F" w:rsidRDefault="004D467F" w:rsidP="0027411E">
            <w:pPr>
              <w:pStyle w:val="BodyText"/>
              <w:rPr>
                <w:rFonts w:eastAsiaTheme="minorEastAsia"/>
                <w:lang w:val="en-US" w:eastAsia="ja-JP"/>
              </w:rPr>
            </w:pPr>
          </w:p>
        </w:tc>
        <w:tc>
          <w:tcPr>
            <w:tcW w:w="6476" w:type="dxa"/>
          </w:tcPr>
          <w:p w14:paraId="7FDF21C5" w14:textId="77777777" w:rsidR="004D467F" w:rsidRPr="00693E6E" w:rsidRDefault="004D467F" w:rsidP="0027411E">
            <w:pPr>
              <w:pStyle w:val="BodyText"/>
              <w:rPr>
                <w:rFonts w:eastAsiaTheme="minorEastAsia" w:cs="Arial"/>
                <w:bC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27411E">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27411E">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1A59D3" w:rsidRDefault="001A59D3" w:rsidP="0027411E">
            <w:pPr>
              <w:pStyle w:val="BodyText"/>
              <w:rPr>
                <w:rFonts w:eastAsia="SimSun"/>
                <w:sz w:val="20"/>
                <w:szCs w:val="20"/>
                <w:lang w:val="en-US"/>
              </w:rPr>
            </w:pPr>
            <w:r w:rsidRPr="001A59D3">
              <w:rPr>
                <w:rFonts w:eastAsia="SimSun"/>
                <w:sz w:val="20"/>
                <w:szCs w:val="20"/>
                <w:lang w:val="en-US"/>
              </w:rPr>
              <w:t>No</w:t>
            </w:r>
          </w:p>
        </w:tc>
        <w:tc>
          <w:tcPr>
            <w:tcW w:w="6476" w:type="dxa"/>
          </w:tcPr>
          <w:p w14:paraId="053BBFE3" w14:textId="2544D95A" w:rsidR="00E43D5E" w:rsidRPr="001A59D3" w:rsidRDefault="001A59D3" w:rsidP="0027411E">
            <w:pPr>
              <w:pStyle w:val="BodyText"/>
              <w:jc w:val="left"/>
              <w:rPr>
                <w:rFonts w:eastAsia="SimSun"/>
                <w:sz w:val="20"/>
                <w:szCs w:val="20"/>
                <w:lang w:val="en-US"/>
              </w:rPr>
            </w:pPr>
            <w:bookmarkStart w:id="1" w:name="OLE_LINK470"/>
            <w:r>
              <w:rPr>
                <w:rFonts w:eastAsia="SimSun" w:hint="eastAsia"/>
                <w:sz w:val="20"/>
                <w:szCs w:val="20"/>
                <w:lang w:val="en-US"/>
              </w:rPr>
              <w:t>H</w:t>
            </w:r>
            <w:r>
              <w:rPr>
                <w:rFonts w:eastAsia="SimSun"/>
                <w:sz w:val="20"/>
                <w:szCs w:val="20"/>
                <w:lang w:val="en-US"/>
              </w:rPr>
              <w:t>D-FDD operation is RRC connected state feature. We think this can handled by the UE capability and connection management, e.g. if NW does not support HD-FDD, it can send UE to idle state.</w:t>
            </w:r>
            <w:bookmarkEnd w:id="1"/>
          </w:p>
        </w:tc>
      </w:tr>
      <w:tr w:rsidR="00E43D5E" w:rsidRPr="004F6352" w14:paraId="0D96D609" w14:textId="77777777" w:rsidTr="0027411E">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4F6352" w:rsidRDefault="009768BE" w:rsidP="0027411E">
            <w:pPr>
              <w:pStyle w:val="BodyText"/>
              <w:rPr>
                <w:rFonts w:eastAsia="SimSun"/>
                <w:lang w:val="en-US"/>
              </w:rPr>
            </w:pPr>
            <w:r>
              <w:rPr>
                <w:rFonts w:eastAsia="SimSun"/>
                <w:lang w:val="en-US"/>
              </w:rPr>
              <w:t>No</w:t>
            </w:r>
          </w:p>
        </w:tc>
        <w:tc>
          <w:tcPr>
            <w:tcW w:w="6476" w:type="dxa"/>
          </w:tcPr>
          <w:p w14:paraId="2365A5D0" w14:textId="391A21B4" w:rsidR="00E43D5E" w:rsidRPr="004F6352" w:rsidRDefault="00E43D5E" w:rsidP="004D05CA">
            <w:pPr>
              <w:pStyle w:val="BodyText"/>
              <w:jc w:val="left"/>
              <w:rPr>
                <w:rFonts w:eastAsia="SimSun"/>
                <w:lang w:val="en-US"/>
              </w:rPr>
            </w:pPr>
          </w:p>
        </w:tc>
      </w:tr>
      <w:tr w:rsidR="00E43D5E" w:rsidRPr="004F6352" w14:paraId="6EAE5A40" w14:textId="77777777" w:rsidTr="0027411E">
        <w:trPr>
          <w:jc w:val="center"/>
        </w:trPr>
        <w:tc>
          <w:tcPr>
            <w:tcW w:w="1791" w:type="dxa"/>
          </w:tcPr>
          <w:p w14:paraId="6E9DD6F5" w14:textId="77777777" w:rsidR="00E43D5E" w:rsidRPr="00770D4A" w:rsidRDefault="00E43D5E" w:rsidP="0027411E">
            <w:pPr>
              <w:pStyle w:val="BodyText"/>
              <w:rPr>
                <w:rFonts w:eastAsiaTheme="minorEastAsia"/>
                <w:bCs/>
                <w:sz w:val="20"/>
                <w:szCs w:val="20"/>
                <w:lang w:val="en-US"/>
              </w:rPr>
            </w:pPr>
          </w:p>
        </w:tc>
        <w:tc>
          <w:tcPr>
            <w:tcW w:w="1231" w:type="dxa"/>
          </w:tcPr>
          <w:p w14:paraId="384C5DFB" w14:textId="77777777" w:rsidR="00E43D5E" w:rsidRPr="004F6352" w:rsidRDefault="00E43D5E" w:rsidP="0027411E">
            <w:pPr>
              <w:pStyle w:val="BodyText"/>
              <w:rPr>
                <w:rFonts w:eastAsia="SimSun"/>
                <w:lang w:val="en-US"/>
              </w:rPr>
            </w:pPr>
          </w:p>
        </w:tc>
        <w:tc>
          <w:tcPr>
            <w:tcW w:w="6476" w:type="dxa"/>
          </w:tcPr>
          <w:p w14:paraId="64BE2C17" w14:textId="77777777" w:rsidR="00E43D5E" w:rsidRPr="004F6352" w:rsidRDefault="00E43D5E" w:rsidP="0027411E">
            <w:pPr>
              <w:pStyle w:val="BodyText"/>
              <w:rPr>
                <w:rFonts w:eastAsia="SimSun"/>
                <w:lang w:val="en-US"/>
              </w:rPr>
            </w:pPr>
          </w:p>
        </w:tc>
      </w:tr>
      <w:tr w:rsidR="00E43D5E" w:rsidRPr="004F6352" w14:paraId="169A8757" w14:textId="77777777" w:rsidTr="0027411E">
        <w:trPr>
          <w:jc w:val="center"/>
        </w:trPr>
        <w:tc>
          <w:tcPr>
            <w:tcW w:w="1791" w:type="dxa"/>
          </w:tcPr>
          <w:p w14:paraId="31C938AB" w14:textId="77777777" w:rsidR="00E43D5E" w:rsidRPr="00B71B1D" w:rsidRDefault="00E43D5E" w:rsidP="0027411E">
            <w:pPr>
              <w:pStyle w:val="BodyText"/>
              <w:jc w:val="center"/>
              <w:rPr>
                <w:bCs/>
                <w:sz w:val="20"/>
                <w:szCs w:val="20"/>
                <w:lang w:val="en-GB"/>
              </w:rPr>
            </w:pPr>
          </w:p>
        </w:tc>
        <w:tc>
          <w:tcPr>
            <w:tcW w:w="1231" w:type="dxa"/>
          </w:tcPr>
          <w:p w14:paraId="0F8FD5DC" w14:textId="77777777" w:rsidR="00E43D5E" w:rsidRPr="004F6352" w:rsidRDefault="00E43D5E" w:rsidP="0027411E">
            <w:pPr>
              <w:pStyle w:val="BodyText"/>
              <w:rPr>
                <w:rFonts w:eastAsia="SimSun"/>
                <w:lang w:val="en-US"/>
              </w:rPr>
            </w:pPr>
          </w:p>
        </w:tc>
        <w:tc>
          <w:tcPr>
            <w:tcW w:w="6476" w:type="dxa"/>
          </w:tcPr>
          <w:p w14:paraId="1C0C1551" w14:textId="77777777" w:rsidR="00E43D5E" w:rsidRPr="004F6352" w:rsidRDefault="00E43D5E" w:rsidP="0027411E">
            <w:pPr>
              <w:pStyle w:val="BodyText"/>
              <w:rPr>
                <w:rFonts w:eastAsia="SimSun"/>
                <w:lang w:val="en-US"/>
              </w:rPr>
            </w:pPr>
          </w:p>
        </w:tc>
      </w:tr>
      <w:tr w:rsidR="00E43D5E" w:rsidRPr="004F6352" w14:paraId="287B714D" w14:textId="77777777" w:rsidTr="0027411E">
        <w:trPr>
          <w:jc w:val="center"/>
        </w:trPr>
        <w:tc>
          <w:tcPr>
            <w:tcW w:w="1791" w:type="dxa"/>
          </w:tcPr>
          <w:p w14:paraId="4146CFF3" w14:textId="77777777" w:rsidR="00E43D5E" w:rsidRPr="001700CF" w:rsidRDefault="00E43D5E" w:rsidP="0027411E">
            <w:pPr>
              <w:pStyle w:val="BodyText"/>
              <w:rPr>
                <w:rFonts w:eastAsia="DengXian"/>
                <w:bCs/>
                <w:sz w:val="20"/>
                <w:szCs w:val="20"/>
                <w:lang w:val="en-US"/>
              </w:rPr>
            </w:pPr>
          </w:p>
        </w:tc>
        <w:tc>
          <w:tcPr>
            <w:tcW w:w="1231" w:type="dxa"/>
          </w:tcPr>
          <w:p w14:paraId="54A471B8" w14:textId="77777777" w:rsidR="00E43D5E" w:rsidRPr="001700CF" w:rsidRDefault="00E43D5E" w:rsidP="0027411E">
            <w:pPr>
              <w:pStyle w:val="BodyText"/>
              <w:rPr>
                <w:rFonts w:eastAsia="SimSun"/>
                <w:sz w:val="20"/>
                <w:szCs w:val="20"/>
                <w:lang w:val="en-US"/>
              </w:rPr>
            </w:pPr>
          </w:p>
        </w:tc>
        <w:tc>
          <w:tcPr>
            <w:tcW w:w="6476" w:type="dxa"/>
          </w:tcPr>
          <w:p w14:paraId="43AB94E2" w14:textId="77777777" w:rsidR="00E43D5E" w:rsidRDefault="00E43D5E" w:rsidP="0027411E">
            <w:pPr>
              <w:pStyle w:val="BodyText"/>
              <w:rPr>
                <w:rFonts w:eastAsia="SimSun"/>
                <w:lang w:val="en-US"/>
              </w:rPr>
            </w:pPr>
          </w:p>
        </w:tc>
      </w:tr>
      <w:tr w:rsidR="00E43D5E" w:rsidRPr="004F6352" w14:paraId="3D6AFF0E" w14:textId="77777777" w:rsidTr="0027411E">
        <w:trPr>
          <w:jc w:val="center"/>
        </w:trPr>
        <w:tc>
          <w:tcPr>
            <w:tcW w:w="1791" w:type="dxa"/>
          </w:tcPr>
          <w:p w14:paraId="22B67097" w14:textId="77777777" w:rsidR="00E43D5E" w:rsidRPr="001700CF" w:rsidRDefault="00E43D5E" w:rsidP="0027411E">
            <w:pPr>
              <w:pStyle w:val="BodyText"/>
              <w:rPr>
                <w:rFonts w:eastAsia="DengXian"/>
                <w:bCs/>
                <w:lang w:val="en-US"/>
              </w:rPr>
            </w:pPr>
          </w:p>
        </w:tc>
        <w:tc>
          <w:tcPr>
            <w:tcW w:w="1231" w:type="dxa"/>
          </w:tcPr>
          <w:p w14:paraId="4C0A0D9F" w14:textId="77777777" w:rsidR="00E43D5E" w:rsidRPr="001700CF" w:rsidRDefault="00E43D5E" w:rsidP="0027411E">
            <w:pPr>
              <w:pStyle w:val="BodyText"/>
              <w:rPr>
                <w:rFonts w:eastAsia="SimSun"/>
                <w:lang w:val="en-US"/>
              </w:rPr>
            </w:pPr>
          </w:p>
        </w:tc>
        <w:tc>
          <w:tcPr>
            <w:tcW w:w="6476" w:type="dxa"/>
          </w:tcPr>
          <w:p w14:paraId="38B97284" w14:textId="77777777" w:rsidR="00E43D5E" w:rsidRDefault="00E43D5E" w:rsidP="0027411E">
            <w:pPr>
              <w:pStyle w:val="BodyText"/>
              <w:rPr>
                <w:rFonts w:eastAsia="SimSun"/>
              </w:rPr>
            </w:pPr>
          </w:p>
        </w:tc>
      </w:tr>
      <w:tr w:rsidR="00E43D5E" w:rsidRPr="004F6352" w14:paraId="568897B3" w14:textId="77777777" w:rsidTr="0027411E">
        <w:trPr>
          <w:jc w:val="center"/>
        </w:trPr>
        <w:tc>
          <w:tcPr>
            <w:tcW w:w="1791" w:type="dxa"/>
          </w:tcPr>
          <w:p w14:paraId="4CC79267" w14:textId="77777777" w:rsidR="00E43D5E" w:rsidRDefault="00E43D5E" w:rsidP="0027411E">
            <w:pPr>
              <w:pStyle w:val="BodyText"/>
              <w:rPr>
                <w:rFonts w:eastAsiaTheme="minorEastAsia"/>
                <w:bCs/>
                <w:lang w:val="en-US" w:eastAsia="ja-JP"/>
              </w:rPr>
            </w:pPr>
          </w:p>
        </w:tc>
        <w:tc>
          <w:tcPr>
            <w:tcW w:w="1231" w:type="dxa"/>
          </w:tcPr>
          <w:p w14:paraId="1F485CDA" w14:textId="77777777" w:rsidR="00E43D5E" w:rsidRDefault="00E43D5E" w:rsidP="0027411E">
            <w:pPr>
              <w:pStyle w:val="BodyText"/>
              <w:rPr>
                <w:rFonts w:eastAsiaTheme="minorEastAsia"/>
                <w:lang w:val="en-US" w:eastAsia="ja-JP"/>
              </w:rPr>
            </w:pPr>
          </w:p>
        </w:tc>
        <w:tc>
          <w:tcPr>
            <w:tcW w:w="6476" w:type="dxa"/>
          </w:tcPr>
          <w:p w14:paraId="361ECC18" w14:textId="77777777" w:rsidR="00E43D5E" w:rsidRPr="00693E6E" w:rsidRDefault="00E43D5E" w:rsidP="0027411E">
            <w:pPr>
              <w:pStyle w:val="BodyText"/>
              <w:rPr>
                <w:rFonts w:eastAsiaTheme="minorEastAsia" w:cs="Arial"/>
                <w:bC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E4A47" w:rsidRPr="004F6352" w14:paraId="63FDBF02" w14:textId="77777777" w:rsidTr="0027411E">
        <w:trPr>
          <w:jc w:val="center"/>
        </w:trPr>
        <w:tc>
          <w:tcPr>
            <w:tcW w:w="1791"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27411E">
        <w:trPr>
          <w:jc w:val="center"/>
        </w:trPr>
        <w:tc>
          <w:tcPr>
            <w:tcW w:w="1791"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3D5ADF5F" w14:textId="7EED91D3" w:rsidR="008E4A47" w:rsidRPr="001A59D3" w:rsidRDefault="001A59D3" w:rsidP="0027411E">
            <w:pPr>
              <w:pStyle w:val="BodyText"/>
              <w:rPr>
                <w:rFonts w:eastAsia="SimSun"/>
                <w:sz w:val="20"/>
                <w:szCs w:val="20"/>
                <w:lang w:val="en-US"/>
              </w:rPr>
            </w:pPr>
            <w:r w:rsidRPr="001A59D3">
              <w:rPr>
                <w:rFonts w:eastAsia="SimSun" w:hint="eastAsia"/>
                <w:sz w:val="20"/>
                <w:szCs w:val="20"/>
                <w:lang w:val="en-US"/>
              </w:rPr>
              <w:t>Y</w:t>
            </w:r>
            <w:r w:rsidRPr="001A59D3">
              <w:rPr>
                <w:rFonts w:eastAsia="SimSun"/>
                <w:sz w:val="20"/>
                <w:szCs w:val="20"/>
                <w:lang w:val="en-US"/>
              </w:rPr>
              <w:t>es</w:t>
            </w:r>
          </w:p>
        </w:tc>
        <w:tc>
          <w:tcPr>
            <w:tcW w:w="6476" w:type="dxa"/>
          </w:tcPr>
          <w:p w14:paraId="62381B86" w14:textId="60D8E4FF" w:rsidR="008E4A47" w:rsidRPr="001A59D3" w:rsidRDefault="001A59D3" w:rsidP="0027411E">
            <w:pPr>
              <w:pStyle w:val="BodyText"/>
              <w:jc w:val="left"/>
              <w:rPr>
                <w:rFonts w:eastAsia="SimSun"/>
                <w:sz w:val="20"/>
                <w:szCs w:val="20"/>
                <w:lang w:val="en-US"/>
              </w:rPr>
            </w:pPr>
            <w:r>
              <w:rPr>
                <w:rFonts w:eastAsia="SimSun"/>
                <w:sz w:val="20"/>
                <w:szCs w:val="20"/>
                <w:lang w:val="en-US"/>
              </w:rPr>
              <w:t xml:space="preserve">It can be captured in the field description of </w:t>
            </w:r>
            <w:r w:rsidR="00117487">
              <w:rPr>
                <w:rFonts w:eastAsia="SimSun"/>
                <w:sz w:val="20"/>
                <w:szCs w:val="20"/>
                <w:lang w:val="en-US"/>
              </w:rPr>
              <w:t>INACTIVE eDRX cycle in 38.331.</w:t>
            </w:r>
          </w:p>
        </w:tc>
      </w:tr>
      <w:tr w:rsidR="00C455AF" w:rsidRPr="004F6352" w14:paraId="46AB199D" w14:textId="77777777" w:rsidTr="0027411E">
        <w:trPr>
          <w:jc w:val="center"/>
        </w:trPr>
        <w:tc>
          <w:tcPr>
            <w:tcW w:w="1791"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lastRenderedPageBreak/>
              <w:t>CATT</w:t>
            </w:r>
          </w:p>
        </w:tc>
        <w:tc>
          <w:tcPr>
            <w:tcW w:w="1231" w:type="dxa"/>
          </w:tcPr>
          <w:p w14:paraId="11E7203E" w14:textId="3166A009" w:rsidR="00C455AF" w:rsidRPr="004F6352" w:rsidRDefault="00C455AF" w:rsidP="0027411E">
            <w:pPr>
              <w:pStyle w:val="BodyText"/>
              <w:rPr>
                <w:rFonts w:eastAsia="SimSun"/>
                <w:lang w:val="en-US"/>
              </w:rPr>
            </w:pPr>
            <w:r>
              <w:rPr>
                <w:rFonts w:eastAsia="SimSun"/>
                <w:lang w:val="en-US" w:eastAsia="en-US"/>
              </w:rPr>
              <w:t>Yes</w:t>
            </w:r>
          </w:p>
        </w:tc>
        <w:tc>
          <w:tcPr>
            <w:tcW w:w="6476" w:type="dxa"/>
          </w:tcPr>
          <w:p w14:paraId="6ACC9CDF" w14:textId="49165728" w:rsidR="00C455AF" w:rsidRPr="004F6352" w:rsidRDefault="00C455AF" w:rsidP="0027411E">
            <w:pPr>
              <w:pStyle w:val="BodyText"/>
              <w:rPr>
                <w:rFonts w:eastAsia="SimSun"/>
                <w:lang w:val="en-US"/>
              </w:rPr>
            </w:pPr>
            <w:r>
              <w:rPr>
                <w:rFonts w:eastAsia="SimSun"/>
                <w:lang w:val="en-US" w:eastAsia="en-US"/>
              </w:rPr>
              <w:t xml:space="preserve">The restriction for configuration of inactive eDRX should be added in the spec, by adding in the field description of the </w:t>
            </w:r>
            <w:r>
              <w:rPr>
                <w:rFonts w:cs="Arial"/>
                <w:lang w:val="en-US" w:eastAsia="en-US"/>
              </w:rPr>
              <w:t xml:space="preserve">INACTIVE eDRX cycle that it can only </w:t>
            </w:r>
            <w:r>
              <w:rPr>
                <w:rFonts w:eastAsia="SimSun"/>
                <w:lang w:val="en-US" w:eastAsia="en-US"/>
              </w:rPr>
              <w:t>be configured when the idle eDRX is configured for the UE, otherwise it should be absent.</w:t>
            </w:r>
          </w:p>
        </w:tc>
      </w:tr>
      <w:tr w:rsidR="008E4A47" w:rsidRPr="004F6352" w14:paraId="2A209F9D" w14:textId="77777777" w:rsidTr="0027411E">
        <w:trPr>
          <w:jc w:val="center"/>
        </w:trPr>
        <w:tc>
          <w:tcPr>
            <w:tcW w:w="1791"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50267E6E" w14:textId="6352BCC0" w:rsidR="008E4A47" w:rsidRPr="004F6352" w:rsidRDefault="009768BE" w:rsidP="0027411E">
            <w:pPr>
              <w:pStyle w:val="BodyText"/>
              <w:rPr>
                <w:rFonts w:eastAsia="SimSun"/>
                <w:lang w:val="en-US"/>
              </w:rPr>
            </w:pPr>
            <w:r>
              <w:rPr>
                <w:rFonts w:eastAsia="SimSun"/>
                <w:lang w:val="en-US"/>
              </w:rPr>
              <w:t>Yes</w:t>
            </w:r>
          </w:p>
        </w:tc>
        <w:tc>
          <w:tcPr>
            <w:tcW w:w="6476" w:type="dxa"/>
          </w:tcPr>
          <w:p w14:paraId="6FCD180D" w14:textId="01439076" w:rsidR="008E4A47" w:rsidRPr="004F6352" w:rsidRDefault="009768BE" w:rsidP="0027411E">
            <w:pPr>
              <w:pStyle w:val="BodyText"/>
              <w:rPr>
                <w:rFonts w:eastAsia="SimSun"/>
                <w:lang w:val="en-US"/>
              </w:rPr>
            </w:pPr>
            <w:r>
              <w:rPr>
                <w:rFonts w:eastAsia="SimSun"/>
                <w:lang w:val="en-US"/>
              </w:rPr>
              <w:t>This can be captured in Stage-2</w:t>
            </w:r>
          </w:p>
        </w:tc>
      </w:tr>
      <w:tr w:rsidR="008E4A47" w:rsidRPr="004F6352" w14:paraId="4D062C78" w14:textId="77777777" w:rsidTr="0027411E">
        <w:trPr>
          <w:jc w:val="center"/>
        </w:trPr>
        <w:tc>
          <w:tcPr>
            <w:tcW w:w="1791" w:type="dxa"/>
          </w:tcPr>
          <w:p w14:paraId="40980B4C" w14:textId="77777777" w:rsidR="008E4A47" w:rsidRPr="00B71B1D" w:rsidRDefault="008E4A47" w:rsidP="0027411E">
            <w:pPr>
              <w:pStyle w:val="BodyText"/>
              <w:jc w:val="center"/>
              <w:rPr>
                <w:bCs/>
                <w:sz w:val="20"/>
                <w:szCs w:val="20"/>
                <w:lang w:val="en-GB"/>
              </w:rPr>
            </w:pPr>
          </w:p>
        </w:tc>
        <w:tc>
          <w:tcPr>
            <w:tcW w:w="1231" w:type="dxa"/>
          </w:tcPr>
          <w:p w14:paraId="23F64478" w14:textId="77777777" w:rsidR="008E4A47" w:rsidRPr="004F6352" w:rsidRDefault="008E4A47" w:rsidP="0027411E">
            <w:pPr>
              <w:pStyle w:val="BodyText"/>
              <w:rPr>
                <w:rFonts w:eastAsia="SimSun"/>
                <w:lang w:val="en-US"/>
              </w:rPr>
            </w:pPr>
          </w:p>
        </w:tc>
        <w:tc>
          <w:tcPr>
            <w:tcW w:w="6476" w:type="dxa"/>
          </w:tcPr>
          <w:p w14:paraId="39AD6B9D" w14:textId="77777777" w:rsidR="008E4A47" w:rsidRPr="004F6352" w:rsidRDefault="008E4A47" w:rsidP="0027411E">
            <w:pPr>
              <w:pStyle w:val="BodyText"/>
              <w:rPr>
                <w:rFonts w:eastAsia="SimSun"/>
                <w:lang w:val="en-US"/>
              </w:rPr>
            </w:pPr>
          </w:p>
        </w:tc>
      </w:tr>
      <w:tr w:rsidR="008E4A47" w:rsidRPr="004F6352" w14:paraId="3D67BB78" w14:textId="77777777" w:rsidTr="0027411E">
        <w:trPr>
          <w:jc w:val="center"/>
        </w:trPr>
        <w:tc>
          <w:tcPr>
            <w:tcW w:w="1791" w:type="dxa"/>
          </w:tcPr>
          <w:p w14:paraId="00E4C78C" w14:textId="77777777" w:rsidR="008E4A47" w:rsidRPr="001700CF" w:rsidRDefault="008E4A47" w:rsidP="0027411E">
            <w:pPr>
              <w:pStyle w:val="BodyText"/>
              <w:rPr>
                <w:rFonts w:eastAsia="DengXian"/>
                <w:bCs/>
                <w:sz w:val="20"/>
                <w:szCs w:val="20"/>
                <w:lang w:val="en-US"/>
              </w:rPr>
            </w:pPr>
          </w:p>
        </w:tc>
        <w:tc>
          <w:tcPr>
            <w:tcW w:w="1231" w:type="dxa"/>
          </w:tcPr>
          <w:p w14:paraId="63C7F211" w14:textId="77777777" w:rsidR="008E4A47" w:rsidRPr="001700CF" w:rsidRDefault="008E4A47" w:rsidP="0027411E">
            <w:pPr>
              <w:pStyle w:val="BodyText"/>
              <w:rPr>
                <w:rFonts w:eastAsia="SimSun"/>
                <w:sz w:val="20"/>
                <w:szCs w:val="20"/>
                <w:lang w:val="en-US"/>
              </w:rPr>
            </w:pPr>
          </w:p>
        </w:tc>
        <w:tc>
          <w:tcPr>
            <w:tcW w:w="6476" w:type="dxa"/>
          </w:tcPr>
          <w:p w14:paraId="089E5677" w14:textId="77777777" w:rsidR="008E4A47" w:rsidRDefault="008E4A47" w:rsidP="0027411E">
            <w:pPr>
              <w:pStyle w:val="BodyText"/>
              <w:rPr>
                <w:rFonts w:eastAsia="SimSun"/>
                <w:lang w:val="en-US"/>
              </w:rPr>
            </w:pPr>
          </w:p>
        </w:tc>
      </w:tr>
      <w:tr w:rsidR="008E4A47" w:rsidRPr="004F6352" w14:paraId="49E22A1E" w14:textId="77777777" w:rsidTr="0027411E">
        <w:trPr>
          <w:jc w:val="center"/>
        </w:trPr>
        <w:tc>
          <w:tcPr>
            <w:tcW w:w="1791" w:type="dxa"/>
          </w:tcPr>
          <w:p w14:paraId="4F8FB2D3" w14:textId="77777777" w:rsidR="008E4A47" w:rsidRPr="001700CF" w:rsidRDefault="008E4A47" w:rsidP="0027411E">
            <w:pPr>
              <w:pStyle w:val="BodyText"/>
              <w:rPr>
                <w:rFonts w:eastAsia="DengXian"/>
                <w:bCs/>
                <w:lang w:val="en-US"/>
              </w:rPr>
            </w:pPr>
          </w:p>
        </w:tc>
        <w:tc>
          <w:tcPr>
            <w:tcW w:w="1231" w:type="dxa"/>
          </w:tcPr>
          <w:p w14:paraId="56CC2663" w14:textId="77777777" w:rsidR="008E4A47" w:rsidRPr="001700CF" w:rsidRDefault="008E4A47" w:rsidP="0027411E">
            <w:pPr>
              <w:pStyle w:val="BodyText"/>
              <w:rPr>
                <w:rFonts w:eastAsia="SimSun"/>
                <w:lang w:val="en-US"/>
              </w:rPr>
            </w:pPr>
          </w:p>
        </w:tc>
        <w:tc>
          <w:tcPr>
            <w:tcW w:w="6476" w:type="dxa"/>
          </w:tcPr>
          <w:p w14:paraId="70E986B8" w14:textId="77777777" w:rsidR="008E4A47" w:rsidRDefault="008E4A47" w:rsidP="0027411E">
            <w:pPr>
              <w:pStyle w:val="BodyText"/>
              <w:rPr>
                <w:rFonts w:eastAsia="SimSun"/>
              </w:rPr>
            </w:pPr>
          </w:p>
        </w:tc>
      </w:tr>
      <w:tr w:rsidR="008E4A47" w:rsidRPr="004F6352" w14:paraId="58C21EC9" w14:textId="77777777" w:rsidTr="0027411E">
        <w:trPr>
          <w:jc w:val="center"/>
        </w:trPr>
        <w:tc>
          <w:tcPr>
            <w:tcW w:w="1791" w:type="dxa"/>
          </w:tcPr>
          <w:p w14:paraId="0476A2AF" w14:textId="77777777" w:rsidR="008E4A47" w:rsidRDefault="008E4A47" w:rsidP="0027411E">
            <w:pPr>
              <w:pStyle w:val="BodyText"/>
              <w:rPr>
                <w:rFonts w:eastAsiaTheme="minorEastAsia"/>
                <w:bCs/>
                <w:lang w:val="en-US" w:eastAsia="ja-JP"/>
              </w:rPr>
            </w:pPr>
          </w:p>
        </w:tc>
        <w:tc>
          <w:tcPr>
            <w:tcW w:w="1231" w:type="dxa"/>
          </w:tcPr>
          <w:p w14:paraId="564BC89F" w14:textId="77777777" w:rsidR="008E4A47" w:rsidRDefault="008E4A47" w:rsidP="0027411E">
            <w:pPr>
              <w:pStyle w:val="BodyText"/>
              <w:rPr>
                <w:rFonts w:eastAsiaTheme="minorEastAsia"/>
                <w:lang w:val="en-US" w:eastAsia="ja-JP"/>
              </w:rPr>
            </w:pPr>
          </w:p>
        </w:tc>
        <w:tc>
          <w:tcPr>
            <w:tcW w:w="6476" w:type="dxa"/>
          </w:tcPr>
          <w:p w14:paraId="345C6CAE" w14:textId="77777777" w:rsidR="008E4A47" w:rsidRPr="00693E6E" w:rsidRDefault="008E4A47" w:rsidP="0027411E">
            <w:pPr>
              <w:pStyle w:val="BodyText"/>
              <w:rPr>
                <w:rFonts w:eastAsiaTheme="minorEastAsia" w:cs="Arial"/>
                <w:bCs/>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4F6352" w:rsidRDefault="00117487"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0D11283D" w14:textId="22709A02" w:rsidR="00BD2E52" w:rsidRPr="004F6352" w:rsidRDefault="00117487" w:rsidP="0027411E">
            <w:pPr>
              <w:pStyle w:val="BodyText"/>
              <w:jc w:val="left"/>
              <w:rPr>
                <w:rFonts w:eastAsia="SimSun"/>
                <w:lang w:val="en-US"/>
              </w:rPr>
            </w:pPr>
            <w:r>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4F6352" w:rsidRDefault="00C455AF" w:rsidP="0027411E">
            <w:pPr>
              <w:pStyle w:val="BodyText"/>
              <w:rPr>
                <w:rFonts w:eastAsia="SimSun"/>
                <w:lang w:val="en-US"/>
              </w:rPr>
            </w:pPr>
            <w:r>
              <w:rPr>
                <w:rFonts w:eastAsia="SimSun"/>
                <w:lang w:val="en-US" w:eastAsia="en-US"/>
              </w:rPr>
              <w:t>Yes</w:t>
            </w:r>
          </w:p>
        </w:tc>
        <w:tc>
          <w:tcPr>
            <w:tcW w:w="6476" w:type="dxa"/>
          </w:tcPr>
          <w:p w14:paraId="099913ED" w14:textId="0F8B8B29" w:rsidR="00C455AF" w:rsidRPr="004F6352" w:rsidRDefault="00C455AF" w:rsidP="0027411E">
            <w:pPr>
              <w:pStyle w:val="BodyText"/>
              <w:rPr>
                <w:rFonts w:eastAsia="SimSun"/>
                <w:lang w:val="en-US"/>
              </w:rPr>
            </w:pPr>
            <w:r>
              <w:rPr>
                <w:rFonts w:eastAsia="SimSun"/>
                <w:lang w:val="en-US" w:eastAsia="en-US"/>
              </w:rPr>
              <w:t xml:space="preserve">Similar with the answer of 2.2.1, it can be specified in the field description of the </w:t>
            </w:r>
            <w:r>
              <w:rPr>
                <w:rFonts w:cs="Arial"/>
                <w:lang w:val="en-US" w:eastAsia="en-US"/>
              </w:rPr>
              <w:t xml:space="preserve">INACTIVE eDRX cycle that its value </w:t>
            </w:r>
            <w:r>
              <w:rPr>
                <w:rFonts w:eastAsia="SimSun"/>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4F6352" w:rsidRDefault="009768BE" w:rsidP="0027411E">
            <w:pPr>
              <w:pStyle w:val="BodyText"/>
              <w:rPr>
                <w:rFonts w:eastAsia="SimSun"/>
                <w:lang w:val="en-US"/>
              </w:rPr>
            </w:pPr>
            <w:r>
              <w:rPr>
                <w:rFonts w:eastAsia="SimSun"/>
                <w:lang w:val="en-US"/>
              </w:rPr>
              <w:t>Yes</w:t>
            </w:r>
          </w:p>
        </w:tc>
        <w:tc>
          <w:tcPr>
            <w:tcW w:w="6476" w:type="dxa"/>
          </w:tcPr>
          <w:p w14:paraId="1F3AA53B" w14:textId="4097FA4C" w:rsidR="00BD2E52" w:rsidRPr="004F6352" w:rsidRDefault="009768BE" w:rsidP="0027411E">
            <w:pPr>
              <w:pStyle w:val="BodyText"/>
              <w:rPr>
                <w:rFonts w:eastAsia="SimSun"/>
                <w:lang w:val="en-US"/>
              </w:rPr>
            </w:pPr>
            <w:r>
              <w:rPr>
                <w:rFonts w:eastAsia="SimSun"/>
                <w:lang w:val="en-US"/>
              </w:rPr>
              <w:t>Stage-2</w:t>
            </w:r>
          </w:p>
        </w:tc>
      </w:tr>
      <w:tr w:rsidR="00BD2E52" w:rsidRPr="004F6352" w14:paraId="1A53743D" w14:textId="77777777" w:rsidTr="0027411E">
        <w:trPr>
          <w:jc w:val="center"/>
        </w:trPr>
        <w:tc>
          <w:tcPr>
            <w:tcW w:w="1791" w:type="dxa"/>
          </w:tcPr>
          <w:p w14:paraId="1166BF4B" w14:textId="77777777" w:rsidR="00BD2E52" w:rsidRPr="00B71B1D" w:rsidRDefault="00BD2E52" w:rsidP="0027411E">
            <w:pPr>
              <w:pStyle w:val="BodyText"/>
              <w:jc w:val="center"/>
              <w:rPr>
                <w:bCs/>
                <w:sz w:val="20"/>
                <w:szCs w:val="20"/>
                <w:lang w:val="en-GB"/>
              </w:rPr>
            </w:pPr>
          </w:p>
        </w:tc>
        <w:tc>
          <w:tcPr>
            <w:tcW w:w="1231" w:type="dxa"/>
          </w:tcPr>
          <w:p w14:paraId="2DC553A6" w14:textId="77777777" w:rsidR="00BD2E52" w:rsidRPr="004F6352" w:rsidRDefault="00BD2E52" w:rsidP="0027411E">
            <w:pPr>
              <w:pStyle w:val="BodyText"/>
              <w:rPr>
                <w:rFonts w:eastAsia="SimSun"/>
                <w:lang w:val="en-US"/>
              </w:rPr>
            </w:pPr>
          </w:p>
        </w:tc>
        <w:tc>
          <w:tcPr>
            <w:tcW w:w="6476" w:type="dxa"/>
          </w:tcPr>
          <w:p w14:paraId="0626D203" w14:textId="77777777" w:rsidR="00BD2E52" w:rsidRPr="004F6352" w:rsidRDefault="00BD2E52" w:rsidP="0027411E">
            <w:pPr>
              <w:pStyle w:val="BodyText"/>
              <w:rPr>
                <w:rFonts w:eastAsia="SimSun"/>
                <w:lang w:val="en-US"/>
              </w:rPr>
            </w:pPr>
          </w:p>
        </w:tc>
      </w:tr>
      <w:tr w:rsidR="00BD2E52" w:rsidRPr="004F6352" w14:paraId="6826C528" w14:textId="77777777" w:rsidTr="0027411E">
        <w:trPr>
          <w:jc w:val="center"/>
        </w:trPr>
        <w:tc>
          <w:tcPr>
            <w:tcW w:w="1791" w:type="dxa"/>
          </w:tcPr>
          <w:p w14:paraId="0E9F1604" w14:textId="77777777" w:rsidR="00BD2E52" w:rsidRPr="001700CF" w:rsidRDefault="00BD2E52" w:rsidP="0027411E">
            <w:pPr>
              <w:pStyle w:val="BodyText"/>
              <w:rPr>
                <w:rFonts w:eastAsia="DengXian"/>
                <w:bCs/>
                <w:sz w:val="20"/>
                <w:szCs w:val="20"/>
                <w:lang w:val="en-US"/>
              </w:rPr>
            </w:pPr>
          </w:p>
        </w:tc>
        <w:tc>
          <w:tcPr>
            <w:tcW w:w="1231" w:type="dxa"/>
          </w:tcPr>
          <w:p w14:paraId="081C405E" w14:textId="77777777" w:rsidR="00BD2E52" w:rsidRPr="001700CF" w:rsidRDefault="00BD2E52" w:rsidP="0027411E">
            <w:pPr>
              <w:pStyle w:val="BodyText"/>
              <w:rPr>
                <w:rFonts w:eastAsia="SimSun"/>
                <w:sz w:val="20"/>
                <w:szCs w:val="20"/>
                <w:lang w:val="en-US"/>
              </w:rPr>
            </w:pPr>
          </w:p>
        </w:tc>
        <w:tc>
          <w:tcPr>
            <w:tcW w:w="6476" w:type="dxa"/>
          </w:tcPr>
          <w:p w14:paraId="3EDE105E" w14:textId="77777777" w:rsidR="00BD2E52" w:rsidRDefault="00BD2E52" w:rsidP="0027411E">
            <w:pPr>
              <w:pStyle w:val="BodyText"/>
              <w:rPr>
                <w:rFonts w:eastAsia="SimSun"/>
                <w:lang w:val="en-US"/>
              </w:rPr>
            </w:pPr>
          </w:p>
        </w:tc>
      </w:tr>
      <w:tr w:rsidR="00BD2E52" w:rsidRPr="004F6352" w14:paraId="3EAFE3B6" w14:textId="77777777" w:rsidTr="0027411E">
        <w:trPr>
          <w:jc w:val="center"/>
        </w:trPr>
        <w:tc>
          <w:tcPr>
            <w:tcW w:w="1791" w:type="dxa"/>
          </w:tcPr>
          <w:p w14:paraId="326675A9" w14:textId="77777777" w:rsidR="00BD2E52" w:rsidRPr="001700CF" w:rsidRDefault="00BD2E52" w:rsidP="0027411E">
            <w:pPr>
              <w:pStyle w:val="BodyText"/>
              <w:rPr>
                <w:rFonts w:eastAsia="DengXian"/>
                <w:bCs/>
                <w:lang w:val="en-US"/>
              </w:rPr>
            </w:pPr>
          </w:p>
        </w:tc>
        <w:tc>
          <w:tcPr>
            <w:tcW w:w="1231" w:type="dxa"/>
          </w:tcPr>
          <w:p w14:paraId="1FBC9DFA" w14:textId="77777777" w:rsidR="00BD2E52" w:rsidRPr="001700CF" w:rsidRDefault="00BD2E52" w:rsidP="0027411E">
            <w:pPr>
              <w:pStyle w:val="BodyText"/>
              <w:rPr>
                <w:rFonts w:eastAsia="SimSun"/>
                <w:lang w:val="en-US"/>
              </w:rPr>
            </w:pPr>
          </w:p>
        </w:tc>
        <w:tc>
          <w:tcPr>
            <w:tcW w:w="6476" w:type="dxa"/>
          </w:tcPr>
          <w:p w14:paraId="22054189" w14:textId="77777777" w:rsidR="00BD2E52" w:rsidRDefault="00BD2E52" w:rsidP="0027411E">
            <w:pPr>
              <w:pStyle w:val="BodyText"/>
              <w:rPr>
                <w:rFonts w:eastAsia="SimSun"/>
              </w:rPr>
            </w:pPr>
          </w:p>
        </w:tc>
      </w:tr>
      <w:tr w:rsidR="00BD2E52" w:rsidRPr="004F6352" w14:paraId="136BAA55" w14:textId="77777777" w:rsidTr="0027411E">
        <w:trPr>
          <w:jc w:val="center"/>
        </w:trPr>
        <w:tc>
          <w:tcPr>
            <w:tcW w:w="1791" w:type="dxa"/>
          </w:tcPr>
          <w:p w14:paraId="7CBF86C5" w14:textId="77777777" w:rsidR="00BD2E52" w:rsidRDefault="00BD2E52" w:rsidP="0027411E">
            <w:pPr>
              <w:pStyle w:val="BodyText"/>
              <w:rPr>
                <w:rFonts w:eastAsiaTheme="minorEastAsia"/>
                <w:bCs/>
                <w:lang w:val="en-US" w:eastAsia="ja-JP"/>
              </w:rPr>
            </w:pPr>
          </w:p>
        </w:tc>
        <w:tc>
          <w:tcPr>
            <w:tcW w:w="1231" w:type="dxa"/>
          </w:tcPr>
          <w:p w14:paraId="5AA2229C" w14:textId="77777777" w:rsidR="00BD2E52" w:rsidRDefault="00BD2E52" w:rsidP="0027411E">
            <w:pPr>
              <w:pStyle w:val="BodyText"/>
              <w:rPr>
                <w:rFonts w:eastAsiaTheme="minorEastAsia"/>
                <w:lang w:val="en-US" w:eastAsia="ja-JP"/>
              </w:rPr>
            </w:pPr>
          </w:p>
        </w:tc>
        <w:tc>
          <w:tcPr>
            <w:tcW w:w="6476" w:type="dxa"/>
          </w:tcPr>
          <w:p w14:paraId="19169C02" w14:textId="77777777" w:rsidR="00BD2E52" w:rsidRPr="00693E6E" w:rsidRDefault="00BD2E52" w:rsidP="0027411E">
            <w:pPr>
              <w:pStyle w:val="BodyText"/>
              <w:rPr>
                <w:rFonts w:eastAsiaTheme="minorEastAsia" w:cs="Arial"/>
                <w:bCs/>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lastRenderedPageBreak/>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BodyText"/>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62"/>
        <w:gridCol w:w="1284"/>
        <w:gridCol w:w="6452"/>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284" w:type="dxa"/>
          </w:tcPr>
          <w:p w14:paraId="0996BA14" w14:textId="5D0B5A72" w:rsidR="007A297A" w:rsidRPr="00E81FE7" w:rsidRDefault="00117487" w:rsidP="0027411E">
            <w:pPr>
              <w:pStyle w:val="BodyText"/>
              <w:rPr>
                <w:rFonts w:eastAsia="SimSun"/>
                <w:sz w:val="20"/>
                <w:szCs w:val="20"/>
                <w:lang w:val="en-US"/>
              </w:rPr>
            </w:pPr>
            <w:r w:rsidRPr="00E81FE7">
              <w:rPr>
                <w:rFonts w:eastAsia="SimSun" w:hint="eastAsia"/>
                <w:sz w:val="20"/>
                <w:szCs w:val="20"/>
                <w:lang w:val="en-US"/>
              </w:rPr>
              <w:t>b</w:t>
            </w:r>
            <w:r w:rsidRPr="00E81FE7">
              <w:rPr>
                <w:rFonts w:eastAsia="SimSun"/>
                <w:sz w:val="20"/>
                <w:szCs w:val="20"/>
                <w:lang w:val="en-US"/>
              </w:rPr>
              <w:t xml:space="preserve"> with modification</w:t>
            </w:r>
          </w:p>
        </w:tc>
        <w:tc>
          <w:tcPr>
            <w:tcW w:w="6452" w:type="dxa"/>
          </w:tcPr>
          <w:p w14:paraId="3E20692D" w14:textId="77777777" w:rsidR="007A297A" w:rsidRDefault="00117487" w:rsidP="0027411E">
            <w:pPr>
              <w:pStyle w:val="BodyText"/>
              <w:jc w:val="left"/>
              <w:rPr>
                <w:rFonts w:eastAsia="SimSun"/>
                <w:sz w:val="20"/>
                <w:szCs w:val="20"/>
                <w:lang w:val="en-US"/>
              </w:rPr>
            </w:pPr>
            <w:r w:rsidRPr="00E81FE7">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E81FE7">
              <w:rPr>
                <w:rFonts w:eastAsia="SimSun"/>
                <w:sz w:val="20"/>
                <w:szCs w:val="20"/>
                <w:lang w:val="en-US"/>
              </w:rPr>
              <w:t xml:space="preserve"> (</w:t>
            </w:r>
            <w:r w:rsidR="00E81FE7" w:rsidRPr="00E81FE7">
              <w:rPr>
                <w:rFonts w:cs="Arial"/>
                <w:bCs/>
                <w:sz w:val="20"/>
                <w:szCs w:val="20"/>
              </w:rPr>
              <w:t>if RAN eDRX is configured</w:t>
            </w:r>
            <w:r w:rsidR="00E81FE7" w:rsidRPr="00E81FE7">
              <w:rPr>
                <w:rFonts w:eastAsia="SimSun"/>
                <w:sz w:val="20"/>
                <w:szCs w:val="20"/>
                <w:lang w:val="en-US"/>
              </w:rPr>
              <w:t>)</w:t>
            </w:r>
            <w:r w:rsidRPr="00E81FE7">
              <w:rPr>
                <w:rFonts w:eastAsia="SimSun"/>
                <w:sz w:val="20"/>
                <w:szCs w:val="20"/>
                <w:lang w:val="en-US"/>
              </w:rPr>
              <w:t xml:space="preserve"> or RAN DRX</w:t>
            </w:r>
            <w:r w:rsidR="00E81FE7" w:rsidRPr="00E81FE7">
              <w:rPr>
                <w:rFonts w:eastAsia="SimSun"/>
                <w:sz w:val="20"/>
                <w:szCs w:val="20"/>
                <w:lang w:val="en-US"/>
              </w:rPr>
              <w:t xml:space="preserve"> (</w:t>
            </w:r>
            <w:r w:rsidR="00E81FE7" w:rsidRPr="00E81FE7">
              <w:rPr>
                <w:rFonts w:cs="Arial"/>
                <w:bCs/>
                <w:sz w:val="20"/>
                <w:szCs w:val="20"/>
              </w:rPr>
              <w:t>if RAN eDRX is not configured</w:t>
            </w:r>
            <w:r w:rsidR="00E81FE7" w:rsidRPr="00E81FE7">
              <w:rPr>
                <w:rFonts w:eastAsia="SimSun"/>
                <w:sz w:val="20"/>
                <w:szCs w:val="20"/>
                <w:lang w:val="en-US"/>
              </w:rPr>
              <w:t>)</w:t>
            </w:r>
            <w:r w:rsidRPr="00E81FE7">
              <w:rPr>
                <w:rFonts w:eastAsia="SimSun"/>
                <w:sz w:val="20"/>
                <w:szCs w:val="20"/>
                <w:lang w:val="en-US"/>
              </w:rPr>
              <w:t xml:space="preserve"> to compare with the modification period.</w:t>
            </w:r>
          </w:p>
          <w:p w14:paraId="631BEA3E" w14:textId="008FBFED" w:rsidR="00E81FE7" w:rsidRPr="00E44604" w:rsidRDefault="003D2E8C" w:rsidP="0027411E">
            <w:pPr>
              <w:pStyle w:val="BodyText"/>
              <w:jc w:val="left"/>
              <w:rPr>
                <w:rFonts w:eastAsia="SimSun"/>
                <w:sz w:val="20"/>
                <w:szCs w:val="20"/>
                <w:u w:val="single"/>
                <w:lang w:val="en-US"/>
              </w:rPr>
            </w:pPr>
            <w:r w:rsidRPr="00E44604">
              <w:rPr>
                <w:rFonts w:eastAsia="SimSun"/>
                <w:sz w:val="20"/>
                <w:szCs w:val="20"/>
                <w:u w:val="single"/>
                <w:lang w:val="en-US"/>
              </w:rPr>
              <w:t>The proposed o</w:t>
            </w:r>
            <w:r w:rsidR="00E81FE7" w:rsidRPr="00E44604">
              <w:rPr>
                <w:rFonts w:eastAsia="SimSun"/>
                <w:sz w:val="20"/>
                <w:szCs w:val="20"/>
                <w:u w:val="single"/>
                <w:lang w:val="en-US"/>
              </w:rPr>
              <w:t>ption b-bis:</w:t>
            </w:r>
          </w:p>
          <w:p w14:paraId="766D5393" w14:textId="25C93FF8" w:rsidR="00E81FE7" w:rsidRPr="00E81FE7" w:rsidRDefault="00E81FE7" w:rsidP="0027411E">
            <w:pPr>
              <w:pStyle w:val="BodyText"/>
              <w:jc w:val="left"/>
              <w:rPr>
                <w:rFonts w:eastAsia="SimSun"/>
                <w:sz w:val="20"/>
                <w:szCs w:val="20"/>
                <w:lang w:val="en-US"/>
              </w:rPr>
            </w:pPr>
            <w:r w:rsidRPr="00E81FE7">
              <w:rPr>
                <w:rFonts w:eastAsia="SimSun"/>
                <w:sz w:val="20"/>
                <w:szCs w:val="20"/>
                <w:lang w:val="en-US"/>
              </w:rPr>
              <w:t xml:space="preserve">CN_eDRX for RRC_IDLE, and RAN eDRX, if configured, for RRC_INACTIVE, i.e., use </w:t>
            </w:r>
            <w:r w:rsidRPr="00E81FE7">
              <w:rPr>
                <w:rFonts w:eastAsia="SimSun"/>
                <w:sz w:val="20"/>
                <w:szCs w:val="20"/>
                <w:highlight w:val="yellow"/>
                <w:lang w:val="en-US"/>
              </w:rPr>
              <w:t>RAN DRX</w:t>
            </w:r>
            <w:r w:rsidRPr="00E81FE7">
              <w:rPr>
                <w:rFonts w:eastAsia="SimSun"/>
                <w:sz w:val="20"/>
                <w:szCs w:val="20"/>
                <w:lang w:val="en-US"/>
              </w:rPr>
              <w:t xml:space="preserve"> if RAN eDRX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84" w:type="dxa"/>
          </w:tcPr>
          <w:p w14:paraId="21A40B76" w14:textId="499ED47F" w:rsidR="00C455AF" w:rsidRPr="004F6352" w:rsidRDefault="00C455AF" w:rsidP="0027411E">
            <w:pPr>
              <w:pStyle w:val="BodyText"/>
              <w:rPr>
                <w:rFonts w:eastAsia="SimSun"/>
                <w:lang w:val="en-US"/>
              </w:rPr>
            </w:pPr>
            <w:r>
              <w:rPr>
                <w:rFonts w:eastAsia="SimSun"/>
                <w:lang w:val="en-US" w:eastAsia="en-US"/>
              </w:rPr>
              <w:t>a</w:t>
            </w:r>
          </w:p>
        </w:tc>
        <w:tc>
          <w:tcPr>
            <w:tcW w:w="6452" w:type="dxa"/>
          </w:tcPr>
          <w:p w14:paraId="2D5872E1" w14:textId="6D4ADB42" w:rsidR="00C455AF" w:rsidRPr="004F6352" w:rsidRDefault="00C455AF" w:rsidP="0027411E">
            <w:pPr>
              <w:pStyle w:val="BodyText"/>
              <w:rPr>
                <w:rFonts w:eastAsia="SimSun"/>
                <w:lang w:val="en-US"/>
              </w:rPr>
            </w:pPr>
            <w:r>
              <w:rPr>
                <w:rFonts w:eastAsia="SimSun"/>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84" w:type="dxa"/>
          </w:tcPr>
          <w:p w14:paraId="243D31C5" w14:textId="650C5BBC" w:rsidR="007A297A" w:rsidRPr="004F6352" w:rsidRDefault="009768BE" w:rsidP="0027411E">
            <w:pPr>
              <w:pStyle w:val="BodyText"/>
              <w:rPr>
                <w:rFonts w:eastAsia="SimSun"/>
                <w:lang w:val="en-US"/>
              </w:rPr>
            </w:pPr>
            <w:r>
              <w:rPr>
                <w:rFonts w:eastAsia="SimSun"/>
                <w:lang w:val="en-US"/>
              </w:rPr>
              <w:t>b</w:t>
            </w:r>
          </w:p>
        </w:tc>
        <w:tc>
          <w:tcPr>
            <w:tcW w:w="6452" w:type="dxa"/>
          </w:tcPr>
          <w:p w14:paraId="5AAB0BE3" w14:textId="06342B1F" w:rsidR="007A297A" w:rsidRPr="004F6352" w:rsidRDefault="009768BE" w:rsidP="0027411E">
            <w:pPr>
              <w:pStyle w:val="BodyText"/>
              <w:rPr>
                <w:rFonts w:eastAsia="SimSun"/>
                <w:lang w:val="en-US"/>
              </w:rPr>
            </w:pPr>
            <w:r>
              <w:rPr>
                <w:rFonts w:eastAsia="SimSun"/>
                <w:lang w:val="en-US"/>
              </w:rPr>
              <w:t>Agree with OPPO</w:t>
            </w:r>
          </w:p>
        </w:tc>
      </w:tr>
      <w:tr w:rsidR="007A297A" w:rsidRPr="004F6352" w14:paraId="4A096DC8" w14:textId="77777777" w:rsidTr="00C455AF">
        <w:trPr>
          <w:jc w:val="center"/>
        </w:trPr>
        <w:tc>
          <w:tcPr>
            <w:tcW w:w="1762" w:type="dxa"/>
          </w:tcPr>
          <w:p w14:paraId="1C3BADFC" w14:textId="77777777" w:rsidR="007A297A" w:rsidRPr="00B71B1D" w:rsidRDefault="007A297A" w:rsidP="0027411E">
            <w:pPr>
              <w:pStyle w:val="BodyText"/>
              <w:jc w:val="center"/>
              <w:rPr>
                <w:bCs/>
                <w:sz w:val="20"/>
                <w:szCs w:val="20"/>
                <w:lang w:val="en-GB"/>
              </w:rPr>
            </w:pPr>
          </w:p>
        </w:tc>
        <w:tc>
          <w:tcPr>
            <w:tcW w:w="1284" w:type="dxa"/>
          </w:tcPr>
          <w:p w14:paraId="388E61B5" w14:textId="77777777" w:rsidR="007A297A" w:rsidRPr="004F6352" w:rsidRDefault="007A297A" w:rsidP="0027411E">
            <w:pPr>
              <w:pStyle w:val="BodyText"/>
              <w:rPr>
                <w:rFonts w:eastAsia="SimSun"/>
                <w:lang w:val="en-US"/>
              </w:rPr>
            </w:pPr>
          </w:p>
        </w:tc>
        <w:tc>
          <w:tcPr>
            <w:tcW w:w="6452" w:type="dxa"/>
          </w:tcPr>
          <w:p w14:paraId="49472955" w14:textId="77777777" w:rsidR="007A297A" w:rsidRPr="004F6352" w:rsidRDefault="007A297A" w:rsidP="0027411E">
            <w:pPr>
              <w:pStyle w:val="BodyText"/>
              <w:rPr>
                <w:rFonts w:eastAsia="SimSun"/>
                <w:lang w:val="en-US"/>
              </w:rPr>
            </w:pPr>
          </w:p>
        </w:tc>
      </w:tr>
      <w:tr w:rsidR="007A297A" w:rsidRPr="004F6352" w14:paraId="24FCDD49" w14:textId="77777777" w:rsidTr="00C455AF">
        <w:trPr>
          <w:jc w:val="center"/>
        </w:trPr>
        <w:tc>
          <w:tcPr>
            <w:tcW w:w="1762" w:type="dxa"/>
          </w:tcPr>
          <w:p w14:paraId="66C56B91" w14:textId="77777777" w:rsidR="007A297A" w:rsidRPr="001700CF" w:rsidRDefault="007A297A" w:rsidP="0027411E">
            <w:pPr>
              <w:pStyle w:val="BodyText"/>
              <w:rPr>
                <w:rFonts w:eastAsia="DengXian"/>
                <w:bCs/>
                <w:sz w:val="20"/>
                <w:szCs w:val="20"/>
                <w:lang w:val="en-US"/>
              </w:rPr>
            </w:pPr>
          </w:p>
        </w:tc>
        <w:tc>
          <w:tcPr>
            <w:tcW w:w="1284" w:type="dxa"/>
          </w:tcPr>
          <w:p w14:paraId="3EBC98AE" w14:textId="77777777" w:rsidR="007A297A" w:rsidRPr="001700CF" w:rsidRDefault="007A297A" w:rsidP="0027411E">
            <w:pPr>
              <w:pStyle w:val="BodyText"/>
              <w:rPr>
                <w:rFonts w:eastAsia="SimSun"/>
                <w:sz w:val="20"/>
                <w:szCs w:val="20"/>
                <w:lang w:val="en-US"/>
              </w:rPr>
            </w:pPr>
          </w:p>
        </w:tc>
        <w:tc>
          <w:tcPr>
            <w:tcW w:w="6452" w:type="dxa"/>
          </w:tcPr>
          <w:p w14:paraId="643A207A" w14:textId="77777777" w:rsidR="007A297A" w:rsidRDefault="007A297A" w:rsidP="0027411E">
            <w:pPr>
              <w:pStyle w:val="BodyText"/>
              <w:rPr>
                <w:rFonts w:eastAsia="SimSun"/>
                <w:lang w:val="en-US"/>
              </w:rPr>
            </w:pPr>
          </w:p>
        </w:tc>
      </w:tr>
      <w:tr w:rsidR="007A297A" w:rsidRPr="004F6352" w14:paraId="15DDDCC0" w14:textId="77777777" w:rsidTr="00C455AF">
        <w:trPr>
          <w:jc w:val="center"/>
        </w:trPr>
        <w:tc>
          <w:tcPr>
            <w:tcW w:w="1762" w:type="dxa"/>
          </w:tcPr>
          <w:p w14:paraId="13C201C1" w14:textId="77777777" w:rsidR="007A297A" w:rsidRPr="001700CF" w:rsidRDefault="007A297A" w:rsidP="0027411E">
            <w:pPr>
              <w:pStyle w:val="BodyText"/>
              <w:rPr>
                <w:rFonts w:eastAsia="DengXian"/>
                <w:bCs/>
                <w:lang w:val="en-US"/>
              </w:rPr>
            </w:pPr>
          </w:p>
        </w:tc>
        <w:tc>
          <w:tcPr>
            <w:tcW w:w="1284" w:type="dxa"/>
          </w:tcPr>
          <w:p w14:paraId="14CA007D" w14:textId="77777777" w:rsidR="007A297A" w:rsidRPr="001700CF" w:rsidRDefault="007A297A" w:rsidP="0027411E">
            <w:pPr>
              <w:pStyle w:val="BodyText"/>
              <w:rPr>
                <w:rFonts w:eastAsia="SimSun"/>
                <w:lang w:val="en-US"/>
              </w:rPr>
            </w:pPr>
          </w:p>
        </w:tc>
        <w:tc>
          <w:tcPr>
            <w:tcW w:w="6452" w:type="dxa"/>
          </w:tcPr>
          <w:p w14:paraId="248177CE" w14:textId="77777777" w:rsidR="007A297A" w:rsidRDefault="007A297A" w:rsidP="0027411E">
            <w:pPr>
              <w:pStyle w:val="BodyText"/>
              <w:rPr>
                <w:rFonts w:eastAsia="SimSun"/>
              </w:rPr>
            </w:pPr>
          </w:p>
        </w:tc>
      </w:tr>
      <w:tr w:rsidR="007A297A" w:rsidRPr="004F6352" w14:paraId="5F744AE4" w14:textId="77777777" w:rsidTr="00C455AF">
        <w:trPr>
          <w:jc w:val="center"/>
        </w:trPr>
        <w:tc>
          <w:tcPr>
            <w:tcW w:w="1762" w:type="dxa"/>
          </w:tcPr>
          <w:p w14:paraId="7B6A6D17" w14:textId="77777777" w:rsidR="007A297A" w:rsidRDefault="007A297A" w:rsidP="0027411E">
            <w:pPr>
              <w:pStyle w:val="BodyText"/>
              <w:rPr>
                <w:rFonts w:eastAsiaTheme="minorEastAsia"/>
                <w:bCs/>
                <w:lang w:val="en-US" w:eastAsia="ja-JP"/>
              </w:rPr>
            </w:pPr>
          </w:p>
        </w:tc>
        <w:tc>
          <w:tcPr>
            <w:tcW w:w="1284" w:type="dxa"/>
          </w:tcPr>
          <w:p w14:paraId="3CE8062A" w14:textId="77777777" w:rsidR="007A297A" w:rsidRDefault="007A297A" w:rsidP="0027411E">
            <w:pPr>
              <w:pStyle w:val="BodyText"/>
              <w:rPr>
                <w:rFonts w:eastAsiaTheme="minorEastAsia"/>
                <w:lang w:val="en-US" w:eastAsia="ja-JP"/>
              </w:rPr>
            </w:pPr>
          </w:p>
        </w:tc>
        <w:tc>
          <w:tcPr>
            <w:tcW w:w="6452" w:type="dxa"/>
          </w:tcPr>
          <w:p w14:paraId="2C414802" w14:textId="77777777" w:rsidR="007A297A" w:rsidRPr="00693E6E" w:rsidRDefault="007A297A" w:rsidP="0027411E">
            <w:pPr>
              <w:pStyle w:val="BodyText"/>
              <w:rPr>
                <w:rFonts w:eastAsiaTheme="minorEastAsia" w:cs="Arial"/>
                <w:bC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CF2AEC" w:rsidRDefault="00CF2AEC" w:rsidP="0027411E">
            <w:pPr>
              <w:pStyle w:val="BodyText"/>
              <w:jc w:val="left"/>
              <w:rPr>
                <w:rFonts w:eastAsia="SimSun"/>
                <w:sz w:val="20"/>
                <w:szCs w:val="20"/>
                <w:lang w:val="en-US"/>
              </w:rPr>
            </w:pPr>
            <w:r w:rsidRPr="00CF2AEC">
              <w:rPr>
                <w:rFonts w:eastAsia="SimSun"/>
                <w:sz w:val="20"/>
                <w:szCs w:val="20"/>
                <w:lang w:val="en-US"/>
              </w:rPr>
              <w:t xml:space="preserve">Depending on the </w:t>
            </w:r>
            <w:r>
              <w:rPr>
                <w:rFonts w:eastAsia="SimSun"/>
                <w:sz w:val="20"/>
                <w:szCs w:val="20"/>
                <w:lang w:val="en-US"/>
              </w:rPr>
              <w:t xml:space="preserve">outcome of </w:t>
            </w:r>
            <w:r w:rsidRPr="00CF2AEC">
              <w:rPr>
                <w:rFonts w:eastAsia="SimSun"/>
                <w:sz w:val="20"/>
                <w:szCs w:val="20"/>
                <w:lang w:val="en-US"/>
              </w:rPr>
              <w:t>Q 2.2.3</w:t>
            </w:r>
            <w:r>
              <w:rPr>
                <w:rFonts w:eastAsia="SimSun"/>
                <w:sz w:val="20"/>
                <w:szCs w:val="20"/>
                <w:lang w:val="en-US"/>
              </w:rPr>
              <w:t>,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Default="00AE0401">
            <w:pPr>
              <w:pStyle w:val="BodyText"/>
              <w:jc w:val="left"/>
              <w:rPr>
                <w:rFonts w:eastAsia="SimSun"/>
                <w:lang w:val="en-US" w:eastAsia="en-US"/>
              </w:rPr>
            </w:pPr>
            <w:r>
              <w:rPr>
                <w:rFonts w:eastAsia="SimSun"/>
                <w:lang w:val="en-US" w:eastAsia="en-US"/>
              </w:rPr>
              <w:t xml:space="preserve">It depends on the answer of Q2.2.3, if option a is adopted, for RRC inactive state, if the idle eDRX cycle longer than the modification period and </w:t>
            </w:r>
            <w:r>
              <w:rPr>
                <w:lang w:eastAsia="en-US"/>
              </w:rPr>
              <w:t xml:space="preserve">the </w:t>
            </w:r>
            <w:r>
              <w:rPr>
                <w:rFonts w:eastAsia="DengXian"/>
                <w:i/>
                <w:iCs/>
                <w:lang w:eastAsia="en-US"/>
              </w:rPr>
              <w:t xml:space="preserve">systemInfoModification-eDRX </w:t>
            </w:r>
            <w:r>
              <w:rPr>
                <w:rFonts w:eastAsia="DengXian"/>
                <w:lang w:eastAsia="en-US"/>
              </w:rPr>
              <w:t>bit of Short Message is set, UE shall apply the SI acquisition procedure.</w:t>
            </w:r>
          </w:p>
          <w:p w14:paraId="15EDEBCA" w14:textId="77777777" w:rsidR="00AE0401" w:rsidRDefault="00AE0401">
            <w:pPr>
              <w:pStyle w:val="BodyText"/>
              <w:jc w:val="left"/>
              <w:rPr>
                <w:rFonts w:eastAsia="SimSun"/>
                <w:lang w:val="en-US" w:eastAsia="en-US"/>
              </w:rPr>
            </w:pPr>
            <w:r>
              <w:rPr>
                <w:rFonts w:eastAsia="SimSun"/>
                <w:lang w:val="en-US" w:eastAsia="en-US"/>
              </w:rPr>
              <w:t>An example of the modification on the spec as following:</w:t>
            </w:r>
          </w:p>
          <w:p w14:paraId="637B6B7D" w14:textId="77777777" w:rsidR="00AE0401" w:rsidRDefault="00AE0401" w:rsidP="00AE0401">
            <w:pPr>
              <w:pStyle w:val="B1"/>
              <w:numPr>
                <w:ilvl w:val="0"/>
                <w:numId w:val="31"/>
              </w:numPr>
              <w:spacing w:after="180"/>
              <w:jc w:val="left"/>
              <w:textAlignment w:val="auto"/>
              <w:rPr>
                <w:lang w:eastAsia="en-US"/>
              </w:rPr>
            </w:pPr>
            <w:r>
              <w:rPr>
                <w:lang w:eastAsia="en-US"/>
              </w:rPr>
              <w:t xml:space="preserve">if the UE is </w:t>
            </w:r>
            <w:r>
              <w:rPr>
                <w:strike/>
                <w:color w:val="FF0000"/>
                <w:lang w:eastAsia="en-US"/>
              </w:rPr>
              <w:t xml:space="preserve">in RRC_IDLE, </w:t>
            </w:r>
            <w:r>
              <w:rPr>
                <w:lang w:eastAsia="en-US"/>
              </w:rPr>
              <w:t xml:space="preserve">configured with an eDRX cycle longer than the modification period and the </w:t>
            </w:r>
            <w:r>
              <w:rPr>
                <w:rFonts w:eastAsia="DengXian"/>
                <w:i/>
                <w:iCs/>
                <w:lang w:eastAsia="en-US"/>
              </w:rPr>
              <w:t xml:space="preserve">systemInfoModification-eDRX </w:t>
            </w:r>
            <w:r>
              <w:rPr>
                <w:rFonts w:eastAsia="DengXian"/>
                <w:lang w:eastAsia="en-US"/>
              </w:rPr>
              <w:t>bit of Short Message is set:</w:t>
            </w:r>
          </w:p>
          <w:p w14:paraId="10D782B7" w14:textId="77777777" w:rsidR="00AE0401" w:rsidRDefault="00AE0401">
            <w:pPr>
              <w:pStyle w:val="B2"/>
            </w:pPr>
            <w:r>
              <w:t>2&gt; apply the SI acquisition procedure as defined in sub-clause 5.2.2.3 from the start of the next eDRX acquisition period boundary.</w:t>
            </w:r>
          </w:p>
          <w:p w14:paraId="7B56F1F9" w14:textId="77777777" w:rsidR="00AE0401" w:rsidRPr="004F6352" w:rsidRDefault="00AE0401" w:rsidP="0027411E">
            <w:pPr>
              <w:pStyle w:val="BodyText"/>
              <w:rPr>
                <w:rFonts w:eastAsia="SimSun"/>
                <w:lang w:val="en-US"/>
              </w:rPr>
            </w:pPr>
          </w:p>
        </w:tc>
      </w:tr>
      <w:tr w:rsidR="003C0A4D" w:rsidRPr="004F6352" w14:paraId="2DBAB37B" w14:textId="77777777" w:rsidTr="003C0A4D">
        <w:trPr>
          <w:jc w:val="center"/>
        </w:trPr>
        <w:tc>
          <w:tcPr>
            <w:tcW w:w="1791" w:type="dxa"/>
          </w:tcPr>
          <w:p w14:paraId="481929C3" w14:textId="77777777" w:rsidR="003C0A4D" w:rsidRPr="00770D4A" w:rsidRDefault="003C0A4D" w:rsidP="0027411E">
            <w:pPr>
              <w:pStyle w:val="BodyText"/>
              <w:rPr>
                <w:rFonts w:eastAsiaTheme="minorEastAsia"/>
                <w:bCs/>
                <w:sz w:val="20"/>
                <w:szCs w:val="20"/>
                <w:lang w:val="en-US"/>
              </w:rPr>
            </w:pPr>
          </w:p>
        </w:tc>
        <w:tc>
          <w:tcPr>
            <w:tcW w:w="6668" w:type="dxa"/>
          </w:tcPr>
          <w:p w14:paraId="7F77B07D" w14:textId="77777777" w:rsidR="003C0A4D" w:rsidRPr="004F6352" w:rsidRDefault="003C0A4D" w:rsidP="0027411E">
            <w:pPr>
              <w:pStyle w:val="BodyText"/>
              <w:rPr>
                <w:rFonts w:eastAsia="SimSun"/>
                <w:lang w:val="en-US"/>
              </w:rPr>
            </w:pPr>
          </w:p>
        </w:tc>
      </w:tr>
      <w:tr w:rsidR="003C0A4D" w:rsidRPr="004F6352" w14:paraId="42E4AA5C" w14:textId="77777777" w:rsidTr="003C0A4D">
        <w:trPr>
          <w:jc w:val="center"/>
        </w:trPr>
        <w:tc>
          <w:tcPr>
            <w:tcW w:w="1791" w:type="dxa"/>
          </w:tcPr>
          <w:p w14:paraId="6E844A20" w14:textId="77777777" w:rsidR="003C0A4D" w:rsidRPr="00B71B1D" w:rsidRDefault="003C0A4D" w:rsidP="0027411E">
            <w:pPr>
              <w:pStyle w:val="BodyText"/>
              <w:jc w:val="center"/>
              <w:rPr>
                <w:bCs/>
                <w:sz w:val="20"/>
                <w:szCs w:val="20"/>
                <w:lang w:val="en-GB"/>
              </w:rPr>
            </w:pPr>
          </w:p>
        </w:tc>
        <w:tc>
          <w:tcPr>
            <w:tcW w:w="6668" w:type="dxa"/>
          </w:tcPr>
          <w:p w14:paraId="3999231C" w14:textId="77777777" w:rsidR="003C0A4D" w:rsidRPr="004F6352" w:rsidRDefault="003C0A4D" w:rsidP="0027411E">
            <w:pPr>
              <w:pStyle w:val="BodyText"/>
              <w:rPr>
                <w:rFonts w:eastAsia="SimSun"/>
                <w:lang w:val="en-US"/>
              </w:rPr>
            </w:pPr>
          </w:p>
        </w:tc>
      </w:tr>
      <w:tr w:rsidR="003C0A4D" w:rsidRPr="004F6352" w14:paraId="6CB8F0BF" w14:textId="77777777" w:rsidTr="003C0A4D">
        <w:trPr>
          <w:jc w:val="center"/>
        </w:trPr>
        <w:tc>
          <w:tcPr>
            <w:tcW w:w="1791" w:type="dxa"/>
          </w:tcPr>
          <w:p w14:paraId="5968664F" w14:textId="77777777" w:rsidR="003C0A4D" w:rsidRPr="001700CF" w:rsidRDefault="003C0A4D" w:rsidP="0027411E">
            <w:pPr>
              <w:pStyle w:val="BodyText"/>
              <w:rPr>
                <w:rFonts w:eastAsia="DengXian"/>
                <w:bCs/>
                <w:sz w:val="20"/>
                <w:szCs w:val="20"/>
                <w:lang w:val="en-US"/>
              </w:rPr>
            </w:pPr>
          </w:p>
        </w:tc>
        <w:tc>
          <w:tcPr>
            <w:tcW w:w="6668" w:type="dxa"/>
          </w:tcPr>
          <w:p w14:paraId="7F654FF2" w14:textId="77777777" w:rsidR="003C0A4D" w:rsidRDefault="003C0A4D" w:rsidP="0027411E">
            <w:pPr>
              <w:pStyle w:val="BodyText"/>
              <w:rPr>
                <w:rFonts w:eastAsia="SimSun"/>
                <w:lang w:val="en-US"/>
              </w:rPr>
            </w:pPr>
          </w:p>
        </w:tc>
      </w:tr>
      <w:tr w:rsidR="003C0A4D" w:rsidRPr="004F6352" w14:paraId="52FAA81F" w14:textId="77777777" w:rsidTr="003C0A4D">
        <w:trPr>
          <w:jc w:val="center"/>
        </w:trPr>
        <w:tc>
          <w:tcPr>
            <w:tcW w:w="1791" w:type="dxa"/>
          </w:tcPr>
          <w:p w14:paraId="0DF8B6B7" w14:textId="77777777" w:rsidR="003C0A4D" w:rsidRPr="001700CF" w:rsidRDefault="003C0A4D" w:rsidP="0027411E">
            <w:pPr>
              <w:pStyle w:val="BodyText"/>
              <w:rPr>
                <w:rFonts w:eastAsia="DengXian"/>
                <w:bCs/>
                <w:lang w:val="en-US"/>
              </w:rPr>
            </w:pPr>
          </w:p>
        </w:tc>
        <w:tc>
          <w:tcPr>
            <w:tcW w:w="6668" w:type="dxa"/>
          </w:tcPr>
          <w:p w14:paraId="50CC919A" w14:textId="77777777" w:rsidR="003C0A4D" w:rsidRDefault="003C0A4D" w:rsidP="0027411E">
            <w:pPr>
              <w:pStyle w:val="BodyText"/>
              <w:rPr>
                <w:rFonts w:eastAsia="SimSun"/>
              </w:rPr>
            </w:pPr>
          </w:p>
        </w:tc>
      </w:tr>
      <w:tr w:rsidR="003C0A4D" w:rsidRPr="004F6352" w14:paraId="64AC2B58" w14:textId="77777777" w:rsidTr="003C0A4D">
        <w:trPr>
          <w:jc w:val="center"/>
        </w:trPr>
        <w:tc>
          <w:tcPr>
            <w:tcW w:w="1791" w:type="dxa"/>
          </w:tcPr>
          <w:p w14:paraId="75108BAB" w14:textId="77777777" w:rsidR="003C0A4D" w:rsidRDefault="003C0A4D" w:rsidP="0027411E">
            <w:pPr>
              <w:pStyle w:val="BodyText"/>
              <w:rPr>
                <w:rFonts w:eastAsiaTheme="minorEastAsia"/>
                <w:bCs/>
                <w:lang w:val="en-US" w:eastAsia="ja-JP"/>
              </w:rPr>
            </w:pPr>
          </w:p>
        </w:tc>
        <w:tc>
          <w:tcPr>
            <w:tcW w:w="6668" w:type="dxa"/>
          </w:tcPr>
          <w:p w14:paraId="08BA0DB2" w14:textId="77777777" w:rsidR="003C0A4D" w:rsidRPr="00693E6E" w:rsidRDefault="003C0A4D" w:rsidP="0027411E">
            <w:pPr>
              <w:pStyle w:val="BodyText"/>
              <w:rPr>
                <w:rFonts w:eastAsiaTheme="minorEastAsia" w:cs="Arial"/>
                <w:bCs/>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of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lastRenderedPageBreak/>
              <w:t>O</w:t>
            </w:r>
            <w:r w:rsidRPr="00CF2AEC">
              <w:rPr>
                <w:rFonts w:eastAsia="DengXian"/>
                <w:bCs/>
                <w:sz w:val="20"/>
                <w:szCs w:val="20"/>
                <w:lang w:val="en-US"/>
              </w:rPr>
              <w:t>PPO</w:t>
            </w:r>
          </w:p>
        </w:tc>
        <w:tc>
          <w:tcPr>
            <w:tcW w:w="1181" w:type="dxa"/>
          </w:tcPr>
          <w:p w14:paraId="53F7648C" w14:textId="225D411E" w:rsidR="00C62362" w:rsidRPr="00CF2AEC" w:rsidRDefault="00CF2AEC" w:rsidP="0027411E">
            <w:pPr>
              <w:pStyle w:val="BodyText"/>
              <w:rPr>
                <w:rFonts w:eastAsia="SimSun"/>
                <w:sz w:val="20"/>
                <w:szCs w:val="20"/>
                <w:lang w:val="en-US"/>
              </w:rPr>
            </w:pPr>
            <w:r w:rsidRPr="00CF2AEC">
              <w:rPr>
                <w:rFonts w:eastAsia="SimSun" w:hint="eastAsia"/>
                <w:sz w:val="20"/>
                <w:szCs w:val="20"/>
                <w:lang w:val="en-US"/>
              </w:rPr>
              <w:t>1</w:t>
            </w:r>
          </w:p>
        </w:tc>
        <w:tc>
          <w:tcPr>
            <w:tcW w:w="6526" w:type="dxa"/>
          </w:tcPr>
          <w:p w14:paraId="54D91EA8" w14:textId="58A15CEE" w:rsidR="00C62362" w:rsidRPr="00CF2AEC" w:rsidRDefault="00CF2AEC" w:rsidP="0027411E">
            <w:pPr>
              <w:pStyle w:val="BodyText"/>
              <w:jc w:val="left"/>
              <w:rPr>
                <w:rFonts w:eastAsia="SimSun"/>
                <w:sz w:val="20"/>
                <w:szCs w:val="20"/>
                <w:lang w:val="en-US"/>
              </w:rPr>
            </w:pPr>
            <w:r w:rsidRPr="00CF2AEC">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4F6352" w:rsidRDefault="00AE0401" w:rsidP="0027411E">
            <w:pPr>
              <w:pStyle w:val="BodyText"/>
              <w:rPr>
                <w:rFonts w:eastAsia="SimSun"/>
                <w:lang w:val="en-US"/>
              </w:rPr>
            </w:pPr>
            <w:r>
              <w:rPr>
                <w:rFonts w:eastAsia="SimSun"/>
                <w:lang w:val="en-US" w:eastAsia="en-US"/>
              </w:rPr>
              <w:t>Slightly prefer 1 in R-17</w:t>
            </w:r>
          </w:p>
        </w:tc>
        <w:tc>
          <w:tcPr>
            <w:tcW w:w="6526" w:type="dxa"/>
          </w:tcPr>
          <w:p w14:paraId="04ADD28B" w14:textId="28F8A5AC" w:rsidR="00AE0401" w:rsidRPr="004F6352" w:rsidRDefault="00AE0401" w:rsidP="0027411E">
            <w:pPr>
              <w:pStyle w:val="BodyText"/>
              <w:rPr>
                <w:rFonts w:eastAsia="SimSun"/>
                <w:lang w:val="en-US"/>
              </w:rPr>
            </w:pPr>
            <w:r>
              <w:rPr>
                <w:rFonts w:eastAsia="SimSun"/>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4F6352" w:rsidRDefault="009768BE" w:rsidP="0027411E">
            <w:pPr>
              <w:pStyle w:val="BodyText"/>
              <w:rPr>
                <w:rFonts w:eastAsia="SimSun"/>
                <w:lang w:val="en-US"/>
              </w:rPr>
            </w:pPr>
            <w:r>
              <w:rPr>
                <w:rFonts w:eastAsia="SimSun"/>
                <w:lang w:val="en-US"/>
              </w:rPr>
              <w:t>1</w:t>
            </w:r>
          </w:p>
        </w:tc>
        <w:tc>
          <w:tcPr>
            <w:tcW w:w="6526" w:type="dxa"/>
          </w:tcPr>
          <w:p w14:paraId="24D0CAD4" w14:textId="4C7BA359" w:rsidR="00C62362" w:rsidRPr="004F6352" w:rsidRDefault="009768BE" w:rsidP="0027411E">
            <w:pPr>
              <w:pStyle w:val="BodyText"/>
              <w:rPr>
                <w:rFonts w:eastAsia="SimSun"/>
                <w:lang w:val="en-US"/>
              </w:rPr>
            </w:pPr>
            <w:r>
              <w:rPr>
                <w:rFonts w:eastAsia="SimSun"/>
                <w:lang w:val="en-US"/>
              </w:rPr>
              <w:t>Should suffice as we can add a new IE in a later release if more values required.</w:t>
            </w:r>
          </w:p>
        </w:tc>
      </w:tr>
      <w:tr w:rsidR="00C62362" w:rsidRPr="004F6352" w14:paraId="6A8AA88A" w14:textId="77777777" w:rsidTr="00C62362">
        <w:trPr>
          <w:jc w:val="center"/>
        </w:trPr>
        <w:tc>
          <w:tcPr>
            <w:tcW w:w="1791" w:type="dxa"/>
          </w:tcPr>
          <w:p w14:paraId="5BE7CEBD" w14:textId="77777777" w:rsidR="00C62362" w:rsidRPr="00B71B1D" w:rsidRDefault="00C62362" w:rsidP="0027411E">
            <w:pPr>
              <w:pStyle w:val="BodyText"/>
              <w:jc w:val="center"/>
              <w:rPr>
                <w:bCs/>
                <w:sz w:val="20"/>
                <w:szCs w:val="20"/>
                <w:lang w:val="en-GB"/>
              </w:rPr>
            </w:pPr>
          </w:p>
        </w:tc>
        <w:tc>
          <w:tcPr>
            <w:tcW w:w="1181" w:type="dxa"/>
          </w:tcPr>
          <w:p w14:paraId="66F317A0" w14:textId="77777777" w:rsidR="00C62362" w:rsidRPr="004F6352" w:rsidRDefault="00C62362" w:rsidP="0027411E">
            <w:pPr>
              <w:pStyle w:val="BodyText"/>
              <w:rPr>
                <w:rFonts w:eastAsia="SimSun"/>
                <w:lang w:val="en-US"/>
              </w:rPr>
            </w:pPr>
          </w:p>
        </w:tc>
        <w:tc>
          <w:tcPr>
            <w:tcW w:w="6526" w:type="dxa"/>
          </w:tcPr>
          <w:p w14:paraId="16DE55B4" w14:textId="77777777" w:rsidR="00C62362" w:rsidRPr="004F6352" w:rsidRDefault="00C62362" w:rsidP="0027411E">
            <w:pPr>
              <w:pStyle w:val="BodyText"/>
              <w:rPr>
                <w:rFonts w:eastAsia="SimSun"/>
                <w:lang w:val="en-US"/>
              </w:rPr>
            </w:pPr>
          </w:p>
        </w:tc>
      </w:tr>
      <w:tr w:rsidR="00C62362" w:rsidRPr="004F6352" w14:paraId="0CF1F24E" w14:textId="77777777" w:rsidTr="00C62362">
        <w:trPr>
          <w:jc w:val="center"/>
        </w:trPr>
        <w:tc>
          <w:tcPr>
            <w:tcW w:w="1791" w:type="dxa"/>
          </w:tcPr>
          <w:p w14:paraId="6470A147" w14:textId="77777777" w:rsidR="00C62362" w:rsidRPr="001700CF" w:rsidRDefault="00C62362" w:rsidP="0027411E">
            <w:pPr>
              <w:pStyle w:val="BodyText"/>
              <w:rPr>
                <w:rFonts w:eastAsia="DengXian"/>
                <w:bCs/>
                <w:sz w:val="20"/>
                <w:szCs w:val="20"/>
                <w:lang w:val="en-US"/>
              </w:rPr>
            </w:pPr>
          </w:p>
        </w:tc>
        <w:tc>
          <w:tcPr>
            <w:tcW w:w="1181" w:type="dxa"/>
          </w:tcPr>
          <w:p w14:paraId="4FE81741" w14:textId="77777777" w:rsidR="00C62362" w:rsidRPr="001700CF" w:rsidRDefault="00C62362" w:rsidP="0027411E">
            <w:pPr>
              <w:pStyle w:val="BodyText"/>
              <w:rPr>
                <w:rFonts w:eastAsia="SimSun"/>
                <w:sz w:val="20"/>
                <w:szCs w:val="20"/>
                <w:lang w:val="en-US"/>
              </w:rPr>
            </w:pPr>
          </w:p>
        </w:tc>
        <w:tc>
          <w:tcPr>
            <w:tcW w:w="6526" w:type="dxa"/>
          </w:tcPr>
          <w:p w14:paraId="15D0F920" w14:textId="77777777" w:rsidR="00C62362" w:rsidRDefault="00C62362" w:rsidP="0027411E">
            <w:pPr>
              <w:pStyle w:val="BodyText"/>
              <w:rPr>
                <w:rFonts w:eastAsia="SimSun"/>
                <w:lang w:val="en-US"/>
              </w:rPr>
            </w:pPr>
          </w:p>
        </w:tc>
      </w:tr>
      <w:tr w:rsidR="00C62362" w:rsidRPr="004F6352" w14:paraId="6C3EDD11" w14:textId="77777777" w:rsidTr="00C62362">
        <w:trPr>
          <w:jc w:val="center"/>
        </w:trPr>
        <w:tc>
          <w:tcPr>
            <w:tcW w:w="1791" w:type="dxa"/>
          </w:tcPr>
          <w:p w14:paraId="38E95E39" w14:textId="77777777" w:rsidR="00C62362" w:rsidRPr="001700CF" w:rsidRDefault="00C62362" w:rsidP="0027411E">
            <w:pPr>
              <w:pStyle w:val="BodyText"/>
              <w:rPr>
                <w:rFonts w:eastAsia="DengXian"/>
                <w:bCs/>
                <w:lang w:val="en-US"/>
              </w:rPr>
            </w:pPr>
          </w:p>
        </w:tc>
        <w:tc>
          <w:tcPr>
            <w:tcW w:w="1181" w:type="dxa"/>
          </w:tcPr>
          <w:p w14:paraId="6BD079E9" w14:textId="77777777" w:rsidR="00C62362" w:rsidRPr="001700CF" w:rsidRDefault="00C62362" w:rsidP="0027411E">
            <w:pPr>
              <w:pStyle w:val="BodyText"/>
              <w:rPr>
                <w:rFonts w:eastAsia="SimSun"/>
                <w:lang w:val="en-US"/>
              </w:rPr>
            </w:pPr>
          </w:p>
        </w:tc>
        <w:tc>
          <w:tcPr>
            <w:tcW w:w="6526" w:type="dxa"/>
          </w:tcPr>
          <w:p w14:paraId="37E1CB3E" w14:textId="77777777" w:rsidR="00C62362" w:rsidRDefault="00C62362" w:rsidP="0027411E">
            <w:pPr>
              <w:pStyle w:val="BodyText"/>
              <w:rPr>
                <w:rFonts w:eastAsia="SimSun"/>
              </w:rPr>
            </w:pPr>
          </w:p>
        </w:tc>
      </w:tr>
      <w:tr w:rsidR="00C62362" w:rsidRPr="004F6352" w14:paraId="4F0C8169" w14:textId="77777777" w:rsidTr="00C62362">
        <w:trPr>
          <w:jc w:val="center"/>
        </w:trPr>
        <w:tc>
          <w:tcPr>
            <w:tcW w:w="1791" w:type="dxa"/>
          </w:tcPr>
          <w:p w14:paraId="42B3C352" w14:textId="77777777" w:rsidR="00C62362" w:rsidRDefault="00C62362" w:rsidP="0027411E">
            <w:pPr>
              <w:pStyle w:val="BodyText"/>
              <w:rPr>
                <w:rFonts w:eastAsiaTheme="minorEastAsia"/>
                <w:bCs/>
                <w:lang w:val="en-US" w:eastAsia="ja-JP"/>
              </w:rPr>
            </w:pPr>
          </w:p>
        </w:tc>
        <w:tc>
          <w:tcPr>
            <w:tcW w:w="1181" w:type="dxa"/>
          </w:tcPr>
          <w:p w14:paraId="0558FB3B" w14:textId="77777777" w:rsidR="00C62362" w:rsidRDefault="00C62362" w:rsidP="0027411E">
            <w:pPr>
              <w:pStyle w:val="BodyText"/>
              <w:rPr>
                <w:rFonts w:eastAsiaTheme="minorEastAsia"/>
                <w:lang w:val="en-US" w:eastAsia="ja-JP"/>
              </w:rPr>
            </w:pPr>
          </w:p>
        </w:tc>
        <w:tc>
          <w:tcPr>
            <w:tcW w:w="6526" w:type="dxa"/>
          </w:tcPr>
          <w:p w14:paraId="41AAC320" w14:textId="77777777" w:rsidR="00C62362" w:rsidRPr="00693E6E" w:rsidRDefault="00C62362" w:rsidP="0027411E">
            <w:pPr>
              <w:pStyle w:val="BodyText"/>
              <w:rPr>
                <w:rFonts w:eastAsiaTheme="minorEastAsia" w:cs="Arial"/>
                <w:bC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ins w:id="20"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ins w:id="23"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of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CF2AEC" w:rsidRDefault="00CF2AEC" w:rsidP="0027411E">
            <w:pPr>
              <w:pStyle w:val="BodyText"/>
              <w:rPr>
                <w:rFonts w:eastAsia="SimSun"/>
                <w:sz w:val="20"/>
                <w:szCs w:val="20"/>
                <w:lang w:val="en-US"/>
              </w:rPr>
            </w:pPr>
            <w:r w:rsidRPr="00CF2AEC">
              <w:rPr>
                <w:rFonts w:eastAsia="SimSun" w:hint="eastAsia"/>
                <w:sz w:val="20"/>
                <w:szCs w:val="20"/>
                <w:lang w:val="en-US"/>
              </w:rPr>
              <w:t>1</w:t>
            </w:r>
            <w:r w:rsidRPr="00CF2AEC">
              <w:rPr>
                <w:rFonts w:eastAsia="SimSun"/>
                <w:sz w:val="20"/>
                <w:szCs w:val="20"/>
                <w:lang w:val="en-US"/>
              </w:rPr>
              <w:t>2</w:t>
            </w:r>
          </w:p>
        </w:tc>
        <w:tc>
          <w:tcPr>
            <w:tcW w:w="6668" w:type="dxa"/>
          </w:tcPr>
          <w:p w14:paraId="24E559E6" w14:textId="4A8A6EFE" w:rsidR="001F543C" w:rsidRPr="00CF2AEC" w:rsidRDefault="00CF2AEC" w:rsidP="0027411E">
            <w:pPr>
              <w:pStyle w:val="BodyText"/>
              <w:jc w:val="left"/>
              <w:rPr>
                <w:rFonts w:eastAsia="SimSun"/>
                <w:sz w:val="20"/>
                <w:szCs w:val="20"/>
                <w:lang w:val="en-US"/>
              </w:rPr>
            </w:pPr>
            <w:r w:rsidRPr="00CF2AEC">
              <w:rPr>
                <w:rFonts w:eastAsia="SimSun" w:hint="eastAsia"/>
                <w:sz w:val="20"/>
                <w:szCs w:val="20"/>
                <w:lang w:val="en-US"/>
              </w:rPr>
              <w:t>T</w:t>
            </w:r>
            <w:r w:rsidRPr="00CF2AEC">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4F6352" w:rsidRDefault="00AE0401" w:rsidP="0027411E">
            <w:pPr>
              <w:pStyle w:val="BodyText"/>
              <w:rPr>
                <w:rFonts w:eastAsia="SimSun"/>
                <w:lang w:val="en-US"/>
              </w:rPr>
            </w:pPr>
            <w:r>
              <w:rPr>
                <w:rFonts w:eastAsia="SimSun"/>
                <w:lang w:val="en-US" w:eastAsia="en-US"/>
              </w:rPr>
              <w:t>12</w:t>
            </w:r>
          </w:p>
        </w:tc>
        <w:tc>
          <w:tcPr>
            <w:tcW w:w="6668" w:type="dxa"/>
          </w:tcPr>
          <w:p w14:paraId="6AB1D51C" w14:textId="77777777" w:rsidR="00AE0401" w:rsidRDefault="00AE0401">
            <w:pPr>
              <w:pStyle w:val="BodyText"/>
              <w:jc w:val="left"/>
              <w:rPr>
                <w:rFonts w:eastAsia="SimSun"/>
                <w:lang w:val="en-US" w:eastAsia="en-US"/>
              </w:rPr>
            </w:pPr>
            <w:r>
              <w:rPr>
                <w:rFonts w:eastAsia="SimSun"/>
                <w:lang w:val="en-US" w:eastAsia="en-US"/>
              </w:rPr>
              <w:t>In LTE the UE_ID_H is defined as follows:</w:t>
            </w:r>
          </w:p>
          <w:p w14:paraId="4349957A" w14:textId="77777777" w:rsidR="00AE0401" w:rsidRDefault="00AE0401">
            <w:pPr>
              <w:pStyle w:val="B2"/>
              <w:tabs>
                <w:tab w:val="left" w:pos="900"/>
              </w:tabs>
            </w:pPr>
            <w:r>
              <w:t>-</w:t>
            </w:r>
            <w:r>
              <w:tab/>
              <w:t>UE_ID_H:</w:t>
            </w:r>
          </w:p>
          <w:p w14:paraId="78F82EED" w14:textId="77777777" w:rsidR="00AE0401" w:rsidRDefault="00AE0401">
            <w:pPr>
              <w:pStyle w:val="B3"/>
            </w:pPr>
            <w:r>
              <w:t>- 10 most significant bits of the Hashed ID, if P-RNTI is monitored on PDCCH or MPDCCH</w:t>
            </w:r>
          </w:p>
          <w:p w14:paraId="642D307C" w14:textId="77777777" w:rsidR="00AE0401" w:rsidRDefault="00AE0401">
            <w:pPr>
              <w:pStyle w:val="B3"/>
              <w:rPr>
                <w:rFonts w:eastAsiaTheme="minorEastAsia"/>
                <w:lang w:eastAsia="zh-CN"/>
              </w:rPr>
            </w:pPr>
            <w:r>
              <w:lastRenderedPageBreak/>
              <w:t xml:space="preserve">- </w:t>
            </w:r>
            <w:r>
              <w:rPr>
                <w:highlight w:val="yellow"/>
              </w:rPr>
              <w:t>12 most significant bits of the Hashed ID, if P-RNTI is monitored on NPDCCH</w:t>
            </w:r>
          </w:p>
          <w:p w14:paraId="34A9DE96" w14:textId="77777777" w:rsidR="00AE0401" w:rsidRDefault="00AE0401">
            <w:pPr>
              <w:pStyle w:val="B3"/>
              <w:ind w:left="0" w:firstLine="0"/>
              <w:rPr>
                <w:rFonts w:eastAsiaTheme="minorEastAsia"/>
                <w:lang w:eastAsia="zh-CN"/>
              </w:rPr>
            </w:pPr>
            <w:r>
              <w:rPr>
                <w:rFonts w:eastAsiaTheme="minorEastAsia"/>
                <w:lang w:eastAsia="zh-CN"/>
              </w:rPr>
              <w:t>And in LTE the range of the eDRX cycle is as follows:</w:t>
            </w:r>
          </w:p>
          <w:p w14:paraId="73CCFCA7" w14:textId="77777777" w:rsidR="00AE0401" w:rsidRDefault="00AE0401">
            <w:pPr>
              <w:pStyle w:val="B2"/>
              <w:tabs>
                <w:tab w:val="left" w:pos="900"/>
              </w:tabs>
            </w:pPr>
            <w:r>
              <w:t>-</w:t>
            </w:r>
            <w:r>
              <w:tab/>
              <w:t>T</w:t>
            </w:r>
            <w:r>
              <w:rPr>
                <w:vertAlign w:val="subscript"/>
              </w:rPr>
              <w:t xml:space="preserve"> eDRX,H</w:t>
            </w:r>
            <w:r>
              <w:t xml:space="preserve"> : eDRX cycle of the UE in Hyper-frames, (T</w:t>
            </w:r>
            <w:r>
              <w:rPr>
                <w:vertAlign w:val="subscript"/>
              </w:rPr>
              <w:t>eDRX,H</w:t>
            </w:r>
            <w:r>
              <w:t xml:space="preserve"> =1, 2, …, 256 Hyper-frames) (</w:t>
            </w:r>
            <w:r>
              <w:rPr>
                <w:highlight w:val="yellow"/>
              </w:rPr>
              <w:t>for NB-IoT, T</w:t>
            </w:r>
            <w:r>
              <w:rPr>
                <w:highlight w:val="yellow"/>
                <w:vertAlign w:val="subscript"/>
              </w:rPr>
              <w:t>eDRX,H</w:t>
            </w:r>
            <w:r>
              <w:rPr>
                <w:highlight w:val="yellow"/>
              </w:rPr>
              <w:t xml:space="preserve"> =2, …, 1024 Hyper-frames</w:t>
            </w:r>
            <w:r>
              <w:t>) and configured by upper layers.</w:t>
            </w:r>
          </w:p>
          <w:p w14:paraId="10A40314" w14:textId="1A057C8B" w:rsidR="00AE0401" w:rsidRPr="004F6352" w:rsidRDefault="00AE0401" w:rsidP="0027411E">
            <w:pPr>
              <w:pStyle w:val="BodyText"/>
              <w:rPr>
                <w:rFonts w:eastAsia="SimSun"/>
                <w:lang w:val="en-US"/>
              </w:rPr>
            </w:pPr>
            <w:r>
              <w:rPr>
                <w:rFonts w:eastAsiaTheme="minorEastAsia"/>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79265ADC" w14:textId="592409E1" w:rsidR="001F543C" w:rsidRPr="004F6352" w:rsidRDefault="009768BE" w:rsidP="0027411E">
            <w:pPr>
              <w:pStyle w:val="BodyText"/>
              <w:rPr>
                <w:rFonts w:eastAsia="SimSun"/>
                <w:lang w:val="en-US"/>
              </w:rPr>
            </w:pPr>
            <w:r>
              <w:rPr>
                <w:rFonts w:eastAsia="SimSun"/>
                <w:lang w:val="en-US"/>
              </w:rPr>
              <w:t>12</w:t>
            </w:r>
          </w:p>
        </w:tc>
        <w:tc>
          <w:tcPr>
            <w:tcW w:w="6668" w:type="dxa"/>
          </w:tcPr>
          <w:p w14:paraId="4F78B417" w14:textId="68EFC389" w:rsidR="001F543C" w:rsidRPr="004F6352" w:rsidRDefault="009768BE" w:rsidP="0027411E">
            <w:pPr>
              <w:pStyle w:val="BodyText"/>
              <w:rPr>
                <w:rFonts w:eastAsia="SimSun"/>
                <w:lang w:val="en-US"/>
              </w:rPr>
            </w:pPr>
            <w:r>
              <w:rPr>
                <w:rFonts w:eastAsia="SimSun"/>
                <w:lang w:val="en-US"/>
              </w:rPr>
              <w:t>Same as LTE.</w:t>
            </w:r>
          </w:p>
        </w:tc>
      </w:tr>
      <w:tr w:rsidR="001F543C" w:rsidRPr="004F6352" w14:paraId="6BE1B72F" w14:textId="77777777" w:rsidTr="0027411E">
        <w:trPr>
          <w:jc w:val="center"/>
        </w:trPr>
        <w:tc>
          <w:tcPr>
            <w:tcW w:w="1791" w:type="dxa"/>
          </w:tcPr>
          <w:p w14:paraId="29A0C375" w14:textId="77777777" w:rsidR="001F543C" w:rsidRPr="00B71B1D" w:rsidRDefault="001F543C" w:rsidP="0027411E">
            <w:pPr>
              <w:pStyle w:val="BodyText"/>
              <w:jc w:val="center"/>
              <w:rPr>
                <w:bCs/>
                <w:sz w:val="20"/>
                <w:szCs w:val="20"/>
                <w:lang w:val="en-GB"/>
              </w:rPr>
            </w:pPr>
          </w:p>
        </w:tc>
        <w:tc>
          <w:tcPr>
            <w:tcW w:w="1039" w:type="dxa"/>
          </w:tcPr>
          <w:p w14:paraId="17773932" w14:textId="77777777" w:rsidR="001F543C" w:rsidRPr="004F6352" w:rsidRDefault="001F543C" w:rsidP="0027411E">
            <w:pPr>
              <w:pStyle w:val="BodyText"/>
              <w:rPr>
                <w:rFonts w:eastAsia="SimSun"/>
                <w:lang w:val="en-US"/>
              </w:rPr>
            </w:pPr>
          </w:p>
        </w:tc>
        <w:tc>
          <w:tcPr>
            <w:tcW w:w="6668" w:type="dxa"/>
          </w:tcPr>
          <w:p w14:paraId="53D9F6E6" w14:textId="77777777" w:rsidR="001F543C" w:rsidRPr="004F6352" w:rsidRDefault="001F543C" w:rsidP="0027411E">
            <w:pPr>
              <w:pStyle w:val="BodyText"/>
              <w:rPr>
                <w:rFonts w:eastAsia="SimSun"/>
                <w:lang w:val="en-US"/>
              </w:rPr>
            </w:pPr>
          </w:p>
        </w:tc>
      </w:tr>
      <w:tr w:rsidR="001F543C" w:rsidRPr="004F6352" w14:paraId="262A7550" w14:textId="77777777" w:rsidTr="0027411E">
        <w:trPr>
          <w:jc w:val="center"/>
        </w:trPr>
        <w:tc>
          <w:tcPr>
            <w:tcW w:w="1791" w:type="dxa"/>
          </w:tcPr>
          <w:p w14:paraId="4D3D79EA" w14:textId="77777777" w:rsidR="001F543C" w:rsidRPr="001700CF" w:rsidRDefault="001F543C" w:rsidP="0027411E">
            <w:pPr>
              <w:pStyle w:val="BodyText"/>
              <w:rPr>
                <w:rFonts w:eastAsia="DengXian"/>
                <w:bCs/>
                <w:sz w:val="20"/>
                <w:szCs w:val="20"/>
                <w:lang w:val="en-US"/>
              </w:rPr>
            </w:pPr>
          </w:p>
        </w:tc>
        <w:tc>
          <w:tcPr>
            <w:tcW w:w="1039" w:type="dxa"/>
          </w:tcPr>
          <w:p w14:paraId="4A7AD8F4" w14:textId="77777777" w:rsidR="001F543C" w:rsidRPr="001700CF" w:rsidRDefault="001F543C" w:rsidP="0027411E">
            <w:pPr>
              <w:pStyle w:val="BodyText"/>
              <w:rPr>
                <w:rFonts w:eastAsia="SimSun"/>
                <w:sz w:val="20"/>
                <w:szCs w:val="20"/>
                <w:lang w:val="en-US"/>
              </w:rPr>
            </w:pPr>
          </w:p>
        </w:tc>
        <w:tc>
          <w:tcPr>
            <w:tcW w:w="6668" w:type="dxa"/>
          </w:tcPr>
          <w:p w14:paraId="65E1E566" w14:textId="77777777" w:rsidR="001F543C" w:rsidRDefault="001F543C" w:rsidP="0027411E">
            <w:pPr>
              <w:pStyle w:val="BodyText"/>
              <w:rPr>
                <w:rFonts w:eastAsia="SimSun"/>
                <w:lang w:val="en-US"/>
              </w:rPr>
            </w:pPr>
          </w:p>
        </w:tc>
      </w:tr>
      <w:tr w:rsidR="001F543C" w:rsidRPr="004F6352" w14:paraId="43FB263A" w14:textId="77777777" w:rsidTr="0027411E">
        <w:trPr>
          <w:jc w:val="center"/>
        </w:trPr>
        <w:tc>
          <w:tcPr>
            <w:tcW w:w="1791" w:type="dxa"/>
          </w:tcPr>
          <w:p w14:paraId="45E3502F" w14:textId="77777777" w:rsidR="001F543C" w:rsidRPr="001700CF" w:rsidRDefault="001F543C" w:rsidP="0027411E">
            <w:pPr>
              <w:pStyle w:val="BodyText"/>
              <w:rPr>
                <w:rFonts w:eastAsia="DengXian"/>
                <w:bCs/>
                <w:lang w:val="en-US"/>
              </w:rPr>
            </w:pPr>
          </w:p>
        </w:tc>
        <w:tc>
          <w:tcPr>
            <w:tcW w:w="1039" w:type="dxa"/>
          </w:tcPr>
          <w:p w14:paraId="3C87F7E9" w14:textId="77777777" w:rsidR="001F543C" w:rsidRPr="001700CF" w:rsidRDefault="001F543C" w:rsidP="0027411E">
            <w:pPr>
              <w:pStyle w:val="BodyText"/>
              <w:rPr>
                <w:rFonts w:eastAsia="SimSun"/>
                <w:lang w:val="en-US"/>
              </w:rPr>
            </w:pPr>
          </w:p>
        </w:tc>
        <w:tc>
          <w:tcPr>
            <w:tcW w:w="6668" w:type="dxa"/>
          </w:tcPr>
          <w:p w14:paraId="473E8182" w14:textId="77777777" w:rsidR="001F543C" w:rsidRDefault="001F543C" w:rsidP="0027411E">
            <w:pPr>
              <w:pStyle w:val="BodyText"/>
              <w:rPr>
                <w:rFonts w:eastAsia="SimSun"/>
              </w:rPr>
            </w:pPr>
          </w:p>
        </w:tc>
      </w:tr>
      <w:tr w:rsidR="001F543C" w:rsidRPr="004F6352" w14:paraId="7CE81946" w14:textId="77777777" w:rsidTr="0027411E">
        <w:trPr>
          <w:jc w:val="center"/>
        </w:trPr>
        <w:tc>
          <w:tcPr>
            <w:tcW w:w="1791" w:type="dxa"/>
          </w:tcPr>
          <w:p w14:paraId="14F65C49" w14:textId="77777777" w:rsidR="001F543C" w:rsidRDefault="001F543C" w:rsidP="0027411E">
            <w:pPr>
              <w:pStyle w:val="BodyText"/>
              <w:rPr>
                <w:rFonts w:eastAsiaTheme="minorEastAsia"/>
                <w:bCs/>
                <w:lang w:val="en-US" w:eastAsia="ja-JP"/>
              </w:rPr>
            </w:pPr>
          </w:p>
        </w:tc>
        <w:tc>
          <w:tcPr>
            <w:tcW w:w="1039" w:type="dxa"/>
          </w:tcPr>
          <w:p w14:paraId="4A3F0E7F" w14:textId="77777777" w:rsidR="001F543C" w:rsidRDefault="001F543C" w:rsidP="0027411E">
            <w:pPr>
              <w:pStyle w:val="BodyText"/>
              <w:rPr>
                <w:rFonts w:eastAsiaTheme="minorEastAsia"/>
                <w:lang w:val="en-US" w:eastAsia="ja-JP"/>
              </w:rPr>
            </w:pPr>
          </w:p>
        </w:tc>
        <w:tc>
          <w:tcPr>
            <w:tcW w:w="6668" w:type="dxa"/>
          </w:tcPr>
          <w:p w14:paraId="701BFDE4" w14:textId="77777777" w:rsidR="001F543C" w:rsidRPr="00693E6E" w:rsidRDefault="001F543C" w:rsidP="0027411E">
            <w:pPr>
              <w:pStyle w:val="BodyText"/>
              <w:rPr>
                <w:rFonts w:eastAsiaTheme="minorEastAsia" w:cs="Arial"/>
                <w:bC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PCell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PCell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lastRenderedPageBreak/>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Default="005E5A85" w:rsidP="0027411E">
            <w:pPr>
              <w:pStyle w:val="BodyText"/>
              <w:jc w:val="left"/>
              <w:rPr>
                <w:rFonts w:eastAsia="SimSun"/>
                <w:sz w:val="20"/>
                <w:szCs w:val="20"/>
              </w:rPr>
            </w:pPr>
            <w:r w:rsidRPr="005E5A85">
              <w:rPr>
                <w:rFonts w:eastAsia="SimSun" w:hint="eastAsia"/>
                <w:sz w:val="20"/>
                <w:szCs w:val="20"/>
                <w:lang w:val="en-US"/>
              </w:rPr>
              <w:t>W</w:t>
            </w:r>
            <w:r w:rsidRPr="005E5A85">
              <w:rPr>
                <w:rFonts w:eastAsia="SimSun"/>
                <w:sz w:val="20"/>
                <w:szCs w:val="20"/>
                <w:lang w:val="en-US"/>
              </w:rPr>
              <w:t xml:space="preserve">e understand this relates to initiation of </w:t>
            </w:r>
            <w:r w:rsidRPr="005E5A85">
              <w:rPr>
                <w:rFonts w:eastAsia="Times New Roman"/>
                <w:sz w:val="20"/>
              </w:rPr>
              <w:t>Srxlev</w:t>
            </w:r>
            <w:r w:rsidRPr="005E5A85">
              <w:rPr>
                <w:rFonts w:eastAsia="Times New Roman"/>
                <w:sz w:val="20"/>
                <w:vertAlign w:val="subscript"/>
              </w:rPr>
              <w:t>RefStationaryConnected</w:t>
            </w:r>
            <w:r>
              <w:rPr>
                <w:rFonts w:eastAsia="Times New Roman"/>
                <w:sz w:val="20"/>
                <w:vertAlign w:val="subscript"/>
              </w:rPr>
              <w:t xml:space="preserve">, </w:t>
            </w:r>
            <w:r>
              <w:rPr>
                <w:rFonts w:eastAsia="SimSun"/>
                <w:sz w:val="20"/>
                <w:szCs w:val="20"/>
              </w:rPr>
              <w:t>but we think handover is not the only case which needs to be addressed. To us, following cases are relelvant:</w:t>
            </w:r>
          </w:p>
          <w:p w14:paraId="7645EAF1" w14:textId="374FD69B" w:rsidR="005E5A85" w:rsidRDefault="005E5A85" w:rsidP="0027411E">
            <w:pPr>
              <w:pStyle w:val="BodyText"/>
              <w:jc w:val="left"/>
              <w:rPr>
                <w:rFonts w:eastAsia="SimSun"/>
                <w:sz w:val="20"/>
                <w:szCs w:val="20"/>
              </w:rPr>
            </w:pPr>
            <w:r>
              <w:rPr>
                <w:rFonts w:eastAsia="SimSun"/>
                <w:sz w:val="20"/>
                <w:szCs w:val="20"/>
              </w:rPr>
              <w:t xml:space="preserve">Case 1: configuration (first time) of </w:t>
            </w:r>
            <w:r w:rsidRPr="005E5A85">
              <w:rPr>
                <w:rFonts w:eastAsia="SimSun"/>
                <w:sz w:val="20"/>
                <w:szCs w:val="20"/>
              </w:rPr>
              <w:t>RRM relaxation</w:t>
            </w:r>
          </w:p>
          <w:p w14:paraId="0CE8B754" w14:textId="711B9DD5" w:rsidR="005E5A85" w:rsidRPr="005E5A85" w:rsidRDefault="005E5A85" w:rsidP="0027411E">
            <w:pPr>
              <w:pStyle w:val="BodyText"/>
              <w:jc w:val="left"/>
              <w:rPr>
                <w:rFonts w:eastAsia="SimSun"/>
                <w:sz w:val="20"/>
                <w:szCs w:val="20"/>
              </w:rPr>
            </w:pPr>
            <w:r>
              <w:rPr>
                <w:rFonts w:eastAsia="SimSun"/>
                <w:sz w:val="20"/>
                <w:szCs w:val="20"/>
              </w:rPr>
              <w:t xml:space="preserve">In this case, </w:t>
            </w:r>
            <w:r w:rsidR="00D712D5" w:rsidRPr="005E5A85">
              <w:rPr>
                <w:rFonts w:eastAsia="SimSun"/>
                <w:sz w:val="20"/>
                <w:szCs w:val="20"/>
                <w:lang w:val="en-US"/>
              </w:rPr>
              <w:t xml:space="preserve">initiation of </w:t>
            </w:r>
            <w:r w:rsidR="00D712D5" w:rsidRPr="005E5A85">
              <w:rPr>
                <w:rFonts w:eastAsia="Times New Roman"/>
                <w:sz w:val="20"/>
              </w:rPr>
              <w:t>Srxlev</w:t>
            </w:r>
            <w:r w:rsidR="00D712D5" w:rsidRPr="005E5A85">
              <w:rPr>
                <w:rFonts w:eastAsia="Times New Roman"/>
                <w:sz w:val="20"/>
                <w:vertAlign w:val="subscript"/>
              </w:rPr>
              <w:t>RefStationaryConnected</w:t>
            </w:r>
            <w:r w:rsidR="00D712D5">
              <w:rPr>
                <w:rFonts w:eastAsia="Times New Roman"/>
                <w:sz w:val="20"/>
                <w:vertAlign w:val="subscript"/>
              </w:rPr>
              <w:t xml:space="preserve"> </w:t>
            </w:r>
            <w:r w:rsidR="00D712D5">
              <w:rPr>
                <w:rFonts w:eastAsia="SimSun"/>
                <w:sz w:val="20"/>
                <w:szCs w:val="20"/>
              </w:rPr>
              <w:t>shoud be specified.</w:t>
            </w:r>
          </w:p>
          <w:p w14:paraId="77AEE3BD" w14:textId="77777777" w:rsidR="005E5A85" w:rsidRDefault="005E5A85" w:rsidP="0027411E">
            <w:pPr>
              <w:pStyle w:val="BodyText"/>
              <w:jc w:val="left"/>
              <w:rPr>
                <w:rFonts w:eastAsia="SimSun"/>
                <w:sz w:val="20"/>
                <w:szCs w:val="20"/>
              </w:rPr>
            </w:pPr>
            <w:r>
              <w:rPr>
                <w:rFonts w:eastAsia="SimSun"/>
                <w:sz w:val="20"/>
                <w:szCs w:val="20"/>
              </w:rPr>
              <w:t>Case 2: handover</w:t>
            </w:r>
          </w:p>
          <w:p w14:paraId="294A7190" w14:textId="24E2DF27" w:rsidR="00D712D5" w:rsidRPr="005E5A85" w:rsidRDefault="00D712D5" w:rsidP="0027411E">
            <w:pPr>
              <w:pStyle w:val="BodyText"/>
              <w:jc w:val="left"/>
              <w:rPr>
                <w:rFonts w:eastAsia="SimSun"/>
                <w:sz w:val="20"/>
                <w:szCs w:val="20"/>
              </w:rPr>
            </w:pPr>
            <w:r>
              <w:rPr>
                <w:rFonts w:eastAsia="SimSun"/>
                <w:sz w:val="20"/>
                <w:szCs w:val="20"/>
              </w:rPr>
              <w:t>In this case, handover command may not explicitly include RRM relaxation (e.g. delta configuation), but UE should still set the initial value of</w:t>
            </w:r>
            <w:r>
              <w:rPr>
                <w:rFonts w:eastAsia="SimSun"/>
                <w:sz w:val="20"/>
                <w:szCs w:val="20"/>
                <w:lang w:val="en-US"/>
              </w:rPr>
              <w:t xml:space="preserve"> </w:t>
            </w:r>
            <w:r w:rsidRPr="005E5A85">
              <w:rPr>
                <w:rFonts w:eastAsia="Times New Roman"/>
                <w:sz w:val="20"/>
              </w:rPr>
              <w:t>Srxlev</w:t>
            </w:r>
            <w:r w:rsidRPr="005E5A85">
              <w:rPr>
                <w:rFonts w:eastAsia="Times New Roman"/>
                <w:sz w:val="20"/>
                <w:vertAlign w:val="subscript"/>
              </w:rPr>
              <w:t>RefStationaryConnected</w:t>
            </w:r>
            <w:r>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4F6352" w:rsidRDefault="00AE0401" w:rsidP="0027411E">
            <w:pPr>
              <w:pStyle w:val="BodyText"/>
              <w:rPr>
                <w:rFonts w:eastAsia="SimSun"/>
                <w:lang w:val="en-US"/>
              </w:rPr>
            </w:pPr>
            <w:r>
              <w:rPr>
                <w:rFonts w:eastAsia="SimSun"/>
                <w:lang w:val="en-US" w:eastAsia="en-US"/>
              </w:rPr>
              <w:t xml:space="preserve">If the RRM relaxation is not configured for the UE by the target gNB for handover case, the UE shall not perform the evaluation of the </w:t>
            </w:r>
            <w:r>
              <w:rPr>
                <w:rFonts w:eastAsia="Times New Roman"/>
                <w:sz w:val="24"/>
                <w:lang w:eastAsia="en-US"/>
              </w:rPr>
              <w:t>Relaxed measurement criterion for a stationary UE</w:t>
            </w:r>
            <w:r>
              <w:rPr>
                <w:rFonts w:eastAsiaTheme="minorEastAsia"/>
                <w:sz w:val="24"/>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4F6352" w:rsidRDefault="002804BB" w:rsidP="0027411E">
            <w:pPr>
              <w:pStyle w:val="BodyText"/>
              <w:rPr>
                <w:rFonts w:eastAsia="SimSun"/>
                <w:lang w:val="en-US"/>
              </w:rPr>
            </w:pPr>
            <w:r>
              <w:rPr>
                <w:rFonts w:eastAsia="SimSun"/>
                <w:lang w:val="en-US"/>
              </w:rPr>
              <w:t>We agree with CATT</w:t>
            </w:r>
          </w:p>
        </w:tc>
      </w:tr>
      <w:tr w:rsidR="00AE69AE" w:rsidRPr="004F6352" w14:paraId="5B7FB5DB" w14:textId="77777777" w:rsidTr="0027411E">
        <w:trPr>
          <w:jc w:val="center"/>
        </w:trPr>
        <w:tc>
          <w:tcPr>
            <w:tcW w:w="1791" w:type="dxa"/>
          </w:tcPr>
          <w:p w14:paraId="57645598" w14:textId="77777777" w:rsidR="00AE69AE" w:rsidRPr="00B71B1D" w:rsidRDefault="00AE69AE" w:rsidP="0027411E">
            <w:pPr>
              <w:pStyle w:val="BodyText"/>
              <w:jc w:val="center"/>
              <w:rPr>
                <w:bCs/>
                <w:sz w:val="20"/>
                <w:szCs w:val="20"/>
                <w:lang w:val="en-GB"/>
              </w:rPr>
            </w:pPr>
          </w:p>
        </w:tc>
        <w:tc>
          <w:tcPr>
            <w:tcW w:w="6668" w:type="dxa"/>
          </w:tcPr>
          <w:p w14:paraId="3F347BD7" w14:textId="77777777" w:rsidR="00AE69AE" w:rsidRPr="004F6352" w:rsidRDefault="00AE69AE" w:rsidP="0027411E">
            <w:pPr>
              <w:pStyle w:val="BodyText"/>
              <w:rPr>
                <w:rFonts w:eastAsia="SimSun"/>
                <w:lang w:val="en-US"/>
              </w:rPr>
            </w:pPr>
          </w:p>
        </w:tc>
      </w:tr>
      <w:tr w:rsidR="00AE69AE" w:rsidRPr="004F6352" w14:paraId="65C0B251" w14:textId="77777777" w:rsidTr="0027411E">
        <w:trPr>
          <w:jc w:val="center"/>
        </w:trPr>
        <w:tc>
          <w:tcPr>
            <w:tcW w:w="1791" w:type="dxa"/>
          </w:tcPr>
          <w:p w14:paraId="4D7068BA" w14:textId="77777777" w:rsidR="00AE69AE" w:rsidRPr="001700CF" w:rsidRDefault="00AE69AE" w:rsidP="0027411E">
            <w:pPr>
              <w:pStyle w:val="BodyText"/>
              <w:rPr>
                <w:rFonts w:eastAsia="DengXian"/>
                <w:bCs/>
                <w:sz w:val="20"/>
                <w:szCs w:val="20"/>
                <w:lang w:val="en-US"/>
              </w:rPr>
            </w:pPr>
          </w:p>
        </w:tc>
        <w:tc>
          <w:tcPr>
            <w:tcW w:w="6668" w:type="dxa"/>
          </w:tcPr>
          <w:p w14:paraId="6C6E7D10" w14:textId="77777777" w:rsidR="00AE69AE" w:rsidRDefault="00AE69AE" w:rsidP="0027411E">
            <w:pPr>
              <w:pStyle w:val="BodyText"/>
              <w:rPr>
                <w:rFonts w:eastAsia="SimSun"/>
                <w:lang w:val="en-US"/>
              </w:rPr>
            </w:pPr>
          </w:p>
        </w:tc>
      </w:tr>
      <w:tr w:rsidR="00AE69AE" w:rsidRPr="004F6352" w14:paraId="55CC6905" w14:textId="77777777" w:rsidTr="0027411E">
        <w:trPr>
          <w:jc w:val="center"/>
        </w:trPr>
        <w:tc>
          <w:tcPr>
            <w:tcW w:w="1791" w:type="dxa"/>
          </w:tcPr>
          <w:p w14:paraId="2C85AFA9" w14:textId="77777777" w:rsidR="00AE69AE" w:rsidRPr="001700CF" w:rsidRDefault="00AE69AE" w:rsidP="0027411E">
            <w:pPr>
              <w:pStyle w:val="BodyText"/>
              <w:rPr>
                <w:rFonts w:eastAsia="DengXian"/>
                <w:bCs/>
                <w:lang w:val="en-US"/>
              </w:rPr>
            </w:pPr>
          </w:p>
        </w:tc>
        <w:tc>
          <w:tcPr>
            <w:tcW w:w="6668" w:type="dxa"/>
          </w:tcPr>
          <w:p w14:paraId="1FB09EE5" w14:textId="77777777" w:rsidR="00AE69AE" w:rsidRDefault="00AE69AE" w:rsidP="0027411E">
            <w:pPr>
              <w:pStyle w:val="BodyText"/>
              <w:rPr>
                <w:rFonts w:eastAsia="SimSun"/>
              </w:rPr>
            </w:pPr>
          </w:p>
        </w:tc>
      </w:tr>
      <w:tr w:rsidR="00AE69AE" w:rsidRPr="004F6352" w14:paraId="5CE3047A" w14:textId="77777777" w:rsidTr="0027411E">
        <w:trPr>
          <w:jc w:val="center"/>
        </w:trPr>
        <w:tc>
          <w:tcPr>
            <w:tcW w:w="1791" w:type="dxa"/>
          </w:tcPr>
          <w:p w14:paraId="1DE5B6A4" w14:textId="77777777" w:rsidR="00AE69AE" w:rsidRDefault="00AE69AE" w:rsidP="0027411E">
            <w:pPr>
              <w:pStyle w:val="BodyText"/>
              <w:rPr>
                <w:rFonts w:eastAsiaTheme="minorEastAsia"/>
                <w:bCs/>
                <w:lang w:val="en-US" w:eastAsia="ja-JP"/>
              </w:rPr>
            </w:pPr>
          </w:p>
        </w:tc>
        <w:tc>
          <w:tcPr>
            <w:tcW w:w="6668" w:type="dxa"/>
          </w:tcPr>
          <w:p w14:paraId="109C728B" w14:textId="77777777" w:rsidR="00AE69AE" w:rsidRPr="00693E6E" w:rsidRDefault="00AE69AE" w:rsidP="0027411E">
            <w:pPr>
              <w:pStyle w:val="BodyText"/>
              <w:rPr>
                <w:rFonts w:eastAsiaTheme="minorEastAsia" w:cs="Arial"/>
                <w:bCs/>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4AF2B3C0" w:rsidR="000931F3" w:rsidRP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2AD48CBC" w14:textId="77777777"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4F6352" w:rsidRDefault="00D712D5" w:rsidP="0027411E">
            <w:pPr>
              <w:pStyle w:val="BodyText"/>
              <w:rPr>
                <w:rFonts w:eastAsia="SimSun"/>
                <w:lang w:val="en-US"/>
              </w:rPr>
            </w:pPr>
            <w:r>
              <w:rPr>
                <w:rFonts w:eastAsia="SimSun"/>
                <w:lang w:val="en-US"/>
              </w:rPr>
              <w:t>A</w:t>
            </w:r>
          </w:p>
        </w:tc>
        <w:tc>
          <w:tcPr>
            <w:tcW w:w="6668" w:type="dxa"/>
          </w:tcPr>
          <w:p w14:paraId="2607D875" w14:textId="4A8A1A0A" w:rsidR="00C95E4C" w:rsidRPr="004F6352" w:rsidRDefault="00D712D5" w:rsidP="0027411E">
            <w:pPr>
              <w:pStyle w:val="BodyText"/>
              <w:jc w:val="left"/>
              <w:rPr>
                <w:rFonts w:eastAsia="SimSun"/>
                <w:lang w:val="en-US"/>
              </w:rPr>
            </w:pPr>
            <w:r>
              <w:rPr>
                <w:rFonts w:eastAsia="SimSun"/>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4F6352" w:rsidRDefault="00AE0401" w:rsidP="0027411E">
            <w:pPr>
              <w:pStyle w:val="BodyText"/>
              <w:rPr>
                <w:rFonts w:eastAsia="SimSun"/>
                <w:lang w:val="en-US"/>
              </w:rPr>
            </w:pPr>
          </w:p>
        </w:tc>
        <w:tc>
          <w:tcPr>
            <w:tcW w:w="6668" w:type="dxa"/>
          </w:tcPr>
          <w:p w14:paraId="42C15613" w14:textId="77777777" w:rsidR="00AE0401" w:rsidRDefault="00AE0401">
            <w:pPr>
              <w:pStyle w:val="BodyText"/>
              <w:jc w:val="left"/>
              <w:rPr>
                <w:rFonts w:eastAsia="SimSun"/>
                <w:lang w:val="en-US" w:eastAsia="en-US"/>
              </w:rPr>
            </w:pPr>
            <w:r>
              <w:rPr>
                <w:rFonts w:eastAsia="SimSun"/>
                <w:lang w:val="en-US" w:eastAsia="en-US"/>
              </w:rPr>
              <w:t>No strong view, both can work.</w:t>
            </w:r>
          </w:p>
          <w:p w14:paraId="1CE22AF4" w14:textId="0E0FE6A1" w:rsidR="00AE0401" w:rsidRPr="004F6352" w:rsidRDefault="00AE0401" w:rsidP="0027411E">
            <w:pPr>
              <w:pStyle w:val="BodyText"/>
              <w:rPr>
                <w:rFonts w:eastAsia="SimSun"/>
                <w:lang w:val="en-US"/>
              </w:rPr>
            </w:pPr>
            <w:r>
              <w:rPr>
                <w:rFonts w:eastAsia="SimSun"/>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4F6352" w:rsidRDefault="00C95E4C" w:rsidP="0027411E">
            <w:pPr>
              <w:pStyle w:val="BodyText"/>
              <w:rPr>
                <w:rFonts w:eastAsia="SimSun"/>
                <w:lang w:val="en-US"/>
              </w:rPr>
            </w:pPr>
          </w:p>
        </w:tc>
        <w:tc>
          <w:tcPr>
            <w:tcW w:w="6668" w:type="dxa"/>
          </w:tcPr>
          <w:p w14:paraId="35A6E1B0" w14:textId="4203DCCA" w:rsidR="00C95E4C" w:rsidRPr="004F6352" w:rsidRDefault="007930A8" w:rsidP="0027411E">
            <w:pPr>
              <w:pStyle w:val="BodyText"/>
              <w:rPr>
                <w:rFonts w:eastAsia="SimSun"/>
                <w:lang w:val="en-US"/>
              </w:rPr>
            </w:pPr>
            <w:r>
              <w:rPr>
                <w:rFonts w:eastAsia="SimSun"/>
                <w:lang w:val="en-US"/>
              </w:rPr>
              <w:t xml:space="preserve">Both </w:t>
            </w:r>
            <w:r w:rsidR="006A6E29">
              <w:rPr>
                <w:rFonts w:eastAsia="SimSun"/>
                <w:lang w:val="en-US"/>
              </w:rPr>
              <w:t>works</w:t>
            </w:r>
          </w:p>
        </w:tc>
      </w:tr>
      <w:tr w:rsidR="00C95E4C" w:rsidRPr="004F6352" w14:paraId="20BF638E" w14:textId="77777777" w:rsidTr="0027411E">
        <w:trPr>
          <w:jc w:val="center"/>
        </w:trPr>
        <w:tc>
          <w:tcPr>
            <w:tcW w:w="1791" w:type="dxa"/>
          </w:tcPr>
          <w:p w14:paraId="7F5FD250" w14:textId="77777777" w:rsidR="00C95E4C" w:rsidRPr="00B71B1D" w:rsidRDefault="00C95E4C" w:rsidP="0027411E">
            <w:pPr>
              <w:pStyle w:val="BodyText"/>
              <w:jc w:val="center"/>
              <w:rPr>
                <w:bCs/>
                <w:sz w:val="20"/>
                <w:szCs w:val="20"/>
                <w:lang w:val="en-GB"/>
              </w:rPr>
            </w:pPr>
          </w:p>
        </w:tc>
        <w:tc>
          <w:tcPr>
            <w:tcW w:w="1039" w:type="dxa"/>
          </w:tcPr>
          <w:p w14:paraId="1A1446E5" w14:textId="77777777" w:rsidR="00C95E4C" w:rsidRPr="004F6352" w:rsidRDefault="00C95E4C" w:rsidP="0027411E">
            <w:pPr>
              <w:pStyle w:val="BodyText"/>
              <w:rPr>
                <w:rFonts w:eastAsia="SimSun"/>
                <w:lang w:val="en-US"/>
              </w:rPr>
            </w:pPr>
          </w:p>
        </w:tc>
        <w:tc>
          <w:tcPr>
            <w:tcW w:w="6668" w:type="dxa"/>
          </w:tcPr>
          <w:p w14:paraId="16F06E2D" w14:textId="77777777" w:rsidR="00C95E4C" w:rsidRPr="004F6352" w:rsidRDefault="00C95E4C" w:rsidP="0027411E">
            <w:pPr>
              <w:pStyle w:val="BodyText"/>
              <w:rPr>
                <w:rFonts w:eastAsia="SimSun"/>
                <w:lang w:val="en-US"/>
              </w:rPr>
            </w:pPr>
          </w:p>
        </w:tc>
      </w:tr>
      <w:tr w:rsidR="00C95E4C" w:rsidRPr="004F6352" w14:paraId="116E02EE" w14:textId="77777777" w:rsidTr="0027411E">
        <w:trPr>
          <w:jc w:val="center"/>
        </w:trPr>
        <w:tc>
          <w:tcPr>
            <w:tcW w:w="1791" w:type="dxa"/>
          </w:tcPr>
          <w:p w14:paraId="695B02B2" w14:textId="77777777" w:rsidR="00C95E4C" w:rsidRPr="001700CF" w:rsidRDefault="00C95E4C" w:rsidP="0027411E">
            <w:pPr>
              <w:pStyle w:val="BodyText"/>
              <w:rPr>
                <w:rFonts w:eastAsia="DengXian"/>
                <w:bCs/>
                <w:sz w:val="20"/>
                <w:szCs w:val="20"/>
                <w:lang w:val="en-US"/>
              </w:rPr>
            </w:pPr>
          </w:p>
        </w:tc>
        <w:tc>
          <w:tcPr>
            <w:tcW w:w="1039" w:type="dxa"/>
          </w:tcPr>
          <w:p w14:paraId="638344C6" w14:textId="77777777" w:rsidR="00C95E4C" w:rsidRPr="001700CF" w:rsidRDefault="00C95E4C" w:rsidP="0027411E">
            <w:pPr>
              <w:pStyle w:val="BodyText"/>
              <w:rPr>
                <w:rFonts w:eastAsia="SimSun"/>
                <w:sz w:val="20"/>
                <w:szCs w:val="20"/>
                <w:lang w:val="en-US"/>
              </w:rPr>
            </w:pPr>
          </w:p>
        </w:tc>
        <w:tc>
          <w:tcPr>
            <w:tcW w:w="6668" w:type="dxa"/>
          </w:tcPr>
          <w:p w14:paraId="3DF23F2A" w14:textId="77777777" w:rsidR="00C95E4C" w:rsidRDefault="00C95E4C" w:rsidP="0027411E">
            <w:pPr>
              <w:pStyle w:val="BodyText"/>
              <w:rPr>
                <w:rFonts w:eastAsia="SimSun"/>
                <w:lang w:val="en-US"/>
              </w:rPr>
            </w:pPr>
          </w:p>
        </w:tc>
      </w:tr>
      <w:tr w:rsidR="00C95E4C" w:rsidRPr="004F6352" w14:paraId="3EB0EDA6" w14:textId="77777777" w:rsidTr="0027411E">
        <w:trPr>
          <w:jc w:val="center"/>
        </w:trPr>
        <w:tc>
          <w:tcPr>
            <w:tcW w:w="1791" w:type="dxa"/>
          </w:tcPr>
          <w:p w14:paraId="447321AD" w14:textId="77777777" w:rsidR="00C95E4C" w:rsidRPr="001700CF" w:rsidRDefault="00C95E4C" w:rsidP="0027411E">
            <w:pPr>
              <w:pStyle w:val="BodyText"/>
              <w:rPr>
                <w:rFonts w:eastAsia="DengXian"/>
                <w:bCs/>
                <w:lang w:val="en-US"/>
              </w:rPr>
            </w:pPr>
          </w:p>
        </w:tc>
        <w:tc>
          <w:tcPr>
            <w:tcW w:w="1039" w:type="dxa"/>
          </w:tcPr>
          <w:p w14:paraId="0FDFD30D" w14:textId="77777777" w:rsidR="00C95E4C" w:rsidRPr="001700CF" w:rsidRDefault="00C95E4C" w:rsidP="0027411E">
            <w:pPr>
              <w:pStyle w:val="BodyText"/>
              <w:rPr>
                <w:rFonts w:eastAsia="SimSun"/>
                <w:lang w:val="en-US"/>
              </w:rPr>
            </w:pPr>
          </w:p>
        </w:tc>
        <w:tc>
          <w:tcPr>
            <w:tcW w:w="6668" w:type="dxa"/>
          </w:tcPr>
          <w:p w14:paraId="18B04E1A" w14:textId="77777777" w:rsidR="00C95E4C" w:rsidRDefault="00C95E4C" w:rsidP="0027411E">
            <w:pPr>
              <w:pStyle w:val="BodyText"/>
              <w:rPr>
                <w:rFonts w:eastAsia="SimSun"/>
              </w:rPr>
            </w:pPr>
          </w:p>
        </w:tc>
      </w:tr>
      <w:tr w:rsidR="00C95E4C" w:rsidRPr="004F6352" w14:paraId="01BA041A" w14:textId="77777777" w:rsidTr="0027411E">
        <w:trPr>
          <w:jc w:val="center"/>
        </w:trPr>
        <w:tc>
          <w:tcPr>
            <w:tcW w:w="1791" w:type="dxa"/>
          </w:tcPr>
          <w:p w14:paraId="2499C79B" w14:textId="77777777" w:rsidR="00C95E4C" w:rsidRDefault="00C95E4C" w:rsidP="0027411E">
            <w:pPr>
              <w:pStyle w:val="BodyText"/>
              <w:rPr>
                <w:rFonts w:eastAsiaTheme="minorEastAsia"/>
                <w:bCs/>
                <w:lang w:val="en-US" w:eastAsia="ja-JP"/>
              </w:rPr>
            </w:pPr>
          </w:p>
        </w:tc>
        <w:tc>
          <w:tcPr>
            <w:tcW w:w="1039" w:type="dxa"/>
          </w:tcPr>
          <w:p w14:paraId="3A8B5808" w14:textId="77777777" w:rsidR="00C95E4C" w:rsidRDefault="00C95E4C" w:rsidP="0027411E">
            <w:pPr>
              <w:pStyle w:val="BodyText"/>
              <w:rPr>
                <w:rFonts w:eastAsiaTheme="minorEastAsia"/>
                <w:lang w:val="en-US" w:eastAsia="ja-JP"/>
              </w:rPr>
            </w:pPr>
          </w:p>
        </w:tc>
        <w:tc>
          <w:tcPr>
            <w:tcW w:w="6668" w:type="dxa"/>
          </w:tcPr>
          <w:p w14:paraId="0EBCF2C4" w14:textId="77777777" w:rsidR="00C95E4C" w:rsidRPr="00693E6E" w:rsidRDefault="00C95E4C" w:rsidP="0027411E">
            <w:pPr>
              <w:pStyle w:val="BodyText"/>
              <w:rPr>
                <w:rFonts w:eastAsiaTheme="minorEastAsia" w:cs="Arial"/>
                <w:bCs/>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4F6352" w:rsidRDefault="00E46EB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294A0A5" w14:textId="6C677494" w:rsidR="002C6D75" w:rsidRPr="004F6352" w:rsidRDefault="00E46EBE" w:rsidP="0027411E">
            <w:pPr>
              <w:pStyle w:val="BodyText"/>
              <w:rPr>
                <w:rFonts w:eastAsia="SimSun"/>
                <w:lang w:val="en-US"/>
              </w:rPr>
            </w:pPr>
            <w:r>
              <w:rPr>
                <w:rFonts w:eastAsia="SimSun"/>
                <w:lang w:val="en-US"/>
              </w:rPr>
              <w:t>Yes</w:t>
            </w:r>
          </w:p>
        </w:tc>
        <w:tc>
          <w:tcPr>
            <w:tcW w:w="6668" w:type="dxa"/>
          </w:tcPr>
          <w:p w14:paraId="5AE3BA5F" w14:textId="77777777" w:rsidR="002C6D75" w:rsidRPr="004F6352" w:rsidRDefault="002C6D75" w:rsidP="0027411E">
            <w:pPr>
              <w:pStyle w:val="BodyText"/>
              <w:jc w:val="left"/>
              <w:rPr>
                <w:rFonts w:eastAsia="SimSun"/>
                <w:lang w:val="en-US"/>
              </w:rPr>
            </w:pPr>
          </w:p>
        </w:tc>
      </w:tr>
      <w:tr w:rsidR="00AE0401" w:rsidRPr="004F6352" w14:paraId="058DAED2" w14:textId="77777777" w:rsidTr="0027411E">
        <w:trPr>
          <w:jc w:val="center"/>
        </w:trPr>
        <w:tc>
          <w:tcPr>
            <w:tcW w:w="1791" w:type="dxa"/>
          </w:tcPr>
          <w:p w14:paraId="40C3C349" w14:textId="37B492D8"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3127906D" w14:textId="0CAC04D3" w:rsidR="00AE0401" w:rsidRPr="004F6352" w:rsidRDefault="00AE0401" w:rsidP="0027411E">
            <w:pPr>
              <w:pStyle w:val="BodyText"/>
              <w:rPr>
                <w:rFonts w:eastAsia="SimSun"/>
                <w:lang w:val="en-US"/>
              </w:rPr>
            </w:pPr>
            <w:r>
              <w:rPr>
                <w:rFonts w:eastAsia="SimSun" w:hint="eastAsia"/>
                <w:lang w:val="en-US"/>
              </w:rPr>
              <w:t>Yes</w:t>
            </w:r>
          </w:p>
        </w:tc>
        <w:tc>
          <w:tcPr>
            <w:tcW w:w="6668" w:type="dxa"/>
          </w:tcPr>
          <w:p w14:paraId="3E41C887" w14:textId="77777777" w:rsidR="00AE0401" w:rsidRDefault="00AE0401" w:rsidP="009768BE">
            <w:pPr>
              <w:pStyle w:val="BodyText"/>
              <w:jc w:val="left"/>
              <w:rPr>
                <w:rFonts w:eastAsia="SimSun"/>
                <w:lang w:val="en-US"/>
              </w:rPr>
            </w:pPr>
            <w:r>
              <w:rPr>
                <w:rFonts w:eastAsia="SimSun"/>
                <w:lang w:val="en-US"/>
              </w:rPr>
              <w:t>O</w:t>
            </w:r>
            <w:r>
              <w:rPr>
                <w:rFonts w:eastAsia="SimSun" w:hint="eastAsia"/>
                <w:lang w:val="en-US"/>
              </w:rPr>
              <w:t xml:space="preserve">ne option is to make the stationary criterion has higher priority if configured by NW, i.e. UE should first check whether stationary </w:t>
            </w:r>
            <w:r>
              <w:rPr>
                <w:rFonts w:eastAsia="SimSun" w:hint="eastAsia"/>
                <w:lang w:val="en-US"/>
              </w:rPr>
              <w:lastRenderedPageBreak/>
              <w:t xml:space="preserve">criterion is </w:t>
            </w:r>
            <w:r>
              <w:rPr>
                <w:rFonts w:eastAsia="SimSun"/>
                <w:lang w:val="en-US"/>
              </w:rPr>
              <w:t>fulfilled</w:t>
            </w:r>
            <w:r>
              <w:rPr>
                <w:rFonts w:eastAsia="SimSun" w:hint="eastAsia"/>
                <w:lang w:val="en-US"/>
              </w:rPr>
              <w:t xml:space="preserve">, it means the </w:t>
            </w:r>
            <w:r>
              <w:rPr>
                <w:rFonts w:eastAsia="SimSun"/>
                <w:lang w:val="en-US"/>
              </w:rPr>
              <w:t>evaluation</w:t>
            </w:r>
            <w:r>
              <w:rPr>
                <w:rFonts w:eastAsia="SimSun" w:hint="eastAsia"/>
                <w:lang w:val="en-US"/>
              </w:rPr>
              <w:t xml:space="preserve"> time shouldn</w:t>
            </w:r>
            <w:r>
              <w:rPr>
                <w:rFonts w:eastAsia="SimSun"/>
                <w:lang w:val="en-US"/>
              </w:rPr>
              <w:t>’</w:t>
            </w:r>
            <w:r>
              <w:rPr>
                <w:rFonts w:eastAsia="SimSun" w:hint="eastAsia"/>
                <w:lang w:val="en-US"/>
              </w:rPr>
              <w:t xml:space="preserve">t less than the Tsearch for stationary criterion. </w:t>
            </w:r>
            <w:r>
              <w:rPr>
                <w:rFonts w:eastAsia="SimSun"/>
                <w:lang w:val="en-US"/>
              </w:rPr>
              <w:t>I</w:t>
            </w:r>
            <w:r>
              <w:rPr>
                <w:rFonts w:eastAsia="SimSun" w:hint="eastAsia"/>
                <w:lang w:val="en-US"/>
              </w:rPr>
              <w:t xml:space="preserve">f the stationary criterion is not </w:t>
            </w:r>
            <w:r>
              <w:rPr>
                <w:rFonts w:eastAsia="SimSun"/>
                <w:lang w:val="en-US"/>
              </w:rPr>
              <w:t>fulfilled</w:t>
            </w:r>
            <w:r>
              <w:rPr>
                <w:rFonts w:eastAsia="SimSun" w:hint="eastAsia"/>
                <w:lang w:val="en-US"/>
              </w:rPr>
              <w:t>, UE should evaluate the low mobility criterion.</w:t>
            </w:r>
          </w:p>
          <w:p w14:paraId="55DC7552" w14:textId="7CB6AD85" w:rsidR="00AE0401" w:rsidRPr="004F6352" w:rsidRDefault="00AE0401" w:rsidP="0027411E">
            <w:pPr>
              <w:pStyle w:val="BodyText"/>
              <w:rPr>
                <w:rFonts w:eastAsia="SimSun"/>
                <w:lang w:val="en-US"/>
              </w:rPr>
            </w:pPr>
            <w:r>
              <w:rPr>
                <w:rFonts w:eastAsia="SimSun"/>
                <w:lang w:val="en-US"/>
              </w:rPr>
              <w:t>O</w:t>
            </w:r>
            <w:r>
              <w:rPr>
                <w:rFonts w:eastAsia="SimSun" w:hint="eastAsia"/>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770D4A" w:rsidRDefault="00BD2013" w:rsidP="0027411E">
            <w:pPr>
              <w:pStyle w:val="BodyText"/>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531CED6A" w14:textId="3E139B02" w:rsidR="002C6D75" w:rsidRPr="004F6352" w:rsidRDefault="00BD2013" w:rsidP="0027411E">
            <w:pPr>
              <w:pStyle w:val="BodyText"/>
              <w:rPr>
                <w:rFonts w:eastAsia="SimSun"/>
                <w:lang w:val="en-US"/>
              </w:rPr>
            </w:pPr>
            <w:r>
              <w:rPr>
                <w:rFonts w:eastAsia="SimSun"/>
                <w:lang w:val="en-US"/>
              </w:rPr>
              <w:t>Yes</w:t>
            </w:r>
          </w:p>
        </w:tc>
        <w:tc>
          <w:tcPr>
            <w:tcW w:w="6668" w:type="dxa"/>
          </w:tcPr>
          <w:p w14:paraId="17CCD653" w14:textId="77777777" w:rsidR="002C6D75" w:rsidRPr="004F6352" w:rsidRDefault="002C6D75" w:rsidP="0027411E">
            <w:pPr>
              <w:pStyle w:val="BodyText"/>
              <w:rPr>
                <w:rFonts w:eastAsia="SimSun"/>
                <w:lang w:val="en-US"/>
              </w:rPr>
            </w:pPr>
          </w:p>
        </w:tc>
      </w:tr>
      <w:tr w:rsidR="002C6D75" w:rsidRPr="004F6352" w14:paraId="1B5A3A30" w14:textId="77777777" w:rsidTr="0027411E">
        <w:trPr>
          <w:jc w:val="center"/>
        </w:trPr>
        <w:tc>
          <w:tcPr>
            <w:tcW w:w="1791" w:type="dxa"/>
          </w:tcPr>
          <w:p w14:paraId="43252555" w14:textId="77777777" w:rsidR="002C6D75" w:rsidRPr="00B71B1D" w:rsidRDefault="002C6D75" w:rsidP="0027411E">
            <w:pPr>
              <w:pStyle w:val="BodyText"/>
              <w:jc w:val="center"/>
              <w:rPr>
                <w:bCs/>
                <w:sz w:val="20"/>
                <w:szCs w:val="20"/>
                <w:lang w:val="en-GB"/>
              </w:rPr>
            </w:pPr>
          </w:p>
        </w:tc>
        <w:tc>
          <w:tcPr>
            <w:tcW w:w="1039" w:type="dxa"/>
          </w:tcPr>
          <w:p w14:paraId="031600FA" w14:textId="77777777" w:rsidR="002C6D75" w:rsidRPr="004F6352" w:rsidRDefault="002C6D75" w:rsidP="0027411E">
            <w:pPr>
              <w:pStyle w:val="BodyText"/>
              <w:rPr>
                <w:rFonts w:eastAsia="SimSun"/>
                <w:lang w:val="en-US"/>
              </w:rPr>
            </w:pPr>
          </w:p>
        </w:tc>
        <w:tc>
          <w:tcPr>
            <w:tcW w:w="6668" w:type="dxa"/>
          </w:tcPr>
          <w:p w14:paraId="7E303B27" w14:textId="77777777" w:rsidR="002C6D75" w:rsidRPr="004F6352" w:rsidRDefault="002C6D75" w:rsidP="0027411E">
            <w:pPr>
              <w:pStyle w:val="BodyText"/>
              <w:rPr>
                <w:rFonts w:eastAsia="SimSun"/>
                <w:lang w:val="en-US"/>
              </w:rPr>
            </w:pPr>
          </w:p>
        </w:tc>
      </w:tr>
      <w:tr w:rsidR="002C6D75" w:rsidRPr="004F6352" w14:paraId="310FE990" w14:textId="77777777" w:rsidTr="0027411E">
        <w:trPr>
          <w:jc w:val="center"/>
        </w:trPr>
        <w:tc>
          <w:tcPr>
            <w:tcW w:w="1791" w:type="dxa"/>
          </w:tcPr>
          <w:p w14:paraId="6F7706F2" w14:textId="77777777" w:rsidR="002C6D75" w:rsidRPr="001700CF" w:rsidRDefault="002C6D75" w:rsidP="0027411E">
            <w:pPr>
              <w:pStyle w:val="BodyText"/>
              <w:rPr>
                <w:rFonts w:eastAsia="DengXian"/>
                <w:bCs/>
                <w:sz w:val="20"/>
                <w:szCs w:val="20"/>
                <w:lang w:val="en-US"/>
              </w:rPr>
            </w:pPr>
          </w:p>
        </w:tc>
        <w:tc>
          <w:tcPr>
            <w:tcW w:w="1039" w:type="dxa"/>
          </w:tcPr>
          <w:p w14:paraId="44526501" w14:textId="77777777" w:rsidR="002C6D75" w:rsidRPr="001700CF" w:rsidRDefault="002C6D75" w:rsidP="0027411E">
            <w:pPr>
              <w:pStyle w:val="BodyText"/>
              <w:rPr>
                <w:rFonts w:eastAsia="SimSun"/>
                <w:sz w:val="20"/>
                <w:szCs w:val="20"/>
                <w:lang w:val="en-US"/>
              </w:rPr>
            </w:pPr>
          </w:p>
        </w:tc>
        <w:tc>
          <w:tcPr>
            <w:tcW w:w="6668" w:type="dxa"/>
          </w:tcPr>
          <w:p w14:paraId="27F9B134" w14:textId="77777777" w:rsidR="002C6D75" w:rsidRDefault="002C6D75" w:rsidP="0027411E">
            <w:pPr>
              <w:pStyle w:val="BodyText"/>
              <w:rPr>
                <w:rFonts w:eastAsia="SimSun"/>
                <w:lang w:val="en-US"/>
              </w:rPr>
            </w:pPr>
          </w:p>
        </w:tc>
      </w:tr>
      <w:tr w:rsidR="002C6D75" w:rsidRPr="004F6352" w14:paraId="62FF3225" w14:textId="77777777" w:rsidTr="0027411E">
        <w:trPr>
          <w:jc w:val="center"/>
        </w:trPr>
        <w:tc>
          <w:tcPr>
            <w:tcW w:w="1791" w:type="dxa"/>
          </w:tcPr>
          <w:p w14:paraId="4A8012B4" w14:textId="77777777" w:rsidR="002C6D75" w:rsidRPr="001700CF" w:rsidRDefault="002C6D75" w:rsidP="0027411E">
            <w:pPr>
              <w:pStyle w:val="BodyText"/>
              <w:rPr>
                <w:rFonts w:eastAsia="DengXian"/>
                <w:bCs/>
                <w:lang w:val="en-US"/>
              </w:rPr>
            </w:pPr>
          </w:p>
        </w:tc>
        <w:tc>
          <w:tcPr>
            <w:tcW w:w="1039" w:type="dxa"/>
          </w:tcPr>
          <w:p w14:paraId="2E5A519E" w14:textId="77777777" w:rsidR="002C6D75" w:rsidRPr="001700CF" w:rsidRDefault="002C6D75" w:rsidP="0027411E">
            <w:pPr>
              <w:pStyle w:val="BodyText"/>
              <w:rPr>
                <w:rFonts w:eastAsia="SimSun"/>
                <w:lang w:val="en-US"/>
              </w:rPr>
            </w:pPr>
          </w:p>
        </w:tc>
        <w:tc>
          <w:tcPr>
            <w:tcW w:w="6668" w:type="dxa"/>
          </w:tcPr>
          <w:p w14:paraId="59F9E626" w14:textId="77777777" w:rsidR="002C6D75" w:rsidRDefault="002C6D75" w:rsidP="0027411E">
            <w:pPr>
              <w:pStyle w:val="BodyText"/>
              <w:rPr>
                <w:rFonts w:eastAsia="SimSun"/>
              </w:rPr>
            </w:pPr>
          </w:p>
        </w:tc>
      </w:tr>
      <w:tr w:rsidR="002C6D75" w:rsidRPr="004F6352" w14:paraId="0C7CBB12" w14:textId="77777777" w:rsidTr="0027411E">
        <w:trPr>
          <w:jc w:val="center"/>
        </w:trPr>
        <w:tc>
          <w:tcPr>
            <w:tcW w:w="1791" w:type="dxa"/>
          </w:tcPr>
          <w:p w14:paraId="73339652" w14:textId="77777777" w:rsidR="002C6D75" w:rsidRDefault="002C6D75" w:rsidP="0027411E">
            <w:pPr>
              <w:pStyle w:val="BodyText"/>
              <w:rPr>
                <w:rFonts w:eastAsiaTheme="minorEastAsia"/>
                <w:bCs/>
                <w:lang w:val="en-US" w:eastAsia="ja-JP"/>
              </w:rPr>
            </w:pPr>
          </w:p>
        </w:tc>
        <w:tc>
          <w:tcPr>
            <w:tcW w:w="1039" w:type="dxa"/>
          </w:tcPr>
          <w:p w14:paraId="1D1AC2AD" w14:textId="77777777" w:rsidR="002C6D75" w:rsidRDefault="002C6D75" w:rsidP="0027411E">
            <w:pPr>
              <w:pStyle w:val="BodyText"/>
              <w:rPr>
                <w:rFonts w:eastAsiaTheme="minorEastAsia"/>
                <w:lang w:val="en-US" w:eastAsia="ja-JP"/>
              </w:rPr>
            </w:pPr>
          </w:p>
        </w:tc>
        <w:tc>
          <w:tcPr>
            <w:tcW w:w="6668" w:type="dxa"/>
          </w:tcPr>
          <w:p w14:paraId="26AB1621" w14:textId="77777777" w:rsidR="002C6D75" w:rsidRPr="00693E6E" w:rsidRDefault="002C6D75" w:rsidP="0027411E">
            <w:pPr>
              <w:pStyle w:val="BodyText"/>
              <w:rPr>
                <w:rFonts w:eastAsiaTheme="minorEastAsia" w:cs="Arial"/>
                <w:bCs/>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4"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0" w:name="_Hlk95300913"/>
      <w:r w:rsidRPr="00B1614C">
        <w:rPr>
          <w:rFonts w:ascii="Arial" w:hAnsi="Arial" w:cs="Arial"/>
          <w:b/>
        </w:rPr>
        <w:t>RedCap UE operating on dedicated BWP that contains the CD-SSB</w:t>
      </w:r>
      <w:bookmarkEnd w:id="30"/>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lastRenderedPageBreak/>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4F6352" w:rsidRDefault="00E70D41"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5CB9E248" w14:textId="1ACDDFE9" w:rsidR="00844BFD" w:rsidRPr="004F6352" w:rsidRDefault="00E70D41"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622AC02B" w14:textId="77777777" w:rsidR="00844BFD" w:rsidRPr="004F6352" w:rsidRDefault="00844BFD" w:rsidP="0027411E">
            <w:pPr>
              <w:pStyle w:val="BodyText"/>
              <w:jc w:val="left"/>
              <w:rPr>
                <w:rFonts w:eastAsia="SimSun"/>
                <w:lang w:val="en-US"/>
              </w:rPr>
            </w:pPr>
          </w:p>
        </w:tc>
      </w:tr>
      <w:tr w:rsidR="00AE0401" w:rsidRPr="004F6352" w14:paraId="385CB25E" w14:textId="77777777" w:rsidTr="0027411E">
        <w:trPr>
          <w:jc w:val="center"/>
        </w:trPr>
        <w:tc>
          <w:tcPr>
            <w:tcW w:w="1791" w:type="dxa"/>
          </w:tcPr>
          <w:p w14:paraId="31E3FBEB" w14:textId="315DF8F9"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12443F77" w14:textId="7D254118" w:rsidR="00AE0401" w:rsidRPr="004F6352" w:rsidRDefault="00AE0401" w:rsidP="0027411E">
            <w:pPr>
              <w:pStyle w:val="BodyText"/>
              <w:rPr>
                <w:rFonts w:eastAsia="SimSun"/>
                <w:lang w:val="en-US"/>
              </w:rPr>
            </w:pPr>
            <w:r>
              <w:rPr>
                <w:rFonts w:eastAsia="SimSun"/>
                <w:lang w:val="en-US" w:eastAsia="en-US"/>
              </w:rPr>
              <w:t>Yes</w:t>
            </w:r>
          </w:p>
        </w:tc>
        <w:tc>
          <w:tcPr>
            <w:tcW w:w="6476" w:type="dxa"/>
          </w:tcPr>
          <w:p w14:paraId="5F436A95" w14:textId="193F315A" w:rsidR="00AE0401" w:rsidRPr="004F6352" w:rsidRDefault="00AE0401" w:rsidP="0027411E">
            <w:pPr>
              <w:pStyle w:val="BodyText"/>
              <w:rPr>
                <w:rFonts w:eastAsia="SimSun"/>
                <w:lang w:val="en-US"/>
              </w:rPr>
            </w:pPr>
            <w:r>
              <w:rPr>
                <w:rFonts w:eastAsia="SimSun"/>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F5A0B17" w14:textId="77777777" w:rsidR="00844BFD" w:rsidRPr="004F6352" w:rsidRDefault="00844BFD" w:rsidP="0027411E">
            <w:pPr>
              <w:pStyle w:val="BodyText"/>
              <w:rPr>
                <w:rFonts w:eastAsia="SimSun"/>
                <w:lang w:val="en-US"/>
              </w:rPr>
            </w:pPr>
          </w:p>
        </w:tc>
        <w:tc>
          <w:tcPr>
            <w:tcW w:w="6476" w:type="dxa"/>
          </w:tcPr>
          <w:p w14:paraId="6C6871EE" w14:textId="0A63B8C8" w:rsidR="00844BFD" w:rsidRPr="004F6352" w:rsidRDefault="009768BE" w:rsidP="0027411E">
            <w:pPr>
              <w:pStyle w:val="BodyText"/>
              <w:rPr>
                <w:rFonts w:eastAsia="SimSun"/>
                <w:lang w:val="en-US"/>
              </w:rPr>
            </w:pPr>
            <w:r>
              <w:rPr>
                <w:rFonts w:eastAsia="SimSun"/>
                <w:lang w:val="en-US"/>
              </w:rPr>
              <w:t>Legacy principles can naturally be applied.</w:t>
            </w:r>
          </w:p>
        </w:tc>
      </w:tr>
      <w:tr w:rsidR="00844BFD" w:rsidRPr="004F6352" w14:paraId="47362304" w14:textId="77777777" w:rsidTr="0027411E">
        <w:trPr>
          <w:jc w:val="center"/>
        </w:trPr>
        <w:tc>
          <w:tcPr>
            <w:tcW w:w="1791" w:type="dxa"/>
          </w:tcPr>
          <w:p w14:paraId="3BBD5AAE" w14:textId="77777777" w:rsidR="00844BFD" w:rsidRPr="00B71B1D" w:rsidRDefault="00844BFD" w:rsidP="0027411E">
            <w:pPr>
              <w:pStyle w:val="BodyText"/>
              <w:jc w:val="center"/>
              <w:rPr>
                <w:bCs/>
                <w:sz w:val="20"/>
                <w:szCs w:val="20"/>
                <w:lang w:val="en-GB"/>
              </w:rPr>
            </w:pPr>
          </w:p>
        </w:tc>
        <w:tc>
          <w:tcPr>
            <w:tcW w:w="1231" w:type="dxa"/>
          </w:tcPr>
          <w:p w14:paraId="6A4C9C5A" w14:textId="77777777" w:rsidR="00844BFD" w:rsidRPr="004F6352" w:rsidRDefault="00844BFD" w:rsidP="0027411E">
            <w:pPr>
              <w:pStyle w:val="BodyText"/>
              <w:rPr>
                <w:rFonts w:eastAsia="SimSun"/>
                <w:lang w:val="en-US"/>
              </w:rPr>
            </w:pPr>
          </w:p>
        </w:tc>
        <w:tc>
          <w:tcPr>
            <w:tcW w:w="6476" w:type="dxa"/>
          </w:tcPr>
          <w:p w14:paraId="18170C0E" w14:textId="77777777" w:rsidR="00844BFD" w:rsidRPr="004F6352" w:rsidRDefault="00844BFD" w:rsidP="0027411E">
            <w:pPr>
              <w:pStyle w:val="BodyText"/>
              <w:rPr>
                <w:rFonts w:eastAsia="SimSun"/>
                <w:lang w:val="en-US"/>
              </w:rPr>
            </w:pPr>
          </w:p>
        </w:tc>
      </w:tr>
      <w:tr w:rsidR="00844BFD" w:rsidRPr="004F6352" w14:paraId="7D5F3207" w14:textId="77777777" w:rsidTr="0027411E">
        <w:trPr>
          <w:jc w:val="center"/>
        </w:trPr>
        <w:tc>
          <w:tcPr>
            <w:tcW w:w="1791" w:type="dxa"/>
          </w:tcPr>
          <w:p w14:paraId="02EA378F" w14:textId="77777777" w:rsidR="00844BFD" w:rsidRPr="001700CF" w:rsidRDefault="00844BFD" w:rsidP="0027411E">
            <w:pPr>
              <w:pStyle w:val="BodyText"/>
              <w:rPr>
                <w:rFonts w:eastAsia="DengXian"/>
                <w:bCs/>
                <w:sz w:val="20"/>
                <w:szCs w:val="20"/>
                <w:lang w:val="en-US"/>
              </w:rPr>
            </w:pPr>
          </w:p>
        </w:tc>
        <w:tc>
          <w:tcPr>
            <w:tcW w:w="1231" w:type="dxa"/>
          </w:tcPr>
          <w:p w14:paraId="6E621A06" w14:textId="77777777" w:rsidR="00844BFD" w:rsidRPr="001700CF" w:rsidRDefault="00844BFD" w:rsidP="0027411E">
            <w:pPr>
              <w:pStyle w:val="BodyText"/>
              <w:rPr>
                <w:rFonts w:eastAsia="SimSun"/>
                <w:sz w:val="20"/>
                <w:szCs w:val="20"/>
                <w:lang w:val="en-US"/>
              </w:rPr>
            </w:pPr>
          </w:p>
        </w:tc>
        <w:tc>
          <w:tcPr>
            <w:tcW w:w="6476" w:type="dxa"/>
          </w:tcPr>
          <w:p w14:paraId="448D5769" w14:textId="77777777" w:rsidR="00844BFD" w:rsidRDefault="00844BFD" w:rsidP="0027411E">
            <w:pPr>
              <w:pStyle w:val="BodyText"/>
              <w:rPr>
                <w:rFonts w:eastAsia="SimSun"/>
                <w:lang w:val="en-US"/>
              </w:rPr>
            </w:pPr>
          </w:p>
        </w:tc>
      </w:tr>
      <w:tr w:rsidR="00844BFD" w:rsidRPr="004F6352" w14:paraId="620C7799" w14:textId="77777777" w:rsidTr="0027411E">
        <w:trPr>
          <w:jc w:val="center"/>
        </w:trPr>
        <w:tc>
          <w:tcPr>
            <w:tcW w:w="1791" w:type="dxa"/>
          </w:tcPr>
          <w:p w14:paraId="480F4368" w14:textId="77777777" w:rsidR="00844BFD" w:rsidRPr="001700CF" w:rsidRDefault="00844BFD" w:rsidP="0027411E">
            <w:pPr>
              <w:pStyle w:val="BodyText"/>
              <w:rPr>
                <w:rFonts w:eastAsia="DengXian"/>
                <w:bCs/>
                <w:lang w:val="en-US"/>
              </w:rPr>
            </w:pPr>
          </w:p>
        </w:tc>
        <w:tc>
          <w:tcPr>
            <w:tcW w:w="1231" w:type="dxa"/>
          </w:tcPr>
          <w:p w14:paraId="0C99D935" w14:textId="77777777" w:rsidR="00844BFD" w:rsidRPr="001700CF" w:rsidRDefault="00844BFD" w:rsidP="0027411E">
            <w:pPr>
              <w:pStyle w:val="BodyText"/>
              <w:rPr>
                <w:rFonts w:eastAsia="SimSun"/>
                <w:lang w:val="en-US"/>
              </w:rPr>
            </w:pPr>
          </w:p>
        </w:tc>
        <w:tc>
          <w:tcPr>
            <w:tcW w:w="6476" w:type="dxa"/>
          </w:tcPr>
          <w:p w14:paraId="052E735D" w14:textId="77777777" w:rsidR="00844BFD" w:rsidRDefault="00844BFD" w:rsidP="0027411E">
            <w:pPr>
              <w:pStyle w:val="BodyText"/>
              <w:rPr>
                <w:rFonts w:eastAsia="SimSun"/>
              </w:rPr>
            </w:pPr>
          </w:p>
        </w:tc>
      </w:tr>
      <w:tr w:rsidR="00844BFD" w:rsidRPr="004F6352" w14:paraId="78EDC413" w14:textId="77777777" w:rsidTr="0027411E">
        <w:trPr>
          <w:jc w:val="center"/>
        </w:trPr>
        <w:tc>
          <w:tcPr>
            <w:tcW w:w="1791" w:type="dxa"/>
          </w:tcPr>
          <w:p w14:paraId="135506FF" w14:textId="77777777" w:rsidR="00844BFD" w:rsidRDefault="00844BFD" w:rsidP="0027411E">
            <w:pPr>
              <w:pStyle w:val="BodyText"/>
              <w:rPr>
                <w:rFonts w:eastAsiaTheme="minorEastAsia"/>
                <w:bCs/>
                <w:lang w:val="en-US" w:eastAsia="ja-JP"/>
              </w:rPr>
            </w:pPr>
          </w:p>
        </w:tc>
        <w:tc>
          <w:tcPr>
            <w:tcW w:w="1231" w:type="dxa"/>
          </w:tcPr>
          <w:p w14:paraId="3FFA1305" w14:textId="77777777" w:rsidR="00844BFD" w:rsidRDefault="00844BFD" w:rsidP="0027411E">
            <w:pPr>
              <w:pStyle w:val="BodyText"/>
              <w:rPr>
                <w:rFonts w:eastAsiaTheme="minorEastAsia"/>
                <w:lang w:val="en-US" w:eastAsia="ja-JP"/>
              </w:rPr>
            </w:pPr>
          </w:p>
        </w:tc>
        <w:tc>
          <w:tcPr>
            <w:tcW w:w="6476" w:type="dxa"/>
          </w:tcPr>
          <w:p w14:paraId="77B86B00" w14:textId="77777777" w:rsidR="00844BFD" w:rsidRPr="00693E6E" w:rsidRDefault="00844BFD" w:rsidP="0027411E">
            <w:pPr>
              <w:pStyle w:val="BodyText"/>
              <w:rPr>
                <w:rFonts w:eastAsiaTheme="minorEastAsia" w:cs="Arial"/>
                <w:bC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4F6352" w:rsidRDefault="001306FC" w:rsidP="0027411E">
            <w:pPr>
              <w:pStyle w:val="BodyText"/>
              <w:rPr>
                <w:rFonts w:eastAsia="SimSun"/>
                <w:lang w:val="en-US"/>
              </w:rPr>
            </w:pPr>
          </w:p>
        </w:tc>
        <w:tc>
          <w:tcPr>
            <w:tcW w:w="6476" w:type="dxa"/>
          </w:tcPr>
          <w:p w14:paraId="38FC95B6" w14:textId="3EEA9022" w:rsidR="001306FC" w:rsidRPr="004F6352" w:rsidRDefault="005B6C8A" w:rsidP="0027411E">
            <w:pPr>
              <w:pStyle w:val="BodyText"/>
              <w:jc w:val="left"/>
              <w:rPr>
                <w:rFonts w:eastAsia="SimSun"/>
                <w:lang w:val="en-US"/>
              </w:rPr>
            </w:pPr>
            <w:r>
              <w:rPr>
                <w:rFonts w:eastAsia="SimSun" w:hint="eastAsia"/>
                <w:lang w:val="en-US"/>
              </w:rPr>
              <w:t>W</w:t>
            </w:r>
            <w:r>
              <w:rPr>
                <w:rFonts w:eastAsia="SimSun"/>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31" w:name="OLE_LINK534"/>
            <w:bookmarkStart w:id="32" w:name="OLE_LINK535"/>
            <w:r>
              <w:rPr>
                <w:rFonts w:eastAsia="DengXian"/>
                <w:bCs/>
                <w:sz w:val="20"/>
                <w:szCs w:val="20"/>
                <w:lang w:val="en-US" w:eastAsia="en-US"/>
              </w:rPr>
              <w:t>CATT</w:t>
            </w:r>
          </w:p>
        </w:tc>
        <w:tc>
          <w:tcPr>
            <w:tcW w:w="1231" w:type="dxa"/>
          </w:tcPr>
          <w:p w14:paraId="1774F53D" w14:textId="6C4152DE" w:rsidR="00AE0401" w:rsidRPr="004F6352" w:rsidRDefault="00AE0401" w:rsidP="0027411E">
            <w:pPr>
              <w:pStyle w:val="BodyText"/>
              <w:rPr>
                <w:rFonts w:eastAsia="SimSun"/>
                <w:lang w:val="en-US"/>
              </w:rPr>
            </w:pPr>
            <w:r>
              <w:rPr>
                <w:rFonts w:eastAsia="SimSun"/>
                <w:lang w:val="en-US" w:eastAsia="en-US"/>
              </w:rPr>
              <w:t>See my comments</w:t>
            </w:r>
          </w:p>
        </w:tc>
        <w:tc>
          <w:tcPr>
            <w:tcW w:w="6476" w:type="dxa"/>
          </w:tcPr>
          <w:p w14:paraId="2114F06F" w14:textId="77777777" w:rsidR="00AE0401" w:rsidRDefault="00AE0401">
            <w:pPr>
              <w:pStyle w:val="BodyText"/>
              <w:jc w:val="left"/>
              <w:rPr>
                <w:rFonts w:eastAsia="SimSun"/>
                <w:lang w:val="en-US" w:eastAsia="en-US"/>
              </w:rPr>
            </w:pPr>
            <w:r>
              <w:rPr>
                <w:rFonts w:eastAsia="SimSun"/>
                <w:lang w:val="en-US" w:eastAsia="en-US"/>
              </w:rPr>
              <w:t>If the NW doesn’t expect the UE to perform neighbor measurement on the CD-SSB, the NW doesn’t need to configure MO on CD-SSB.</w:t>
            </w:r>
          </w:p>
          <w:p w14:paraId="3B588773" w14:textId="77777777" w:rsidR="00AE0401" w:rsidRDefault="00AE0401">
            <w:pPr>
              <w:pStyle w:val="BodyText"/>
              <w:jc w:val="left"/>
              <w:rPr>
                <w:rFonts w:eastAsia="SimSun"/>
                <w:lang w:val="en-US" w:eastAsia="en-US"/>
              </w:rPr>
            </w:pPr>
            <w:r>
              <w:rPr>
                <w:rFonts w:eastAsia="SimSun"/>
                <w:lang w:val="en-US" w:eastAsia="en-US"/>
              </w:rPr>
              <w:t>But currently, the field description about servingCellMO in the 38331is as following:</w:t>
            </w:r>
          </w:p>
          <w:p w14:paraId="4E51184C" w14:textId="77777777" w:rsidR="00AE0401" w:rsidRDefault="00AE0401">
            <w:pPr>
              <w:pStyle w:val="BodyText"/>
              <w:jc w:val="left"/>
              <w:rPr>
                <w:rFonts w:eastAsiaTheme="minorEastAsia"/>
                <w:lang w:eastAsia="en-US"/>
              </w:rPr>
            </w:pPr>
            <w:r>
              <w:rPr>
                <w:i/>
                <w:lang w:eastAsia="sv-SE"/>
              </w:rPr>
              <w:t xml:space="preserve">measObjectId </w:t>
            </w:r>
            <w:r>
              <w:rPr>
                <w:lang w:eastAsia="sv-SE"/>
              </w:rPr>
              <w:t xml:space="preserve">of the </w:t>
            </w:r>
            <w:r>
              <w:rPr>
                <w:i/>
                <w:lang w:eastAsia="sv-SE"/>
              </w:rPr>
              <w:t>MeasObjectNR</w:t>
            </w:r>
            <w:r>
              <w:rPr>
                <w:lang w:eastAsia="sv-SE"/>
              </w:rPr>
              <w:t xml:space="preserve"> in </w:t>
            </w:r>
            <w:r>
              <w:rPr>
                <w:i/>
                <w:lang w:eastAsia="sv-SE"/>
              </w:rPr>
              <w:t>MeasConfig</w:t>
            </w:r>
            <w:r>
              <w:rPr>
                <w:lang w:eastAsia="sv-SE"/>
              </w:rPr>
              <w:t xml:space="preserve"> which is associated to the serving cell. </w:t>
            </w:r>
            <w:r>
              <w:rPr>
                <w:highlight w:val="yellow"/>
                <w:lang w:eastAsia="sv-SE"/>
              </w:rPr>
              <w:t xml:space="preserve">For this </w:t>
            </w:r>
            <w:r>
              <w:rPr>
                <w:i/>
                <w:highlight w:val="yellow"/>
                <w:lang w:eastAsia="sv-SE"/>
              </w:rPr>
              <w:t>MeasObjectNR</w:t>
            </w:r>
            <w:r>
              <w:rPr>
                <w:highlight w:val="yellow"/>
                <w:lang w:eastAsia="sv-SE"/>
              </w:rPr>
              <w:t xml:space="preserve">, the following relationship applies between this MeasObjectNR and </w:t>
            </w:r>
            <w:r>
              <w:rPr>
                <w:i/>
                <w:highlight w:val="yellow"/>
                <w:lang w:eastAsia="sv-SE"/>
              </w:rPr>
              <w:t>frequencyInfoDL</w:t>
            </w:r>
            <w:r>
              <w:rPr>
                <w:highlight w:val="yellow"/>
                <w:lang w:eastAsia="sv-SE"/>
              </w:rPr>
              <w:t xml:space="preserve"> in </w:t>
            </w:r>
            <w:r>
              <w:rPr>
                <w:i/>
                <w:highlight w:val="yellow"/>
                <w:lang w:eastAsia="sv-SE"/>
              </w:rPr>
              <w:t>ServingCellConfigCommon</w:t>
            </w:r>
            <w:r>
              <w:rPr>
                <w:highlight w:val="yellow"/>
                <w:lang w:eastAsia="sv-SE"/>
              </w:rPr>
              <w:t xml:space="preserve"> of the serving </w:t>
            </w:r>
            <w:r>
              <w:rPr>
                <w:highlight w:val="yellow"/>
                <w:lang w:eastAsia="sv-SE"/>
              </w:rPr>
              <w:lastRenderedPageBreak/>
              <w:t xml:space="preserve">cell: if </w:t>
            </w:r>
            <w:r>
              <w:rPr>
                <w:i/>
                <w:highlight w:val="yellow"/>
                <w:lang w:eastAsia="sv-SE"/>
              </w:rPr>
              <w:t>ssbFrequency</w:t>
            </w:r>
            <w:r>
              <w:rPr>
                <w:highlight w:val="yellow"/>
                <w:lang w:eastAsia="sv-SE"/>
              </w:rPr>
              <w:t xml:space="preserve"> is configured, its value is the same as the </w:t>
            </w:r>
            <w:r>
              <w:rPr>
                <w:i/>
                <w:highlight w:val="yellow"/>
                <w:lang w:eastAsia="sv-SE"/>
              </w:rPr>
              <w:t>absoluteFrequencySSB</w:t>
            </w:r>
            <w:r>
              <w:rPr>
                <w:lang w:eastAsia="sv-SE"/>
              </w:rPr>
              <w:t xml:space="preserve"> and if </w:t>
            </w:r>
            <w:r>
              <w:rPr>
                <w:i/>
                <w:highlight w:val="yellow"/>
                <w:lang w:eastAsia="sv-SE"/>
              </w:rPr>
              <w:t>csi-rs-ResourceConfigMobility</w:t>
            </w:r>
            <w:r>
              <w:rPr>
                <w:highlight w:val="yellow"/>
                <w:lang w:eastAsia="sv-SE"/>
              </w:rPr>
              <w:t xml:space="preserve"> is configured, the value of its </w:t>
            </w:r>
            <w:r>
              <w:rPr>
                <w:i/>
                <w:highlight w:val="yellow"/>
                <w:lang w:eastAsia="sv-SE"/>
              </w:rPr>
              <w:t>subcarrierSpacing</w:t>
            </w:r>
            <w:r>
              <w:rPr>
                <w:highlight w:val="yellow"/>
                <w:lang w:eastAsia="sv-SE"/>
              </w:rPr>
              <w:t xml:space="preserve"> is present in one entry of the </w:t>
            </w:r>
            <w:r>
              <w:rPr>
                <w:i/>
                <w:highlight w:val="yellow"/>
                <w:lang w:eastAsia="sv-SE"/>
              </w:rPr>
              <w:t>scs-SpecificCarrierList</w:t>
            </w:r>
            <w:r>
              <w:rPr>
                <w:highlight w:val="yellow"/>
                <w:lang w:eastAsia="sv-SE"/>
              </w:rPr>
              <w:t>,</w:t>
            </w:r>
            <w:r>
              <w:rPr>
                <w:lang w:eastAsia="sv-SE"/>
              </w:rPr>
              <w:t xml:space="preserve"> </w:t>
            </w:r>
            <w:r>
              <w:rPr>
                <w:i/>
                <w:lang w:eastAsia="sv-SE"/>
              </w:rPr>
              <w:t>csi-RS-</w:t>
            </w:r>
            <w:r>
              <w:rPr>
                <w:i/>
                <w:lang w:eastAsia="ko-KR"/>
              </w:rPr>
              <w:t>Cell</w:t>
            </w:r>
            <w:r>
              <w:rPr>
                <w:i/>
                <w:lang w:eastAsia="sv-SE"/>
              </w:rPr>
              <w:t>ListMobility</w:t>
            </w:r>
            <w:r>
              <w:rPr>
                <w:lang w:eastAsia="sv-SE"/>
              </w:rPr>
              <w:t xml:space="preserve"> includes an entry corresponding to the serving cell (with </w:t>
            </w:r>
            <w:r>
              <w:rPr>
                <w:i/>
                <w:lang w:eastAsia="sv-SE"/>
              </w:rPr>
              <w:t>cellId</w:t>
            </w:r>
            <w:r>
              <w:rPr>
                <w:lang w:eastAsia="sv-SE"/>
              </w:rPr>
              <w:t xml:space="preserve"> equal to </w:t>
            </w:r>
            <w:r>
              <w:rPr>
                <w:i/>
                <w:lang w:eastAsia="sv-SE"/>
              </w:rPr>
              <w:t>physCellId</w:t>
            </w:r>
            <w:r>
              <w:rPr>
                <w:lang w:eastAsia="sv-SE"/>
              </w:rPr>
              <w:t xml:space="preserve"> in </w:t>
            </w:r>
            <w:r>
              <w:rPr>
                <w:i/>
                <w:lang w:eastAsia="sv-SE"/>
              </w:rPr>
              <w:t>ServingCellConfigCommon</w:t>
            </w:r>
            <w:r>
              <w:rPr>
                <w:lang w:eastAsia="sv-SE"/>
              </w:rPr>
              <w:t xml:space="preserve">) and the frequency range indicated by the </w:t>
            </w:r>
            <w:r>
              <w:rPr>
                <w:i/>
                <w:lang w:eastAsia="sv-SE"/>
              </w:rPr>
              <w:t>csi-rs-MeasurementBW</w:t>
            </w:r>
            <w:r>
              <w:rPr>
                <w:lang w:eastAsia="sv-SE"/>
              </w:rPr>
              <w:t xml:space="preserve"> of the entry in </w:t>
            </w:r>
            <w:r>
              <w:rPr>
                <w:i/>
                <w:lang w:eastAsia="sv-SE"/>
              </w:rPr>
              <w:t>csi-RS-</w:t>
            </w:r>
            <w:r>
              <w:rPr>
                <w:i/>
                <w:lang w:eastAsia="ko-KR"/>
              </w:rPr>
              <w:t>Cell</w:t>
            </w:r>
            <w:r>
              <w:rPr>
                <w:i/>
                <w:lang w:eastAsia="sv-SE"/>
              </w:rPr>
              <w:t>ListMobility</w:t>
            </w:r>
            <w:r>
              <w:rPr>
                <w:lang w:eastAsia="sv-SE"/>
              </w:rPr>
              <w:t xml:space="preserve"> is included in the frequency range indicated by in the entry of the </w:t>
            </w:r>
            <w:r>
              <w:rPr>
                <w:i/>
                <w:lang w:eastAsia="sv-SE"/>
              </w:rPr>
              <w:t>scs-SpecificCarrierList</w:t>
            </w:r>
            <w:r>
              <w:rPr>
                <w:lang w:eastAsia="sv-SE"/>
              </w:rPr>
              <w:t>.</w:t>
            </w:r>
          </w:p>
          <w:p w14:paraId="181E0D6E" w14:textId="77777777" w:rsidR="00AE0401" w:rsidRDefault="00AE0401">
            <w:pPr>
              <w:pStyle w:val="BodyText"/>
              <w:jc w:val="left"/>
              <w:rPr>
                <w:rFonts w:eastAsiaTheme="minorEastAsia"/>
                <w:lang w:eastAsia="en-US"/>
              </w:rPr>
            </w:pPr>
          </w:p>
          <w:p w14:paraId="53F5E510" w14:textId="77777777" w:rsidR="00AE0401" w:rsidRDefault="00AE0401">
            <w:pPr>
              <w:pStyle w:val="BodyText"/>
              <w:jc w:val="left"/>
              <w:rPr>
                <w:rFonts w:eastAsiaTheme="minorEastAsia"/>
                <w:lang w:val="en-US" w:eastAsia="en-US"/>
              </w:rPr>
            </w:pPr>
            <w:r>
              <w:rPr>
                <w:rFonts w:eastAsiaTheme="minorEastAsia"/>
                <w:lang w:val="en-US" w:eastAsia="en-US"/>
              </w:rPr>
              <w:t>If the NW wants to configure the servingCellMO to associate with the CD-SSB, the NW can configure a MO on CD-SSB.</w:t>
            </w:r>
          </w:p>
          <w:p w14:paraId="7CF0DB68" w14:textId="1B61882E" w:rsidR="00AE0401" w:rsidRPr="004F6352" w:rsidRDefault="00AE0401" w:rsidP="0027411E">
            <w:pPr>
              <w:pStyle w:val="BodyText"/>
              <w:rPr>
                <w:rFonts w:eastAsia="SimSun"/>
                <w:lang w:val="en-US"/>
              </w:rPr>
            </w:pPr>
            <w:r>
              <w:rPr>
                <w:rFonts w:eastAsiaTheme="minorEastAsia"/>
                <w:lang w:val="en-US" w:eastAsia="en-US"/>
              </w:rPr>
              <w:t>So it is up to NW to decide to configure MO on CD-SSB.</w:t>
            </w:r>
          </w:p>
        </w:tc>
      </w:tr>
      <w:bookmarkEnd w:id="31"/>
      <w:bookmarkEnd w:id="32"/>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1C844629" w14:textId="77777777" w:rsidR="001306FC" w:rsidRPr="004F6352" w:rsidRDefault="001306FC" w:rsidP="0027411E">
            <w:pPr>
              <w:pStyle w:val="BodyText"/>
              <w:rPr>
                <w:rFonts w:eastAsia="SimSun"/>
                <w:lang w:val="en-US"/>
              </w:rPr>
            </w:pPr>
          </w:p>
        </w:tc>
        <w:tc>
          <w:tcPr>
            <w:tcW w:w="6476" w:type="dxa"/>
          </w:tcPr>
          <w:p w14:paraId="19844B78" w14:textId="14553473" w:rsidR="001306FC" w:rsidRPr="004F6352" w:rsidRDefault="009768BE" w:rsidP="0027411E">
            <w:pPr>
              <w:pStyle w:val="BodyText"/>
              <w:rPr>
                <w:rFonts w:eastAsia="SimSun"/>
                <w:lang w:val="en-US"/>
              </w:rPr>
            </w:pPr>
            <w:r>
              <w:rPr>
                <w:rFonts w:eastAsia="SimSun"/>
                <w:lang w:val="en-US"/>
              </w:rPr>
              <w:t>Up to NW.</w:t>
            </w:r>
          </w:p>
        </w:tc>
      </w:tr>
      <w:tr w:rsidR="001306FC" w:rsidRPr="004F6352" w14:paraId="52AD1CE4" w14:textId="77777777" w:rsidTr="0027411E">
        <w:trPr>
          <w:jc w:val="center"/>
        </w:trPr>
        <w:tc>
          <w:tcPr>
            <w:tcW w:w="1791" w:type="dxa"/>
          </w:tcPr>
          <w:p w14:paraId="2D391108" w14:textId="77777777" w:rsidR="001306FC" w:rsidRPr="00B71B1D" w:rsidRDefault="001306FC" w:rsidP="0027411E">
            <w:pPr>
              <w:pStyle w:val="BodyText"/>
              <w:jc w:val="center"/>
              <w:rPr>
                <w:bCs/>
                <w:sz w:val="20"/>
                <w:szCs w:val="20"/>
                <w:lang w:val="en-GB"/>
              </w:rPr>
            </w:pPr>
          </w:p>
        </w:tc>
        <w:tc>
          <w:tcPr>
            <w:tcW w:w="1231" w:type="dxa"/>
          </w:tcPr>
          <w:p w14:paraId="014F2140" w14:textId="77777777" w:rsidR="001306FC" w:rsidRPr="004F6352" w:rsidRDefault="001306FC" w:rsidP="0027411E">
            <w:pPr>
              <w:pStyle w:val="BodyText"/>
              <w:rPr>
                <w:rFonts w:eastAsia="SimSun"/>
                <w:lang w:val="en-US"/>
              </w:rPr>
            </w:pPr>
          </w:p>
        </w:tc>
        <w:tc>
          <w:tcPr>
            <w:tcW w:w="6476" w:type="dxa"/>
          </w:tcPr>
          <w:p w14:paraId="53BB475A" w14:textId="77777777" w:rsidR="001306FC" w:rsidRPr="004F6352" w:rsidRDefault="001306FC" w:rsidP="0027411E">
            <w:pPr>
              <w:pStyle w:val="BodyText"/>
              <w:rPr>
                <w:rFonts w:eastAsia="SimSun"/>
                <w:lang w:val="en-US"/>
              </w:rPr>
            </w:pPr>
          </w:p>
        </w:tc>
      </w:tr>
      <w:tr w:rsidR="001306FC" w:rsidRPr="004F6352" w14:paraId="737294B0" w14:textId="77777777" w:rsidTr="0027411E">
        <w:trPr>
          <w:jc w:val="center"/>
        </w:trPr>
        <w:tc>
          <w:tcPr>
            <w:tcW w:w="1791" w:type="dxa"/>
          </w:tcPr>
          <w:p w14:paraId="563A29EC" w14:textId="77777777" w:rsidR="001306FC" w:rsidRPr="001700CF" w:rsidRDefault="001306FC" w:rsidP="0027411E">
            <w:pPr>
              <w:pStyle w:val="BodyText"/>
              <w:rPr>
                <w:rFonts w:eastAsia="DengXian"/>
                <w:bCs/>
                <w:sz w:val="20"/>
                <w:szCs w:val="20"/>
                <w:lang w:val="en-US"/>
              </w:rPr>
            </w:pPr>
          </w:p>
        </w:tc>
        <w:tc>
          <w:tcPr>
            <w:tcW w:w="1231" w:type="dxa"/>
          </w:tcPr>
          <w:p w14:paraId="10672D6F" w14:textId="77777777" w:rsidR="001306FC" w:rsidRPr="001700CF" w:rsidRDefault="001306FC" w:rsidP="0027411E">
            <w:pPr>
              <w:pStyle w:val="BodyText"/>
              <w:rPr>
                <w:rFonts w:eastAsia="SimSun"/>
                <w:sz w:val="20"/>
                <w:szCs w:val="20"/>
                <w:lang w:val="en-US"/>
              </w:rPr>
            </w:pPr>
          </w:p>
        </w:tc>
        <w:tc>
          <w:tcPr>
            <w:tcW w:w="6476" w:type="dxa"/>
          </w:tcPr>
          <w:p w14:paraId="6146C7F9" w14:textId="77777777" w:rsidR="001306FC" w:rsidRDefault="001306FC" w:rsidP="0027411E">
            <w:pPr>
              <w:pStyle w:val="BodyText"/>
              <w:rPr>
                <w:rFonts w:eastAsia="SimSun"/>
                <w:lang w:val="en-US"/>
              </w:rPr>
            </w:pPr>
          </w:p>
        </w:tc>
      </w:tr>
      <w:tr w:rsidR="001306FC" w:rsidRPr="004F6352" w14:paraId="24FE8F3F" w14:textId="77777777" w:rsidTr="0027411E">
        <w:trPr>
          <w:jc w:val="center"/>
        </w:trPr>
        <w:tc>
          <w:tcPr>
            <w:tcW w:w="1791" w:type="dxa"/>
          </w:tcPr>
          <w:p w14:paraId="0DBF2019" w14:textId="77777777" w:rsidR="001306FC" w:rsidRPr="001700CF" w:rsidRDefault="001306FC" w:rsidP="0027411E">
            <w:pPr>
              <w:pStyle w:val="BodyText"/>
              <w:rPr>
                <w:rFonts w:eastAsia="DengXian"/>
                <w:bCs/>
                <w:lang w:val="en-US"/>
              </w:rPr>
            </w:pPr>
          </w:p>
        </w:tc>
        <w:tc>
          <w:tcPr>
            <w:tcW w:w="1231" w:type="dxa"/>
          </w:tcPr>
          <w:p w14:paraId="783F11CE" w14:textId="77777777" w:rsidR="001306FC" w:rsidRPr="001700CF" w:rsidRDefault="001306FC" w:rsidP="0027411E">
            <w:pPr>
              <w:pStyle w:val="BodyText"/>
              <w:rPr>
                <w:rFonts w:eastAsia="SimSun"/>
                <w:lang w:val="en-US"/>
              </w:rPr>
            </w:pPr>
          </w:p>
        </w:tc>
        <w:tc>
          <w:tcPr>
            <w:tcW w:w="6476" w:type="dxa"/>
          </w:tcPr>
          <w:p w14:paraId="269B0AEB" w14:textId="77777777" w:rsidR="001306FC" w:rsidRDefault="001306FC" w:rsidP="0027411E">
            <w:pPr>
              <w:pStyle w:val="BodyText"/>
              <w:rPr>
                <w:rFonts w:eastAsia="SimSun"/>
              </w:rPr>
            </w:pPr>
          </w:p>
        </w:tc>
      </w:tr>
      <w:tr w:rsidR="001306FC" w:rsidRPr="004F6352" w14:paraId="728B86AA" w14:textId="77777777" w:rsidTr="0027411E">
        <w:trPr>
          <w:jc w:val="center"/>
        </w:trPr>
        <w:tc>
          <w:tcPr>
            <w:tcW w:w="1791" w:type="dxa"/>
          </w:tcPr>
          <w:p w14:paraId="54CA2E5D" w14:textId="77777777" w:rsidR="001306FC" w:rsidRDefault="001306FC" w:rsidP="0027411E">
            <w:pPr>
              <w:pStyle w:val="BodyText"/>
              <w:rPr>
                <w:rFonts w:eastAsiaTheme="minorEastAsia"/>
                <w:bCs/>
                <w:lang w:val="en-US" w:eastAsia="ja-JP"/>
              </w:rPr>
            </w:pPr>
          </w:p>
        </w:tc>
        <w:tc>
          <w:tcPr>
            <w:tcW w:w="1231" w:type="dxa"/>
          </w:tcPr>
          <w:p w14:paraId="6B6194C0" w14:textId="77777777" w:rsidR="001306FC" w:rsidRDefault="001306FC" w:rsidP="0027411E">
            <w:pPr>
              <w:pStyle w:val="BodyText"/>
              <w:rPr>
                <w:rFonts w:eastAsiaTheme="minorEastAsia"/>
                <w:lang w:val="en-US" w:eastAsia="ja-JP"/>
              </w:rPr>
            </w:pPr>
          </w:p>
        </w:tc>
        <w:tc>
          <w:tcPr>
            <w:tcW w:w="6476" w:type="dxa"/>
          </w:tcPr>
          <w:p w14:paraId="19948A54" w14:textId="77777777" w:rsidR="001306FC" w:rsidRPr="00693E6E" w:rsidRDefault="001306FC" w:rsidP="0027411E">
            <w:pPr>
              <w:pStyle w:val="BodyText"/>
              <w:rPr>
                <w:rFonts w:eastAsiaTheme="minorEastAsia" w:cs="Arial"/>
                <w:bC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4F6352" w:rsidRDefault="005B6C8A"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2ABCECEE" w14:textId="77777777" w:rsidR="001306FC" w:rsidRPr="004F6352" w:rsidRDefault="001306FC" w:rsidP="0027411E">
            <w:pPr>
              <w:pStyle w:val="BodyText"/>
              <w:jc w:val="left"/>
              <w:rPr>
                <w:rFonts w:eastAsia="SimSun"/>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4F6352" w:rsidRDefault="00AE0401" w:rsidP="0027411E">
            <w:pPr>
              <w:pStyle w:val="BodyText"/>
              <w:rPr>
                <w:rFonts w:eastAsia="SimSun"/>
                <w:lang w:val="en-US"/>
              </w:rPr>
            </w:pPr>
            <w:r>
              <w:rPr>
                <w:rFonts w:eastAsia="SimSun"/>
                <w:lang w:val="en-US" w:eastAsia="en-US"/>
              </w:rPr>
              <w:t>No</w:t>
            </w:r>
          </w:p>
        </w:tc>
        <w:tc>
          <w:tcPr>
            <w:tcW w:w="6476" w:type="dxa"/>
          </w:tcPr>
          <w:p w14:paraId="09D3DD71" w14:textId="77777777" w:rsidR="00AE0401" w:rsidRDefault="00AE0401">
            <w:pPr>
              <w:pStyle w:val="BodyText"/>
              <w:jc w:val="left"/>
              <w:rPr>
                <w:rFonts w:eastAsia="SimSun"/>
                <w:lang w:val="en-US" w:eastAsia="en-US"/>
              </w:rPr>
            </w:pPr>
            <w:r>
              <w:rPr>
                <w:rFonts w:eastAsia="SimSun"/>
                <w:lang w:val="en-US" w:eastAsia="en-US"/>
              </w:rPr>
              <w:t xml:space="preserve">In currently,UE and NW assume the measurement on the </w:t>
            </w:r>
            <w:r>
              <w:rPr>
                <w:rFonts w:eastAsiaTheme="minorEastAsia"/>
                <w:lang w:val="en-US" w:eastAsia="en-US"/>
              </w:rPr>
              <w:t>servingCellMO to be the measurement of the serving cell. If no further enhancement needed, MO on the NCD-SSB for serving cell measurements is not needed.</w:t>
            </w:r>
          </w:p>
          <w:p w14:paraId="674D4E69" w14:textId="1FE2F3FF" w:rsidR="00AE0401" w:rsidRPr="004F6352" w:rsidRDefault="00AE0401" w:rsidP="0027411E">
            <w:pPr>
              <w:pStyle w:val="BodyText"/>
              <w:rPr>
                <w:rFonts w:eastAsia="SimSun"/>
                <w:lang w:val="en-US"/>
              </w:rPr>
            </w:pPr>
            <w:r>
              <w:rPr>
                <w:rFonts w:eastAsia="SimSun"/>
                <w:lang w:val="en-US" w:eastAsia="en-US"/>
              </w:rPr>
              <w:t xml:space="preserve">In legacy, activated BWP may be a BWP which is not including CD-SSB, currently the </w:t>
            </w:r>
            <w:r>
              <w:rPr>
                <w:lang w:eastAsia="en-US"/>
              </w:rPr>
              <w:t>servingCellMO</w:t>
            </w:r>
            <w:r>
              <w:rPr>
                <w:rFonts w:eastAsiaTheme="minorEastAsia"/>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4F6352" w:rsidRDefault="001306FC" w:rsidP="0027411E">
            <w:pPr>
              <w:pStyle w:val="BodyText"/>
              <w:rPr>
                <w:rFonts w:eastAsia="SimSun"/>
                <w:lang w:val="en-US"/>
              </w:rPr>
            </w:pPr>
          </w:p>
        </w:tc>
        <w:tc>
          <w:tcPr>
            <w:tcW w:w="6476" w:type="dxa"/>
          </w:tcPr>
          <w:p w14:paraId="33763C77" w14:textId="452FF315" w:rsidR="001306FC" w:rsidRPr="004F6352" w:rsidRDefault="009768BE" w:rsidP="0027411E">
            <w:pPr>
              <w:pStyle w:val="BodyText"/>
              <w:rPr>
                <w:rFonts w:eastAsia="SimSun"/>
                <w:lang w:val="en-US"/>
              </w:rPr>
            </w:pPr>
            <w:r>
              <w:rPr>
                <w:rFonts w:eastAsia="SimSun"/>
                <w:lang w:val="en-US"/>
              </w:rPr>
              <w:t>Up to NW.</w:t>
            </w:r>
          </w:p>
        </w:tc>
      </w:tr>
      <w:tr w:rsidR="001306FC" w:rsidRPr="004F6352" w14:paraId="4EA0E10A" w14:textId="77777777" w:rsidTr="0027411E">
        <w:trPr>
          <w:jc w:val="center"/>
        </w:trPr>
        <w:tc>
          <w:tcPr>
            <w:tcW w:w="1791" w:type="dxa"/>
          </w:tcPr>
          <w:p w14:paraId="75FD597D" w14:textId="77777777" w:rsidR="001306FC" w:rsidRPr="00B71B1D" w:rsidRDefault="001306FC" w:rsidP="0027411E">
            <w:pPr>
              <w:pStyle w:val="BodyText"/>
              <w:jc w:val="center"/>
              <w:rPr>
                <w:bCs/>
                <w:sz w:val="20"/>
                <w:szCs w:val="20"/>
                <w:lang w:val="en-GB"/>
              </w:rPr>
            </w:pPr>
          </w:p>
        </w:tc>
        <w:tc>
          <w:tcPr>
            <w:tcW w:w="1231" w:type="dxa"/>
          </w:tcPr>
          <w:p w14:paraId="135F0860" w14:textId="77777777" w:rsidR="001306FC" w:rsidRPr="004F6352" w:rsidRDefault="001306FC" w:rsidP="0027411E">
            <w:pPr>
              <w:pStyle w:val="BodyText"/>
              <w:rPr>
                <w:rFonts w:eastAsia="SimSun"/>
                <w:lang w:val="en-US"/>
              </w:rPr>
            </w:pPr>
          </w:p>
        </w:tc>
        <w:tc>
          <w:tcPr>
            <w:tcW w:w="6476" w:type="dxa"/>
          </w:tcPr>
          <w:p w14:paraId="3FD0F702" w14:textId="77777777" w:rsidR="001306FC" w:rsidRPr="004F6352" w:rsidRDefault="001306FC" w:rsidP="0027411E">
            <w:pPr>
              <w:pStyle w:val="BodyText"/>
              <w:rPr>
                <w:rFonts w:eastAsia="SimSun"/>
                <w:lang w:val="en-US"/>
              </w:rPr>
            </w:pPr>
          </w:p>
        </w:tc>
      </w:tr>
      <w:tr w:rsidR="001306FC" w:rsidRPr="004F6352" w14:paraId="70A7E991" w14:textId="77777777" w:rsidTr="0027411E">
        <w:trPr>
          <w:jc w:val="center"/>
        </w:trPr>
        <w:tc>
          <w:tcPr>
            <w:tcW w:w="1791" w:type="dxa"/>
          </w:tcPr>
          <w:p w14:paraId="0CE62A42" w14:textId="77777777" w:rsidR="001306FC" w:rsidRPr="001700CF" w:rsidRDefault="001306FC" w:rsidP="0027411E">
            <w:pPr>
              <w:pStyle w:val="BodyText"/>
              <w:rPr>
                <w:rFonts w:eastAsia="DengXian"/>
                <w:bCs/>
                <w:sz w:val="20"/>
                <w:szCs w:val="20"/>
                <w:lang w:val="en-US"/>
              </w:rPr>
            </w:pPr>
          </w:p>
        </w:tc>
        <w:tc>
          <w:tcPr>
            <w:tcW w:w="1231" w:type="dxa"/>
          </w:tcPr>
          <w:p w14:paraId="74EFCF7C" w14:textId="77777777" w:rsidR="001306FC" w:rsidRPr="001700CF" w:rsidRDefault="001306FC" w:rsidP="0027411E">
            <w:pPr>
              <w:pStyle w:val="BodyText"/>
              <w:rPr>
                <w:rFonts w:eastAsia="SimSun"/>
                <w:sz w:val="20"/>
                <w:szCs w:val="20"/>
                <w:lang w:val="en-US"/>
              </w:rPr>
            </w:pPr>
          </w:p>
        </w:tc>
        <w:tc>
          <w:tcPr>
            <w:tcW w:w="6476" w:type="dxa"/>
          </w:tcPr>
          <w:p w14:paraId="2EF7BA04" w14:textId="77777777" w:rsidR="001306FC" w:rsidRDefault="001306FC" w:rsidP="0027411E">
            <w:pPr>
              <w:pStyle w:val="BodyText"/>
              <w:rPr>
                <w:rFonts w:eastAsia="SimSun"/>
                <w:lang w:val="en-US"/>
              </w:rPr>
            </w:pPr>
          </w:p>
        </w:tc>
      </w:tr>
      <w:tr w:rsidR="001306FC" w:rsidRPr="004F6352" w14:paraId="760D6745" w14:textId="77777777" w:rsidTr="0027411E">
        <w:trPr>
          <w:jc w:val="center"/>
        </w:trPr>
        <w:tc>
          <w:tcPr>
            <w:tcW w:w="1791" w:type="dxa"/>
          </w:tcPr>
          <w:p w14:paraId="74B84FC4" w14:textId="77777777" w:rsidR="001306FC" w:rsidRPr="001700CF" w:rsidRDefault="001306FC" w:rsidP="0027411E">
            <w:pPr>
              <w:pStyle w:val="BodyText"/>
              <w:rPr>
                <w:rFonts w:eastAsia="DengXian"/>
                <w:bCs/>
                <w:lang w:val="en-US"/>
              </w:rPr>
            </w:pPr>
          </w:p>
        </w:tc>
        <w:tc>
          <w:tcPr>
            <w:tcW w:w="1231" w:type="dxa"/>
          </w:tcPr>
          <w:p w14:paraId="5DD90837" w14:textId="77777777" w:rsidR="001306FC" w:rsidRPr="001700CF" w:rsidRDefault="001306FC" w:rsidP="0027411E">
            <w:pPr>
              <w:pStyle w:val="BodyText"/>
              <w:rPr>
                <w:rFonts w:eastAsia="SimSun"/>
                <w:lang w:val="en-US"/>
              </w:rPr>
            </w:pPr>
          </w:p>
        </w:tc>
        <w:tc>
          <w:tcPr>
            <w:tcW w:w="6476" w:type="dxa"/>
          </w:tcPr>
          <w:p w14:paraId="6A1D031D" w14:textId="77777777" w:rsidR="001306FC" w:rsidRDefault="001306FC" w:rsidP="0027411E">
            <w:pPr>
              <w:pStyle w:val="BodyText"/>
              <w:rPr>
                <w:rFonts w:eastAsia="SimSun"/>
              </w:rPr>
            </w:pPr>
          </w:p>
        </w:tc>
      </w:tr>
      <w:tr w:rsidR="001306FC" w:rsidRPr="004F6352" w14:paraId="78ABCC0F" w14:textId="77777777" w:rsidTr="0027411E">
        <w:trPr>
          <w:jc w:val="center"/>
        </w:trPr>
        <w:tc>
          <w:tcPr>
            <w:tcW w:w="1791" w:type="dxa"/>
          </w:tcPr>
          <w:p w14:paraId="7B3FA5F1" w14:textId="77777777" w:rsidR="001306FC" w:rsidRDefault="001306FC" w:rsidP="0027411E">
            <w:pPr>
              <w:pStyle w:val="BodyText"/>
              <w:rPr>
                <w:rFonts w:eastAsiaTheme="minorEastAsia"/>
                <w:bCs/>
                <w:lang w:val="en-US" w:eastAsia="ja-JP"/>
              </w:rPr>
            </w:pPr>
          </w:p>
        </w:tc>
        <w:tc>
          <w:tcPr>
            <w:tcW w:w="1231" w:type="dxa"/>
          </w:tcPr>
          <w:p w14:paraId="53CE13B3" w14:textId="77777777" w:rsidR="001306FC" w:rsidRDefault="001306FC" w:rsidP="0027411E">
            <w:pPr>
              <w:pStyle w:val="BodyText"/>
              <w:rPr>
                <w:rFonts w:eastAsiaTheme="minorEastAsia"/>
                <w:lang w:val="en-US" w:eastAsia="ja-JP"/>
              </w:rPr>
            </w:pPr>
          </w:p>
        </w:tc>
        <w:tc>
          <w:tcPr>
            <w:tcW w:w="6476" w:type="dxa"/>
          </w:tcPr>
          <w:p w14:paraId="23D68B54" w14:textId="77777777" w:rsidR="001306FC" w:rsidRPr="00693E6E" w:rsidRDefault="001306FC" w:rsidP="0027411E">
            <w:pPr>
              <w:pStyle w:val="BodyText"/>
              <w:rPr>
                <w:rFonts w:eastAsiaTheme="minorEastAsia" w:cs="Arial"/>
                <w:bC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4F6352" w:rsidRDefault="005B6C8A" w:rsidP="005B6C8A">
            <w:pPr>
              <w:pStyle w:val="BodyText"/>
              <w:rPr>
                <w:rFonts w:eastAsia="SimSun"/>
                <w:lang w:val="en-US"/>
              </w:rPr>
            </w:pPr>
            <w:r>
              <w:rPr>
                <w:rFonts w:eastAsia="SimSun" w:hint="eastAsia"/>
                <w:lang w:val="en-US"/>
              </w:rPr>
              <w:t>Y</w:t>
            </w:r>
            <w:r>
              <w:rPr>
                <w:rFonts w:eastAsia="SimSun"/>
                <w:lang w:val="en-US"/>
              </w:rPr>
              <w:t>es</w:t>
            </w:r>
          </w:p>
        </w:tc>
        <w:tc>
          <w:tcPr>
            <w:tcW w:w="6476" w:type="dxa"/>
          </w:tcPr>
          <w:p w14:paraId="50E64720" w14:textId="77777777" w:rsidR="005B6C8A" w:rsidRPr="004F6352" w:rsidRDefault="005B6C8A" w:rsidP="005B6C8A">
            <w:pPr>
              <w:pStyle w:val="BodyText"/>
              <w:jc w:val="left"/>
              <w:rPr>
                <w:rFonts w:eastAsia="SimSun"/>
                <w:lang w:val="en-US"/>
              </w:rPr>
            </w:pPr>
          </w:p>
        </w:tc>
      </w:tr>
      <w:tr w:rsidR="005B6C8A" w:rsidRPr="004F6352" w14:paraId="7099DFB4" w14:textId="77777777" w:rsidTr="0027411E">
        <w:trPr>
          <w:jc w:val="center"/>
        </w:trPr>
        <w:tc>
          <w:tcPr>
            <w:tcW w:w="1791" w:type="dxa"/>
          </w:tcPr>
          <w:p w14:paraId="0D69CBFC" w14:textId="77777777" w:rsidR="005B6C8A" w:rsidRPr="004F6352" w:rsidRDefault="005B6C8A" w:rsidP="005B6C8A">
            <w:pPr>
              <w:pStyle w:val="BodyText"/>
              <w:rPr>
                <w:rFonts w:eastAsia="Malgun Gothic"/>
                <w:bCs/>
                <w:sz w:val="20"/>
                <w:szCs w:val="20"/>
                <w:lang w:val="en-US" w:eastAsia="ko-KR"/>
              </w:rPr>
            </w:pPr>
          </w:p>
        </w:tc>
        <w:tc>
          <w:tcPr>
            <w:tcW w:w="1231" w:type="dxa"/>
          </w:tcPr>
          <w:p w14:paraId="2EC34921" w14:textId="77777777" w:rsidR="005B6C8A" w:rsidRPr="004F6352" w:rsidRDefault="005B6C8A" w:rsidP="005B6C8A">
            <w:pPr>
              <w:pStyle w:val="BodyText"/>
              <w:rPr>
                <w:rFonts w:eastAsia="SimSun"/>
                <w:lang w:val="en-US"/>
              </w:rPr>
            </w:pPr>
          </w:p>
        </w:tc>
        <w:tc>
          <w:tcPr>
            <w:tcW w:w="6476" w:type="dxa"/>
          </w:tcPr>
          <w:p w14:paraId="14D954E0" w14:textId="77777777" w:rsidR="005B6C8A" w:rsidRPr="004F6352" w:rsidRDefault="005B6C8A" w:rsidP="005B6C8A">
            <w:pPr>
              <w:pStyle w:val="BodyText"/>
              <w:rPr>
                <w:rFonts w:eastAsia="SimSun"/>
                <w:lang w:val="en-US"/>
              </w:rPr>
            </w:pPr>
          </w:p>
        </w:tc>
      </w:tr>
      <w:tr w:rsidR="005B6C8A" w:rsidRPr="004F6352" w14:paraId="39D8001C" w14:textId="77777777" w:rsidTr="0027411E">
        <w:trPr>
          <w:jc w:val="center"/>
        </w:trPr>
        <w:tc>
          <w:tcPr>
            <w:tcW w:w="1791" w:type="dxa"/>
          </w:tcPr>
          <w:p w14:paraId="5A27DD6C" w14:textId="77777777" w:rsidR="005B6C8A" w:rsidRPr="00770D4A" w:rsidRDefault="005B6C8A" w:rsidP="005B6C8A">
            <w:pPr>
              <w:pStyle w:val="BodyText"/>
              <w:rPr>
                <w:rFonts w:eastAsiaTheme="minorEastAsia"/>
                <w:bCs/>
                <w:sz w:val="20"/>
                <w:szCs w:val="20"/>
                <w:lang w:val="en-US"/>
              </w:rPr>
            </w:pPr>
          </w:p>
        </w:tc>
        <w:tc>
          <w:tcPr>
            <w:tcW w:w="1231" w:type="dxa"/>
          </w:tcPr>
          <w:p w14:paraId="46665AC4" w14:textId="77777777" w:rsidR="005B6C8A" w:rsidRPr="004F6352" w:rsidRDefault="005B6C8A" w:rsidP="005B6C8A">
            <w:pPr>
              <w:pStyle w:val="BodyText"/>
              <w:rPr>
                <w:rFonts w:eastAsia="SimSun"/>
                <w:lang w:val="en-US"/>
              </w:rPr>
            </w:pPr>
          </w:p>
        </w:tc>
        <w:tc>
          <w:tcPr>
            <w:tcW w:w="6476" w:type="dxa"/>
          </w:tcPr>
          <w:p w14:paraId="5FB4E592" w14:textId="77777777" w:rsidR="005B6C8A" w:rsidRPr="004F6352" w:rsidRDefault="005B6C8A" w:rsidP="005B6C8A">
            <w:pPr>
              <w:pStyle w:val="BodyText"/>
              <w:rPr>
                <w:rFonts w:eastAsia="SimSun"/>
                <w:lang w:val="en-US"/>
              </w:rPr>
            </w:pPr>
          </w:p>
        </w:tc>
      </w:tr>
      <w:tr w:rsidR="005B6C8A" w:rsidRPr="004F6352" w14:paraId="3BC68E05" w14:textId="77777777" w:rsidTr="0027411E">
        <w:trPr>
          <w:jc w:val="center"/>
        </w:trPr>
        <w:tc>
          <w:tcPr>
            <w:tcW w:w="1791" w:type="dxa"/>
          </w:tcPr>
          <w:p w14:paraId="2E89057E" w14:textId="77777777" w:rsidR="005B6C8A" w:rsidRPr="00B71B1D" w:rsidRDefault="005B6C8A" w:rsidP="005B6C8A">
            <w:pPr>
              <w:pStyle w:val="BodyText"/>
              <w:jc w:val="center"/>
              <w:rPr>
                <w:bCs/>
                <w:sz w:val="20"/>
                <w:szCs w:val="20"/>
                <w:lang w:val="en-GB"/>
              </w:rPr>
            </w:pPr>
          </w:p>
        </w:tc>
        <w:tc>
          <w:tcPr>
            <w:tcW w:w="1231" w:type="dxa"/>
          </w:tcPr>
          <w:p w14:paraId="59A48C03" w14:textId="77777777" w:rsidR="005B6C8A" w:rsidRPr="004F6352" w:rsidRDefault="005B6C8A" w:rsidP="005B6C8A">
            <w:pPr>
              <w:pStyle w:val="BodyText"/>
              <w:rPr>
                <w:rFonts w:eastAsia="SimSun"/>
                <w:lang w:val="en-US"/>
              </w:rPr>
            </w:pPr>
          </w:p>
        </w:tc>
        <w:tc>
          <w:tcPr>
            <w:tcW w:w="6476" w:type="dxa"/>
          </w:tcPr>
          <w:p w14:paraId="189C35BF" w14:textId="77777777" w:rsidR="005B6C8A" w:rsidRPr="004F6352" w:rsidRDefault="005B6C8A" w:rsidP="005B6C8A">
            <w:pPr>
              <w:pStyle w:val="BodyText"/>
              <w:rPr>
                <w:rFonts w:eastAsia="SimSun"/>
                <w:lang w:val="en-US"/>
              </w:rPr>
            </w:pPr>
          </w:p>
        </w:tc>
      </w:tr>
      <w:tr w:rsidR="005B6C8A" w:rsidRPr="004F6352" w14:paraId="700F5257" w14:textId="77777777" w:rsidTr="0027411E">
        <w:trPr>
          <w:jc w:val="center"/>
        </w:trPr>
        <w:tc>
          <w:tcPr>
            <w:tcW w:w="1791" w:type="dxa"/>
          </w:tcPr>
          <w:p w14:paraId="4B43210B" w14:textId="77777777" w:rsidR="005B6C8A" w:rsidRPr="001700CF" w:rsidRDefault="005B6C8A" w:rsidP="005B6C8A">
            <w:pPr>
              <w:pStyle w:val="BodyText"/>
              <w:rPr>
                <w:rFonts w:eastAsia="DengXian"/>
                <w:bCs/>
                <w:sz w:val="20"/>
                <w:szCs w:val="20"/>
                <w:lang w:val="en-US"/>
              </w:rPr>
            </w:pPr>
          </w:p>
        </w:tc>
        <w:tc>
          <w:tcPr>
            <w:tcW w:w="1231" w:type="dxa"/>
          </w:tcPr>
          <w:p w14:paraId="69578AEB" w14:textId="77777777" w:rsidR="005B6C8A" w:rsidRPr="001700CF" w:rsidRDefault="005B6C8A" w:rsidP="005B6C8A">
            <w:pPr>
              <w:pStyle w:val="BodyText"/>
              <w:rPr>
                <w:rFonts w:eastAsia="SimSun"/>
                <w:sz w:val="20"/>
                <w:szCs w:val="20"/>
                <w:lang w:val="en-US"/>
              </w:rPr>
            </w:pPr>
          </w:p>
        </w:tc>
        <w:tc>
          <w:tcPr>
            <w:tcW w:w="6476" w:type="dxa"/>
          </w:tcPr>
          <w:p w14:paraId="5E795719" w14:textId="77777777" w:rsidR="005B6C8A" w:rsidRDefault="005B6C8A" w:rsidP="005B6C8A">
            <w:pPr>
              <w:pStyle w:val="BodyText"/>
              <w:rPr>
                <w:rFonts w:eastAsia="SimSun"/>
                <w:lang w:val="en-US"/>
              </w:rPr>
            </w:pPr>
          </w:p>
        </w:tc>
      </w:tr>
      <w:tr w:rsidR="005B6C8A" w:rsidRPr="004F6352" w14:paraId="5137362E" w14:textId="77777777" w:rsidTr="0027411E">
        <w:trPr>
          <w:jc w:val="center"/>
        </w:trPr>
        <w:tc>
          <w:tcPr>
            <w:tcW w:w="1791" w:type="dxa"/>
          </w:tcPr>
          <w:p w14:paraId="16D6C1E7" w14:textId="77777777" w:rsidR="005B6C8A" w:rsidRPr="001700CF" w:rsidRDefault="005B6C8A" w:rsidP="005B6C8A">
            <w:pPr>
              <w:pStyle w:val="BodyText"/>
              <w:rPr>
                <w:rFonts w:eastAsia="DengXian"/>
                <w:bCs/>
                <w:lang w:val="en-US"/>
              </w:rPr>
            </w:pPr>
          </w:p>
        </w:tc>
        <w:tc>
          <w:tcPr>
            <w:tcW w:w="1231" w:type="dxa"/>
          </w:tcPr>
          <w:p w14:paraId="47D97CC8" w14:textId="77777777" w:rsidR="005B6C8A" w:rsidRPr="001700CF" w:rsidRDefault="005B6C8A" w:rsidP="005B6C8A">
            <w:pPr>
              <w:pStyle w:val="BodyText"/>
              <w:rPr>
                <w:rFonts w:eastAsia="SimSun"/>
                <w:lang w:val="en-US"/>
              </w:rPr>
            </w:pPr>
          </w:p>
        </w:tc>
        <w:tc>
          <w:tcPr>
            <w:tcW w:w="6476" w:type="dxa"/>
          </w:tcPr>
          <w:p w14:paraId="7D94D187" w14:textId="77777777" w:rsidR="005B6C8A" w:rsidRDefault="005B6C8A" w:rsidP="005B6C8A">
            <w:pPr>
              <w:pStyle w:val="BodyText"/>
              <w:rPr>
                <w:rFonts w:eastAsia="SimSun"/>
              </w:rPr>
            </w:pPr>
          </w:p>
        </w:tc>
      </w:tr>
      <w:tr w:rsidR="005B6C8A" w:rsidRPr="004F6352" w14:paraId="03164DF9" w14:textId="77777777" w:rsidTr="0027411E">
        <w:trPr>
          <w:jc w:val="center"/>
        </w:trPr>
        <w:tc>
          <w:tcPr>
            <w:tcW w:w="1791" w:type="dxa"/>
          </w:tcPr>
          <w:p w14:paraId="4E267294" w14:textId="77777777" w:rsidR="005B6C8A" w:rsidRDefault="005B6C8A" w:rsidP="005B6C8A">
            <w:pPr>
              <w:pStyle w:val="BodyText"/>
              <w:rPr>
                <w:rFonts w:eastAsiaTheme="minorEastAsia"/>
                <w:bCs/>
                <w:lang w:val="en-US" w:eastAsia="ja-JP"/>
              </w:rPr>
            </w:pPr>
          </w:p>
        </w:tc>
        <w:tc>
          <w:tcPr>
            <w:tcW w:w="1231" w:type="dxa"/>
          </w:tcPr>
          <w:p w14:paraId="340678E0" w14:textId="77777777" w:rsidR="005B6C8A" w:rsidRDefault="005B6C8A" w:rsidP="005B6C8A">
            <w:pPr>
              <w:pStyle w:val="BodyText"/>
              <w:rPr>
                <w:rFonts w:eastAsiaTheme="minorEastAsia"/>
                <w:lang w:val="en-US" w:eastAsia="ja-JP"/>
              </w:rPr>
            </w:pPr>
          </w:p>
        </w:tc>
        <w:tc>
          <w:tcPr>
            <w:tcW w:w="6476" w:type="dxa"/>
          </w:tcPr>
          <w:p w14:paraId="7757EC6F" w14:textId="77777777" w:rsidR="005B6C8A" w:rsidRPr="00693E6E" w:rsidRDefault="005B6C8A" w:rsidP="005B6C8A">
            <w:pPr>
              <w:pStyle w:val="BodyText"/>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4F6352" w:rsidRDefault="005B6C8A" w:rsidP="0027411E">
            <w:pPr>
              <w:pStyle w:val="BodyText"/>
              <w:rPr>
                <w:rFonts w:eastAsia="SimSun"/>
                <w:lang w:val="en-US"/>
              </w:rPr>
            </w:pPr>
            <w:r>
              <w:rPr>
                <w:rFonts w:eastAsia="SimSun"/>
                <w:lang w:val="en-US"/>
              </w:rPr>
              <w:t>Neither</w:t>
            </w:r>
          </w:p>
        </w:tc>
        <w:tc>
          <w:tcPr>
            <w:tcW w:w="6476" w:type="dxa"/>
          </w:tcPr>
          <w:p w14:paraId="7D6F5AA5" w14:textId="54D8325D" w:rsidR="00CF1865" w:rsidRPr="004F6352" w:rsidRDefault="005B6C8A" w:rsidP="0027411E">
            <w:pPr>
              <w:pStyle w:val="BodyText"/>
              <w:jc w:val="left"/>
              <w:rPr>
                <w:rFonts w:eastAsia="SimSun"/>
                <w:lang w:val="en-US"/>
              </w:rPr>
            </w:pPr>
            <w:r>
              <w:rPr>
                <w:rFonts w:cs="Arial"/>
                <w:bCs/>
                <w:sz w:val="20"/>
                <w:szCs w:val="20"/>
                <w:lang w:val="en-GB"/>
              </w:rPr>
              <w:t>Network should</w:t>
            </w:r>
            <w:r w:rsidRPr="00217D38">
              <w:rPr>
                <w:rFonts w:cs="Arial"/>
                <w:bCs/>
                <w:sz w:val="20"/>
                <w:szCs w:val="20"/>
                <w:lang w:val="en-GB"/>
              </w:rPr>
              <w:t xml:space="preserve"> configure an MO on the CD-SSB frequency</w:t>
            </w:r>
            <w:r>
              <w:rPr>
                <w:rFonts w:cs="Arial"/>
                <w:bCs/>
                <w:sz w:val="20"/>
                <w:szCs w:val="20"/>
                <w:lang w:val="en-GB"/>
              </w:rPr>
              <w:t>.</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B119C8" w:rsidRDefault="00AE0401" w:rsidP="00B119C8">
            <w:pPr>
              <w:pStyle w:val="BodyText"/>
              <w:jc w:val="left"/>
              <w:rPr>
                <w:rFonts w:cs="Arial"/>
                <w:bCs/>
                <w:sz w:val="20"/>
                <w:szCs w:val="20"/>
                <w:lang w:val="en-GB"/>
              </w:rPr>
            </w:pPr>
            <w:r w:rsidRPr="00B119C8">
              <w:rPr>
                <w:rFonts w:cs="Arial"/>
                <w:bCs/>
                <w:sz w:val="20"/>
                <w:szCs w:val="20"/>
                <w:lang w:val="en-GB"/>
              </w:rPr>
              <w:t>1</w:t>
            </w:r>
          </w:p>
        </w:tc>
        <w:tc>
          <w:tcPr>
            <w:tcW w:w="6476" w:type="dxa"/>
          </w:tcPr>
          <w:p w14:paraId="0849224C" w14:textId="708BA95E" w:rsidR="00AE0401" w:rsidRPr="00B119C8" w:rsidRDefault="00AE0401" w:rsidP="00B119C8">
            <w:pPr>
              <w:pStyle w:val="BodyText"/>
              <w:jc w:val="left"/>
              <w:rPr>
                <w:rFonts w:cs="Arial"/>
                <w:bCs/>
                <w:sz w:val="20"/>
                <w:szCs w:val="20"/>
                <w:lang w:val="en-GB"/>
              </w:rPr>
            </w:pPr>
            <w:r w:rsidRPr="00B119C8">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4F6352" w:rsidRDefault="00CF1865" w:rsidP="0027411E">
            <w:pPr>
              <w:pStyle w:val="BodyText"/>
              <w:rPr>
                <w:rFonts w:eastAsia="SimSun"/>
                <w:lang w:val="en-US"/>
              </w:rPr>
            </w:pPr>
          </w:p>
        </w:tc>
        <w:tc>
          <w:tcPr>
            <w:tcW w:w="6476" w:type="dxa"/>
          </w:tcPr>
          <w:p w14:paraId="4D577219" w14:textId="284E3E44" w:rsidR="00CF1865" w:rsidRPr="004F6352" w:rsidRDefault="009768BE" w:rsidP="0027411E">
            <w:pPr>
              <w:pStyle w:val="BodyText"/>
              <w:rPr>
                <w:rFonts w:eastAsia="SimSun"/>
                <w:lang w:val="en-US"/>
              </w:rPr>
            </w:pPr>
            <w:r>
              <w:rPr>
                <w:rFonts w:eastAsia="SimSun"/>
                <w:lang w:val="en-US"/>
              </w:rPr>
              <w:t>Legacy principles.</w:t>
            </w:r>
          </w:p>
        </w:tc>
      </w:tr>
      <w:tr w:rsidR="00CF1865" w:rsidRPr="004F6352" w14:paraId="7208AE55" w14:textId="77777777" w:rsidTr="0027411E">
        <w:trPr>
          <w:jc w:val="center"/>
        </w:trPr>
        <w:tc>
          <w:tcPr>
            <w:tcW w:w="1791" w:type="dxa"/>
          </w:tcPr>
          <w:p w14:paraId="40010DBB" w14:textId="77777777" w:rsidR="00CF1865" w:rsidRPr="00B71B1D" w:rsidRDefault="00CF1865" w:rsidP="0027411E">
            <w:pPr>
              <w:pStyle w:val="BodyText"/>
              <w:jc w:val="center"/>
              <w:rPr>
                <w:bCs/>
                <w:sz w:val="20"/>
                <w:szCs w:val="20"/>
                <w:lang w:val="en-GB"/>
              </w:rPr>
            </w:pPr>
          </w:p>
        </w:tc>
        <w:tc>
          <w:tcPr>
            <w:tcW w:w="1231" w:type="dxa"/>
          </w:tcPr>
          <w:p w14:paraId="037898C7" w14:textId="77777777" w:rsidR="00CF1865" w:rsidRPr="004F6352" w:rsidRDefault="00CF1865" w:rsidP="0027411E">
            <w:pPr>
              <w:pStyle w:val="BodyText"/>
              <w:rPr>
                <w:rFonts w:eastAsia="SimSun"/>
                <w:lang w:val="en-US"/>
              </w:rPr>
            </w:pPr>
          </w:p>
        </w:tc>
        <w:tc>
          <w:tcPr>
            <w:tcW w:w="6476" w:type="dxa"/>
          </w:tcPr>
          <w:p w14:paraId="4489B59A" w14:textId="77777777" w:rsidR="00CF1865" w:rsidRPr="004F6352" w:rsidRDefault="00CF1865" w:rsidP="0027411E">
            <w:pPr>
              <w:pStyle w:val="BodyText"/>
              <w:rPr>
                <w:rFonts w:eastAsia="SimSun"/>
                <w:lang w:val="en-US"/>
              </w:rPr>
            </w:pPr>
          </w:p>
        </w:tc>
      </w:tr>
      <w:tr w:rsidR="00CF1865" w:rsidRPr="004F6352" w14:paraId="2598D395" w14:textId="77777777" w:rsidTr="0027411E">
        <w:trPr>
          <w:jc w:val="center"/>
        </w:trPr>
        <w:tc>
          <w:tcPr>
            <w:tcW w:w="1791" w:type="dxa"/>
          </w:tcPr>
          <w:p w14:paraId="5214E777" w14:textId="77777777" w:rsidR="00CF1865" w:rsidRPr="001700CF" w:rsidRDefault="00CF1865" w:rsidP="0027411E">
            <w:pPr>
              <w:pStyle w:val="BodyText"/>
              <w:rPr>
                <w:rFonts w:eastAsia="DengXian"/>
                <w:bCs/>
                <w:sz w:val="20"/>
                <w:szCs w:val="20"/>
                <w:lang w:val="en-US"/>
              </w:rPr>
            </w:pPr>
          </w:p>
        </w:tc>
        <w:tc>
          <w:tcPr>
            <w:tcW w:w="1231" w:type="dxa"/>
          </w:tcPr>
          <w:p w14:paraId="0700B25A" w14:textId="77777777" w:rsidR="00CF1865" w:rsidRPr="001700CF" w:rsidRDefault="00CF1865" w:rsidP="0027411E">
            <w:pPr>
              <w:pStyle w:val="BodyText"/>
              <w:rPr>
                <w:rFonts w:eastAsia="SimSun"/>
                <w:sz w:val="20"/>
                <w:szCs w:val="20"/>
                <w:lang w:val="en-US"/>
              </w:rPr>
            </w:pPr>
          </w:p>
        </w:tc>
        <w:tc>
          <w:tcPr>
            <w:tcW w:w="6476" w:type="dxa"/>
          </w:tcPr>
          <w:p w14:paraId="40C6CC4F" w14:textId="77777777" w:rsidR="00CF1865" w:rsidRDefault="00CF1865" w:rsidP="0027411E">
            <w:pPr>
              <w:pStyle w:val="BodyText"/>
              <w:rPr>
                <w:rFonts w:eastAsia="SimSun"/>
                <w:lang w:val="en-US"/>
              </w:rPr>
            </w:pPr>
          </w:p>
        </w:tc>
      </w:tr>
      <w:tr w:rsidR="00CF1865" w:rsidRPr="004F6352" w14:paraId="01B0C5FF" w14:textId="77777777" w:rsidTr="0027411E">
        <w:trPr>
          <w:jc w:val="center"/>
        </w:trPr>
        <w:tc>
          <w:tcPr>
            <w:tcW w:w="1791" w:type="dxa"/>
          </w:tcPr>
          <w:p w14:paraId="72F9CFA5" w14:textId="77777777" w:rsidR="00CF1865" w:rsidRPr="001700CF" w:rsidRDefault="00CF1865" w:rsidP="0027411E">
            <w:pPr>
              <w:pStyle w:val="BodyText"/>
              <w:rPr>
                <w:rFonts w:eastAsia="DengXian"/>
                <w:bCs/>
                <w:lang w:val="en-US"/>
              </w:rPr>
            </w:pPr>
          </w:p>
        </w:tc>
        <w:tc>
          <w:tcPr>
            <w:tcW w:w="1231" w:type="dxa"/>
          </w:tcPr>
          <w:p w14:paraId="749FE8F2" w14:textId="77777777" w:rsidR="00CF1865" w:rsidRPr="001700CF" w:rsidRDefault="00CF1865" w:rsidP="0027411E">
            <w:pPr>
              <w:pStyle w:val="BodyText"/>
              <w:rPr>
                <w:rFonts w:eastAsia="SimSun"/>
                <w:lang w:val="en-US"/>
              </w:rPr>
            </w:pPr>
          </w:p>
        </w:tc>
        <w:tc>
          <w:tcPr>
            <w:tcW w:w="6476" w:type="dxa"/>
          </w:tcPr>
          <w:p w14:paraId="35B87D6E" w14:textId="77777777" w:rsidR="00CF1865" w:rsidRDefault="00CF1865" w:rsidP="0027411E">
            <w:pPr>
              <w:pStyle w:val="BodyText"/>
              <w:rPr>
                <w:rFonts w:eastAsia="SimSun"/>
              </w:rPr>
            </w:pPr>
          </w:p>
        </w:tc>
      </w:tr>
      <w:tr w:rsidR="00CF1865" w:rsidRPr="004F6352" w14:paraId="1647CAC9" w14:textId="77777777" w:rsidTr="0027411E">
        <w:trPr>
          <w:jc w:val="center"/>
        </w:trPr>
        <w:tc>
          <w:tcPr>
            <w:tcW w:w="1791" w:type="dxa"/>
          </w:tcPr>
          <w:p w14:paraId="75A883BA" w14:textId="77777777" w:rsidR="00CF1865" w:rsidRDefault="00CF1865" w:rsidP="0027411E">
            <w:pPr>
              <w:pStyle w:val="BodyText"/>
              <w:rPr>
                <w:rFonts w:eastAsiaTheme="minorEastAsia"/>
                <w:bCs/>
                <w:lang w:val="en-US" w:eastAsia="ja-JP"/>
              </w:rPr>
            </w:pPr>
          </w:p>
        </w:tc>
        <w:tc>
          <w:tcPr>
            <w:tcW w:w="1231" w:type="dxa"/>
          </w:tcPr>
          <w:p w14:paraId="5CD26A56" w14:textId="77777777" w:rsidR="00CF1865" w:rsidRDefault="00CF1865" w:rsidP="0027411E">
            <w:pPr>
              <w:pStyle w:val="BodyText"/>
              <w:rPr>
                <w:rFonts w:eastAsiaTheme="minorEastAsia"/>
                <w:lang w:val="en-US" w:eastAsia="ja-JP"/>
              </w:rPr>
            </w:pPr>
          </w:p>
        </w:tc>
        <w:tc>
          <w:tcPr>
            <w:tcW w:w="6476" w:type="dxa"/>
          </w:tcPr>
          <w:p w14:paraId="0F464813" w14:textId="77777777" w:rsidR="00CF1865" w:rsidRPr="00693E6E" w:rsidRDefault="00CF1865" w:rsidP="0027411E">
            <w:pPr>
              <w:pStyle w:val="BodyText"/>
              <w:rPr>
                <w:rFonts w:eastAsiaTheme="minorEastAsia" w:cs="Arial"/>
                <w:bCs/>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lastRenderedPageBreak/>
              <w:t>O</w:t>
            </w:r>
            <w:r w:rsidRPr="00AC5E1D">
              <w:rPr>
                <w:rFonts w:eastAsia="DengXian"/>
                <w:bCs/>
                <w:sz w:val="20"/>
                <w:szCs w:val="20"/>
                <w:lang w:val="en-US"/>
              </w:rPr>
              <w:t>PPO</w:t>
            </w:r>
          </w:p>
        </w:tc>
        <w:tc>
          <w:tcPr>
            <w:tcW w:w="1231" w:type="dxa"/>
          </w:tcPr>
          <w:p w14:paraId="4E3A0C35" w14:textId="35F43580" w:rsidR="003C26D7" w:rsidRPr="00AC5E1D" w:rsidRDefault="00AC5E1D" w:rsidP="0027411E">
            <w:pPr>
              <w:pStyle w:val="BodyText"/>
              <w:rPr>
                <w:rFonts w:eastAsia="SimSun"/>
                <w:sz w:val="20"/>
                <w:szCs w:val="20"/>
                <w:lang w:val="en-US"/>
              </w:rPr>
            </w:pPr>
            <w:r w:rsidRPr="00AC5E1D">
              <w:rPr>
                <w:rFonts w:eastAsia="SimSun" w:hint="eastAsia"/>
                <w:sz w:val="20"/>
                <w:szCs w:val="20"/>
                <w:lang w:val="en-US"/>
              </w:rPr>
              <w:t>Y</w:t>
            </w:r>
            <w:r w:rsidRPr="00AC5E1D">
              <w:rPr>
                <w:rFonts w:eastAsia="SimSun"/>
                <w:sz w:val="20"/>
                <w:szCs w:val="20"/>
                <w:lang w:val="en-US"/>
              </w:rPr>
              <w:t>es</w:t>
            </w:r>
          </w:p>
        </w:tc>
        <w:tc>
          <w:tcPr>
            <w:tcW w:w="6476" w:type="dxa"/>
          </w:tcPr>
          <w:p w14:paraId="23F32F0A" w14:textId="3A5290EF" w:rsidR="003C26D7" w:rsidRPr="00AC5E1D" w:rsidRDefault="00AC5E1D" w:rsidP="0027411E">
            <w:pPr>
              <w:pStyle w:val="BodyText"/>
              <w:jc w:val="left"/>
              <w:rPr>
                <w:rFonts w:eastAsia="SimSun"/>
                <w:sz w:val="20"/>
                <w:szCs w:val="20"/>
                <w:lang w:val="en-US"/>
              </w:rPr>
            </w:pPr>
            <w:r w:rsidRPr="00AC5E1D">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92268D" w:rsidRDefault="00AE0401" w:rsidP="0092268D">
            <w:pPr>
              <w:pStyle w:val="BodyText"/>
              <w:jc w:val="left"/>
              <w:rPr>
                <w:rFonts w:eastAsia="SimSun"/>
                <w:sz w:val="20"/>
                <w:szCs w:val="20"/>
                <w:lang w:val="en-US"/>
              </w:rPr>
            </w:pPr>
            <w:r w:rsidRPr="0092268D">
              <w:rPr>
                <w:rFonts w:eastAsia="SimSun"/>
                <w:sz w:val="20"/>
                <w:szCs w:val="20"/>
                <w:lang w:val="en-US"/>
              </w:rPr>
              <w:t>Yes</w:t>
            </w:r>
          </w:p>
        </w:tc>
        <w:tc>
          <w:tcPr>
            <w:tcW w:w="6476" w:type="dxa"/>
          </w:tcPr>
          <w:p w14:paraId="3C2B0E68" w14:textId="5CDE302E" w:rsidR="00AE0401" w:rsidRPr="0092268D" w:rsidRDefault="00AE0401" w:rsidP="0092268D">
            <w:pPr>
              <w:pStyle w:val="BodyText"/>
              <w:jc w:val="left"/>
              <w:rPr>
                <w:rFonts w:eastAsia="SimSun"/>
                <w:sz w:val="20"/>
                <w:szCs w:val="20"/>
                <w:lang w:val="en-US"/>
              </w:rPr>
            </w:pPr>
            <w:r w:rsidRPr="0092268D">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4F6352" w:rsidRDefault="009768BE" w:rsidP="0027411E">
            <w:pPr>
              <w:pStyle w:val="BodyText"/>
              <w:rPr>
                <w:rFonts w:eastAsia="SimSun"/>
                <w:lang w:val="en-US"/>
              </w:rPr>
            </w:pPr>
            <w:r>
              <w:rPr>
                <w:rFonts w:eastAsia="SimSun"/>
                <w:lang w:val="en-US"/>
              </w:rPr>
              <w:t>Yes</w:t>
            </w:r>
          </w:p>
        </w:tc>
        <w:tc>
          <w:tcPr>
            <w:tcW w:w="6476" w:type="dxa"/>
          </w:tcPr>
          <w:p w14:paraId="48C1C116" w14:textId="6E7B7AF6" w:rsidR="003C26D7" w:rsidRPr="004F6352" w:rsidRDefault="009768BE" w:rsidP="0027411E">
            <w:pPr>
              <w:pStyle w:val="BodyText"/>
              <w:rPr>
                <w:rFonts w:eastAsia="SimSun"/>
                <w:lang w:val="en-US"/>
              </w:rPr>
            </w:pPr>
            <w:r>
              <w:rPr>
                <w:rFonts w:eastAsia="SimSun"/>
                <w:lang w:val="en-US"/>
              </w:rPr>
              <w:t>No need to restrict.</w:t>
            </w:r>
          </w:p>
        </w:tc>
      </w:tr>
      <w:tr w:rsidR="003C26D7" w:rsidRPr="004F6352" w14:paraId="34EC80F4" w14:textId="77777777" w:rsidTr="0027411E">
        <w:trPr>
          <w:jc w:val="center"/>
        </w:trPr>
        <w:tc>
          <w:tcPr>
            <w:tcW w:w="1791" w:type="dxa"/>
          </w:tcPr>
          <w:p w14:paraId="02FCF656" w14:textId="77777777" w:rsidR="003C26D7" w:rsidRPr="00B71B1D" w:rsidRDefault="003C26D7" w:rsidP="0027411E">
            <w:pPr>
              <w:pStyle w:val="BodyText"/>
              <w:jc w:val="center"/>
              <w:rPr>
                <w:bCs/>
                <w:sz w:val="20"/>
                <w:szCs w:val="20"/>
                <w:lang w:val="en-GB"/>
              </w:rPr>
            </w:pPr>
          </w:p>
        </w:tc>
        <w:tc>
          <w:tcPr>
            <w:tcW w:w="1231" w:type="dxa"/>
          </w:tcPr>
          <w:p w14:paraId="3D82ED73" w14:textId="77777777" w:rsidR="003C26D7" w:rsidRPr="004F6352" w:rsidRDefault="003C26D7" w:rsidP="0027411E">
            <w:pPr>
              <w:pStyle w:val="BodyText"/>
              <w:rPr>
                <w:rFonts w:eastAsia="SimSun"/>
                <w:lang w:val="en-US"/>
              </w:rPr>
            </w:pPr>
          </w:p>
        </w:tc>
        <w:tc>
          <w:tcPr>
            <w:tcW w:w="6476" w:type="dxa"/>
          </w:tcPr>
          <w:p w14:paraId="62DC3510" w14:textId="77777777" w:rsidR="003C26D7" w:rsidRPr="004F6352" w:rsidRDefault="003C26D7" w:rsidP="0027411E">
            <w:pPr>
              <w:pStyle w:val="BodyText"/>
              <w:rPr>
                <w:rFonts w:eastAsia="SimSun"/>
                <w:lang w:val="en-US"/>
              </w:rPr>
            </w:pPr>
          </w:p>
        </w:tc>
      </w:tr>
      <w:tr w:rsidR="003C26D7" w:rsidRPr="004F6352" w14:paraId="2812C576" w14:textId="77777777" w:rsidTr="0027411E">
        <w:trPr>
          <w:jc w:val="center"/>
        </w:trPr>
        <w:tc>
          <w:tcPr>
            <w:tcW w:w="1791" w:type="dxa"/>
          </w:tcPr>
          <w:p w14:paraId="701BD7D2" w14:textId="77777777" w:rsidR="003C26D7" w:rsidRPr="001700CF" w:rsidRDefault="003C26D7" w:rsidP="0027411E">
            <w:pPr>
              <w:pStyle w:val="BodyText"/>
              <w:rPr>
                <w:rFonts w:eastAsia="DengXian"/>
                <w:bCs/>
                <w:sz w:val="20"/>
                <w:szCs w:val="20"/>
                <w:lang w:val="en-US"/>
              </w:rPr>
            </w:pPr>
          </w:p>
        </w:tc>
        <w:tc>
          <w:tcPr>
            <w:tcW w:w="1231" w:type="dxa"/>
          </w:tcPr>
          <w:p w14:paraId="7733828E" w14:textId="77777777" w:rsidR="003C26D7" w:rsidRPr="001700CF" w:rsidRDefault="003C26D7" w:rsidP="0027411E">
            <w:pPr>
              <w:pStyle w:val="BodyText"/>
              <w:rPr>
                <w:rFonts w:eastAsia="SimSun"/>
                <w:sz w:val="20"/>
                <w:szCs w:val="20"/>
                <w:lang w:val="en-US"/>
              </w:rPr>
            </w:pPr>
          </w:p>
        </w:tc>
        <w:tc>
          <w:tcPr>
            <w:tcW w:w="6476" w:type="dxa"/>
          </w:tcPr>
          <w:p w14:paraId="0E2477C0" w14:textId="77777777" w:rsidR="003C26D7" w:rsidRDefault="003C26D7" w:rsidP="0027411E">
            <w:pPr>
              <w:pStyle w:val="BodyText"/>
              <w:rPr>
                <w:rFonts w:eastAsia="SimSun"/>
                <w:lang w:val="en-US"/>
              </w:rPr>
            </w:pPr>
          </w:p>
        </w:tc>
      </w:tr>
      <w:tr w:rsidR="003C26D7" w:rsidRPr="004F6352" w14:paraId="66E126C9" w14:textId="77777777" w:rsidTr="0027411E">
        <w:trPr>
          <w:jc w:val="center"/>
        </w:trPr>
        <w:tc>
          <w:tcPr>
            <w:tcW w:w="1791" w:type="dxa"/>
          </w:tcPr>
          <w:p w14:paraId="732E08FF" w14:textId="77777777" w:rsidR="003C26D7" w:rsidRPr="001700CF" w:rsidRDefault="003C26D7" w:rsidP="0027411E">
            <w:pPr>
              <w:pStyle w:val="BodyText"/>
              <w:rPr>
                <w:rFonts w:eastAsia="DengXian"/>
                <w:bCs/>
                <w:lang w:val="en-US"/>
              </w:rPr>
            </w:pPr>
          </w:p>
        </w:tc>
        <w:tc>
          <w:tcPr>
            <w:tcW w:w="1231" w:type="dxa"/>
          </w:tcPr>
          <w:p w14:paraId="481C0344" w14:textId="77777777" w:rsidR="003C26D7" w:rsidRPr="001700CF" w:rsidRDefault="003C26D7" w:rsidP="0027411E">
            <w:pPr>
              <w:pStyle w:val="BodyText"/>
              <w:rPr>
                <w:rFonts w:eastAsia="SimSun"/>
                <w:lang w:val="en-US"/>
              </w:rPr>
            </w:pPr>
          </w:p>
        </w:tc>
        <w:tc>
          <w:tcPr>
            <w:tcW w:w="6476" w:type="dxa"/>
          </w:tcPr>
          <w:p w14:paraId="75B61F71" w14:textId="77777777" w:rsidR="003C26D7" w:rsidRDefault="003C26D7" w:rsidP="0027411E">
            <w:pPr>
              <w:pStyle w:val="BodyText"/>
              <w:rPr>
                <w:rFonts w:eastAsia="SimSun"/>
              </w:rPr>
            </w:pPr>
          </w:p>
        </w:tc>
      </w:tr>
      <w:tr w:rsidR="003C26D7" w:rsidRPr="004F6352" w14:paraId="4A7E65B7" w14:textId="77777777" w:rsidTr="0027411E">
        <w:trPr>
          <w:jc w:val="center"/>
        </w:trPr>
        <w:tc>
          <w:tcPr>
            <w:tcW w:w="1791" w:type="dxa"/>
          </w:tcPr>
          <w:p w14:paraId="6699ED38" w14:textId="77777777" w:rsidR="003C26D7" w:rsidRDefault="003C26D7" w:rsidP="0027411E">
            <w:pPr>
              <w:pStyle w:val="BodyText"/>
              <w:rPr>
                <w:rFonts w:eastAsiaTheme="minorEastAsia"/>
                <w:bCs/>
                <w:lang w:val="en-US" w:eastAsia="ja-JP"/>
              </w:rPr>
            </w:pPr>
          </w:p>
        </w:tc>
        <w:tc>
          <w:tcPr>
            <w:tcW w:w="1231" w:type="dxa"/>
          </w:tcPr>
          <w:p w14:paraId="3A2E7561" w14:textId="77777777" w:rsidR="003C26D7" w:rsidRDefault="003C26D7" w:rsidP="0027411E">
            <w:pPr>
              <w:pStyle w:val="BodyText"/>
              <w:rPr>
                <w:rFonts w:eastAsiaTheme="minorEastAsia"/>
                <w:lang w:val="en-US" w:eastAsia="ja-JP"/>
              </w:rPr>
            </w:pPr>
          </w:p>
        </w:tc>
        <w:tc>
          <w:tcPr>
            <w:tcW w:w="6476" w:type="dxa"/>
          </w:tcPr>
          <w:p w14:paraId="2359E3A1" w14:textId="77777777" w:rsidR="003C26D7" w:rsidRPr="00693E6E" w:rsidRDefault="003C26D7" w:rsidP="0027411E">
            <w:pPr>
              <w:pStyle w:val="BodyText"/>
              <w:rPr>
                <w:rFonts w:eastAsiaTheme="minorEastAsia" w:cs="Arial"/>
                <w:bC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27411E">
            <w:pPr>
              <w:pStyle w:val="BodyText"/>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4460FED3"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AC5E1D" w:rsidRDefault="00AC5E1D" w:rsidP="0027411E">
            <w:pPr>
              <w:pStyle w:val="BodyText"/>
              <w:jc w:val="left"/>
              <w:rPr>
                <w:rFonts w:eastAsia="SimSun"/>
                <w:sz w:val="20"/>
                <w:szCs w:val="20"/>
                <w:lang w:val="en-US"/>
              </w:rPr>
            </w:pPr>
            <w:r w:rsidRPr="00AC5E1D">
              <w:rPr>
                <w:rFonts w:eastAsia="SimSun"/>
                <w:sz w:val="20"/>
                <w:szCs w:val="20"/>
                <w:lang w:val="en-US"/>
              </w:rPr>
              <w:t>The NCD-SSB contained in the current active BWP.</w:t>
            </w:r>
          </w:p>
        </w:tc>
      </w:tr>
      <w:tr w:rsidR="00AE0401" w:rsidRPr="004F6352" w14:paraId="0DBBA982" w14:textId="77777777" w:rsidTr="003C26D7">
        <w:trPr>
          <w:jc w:val="center"/>
        </w:trPr>
        <w:tc>
          <w:tcPr>
            <w:tcW w:w="1791" w:type="dxa"/>
          </w:tcPr>
          <w:p w14:paraId="34AFD965" w14:textId="51FBFC06"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Default="00AE0401">
            <w:pPr>
              <w:pStyle w:val="BodyText"/>
              <w:jc w:val="left"/>
              <w:rPr>
                <w:rFonts w:eastAsiaTheme="minorEastAsia" w:cs="Arial"/>
                <w:bCs/>
                <w:iCs/>
                <w:lang w:eastAsia="en-US"/>
              </w:rPr>
            </w:pPr>
            <w:r>
              <w:rPr>
                <w:rFonts w:eastAsiaTheme="minorEastAsia" w:cs="Arial"/>
                <w:bCs/>
                <w:iCs/>
                <w:lang w:eastAsia="en-US"/>
              </w:rPr>
              <w:t xml:space="preserve">As legacy </w:t>
            </w:r>
            <w:r>
              <w:rPr>
                <w:rFonts w:cs="Arial"/>
                <w:bCs/>
                <w:i/>
                <w:iCs/>
                <w:lang w:eastAsia="en-US"/>
              </w:rPr>
              <w:t>servingCellMO</w:t>
            </w:r>
            <w:r>
              <w:rPr>
                <w:rFonts w:eastAsiaTheme="minorEastAsia" w:cs="Arial"/>
                <w:bCs/>
                <w:i/>
                <w:iCs/>
                <w:lang w:eastAsia="en-US"/>
              </w:rPr>
              <w:t xml:space="preserve"> </w:t>
            </w:r>
            <w:r>
              <w:rPr>
                <w:rFonts w:eastAsiaTheme="minorEastAsia" w:cs="Arial"/>
                <w:bCs/>
                <w:iCs/>
                <w:lang w:eastAsia="en-US"/>
              </w:rPr>
              <w:t>should associated with the MO configured with CD-SSB if the MO assoicated with SSB.</w:t>
            </w:r>
          </w:p>
          <w:p w14:paraId="68794A91" w14:textId="77777777" w:rsidR="00AE0401" w:rsidRDefault="00AE0401">
            <w:pPr>
              <w:pStyle w:val="BodyText"/>
              <w:jc w:val="left"/>
              <w:rPr>
                <w:rFonts w:eastAsiaTheme="minorEastAsia"/>
                <w:lang w:val="en-US" w:eastAsia="en-US"/>
              </w:rPr>
            </w:pPr>
          </w:p>
          <w:p w14:paraId="351F52E3" w14:textId="102E9C48" w:rsidR="00AE0401" w:rsidRPr="004F6352" w:rsidRDefault="00AE0401" w:rsidP="0027411E">
            <w:pPr>
              <w:pStyle w:val="BodyText"/>
              <w:rPr>
                <w:rFonts w:eastAsia="SimSun"/>
                <w:lang w:val="en-US"/>
              </w:rPr>
            </w:pPr>
            <w:r>
              <w:rPr>
                <w:i/>
                <w:lang w:eastAsia="sv-SE"/>
              </w:rPr>
              <w:t xml:space="preserve">measObjectId </w:t>
            </w:r>
            <w:r>
              <w:rPr>
                <w:lang w:eastAsia="sv-SE"/>
              </w:rPr>
              <w:t xml:space="preserve">of the </w:t>
            </w:r>
            <w:r>
              <w:rPr>
                <w:i/>
                <w:lang w:eastAsia="sv-SE"/>
              </w:rPr>
              <w:t>MeasObjectNR</w:t>
            </w:r>
            <w:r>
              <w:rPr>
                <w:lang w:eastAsia="sv-SE"/>
              </w:rPr>
              <w:t xml:space="preserve"> in </w:t>
            </w:r>
            <w:r>
              <w:rPr>
                <w:i/>
                <w:lang w:eastAsia="sv-SE"/>
              </w:rPr>
              <w:t>MeasConfig</w:t>
            </w:r>
            <w:r>
              <w:rPr>
                <w:lang w:eastAsia="sv-SE"/>
              </w:rPr>
              <w:t xml:space="preserve"> which is associated to the serving cell. </w:t>
            </w:r>
            <w:r>
              <w:rPr>
                <w:highlight w:val="yellow"/>
                <w:lang w:eastAsia="sv-SE"/>
              </w:rPr>
              <w:t xml:space="preserve">For this </w:t>
            </w:r>
            <w:r>
              <w:rPr>
                <w:i/>
                <w:highlight w:val="yellow"/>
                <w:lang w:eastAsia="sv-SE"/>
              </w:rPr>
              <w:t>MeasObjectNR</w:t>
            </w:r>
            <w:r>
              <w:rPr>
                <w:highlight w:val="yellow"/>
                <w:lang w:eastAsia="sv-SE"/>
              </w:rPr>
              <w:t xml:space="preserve">, the following relationship applies between this MeasObjectNR and </w:t>
            </w:r>
            <w:r>
              <w:rPr>
                <w:i/>
                <w:highlight w:val="yellow"/>
                <w:lang w:eastAsia="sv-SE"/>
              </w:rPr>
              <w:t>frequencyInfoDL</w:t>
            </w:r>
            <w:r>
              <w:rPr>
                <w:highlight w:val="yellow"/>
                <w:lang w:eastAsia="sv-SE"/>
              </w:rPr>
              <w:t xml:space="preserve"> in </w:t>
            </w:r>
            <w:r>
              <w:rPr>
                <w:i/>
                <w:highlight w:val="yellow"/>
                <w:lang w:eastAsia="sv-SE"/>
              </w:rPr>
              <w:t>ServingCellConfigCommon</w:t>
            </w:r>
            <w:r>
              <w:rPr>
                <w:highlight w:val="yellow"/>
                <w:lang w:eastAsia="sv-SE"/>
              </w:rPr>
              <w:t xml:space="preserve"> of the serving cell: if </w:t>
            </w:r>
            <w:r>
              <w:rPr>
                <w:i/>
                <w:highlight w:val="yellow"/>
                <w:lang w:eastAsia="sv-SE"/>
              </w:rPr>
              <w:t>ssbFrequency</w:t>
            </w:r>
            <w:r>
              <w:rPr>
                <w:highlight w:val="yellow"/>
                <w:lang w:eastAsia="sv-SE"/>
              </w:rPr>
              <w:t xml:space="preserve"> is configured, its value is the same as the </w:t>
            </w:r>
            <w:r>
              <w:rPr>
                <w:i/>
                <w:highlight w:val="yellow"/>
                <w:lang w:eastAsia="sv-SE"/>
              </w:rPr>
              <w:t>absoluteFrequencySSB</w:t>
            </w:r>
            <w:r>
              <w:rPr>
                <w:lang w:eastAsia="sv-SE"/>
              </w:rPr>
              <w:t xml:space="preserve"> and if </w:t>
            </w:r>
            <w:r>
              <w:rPr>
                <w:i/>
                <w:lang w:eastAsia="sv-SE"/>
              </w:rPr>
              <w:t>csi-rs-ResourceConfigMobility</w:t>
            </w:r>
            <w:r>
              <w:rPr>
                <w:lang w:eastAsia="sv-SE"/>
              </w:rPr>
              <w:t xml:space="preserve"> is configured, the value of its </w:t>
            </w:r>
            <w:r>
              <w:rPr>
                <w:i/>
                <w:lang w:eastAsia="sv-SE"/>
              </w:rPr>
              <w:t>subcarrierSpacing</w:t>
            </w:r>
            <w:r>
              <w:rPr>
                <w:lang w:eastAsia="sv-SE"/>
              </w:rPr>
              <w:t xml:space="preserve"> is present in one entry of the </w:t>
            </w:r>
            <w:r>
              <w:rPr>
                <w:i/>
                <w:lang w:eastAsia="sv-SE"/>
              </w:rPr>
              <w:t>scs-SpecificCarrierList</w:t>
            </w:r>
            <w:r>
              <w:rPr>
                <w:lang w:eastAsia="sv-SE"/>
              </w:rPr>
              <w:t xml:space="preserve">, </w:t>
            </w:r>
            <w:r>
              <w:rPr>
                <w:i/>
                <w:lang w:eastAsia="sv-SE"/>
              </w:rPr>
              <w:t>csi-RS-</w:t>
            </w:r>
            <w:r>
              <w:rPr>
                <w:i/>
                <w:lang w:eastAsia="ko-KR"/>
              </w:rPr>
              <w:t>Cell</w:t>
            </w:r>
            <w:r>
              <w:rPr>
                <w:i/>
                <w:lang w:eastAsia="sv-SE"/>
              </w:rPr>
              <w:t>ListMobility</w:t>
            </w:r>
            <w:r>
              <w:rPr>
                <w:lang w:eastAsia="sv-SE"/>
              </w:rPr>
              <w:t xml:space="preserve"> includes an entry corresponding to the serving cell (with </w:t>
            </w:r>
            <w:r>
              <w:rPr>
                <w:i/>
                <w:lang w:eastAsia="sv-SE"/>
              </w:rPr>
              <w:t>cellId</w:t>
            </w:r>
            <w:r>
              <w:rPr>
                <w:lang w:eastAsia="sv-SE"/>
              </w:rPr>
              <w:t xml:space="preserve"> equal to </w:t>
            </w:r>
            <w:r>
              <w:rPr>
                <w:i/>
                <w:lang w:eastAsia="sv-SE"/>
              </w:rPr>
              <w:t>physCellId</w:t>
            </w:r>
            <w:r>
              <w:rPr>
                <w:lang w:eastAsia="sv-SE"/>
              </w:rPr>
              <w:t xml:space="preserve"> in </w:t>
            </w:r>
            <w:r>
              <w:rPr>
                <w:i/>
                <w:lang w:eastAsia="sv-SE"/>
              </w:rPr>
              <w:t>ServingCellConfigCommon</w:t>
            </w:r>
            <w:r>
              <w:rPr>
                <w:lang w:eastAsia="sv-SE"/>
              </w:rPr>
              <w:t xml:space="preserve">) and the frequency range indicated by the </w:t>
            </w:r>
            <w:r>
              <w:rPr>
                <w:i/>
                <w:lang w:eastAsia="sv-SE"/>
              </w:rPr>
              <w:t>csi-rs-MeasurementBW</w:t>
            </w:r>
            <w:r>
              <w:rPr>
                <w:lang w:eastAsia="sv-SE"/>
              </w:rPr>
              <w:t xml:space="preserve"> of the entry in </w:t>
            </w:r>
            <w:r>
              <w:rPr>
                <w:i/>
                <w:lang w:eastAsia="sv-SE"/>
              </w:rPr>
              <w:t>csi-RS-</w:t>
            </w:r>
            <w:r>
              <w:rPr>
                <w:i/>
                <w:lang w:eastAsia="ko-KR"/>
              </w:rPr>
              <w:t>Cell</w:t>
            </w:r>
            <w:r>
              <w:rPr>
                <w:i/>
                <w:lang w:eastAsia="sv-SE"/>
              </w:rPr>
              <w:t>ListMobility</w:t>
            </w:r>
            <w:r>
              <w:rPr>
                <w:lang w:eastAsia="sv-SE"/>
              </w:rPr>
              <w:t xml:space="preserve"> is included in the frequency range indicated by in the entry of the </w:t>
            </w:r>
            <w:r>
              <w:rPr>
                <w:i/>
                <w:lang w:eastAsia="sv-SE"/>
              </w:rPr>
              <w:t>scs-SpecificCarrierList</w:t>
            </w:r>
            <w:r>
              <w:rPr>
                <w:lang w:eastAsia="sv-SE"/>
              </w:rPr>
              <w:t>.</w:t>
            </w:r>
          </w:p>
        </w:tc>
      </w:tr>
      <w:tr w:rsidR="003C26D7" w:rsidRPr="004F6352" w14:paraId="42106E27" w14:textId="77777777" w:rsidTr="003C26D7">
        <w:trPr>
          <w:jc w:val="center"/>
        </w:trPr>
        <w:tc>
          <w:tcPr>
            <w:tcW w:w="1791" w:type="dxa"/>
          </w:tcPr>
          <w:p w14:paraId="736287F0" w14:textId="51B9C02A" w:rsidR="003C26D7"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4F6352" w:rsidRDefault="002C27CF" w:rsidP="0027411E">
            <w:pPr>
              <w:pStyle w:val="BodyText"/>
              <w:rPr>
                <w:rFonts w:eastAsia="SimSun"/>
                <w:lang w:val="en-US"/>
              </w:rPr>
            </w:pPr>
            <w:r>
              <w:rPr>
                <w:rFonts w:eastAsia="SimSun"/>
                <w:lang w:val="en-US"/>
              </w:rPr>
              <w:t>Up to NW.</w:t>
            </w:r>
          </w:p>
        </w:tc>
      </w:tr>
      <w:tr w:rsidR="003C26D7" w:rsidRPr="004F6352" w14:paraId="2A640D27" w14:textId="77777777" w:rsidTr="003C26D7">
        <w:trPr>
          <w:jc w:val="center"/>
        </w:trPr>
        <w:tc>
          <w:tcPr>
            <w:tcW w:w="1791" w:type="dxa"/>
          </w:tcPr>
          <w:p w14:paraId="0B5EA59D" w14:textId="77777777" w:rsidR="003C26D7" w:rsidRPr="00B71B1D" w:rsidRDefault="003C26D7" w:rsidP="0027411E">
            <w:pPr>
              <w:pStyle w:val="BodyText"/>
              <w:jc w:val="center"/>
              <w:rPr>
                <w:bCs/>
                <w:sz w:val="20"/>
                <w:szCs w:val="20"/>
                <w:lang w:val="en-GB"/>
              </w:rPr>
            </w:pPr>
          </w:p>
        </w:tc>
        <w:tc>
          <w:tcPr>
            <w:tcW w:w="6476" w:type="dxa"/>
          </w:tcPr>
          <w:p w14:paraId="3FE0B3F1" w14:textId="77777777" w:rsidR="003C26D7" w:rsidRPr="004F6352" w:rsidRDefault="003C26D7" w:rsidP="0027411E">
            <w:pPr>
              <w:pStyle w:val="BodyText"/>
              <w:rPr>
                <w:rFonts w:eastAsia="SimSun"/>
                <w:lang w:val="en-US"/>
              </w:rPr>
            </w:pPr>
          </w:p>
        </w:tc>
      </w:tr>
      <w:tr w:rsidR="003C26D7" w:rsidRPr="004F6352" w14:paraId="6F96F607" w14:textId="77777777" w:rsidTr="003C26D7">
        <w:trPr>
          <w:jc w:val="center"/>
        </w:trPr>
        <w:tc>
          <w:tcPr>
            <w:tcW w:w="1791" w:type="dxa"/>
          </w:tcPr>
          <w:p w14:paraId="5B595A85" w14:textId="77777777" w:rsidR="003C26D7" w:rsidRPr="001700CF" w:rsidRDefault="003C26D7" w:rsidP="0027411E">
            <w:pPr>
              <w:pStyle w:val="BodyText"/>
              <w:rPr>
                <w:rFonts w:eastAsia="DengXian"/>
                <w:bCs/>
                <w:sz w:val="20"/>
                <w:szCs w:val="20"/>
                <w:lang w:val="en-US"/>
              </w:rPr>
            </w:pPr>
          </w:p>
        </w:tc>
        <w:tc>
          <w:tcPr>
            <w:tcW w:w="6476" w:type="dxa"/>
          </w:tcPr>
          <w:p w14:paraId="2F050B80" w14:textId="77777777" w:rsidR="003C26D7" w:rsidRDefault="003C26D7" w:rsidP="0027411E">
            <w:pPr>
              <w:pStyle w:val="BodyText"/>
              <w:rPr>
                <w:rFonts w:eastAsia="SimSun"/>
                <w:lang w:val="en-US"/>
              </w:rPr>
            </w:pPr>
          </w:p>
        </w:tc>
      </w:tr>
      <w:tr w:rsidR="003C26D7" w:rsidRPr="004F6352" w14:paraId="30196161" w14:textId="77777777" w:rsidTr="003C26D7">
        <w:trPr>
          <w:jc w:val="center"/>
        </w:trPr>
        <w:tc>
          <w:tcPr>
            <w:tcW w:w="1791" w:type="dxa"/>
          </w:tcPr>
          <w:p w14:paraId="0D696428" w14:textId="77777777" w:rsidR="003C26D7" w:rsidRPr="001700CF" w:rsidRDefault="003C26D7" w:rsidP="0027411E">
            <w:pPr>
              <w:pStyle w:val="BodyText"/>
              <w:rPr>
                <w:rFonts w:eastAsia="DengXian"/>
                <w:bCs/>
                <w:lang w:val="en-US"/>
              </w:rPr>
            </w:pPr>
          </w:p>
        </w:tc>
        <w:tc>
          <w:tcPr>
            <w:tcW w:w="6476" w:type="dxa"/>
          </w:tcPr>
          <w:p w14:paraId="28B7D955" w14:textId="77777777" w:rsidR="003C26D7" w:rsidRDefault="003C26D7" w:rsidP="0027411E">
            <w:pPr>
              <w:pStyle w:val="BodyText"/>
              <w:rPr>
                <w:rFonts w:eastAsia="SimSun"/>
              </w:rPr>
            </w:pPr>
          </w:p>
        </w:tc>
      </w:tr>
      <w:tr w:rsidR="003C26D7" w:rsidRPr="004F6352" w14:paraId="1FB82EFF" w14:textId="77777777" w:rsidTr="003C26D7">
        <w:trPr>
          <w:jc w:val="center"/>
        </w:trPr>
        <w:tc>
          <w:tcPr>
            <w:tcW w:w="1791" w:type="dxa"/>
          </w:tcPr>
          <w:p w14:paraId="58B9955D" w14:textId="77777777" w:rsidR="003C26D7" w:rsidRDefault="003C26D7" w:rsidP="0027411E">
            <w:pPr>
              <w:pStyle w:val="BodyText"/>
              <w:rPr>
                <w:rFonts w:eastAsiaTheme="minorEastAsia"/>
                <w:bCs/>
                <w:lang w:val="en-US" w:eastAsia="ja-JP"/>
              </w:rPr>
            </w:pPr>
          </w:p>
        </w:tc>
        <w:tc>
          <w:tcPr>
            <w:tcW w:w="6476" w:type="dxa"/>
          </w:tcPr>
          <w:p w14:paraId="4458DA36" w14:textId="77777777" w:rsidR="003C26D7" w:rsidRPr="00693E6E" w:rsidRDefault="003C26D7" w:rsidP="0027411E">
            <w:pPr>
              <w:pStyle w:val="BodyText"/>
              <w:rPr>
                <w:rFonts w:eastAsiaTheme="minorEastAsia" w:cs="Arial"/>
                <w:bCs/>
              </w:rPr>
            </w:pP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1E418625" w14:textId="38A0F6D7" w:rsidR="00ED7DF0" w:rsidRPr="004F6352" w:rsidRDefault="00AC5E1D" w:rsidP="0027411E">
            <w:pPr>
              <w:pStyle w:val="BodyText"/>
              <w:rPr>
                <w:rFonts w:eastAsia="SimSun"/>
                <w:lang w:val="en-US"/>
              </w:rPr>
            </w:pPr>
            <w:r>
              <w:rPr>
                <w:rFonts w:eastAsia="SimSun" w:hint="eastAsia"/>
                <w:lang w:val="en-US"/>
              </w:rPr>
              <w:t>Y</w:t>
            </w:r>
            <w:r>
              <w:rPr>
                <w:rFonts w:eastAsia="SimSun"/>
                <w:lang w:val="en-US"/>
              </w:rPr>
              <w:t>es</w:t>
            </w:r>
          </w:p>
        </w:tc>
        <w:tc>
          <w:tcPr>
            <w:tcW w:w="6476" w:type="dxa"/>
          </w:tcPr>
          <w:p w14:paraId="52C3F682" w14:textId="77777777" w:rsidR="00ED7DF0" w:rsidRPr="004F6352" w:rsidRDefault="00ED7DF0" w:rsidP="0027411E">
            <w:pPr>
              <w:pStyle w:val="BodyText"/>
              <w:jc w:val="left"/>
              <w:rPr>
                <w:rFonts w:eastAsia="SimSun"/>
                <w:lang w:val="en-US"/>
              </w:rPr>
            </w:pPr>
          </w:p>
        </w:tc>
      </w:tr>
      <w:tr w:rsidR="00AE0401" w:rsidRPr="004F6352" w14:paraId="449652AA" w14:textId="77777777" w:rsidTr="0027411E">
        <w:trPr>
          <w:jc w:val="center"/>
        </w:trPr>
        <w:tc>
          <w:tcPr>
            <w:tcW w:w="1791" w:type="dxa"/>
          </w:tcPr>
          <w:p w14:paraId="751D0263" w14:textId="2166C9C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4F18E24" w14:textId="7F578A04" w:rsidR="00AE0401" w:rsidRPr="004F6352" w:rsidRDefault="00AE0401" w:rsidP="0027411E">
            <w:pPr>
              <w:pStyle w:val="BodyText"/>
              <w:rPr>
                <w:rFonts w:eastAsia="SimSun"/>
                <w:lang w:val="en-US"/>
              </w:rPr>
            </w:pPr>
            <w:r>
              <w:rPr>
                <w:rFonts w:eastAsia="SimSun"/>
                <w:lang w:val="en-US" w:eastAsia="en-US"/>
              </w:rPr>
              <w:t>Yes</w:t>
            </w:r>
          </w:p>
        </w:tc>
        <w:tc>
          <w:tcPr>
            <w:tcW w:w="6476" w:type="dxa"/>
          </w:tcPr>
          <w:p w14:paraId="71E6F6C8" w14:textId="77777777" w:rsidR="00AE0401" w:rsidRPr="004F6352" w:rsidRDefault="00AE0401" w:rsidP="0027411E">
            <w:pPr>
              <w:pStyle w:val="BodyText"/>
              <w:rPr>
                <w:rFonts w:eastAsia="SimSun"/>
                <w:lang w:val="en-US"/>
              </w:rPr>
            </w:pPr>
          </w:p>
        </w:tc>
      </w:tr>
      <w:tr w:rsidR="00ED7DF0" w:rsidRPr="004F6352" w14:paraId="15A0EFD9" w14:textId="77777777" w:rsidTr="0027411E">
        <w:trPr>
          <w:jc w:val="center"/>
        </w:trPr>
        <w:tc>
          <w:tcPr>
            <w:tcW w:w="1791" w:type="dxa"/>
          </w:tcPr>
          <w:p w14:paraId="55EE0EE9" w14:textId="3320FA9D" w:rsidR="00ED7DF0"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8BEE19A" w14:textId="5FC8D57D" w:rsidR="00ED7DF0" w:rsidRPr="004F6352" w:rsidRDefault="002C27CF" w:rsidP="0027411E">
            <w:pPr>
              <w:pStyle w:val="BodyText"/>
              <w:rPr>
                <w:rFonts w:eastAsia="SimSun"/>
                <w:lang w:val="en-US"/>
              </w:rPr>
            </w:pPr>
            <w:r>
              <w:rPr>
                <w:rFonts w:eastAsia="SimSun"/>
                <w:lang w:val="en-US"/>
              </w:rPr>
              <w:t>Yes</w:t>
            </w:r>
          </w:p>
        </w:tc>
        <w:tc>
          <w:tcPr>
            <w:tcW w:w="6476" w:type="dxa"/>
          </w:tcPr>
          <w:p w14:paraId="3DE1AC6F" w14:textId="77777777" w:rsidR="00ED7DF0" w:rsidRPr="004F6352" w:rsidRDefault="00ED7DF0" w:rsidP="0027411E">
            <w:pPr>
              <w:pStyle w:val="BodyText"/>
              <w:rPr>
                <w:rFonts w:eastAsia="SimSun"/>
                <w:lang w:val="en-US"/>
              </w:rPr>
            </w:pPr>
          </w:p>
        </w:tc>
      </w:tr>
      <w:tr w:rsidR="00ED7DF0" w:rsidRPr="004F6352" w14:paraId="371A6D07" w14:textId="77777777" w:rsidTr="0027411E">
        <w:trPr>
          <w:jc w:val="center"/>
        </w:trPr>
        <w:tc>
          <w:tcPr>
            <w:tcW w:w="1791" w:type="dxa"/>
          </w:tcPr>
          <w:p w14:paraId="5A1E2349" w14:textId="77777777" w:rsidR="00ED7DF0" w:rsidRPr="00B71B1D" w:rsidRDefault="00ED7DF0" w:rsidP="0027411E">
            <w:pPr>
              <w:pStyle w:val="BodyText"/>
              <w:jc w:val="center"/>
              <w:rPr>
                <w:bCs/>
                <w:sz w:val="20"/>
                <w:szCs w:val="20"/>
                <w:lang w:val="en-GB"/>
              </w:rPr>
            </w:pPr>
          </w:p>
        </w:tc>
        <w:tc>
          <w:tcPr>
            <w:tcW w:w="1231" w:type="dxa"/>
          </w:tcPr>
          <w:p w14:paraId="513C7DFC" w14:textId="77777777" w:rsidR="00ED7DF0" w:rsidRPr="004F6352" w:rsidRDefault="00ED7DF0" w:rsidP="0027411E">
            <w:pPr>
              <w:pStyle w:val="BodyText"/>
              <w:rPr>
                <w:rFonts w:eastAsia="SimSun"/>
                <w:lang w:val="en-US"/>
              </w:rPr>
            </w:pPr>
          </w:p>
        </w:tc>
        <w:tc>
          <w:tcPr>
            <w:tcW w:w="6476" w:type="dxa"/>
          </w:tcPr>
          <w:p w14:paraId="18BA1DEB" w14:textId="77777777" w:rsidR="00ED7DF0" w:rsidRPr="004F6352" w:rsidRDefault="00ED7DF0" w:rsidP="0027411E">
            <w:pPr>
              <w:pStyle w:val="BodyText"/>
              <w:rPr>
                <w:rFonts w:eastAsia="SimSun"/>
                <w:lang w:val="en-US"/>
              </w:rPr>
            </w:pPr>
          </w:p>
        </w:tc>
      </w:tr>
      <w:tr w:rsidR="00ED7DF0" w:rsidRPr="004F6352" w14:paraId="25FCA348" w14:textId="77777777" w:rsidTr="0027411E">
        <w:trPr>
          <w:jc w:val="center"/>
        </w:trPr>
        <w:tc>
          <w:tcPr>
            <w:tcW w:w="1791" w:type="dxa"/>
          </w:tcPr>
          <w:p w14:paraId="0BD58947" w14:textId="77777777" w:rsidR="00ED7DF0" w:rsidRPr="001700CF" w:rsidRDefault="00ED7DF0" w:rsidP="0027411E">
            <w:pPr>
              <w:pStyle w:val="BodyText"/>
              <w:rPr>
                <w:rFonts w:eastAsia="DengXian"/>
                <w:bCs/>
                <w:sz w:val="20"/>
                <w:szCs w:val="20"/>
                <w:lang w:val="en-US"/>
              </w:rPr>
            </w:pPr>
          </w:p>
        </w:tc>
        <w:tc>
          <w:tcPr>
            <w:tcW w:w="1231" w:type="dxa"/>
          </w:tcPr>
          <w:p w14:paraId="1A001334" w14:textId="77777777" w:rsidR="00ED7DF0" w:rsidRPr="001700CF" w:rsidRDefault="00ED7DF0" w:rsidP="0027411E">
            <w:pPr>
              <w:pStyle w:val="BodyText"/>
              <w:rPr>
                <w:rFonts w:eastAsia="SimSun"/>
                <w:sz w:val="20"/>
                <w:szCs w:val="20"/>
                <w:lang w:val="en-US"/>
              </w:rPr>
            </w:pPr>
          </w:p>
        </w:tc>
        <w:tc>
          <w:tcPr>
            <w:tcW w:w="6476" w:type="dxa"/>
          </w:tcPr>
          <w:p w14:paraId="0FED8464" w14:textId="77777777" w:rsidR="00ED7DF0" w:rsidRDefault="00ED7DF0" w:rsidP="0027411E">
            <w:pPr>
              <w:pStyle w:val="BodyText"/>
              <w:rPr>
                <w:rFonts w:eastAsia="SimSun"/>
                <w:lang w:val="en-US"/>
              </w:rPr>
            </w:pPr>
          </w:p>
        </w:tc>
      </w:tr>
      <w:tr w:rsidR="00ED7DF0" w:rsidRPr="004F6352" w14:paraId="4BD8084B" w14:textId="77777777" w:rsidTr="0027411E">
        <w:trPr>
          <w:jc w:val="center"/>
        </w:trPr>
        <w:tc>
          <w:tcPr>
            <w:tcW w:w="1791" w:type="dxa"/>
          </w:tcPr>
          <w:p w14:paraId="6810C869" w14:textId="77777777" w:rsidR="00ED7DF0" w:rsidRPr="001700CF" w:rsidRDefault="00ED7DF0" w:rsidP="0027411E">
            <w:pPr>
              <w:pStyle w:val="BodyText"/>
              <w:rPr>
                <w:rFonts w:eastAsia="DengXian"/>
                <w:bCs/>
                <w:lang w:val="en-US"/>
              </w:rPr>
            </w:pPr>
          </w:p>
        </w:tc>
        <w:tc>
          <w:tcPr>
            <w:tcW w:w="1231" w:type="dxa"/>
          </w:tcPr>
          <w:p w14:paraId="66E55A61" w14:textId="77777777" w:rsidR="00ED7DF0" w:rsidRPr="001700CF" w:rsidRDefault="00ED7DF0" w:rsidP="0027411E">
            <w:pPr>
              <w:pStyle w:val="BodyText"/>
              <w:rPr>
                <w:rFonts w:eastAsia="SimSun"/>
                <w:lang w:val="en-US"/>
              </w:rPr>
            </w:pPr>
          </w:p>
        </w:tc>
        <w:tc>
          <w:tcPr>
            <w:tcW w:w="6476" w:type="dxa"/>
          </w:tcPr>
          <w:p w14:paraId="07C92D35" w14:textId="77777777" w:rsidR="00ED7DF0" w:rsidRDefault="00ED7DF0" w:rsidP="0027411E">
            <w:pPr>
              <w:pStyle w:val="BodyText"/>
              <w:rPr>
                <w:rFonts w:eastAsia="SimSun"/>
              </w:rPr>
            </w:pPr>
          </w:p>
        </w:tc>
      </w:tr>
      <w:tr w:rsidR="00ED7DF0" w:rsidRPr="004F6352" w14:paraId="36375065" w14:textId="77777777" w:rsidTr="0027411E">
        <w:trPr>
          <w:jc w:val="center"/>
        </w:trPr>
        <w:tc>
          <w:tcPr>
            <w:tcW w:w="1791" w:type="dxa"/>
          </w:tcPr>
          <w:p w14:paraId="39C30E5F" w14:textId="77777777" w:rsidR="00ED7DF0" w:rsidRDefault="00ED7DF0" w:rsidP="0027411E">
            <w:pPr>
              <w:pStyle w:val="BodyText"/>
              <w:rPr>
                <w:rFonts w:eastAsiaTheme="minorEastAsia"/>
                <w:bCs/>
                <w:lang w:val="en-US" w:eastAsia="ja-JP"/>
              </w:rPr>
            </w:pPr>
          </w:p>
        </w:tc>
        <w:tc>
          <w:tcPr>
            <w:tcW w:w="1231" w:type="dxa"/>
          </w:tcPr>
          <w:p w14:paraId="0B0B2649" w14:textId="77777777" w:rsidR="00ED7DF0" w:rsidRDefault="00ED7DF0" w:rsidP="0027411E">
            <w:pPr>
              <w:pStyle w:val="BodyText"/>
              <w:rPr>
                <w:rFonts w:eastAsiaTheme="minorEastAsia"/>
                <w:lang w:val="en-US" w:eastAsia="ja-JP"/>
              </w:rPr>
            </w:pPr>
          </w:p>
        </w:tc>
        <w:tc>
          <w:tcPr>
            <w:tcW w:w="6476" w:type="dxa"/>
          </w:tcPr>
          <w:p w14:paraId="45C874D8" w14:textId="77777777" w:rsidR="00ED7DF0" w:rsidRPr="00693E6E" w:rsidRDefault="00ED7DF0" w:rsidP="0027411E">
            <w:pPr>
              <w:pStyle w:val="BodyText"/>
              <w:rPr>
                <w:rFonts w:eastAsiaTheme="minorEastAsia" w:cs="Arial"/>
                <w:bC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AC5E1D" w:rsidRDefault="00AC5E1D" w:rsidP="0027411E">
            <w:pPr>
              <w:pStyle w:val="BodyText"/>
              <w:rPr>
                <w:rFonts w:eastAsia="SimSun"/>
                <w:sz w:val="20"/>
                <w:szCs w:val="20"/>
                <w:lang w:val="en-US"/>
              </w:rPr>
            </w:pPr>
            <w:r w:rsidRPr="00AC5E1D">
              <w:rPr>
                <w:rFonts w:eastAsia="SimSun" w:hint="eastAsia"/>
                <w:sz w:val="20"/>
                <w:szCs w:val="20"/>
                <w:lang w:val="en-US"/>
              </w:rPr>
              <w:t>N</w:t>
            </w:r>
            <w:r w:rsidRPr="00AC5E1D">
              <w:rPr>
                <w:rFonts w:eastAsia="SimSun"/>
                <w:sz w:val="20"/>
                <w:szCs w:val="20"/>
                <w:lang w:val="en-US"/>
              </w:rPr>
              <w:t>o</w:t>
            </w:r>
          </w:p>
        </w:tc>
        <w:tc>
          <w:tcPr>
            <w:tcW w:w="6668" w:type="dxa"/>
          </w:tcPr>
          <w:p w14:paraId="1E407769" w14:textId="16280995" w:rsidR="009F632D" w:rsidRPr="00AC5E1D" w:rsidRDefault="00AC5E1D" w:rsidP="0027411E">
            <w:pPr>
              <w:pStyle w:val="BodyText"/>
              <w:jc w:val="left"/>
              <w:rPr>
                <w:rFonts w:eastAsia="SimSun"/>
                <w:sz w:val="20"/>
                <w:szCs w:val="20"/>
                <w:lang w:val="en-US"/>
              </w:rPr>
            </w:pPr>
            <w:r w:rsidRPr="00AC5E1D">
              <w:rPr>
                <w:rFonts w:eastAsia="SimSun" w:hint="eastAsia"/>
                <w:sz w:val="20"/>
                <w:szCs w:val="20"/>
                <w:lang w:val="en-US"/>
              </w:rPr>
              <w:t>U</w:t>
            </w:r>
            <w:r w:rsidRPr="00AC5E1D">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lastRenderedPageBreak/>
              <w:t>CATT</w:t>
            </w:r>
          </w:p>
        </w:tc>
        <w:tc>
          <w:tcPr>
            <w:tcW w:w="1039" w:type="dxa"/>
          </w:tcPr>
          <w:p w14:paraId="1ED427D9" w14:textId="77777777" w:rsidR="00AE0401" w:rsidRPr="004F6352" w:rsidRDefault="00AE0401" w:rsidP="0027411E">
            <w:pPr>
              <w:pStyle w:val="BodyText"/>
              <w:rPr>
                <w:rFonts w:eastAsia="SimSun"/>
                <w:lang w:val="en-US"/>
              </w:rPr>
            </w:pPr>
          </w:p>
        </w:tc>
        <w:tc>
          <w:tcPr>
            <w:tcW w:w="6668" w:type="dxa"/>
          </w:tcPr>
          <w:p w14:paraId="201296E2" w14:textId="77777777" w:rsidR="00AE0401" w:rsidRDefault="00AE0401">
            <w:pPr>
              <w:pStyle w:val="BodyText"/>
              <w:jc w:val="left"/>
              <w:rPr>
                <w:rFonts w:eastAsia="SimSun"/>
                <w:lang w:val="en-US" w:eastAsia="en-US"/>
              </w:rPr>
            </w:pPr>
            <w:r>
              <w:rPr>
                <w:rFonts w:eastAsia="SimSun"/>
                <w:lang w:val="en-US" w:eastAsia="en-US"/>
              </w:rPr>
              <w:t>Triggering of handover is up to NW implementation.</w:t>
            </w:r>
          </w:p>
          <w:p w14:paraId="4C096448" w14:textId="04333139" w:rsidR="00AE0401" w:rsidRPr="004F6352" w:rsidRDefault="00AE0401" w:rsidP="0027411E">
            <w:pPr>
              <w:pStyle w:val="BodyText"/>
              <w:rPr>
                <w:rFonts w:eastAsia="SimSun"/>
                <w:lang w:val="en-US"/>
              </w:rPr>
            </w:pPr>
            <w:r>
              <w:rPr>
                <w:rFonts w:eastAsia="SimSun"/>
                <w:lang w:val="en-US" w:eastAsia="en-US"/>
              </w:rPr>
              <w:t>I think this question should be “</w:t>
            </w:r>
            <w:r>
              <w:rPr>
                <w:rFonts w:eastAsiaTheme="minorEastAsia" w:cs="Arial"/>
                <w:lang w:eastAsia="en-US"/>
              </w:rPr>
              <w:t>whether it</w:t>
            </w:r>
            <w:r>
              <w:rPr>
                <w:rFonts w:cs="Arial"/>
                <w:lang w:eastAsia="en-US"/>
              </w:rPr>
              <w:t xml:space="preserve"> should be possible</w:t>
            </w:r>
            <w:r>
              <w:rPr>
                <w:rFonts w:eastAsia="SimSun"/>
                <w:lang w:val="en-US" w:eastAsia="en-US"/>
              </w:rPr>
              <w:t xml:space="preserve">to use measurement on the NCD-SSB as the serving cell measurement”. It depends on whether the </w:t>
            </w:r>
            <w:r>
              <w:rPr>
                <w:rFonts w:cs="Arial"/>
                <w:bCs/>
                <w:i/>
                <w:iCs/>
                <w:lang w:eastAsia="en-US"/>
              </w:rPr>
              <w:t>servingCellMO</w:t>
            </w:r>
            <w:r>
              <w:rPr>
                <w:rFonts w:eastAsiaTheme="minorEastAsia" w:cs="Arial"/>
                <w:bCs/>
                <w:iCs/>
                <w:lang w:eastAsia="en-US"/>
              </w:rPr>
              <w:t xml:space="preserve"> can</w:t>
            </w:r>
            <w:r>
              <w:rPr>
                <w:rFonts w:eastAsiaTheme="minorEastAsia" w:cs="Arial"/>
                <w:bCs/>
                <w:i/>
                <w:iCs/>
                <w:lang w:eastAsia="en-US"/>
              </w:rPr>
              <w:t xml:space="preserve"> </w:t>
            </w:r>
            <w:r>
              <w:rPr>
                <w:rFonts w:eastAsiaTheme="minorEastAsia" w:cs="Arial"/>
                <w:bCs/>
                <w:iCs/>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4F6352" w:rsidRDefault="009F632D" w:rsidP="0027411E">
            <w:pPr>
              <w:pStyle w:val="BodyText"/>
              <w:rPr>
                <w:rFonts w:eastAsia="SimSun"/>
                <w:lang w:val="en-US"/>
              </w:rPr>
            </w:pPr>
          </w:p>
        </w:tc>
        <w:tc>
          <w:tcPr>
            <w:tcW w:w="6668" w:type="dxa"/>
          </w:tcPr>
          <w:p w14:paraId="4A7E1AFE" w14:textId="57DFB232" w:rsidR="009F632D" w:rsidRPr="004F6352" w:rsidRDefault="002C27CF" w:rsidP="0027411E">
            <w:pPr>
              <w:pStyle w:val="BodyText"/>
              <w:rPr>
                <w:rFonts w:eastAsia="SimSun"/>
                <w:lang w:val="en-US"/>
              </w:rPr>
            </w:pPr>
            <w:r>
              <w:rPr>
                <w:rFonts w:eastAsia="SimSun"/>
                <w:lang w:val="en-US"/>
              </w:rPr>
              <w:t>NW can trigger HO based on any information.</w:t>
            </w:r>
          </w:p>
        </w:tc>
      </w:tr>
      <w:tr w:rsidR="009F632D" w:rsidRPr="004F6352" w14:paraId="0A791C6F" w14:textId="77777777" w:rsidTr="0027411E">
        <w:trPr>
          <w:jc w:val="center"/>
        </w:trPr>
        <w:tc>
          <w:tcPr>
            <w:tcW w:w="1791" w:type="dxa"/>
          </w:tcPr>
          <w:p w14:paraId="0586ACF9" w14:textId="77777777" w:rsidR="009F632D" w:rsidRPr="00B71B1D" w:rsidRDefault="009F632D" w:rsidP="0027411E">
            <w:pPr>
              <w:pStyle w:val="BodyText"/>
              <w:jc w:val="center"/>
              <w:rPr>
                <w:bCs/>
                <w:sz w:val="20"/>
                <w:szCs w:val="20"/>
                <w:lang w:val="en-GB"/>
              </w:rPr>
            </w:pPr>
          </w:p>
        </w:tc>
        <w:tc>
          <w:tcPr>
            <w:tcW w:w="1039" w:type="dxa"/>
          </w:tcPr>
          <w:p w14:paraId="1AA67BE4" w14:textId="77777777" w:rsidR="009F632D" w:rsidRPr="004F6352" w:rsidRDefault="009F632D" w:rsidP="0027411E">
            <w:pPr>
              <w:pStyle w:val="BodyText"/>
              <w:rPr>
                <w:rFonts w:eastAsia="SimSun"/>
                <w:lang w:val="en-US"/>
              </w:rPr>
            </w:pPr>
          </w:p>
        </w:tc>
        <w:tc>
          <w:tcPr>
            <w:tcW w:w="6668" w:type="dxa"/>
          </w:tcPr>
          <w:p w14:paraId="7FEB8C7A" w14:textId="77777777" w:rsidR="009F632D" w:rsidRPr="004F6352" w:rsidRDefault="009F632D" w:rsidP="0027411E">
            <w:pPr>
              <w:pStyle w:val="BodyText"/>
              <w:rPr>
                <w:rFonts w:eastAsia="SimSun"/>
                <w:lang w:val="en-US"/>
              </w:rPr>
            </w:pPr>
          </w:p>
        </w:tc>
      </w:tr>
      <w:tr w:rsidR="009F632D" w:rsidRPr="004F6352" w14:paraId="061E7E74" w14:textId="77777777" w:rsidTr="0027411E">
        <w:trPr>
          <w:jc w:val="center"/>
        </w:trPr>
        <w:tc>
          <w:tcPr>
            <w:tcW w:w="1791" w:type="dxa"/>
          </w:tcPr>
          <w:p w14:paraId="63448864" w14:textId="77777777" w:rsidR="009F632D" w:rsidRPr="001700CF" w:rsidRDefault="009F632D" w:rsidP="0027411E">
            <w:pPr>
              <w:pStyle w:val="BodyText"/>
              <w:rPr>
                <w:rFonts w:eastAsia="DengXian"/>
                <w:bCs/>
                <w:sz w:val="20"/>
                <w:szCs w:val="20"/>
                <w:lang w:val="en-US"/>
              </w:rPr>
            </w:pPr>
          </w:p>
        </w:tc>
        <w:tc>
          <w:tcPr>
            <w:tcW w:w="1039" w:type="dxa"/>
          </w:tcPr>
          <w:p w14:paraId="57315BC3" w14:textId="77777777" w:rsidR="009F632D" w:rsidRPr="001700CF" w:rsidRDefault="009F632D" w:rsidP="0027411E">
            <w:pPr>
              <w:pStyle w:val="BodyText"/>
              <w:rPr>
                <w:rFonts w:eastAsia="SimSun"/>
                <w:sz w:val="20"/>
                <w:szCs w:val="20"/>
                <w:lang w:val="en-US"/>
              </w:rPr>
            </w:pPr>
          </w:p>
        </w:tc>
        <w:tc>
          <w:tcPr>
            <w:tcW w:w="6668" w:type="dxa"/>
          </w:tcPr>
          <w:p w14:paraId="1B9A3636" w14:textId="77777777" w:rsidR="009F632D" w:rsidRDefault="009F632D" w:rsidP="0027411E">
            <w:pPr>
              <w:pStyle w:val="BodyText"/>
              <w:rPr>
                <w:rFonts w:eastAsia="SimSun"/>
                <w:lang w:val="en-US"/>
              </w:rPr>
            </w:pPr>
          </w:p>
        </w:tc>
      </w:tr>
      <w:tr w:rsidR="009F632D" w:rsidRPr="004F6352" w14:paraId="2B808775" w14:textId="77777777" w:rsidTr="0027411E">
        <w:trPr>
          <w:jc w:val="center"/>
        </w:trPr>
        <w:tc>
          <w:tcPr>
            <w:tcW w:w="1791" w:type="dxa"/>
          </w:tcPr>
          <w:p w14:paraId="5AE5CA88" w14:textId="77777777" w:rsidR="009F632D" w:rsidRPr="001700CF" w:rsidRDefault="009F632D" w:rsidP="0027411E">
            <w:pPr>
              <w:pStyle w:val="BodyText"/>
              <w:rPr>
                <w:rFonts w:eastAsia="DengXian"/>
                <w:bCs/>
                <w:lang w:val="en-US"/>
              </w:rPr>
            </w:pPr>
          </w:p>
        </w:tc>
        <w:tc>
          <w:tcPr>
            <w:tcW w:w="1039" w:type="dxa"/>
          </w:tcPr>
          <w:p w14:paraId="3C97AB8F" w14:textId="77777777" w:rsidR="009F632D" w:rsidRPr="001700CF" w:rsidRDefault="009F632D" w:rsidP="0027411E">
            <w:pPr>
              <w:pStyle w:val="BodyText"/>
              <w:rPr>
                <w:rFonts w:eastAsia="SimSun"/>
                <w:lang w:val="en-US"/>
              </w:rPr>
            </w:pPr>
          </w:p>
        </w:tc>
        <w:tc>
          <w:tcPr>
            <w:tcW w:w="6668" w:type="dxa"/>
          </w:tcPr>
          <w:p w14:paraId="219D52DC" w14:textId="77777777" w:rsidR="009F632D" w:rsidRDefault="009F632D" w:rsidP="0027411E">
            <w:pPr>
              <w:pStyle w:val="BodyText"/>
              <w:rPr>
                <w:rFonts w:eastAsia="SimSun"/>
              </w:rPr>
            </w:pPr>
          </w:p>
        </w:tc>
      </w:tr>
      <w:tr w:rsidR="009F632D" w:rsidRPr="004F6352" w14:paraId="00A0B0A5" w14:textId="77777777" w:rsidTr="0027411E">
        <w:trPr>
          <w:jc w:val="center"/>
        </w:trPr>
        <w:tc>
          <w:tcPr>
            <w:tcW w:w="1791" w:type="dxa"/>
          </w:tcPr>
          <w:p w14:paraId="7CD95C8E" w14:textId="77777777" w:rsidR="009F632D" w:rsidRDefault="009F632D" w:rsidP="0027411E">
            <w:pPr>
              <w:pStyle w:val="BodyText"/>
              <w:rPr>
                <w:rFonts w:eastAsiaTheme="minorEastAsia"/>
                <w:bCs/>
                <w:lang w:val="en-US" w:eastAsia="ja-JP"/>
              </w:rPr>
            </w:pPr>
          </w:p>
        </w:tc>
        <w:tc>
          <w:tcPr>
            <w:tcW w:w="1039" w:type="dxa"/>
          </w:tcPr>
          <w:p w14:paraId="39C0B79C" w14:textId="77777777" w:rsidR="009F632D" w:rsidRDefault="009F632D" w:rsidP="0027411E">
            <w:pPr>
              <w:pStyle w:val="BodyText"/>
              <w:rPr>
                <w:rFonts w:eastAsiaTheme="minorEastAsia"/>
                <w:lang w:val="en-US" w:eastAsia="ja-JP"/>
              </w:rPr>
            </w:pPr>
          </w:p>
        </w:tc>
        <w:tc>
          <w:tcPr>
            <w:tcW w:w="6668" w:type="dxa"/>
          </w:tcPr>
          <w:p w14:paraId="3150B79C" w14:textId="77777777" w:rsidR="009F632D" w:rsidRPr="00693E6E" w:rsidRDefault="009F632D" w:rsidP="0027411E">
            <w:pPr>
              <w:pStyle w:val="BodyText"/>
              <w:rPr>
                <w:rFonts w:eastAsiaTheme="minorEastAsia" w:cs="Arial"/>
                <w:bCs/>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4F6352" w:rsidRDefault="009F632D" w:rsidP="0027411E">
            <w:pPr>
              <w:pStyle w:val="BodyText"/>
              <w:rPr>
                <w:rFonts w:eastAsia="SimSun"/>
                <w:lang w:val="en-US"/>
              </w:rPr>
            </w:pPr>
          </w:p>
        </w:tc>
        <w:tc>
          <w:tcPr>
            <w:tcW w:w="6668" w:type="dxa"/>
          </w:tcPr>
          <w:p w14:paraId="7A5EEA7A" w14:textId="2BBE0223" w:rsidR="009F632D" w:rsidRPr="004F6352" w:rsidRDefault="00AC5E1D" w:rsidP="0027411E">
            <w:pPr>
              <w:pStyle w:val="BodyText"/>
              <w:jc w:val="left"/>
              <w:rPr>
                <w:rFonts w:eastAsia="SimSun"/>
                <w:lang w:val="en-US"/>
              </w:rPr>
            </w:pPr>
            <w:r>
              <w:rPr>
                <w:rFonts w:eastAsia="SimSun" w:hint="eastAsia"/>
                <w:lang w:val="en-US"/>
              </w:rPr>
              <w:t>N</w:t>
            </w:r>
            <w:r>
              <w:rPr>
                <w:rFonts w:eastAsia="SimSun"/>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4F6352" w:rsidRDefault="00AE0401" w:rsidP="0027411E">
            <w:pPr>
              <w:pStyle w:val="BodyText"/>
              <w:rPr>
                <w:rFonts w:eastAsia="SimSun"/>
                <w:lang w:val="en-US"/>
              </w:rPr>
            </w:pPr>
          </w:p>
        </w:tc>
        <w:tc>
          <w:tcPr>
            <w:tcW w:w="6668" w:type="dxa"/>
          </w:tcPr>
          <w:p w14:paraId="11B00130" w14:textId="36C3337F" w:rsidR="00AE0401" w:rsidRPr="004F6352" w:rsidRDefault="00AE0401" w:rsidP="0027411E">
            <w:pPr>
              <w:pStyle w:val="BodyText"/>
              <w:rPr>
                <w:rFonts w:eastAsia="SimSun"/>
                <w:lang w:val="en-US"/>
              </w:rPr>
            </w:pPr>
            <w:r>
              <w:rPr>
                <w:rFonts w:eastAsia="SimSun" w:hint="eastAsia"/>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4F6352" w:rsidRDefault="009F632D" w:rsidP="0027411E">
            <w:pPr>
              <w:pStyle w:val="BodyText"/>
              <w:rPr>
                <w:rFonts w:eastAsia="SimSun"/>
                <w:lang w:val="en-US"/>
              </w:rPr>
            </w:pPr>
          </w:p>
        </w:tc>
        <w:tc>
          <w:tcPr>
            <w:tcW w:w="6668" w:type="dxa"/>
          </w:tcPr>
          <w:p w14:paraId="6D66AC15" w14:textId="12386625" w:rsidR="009F632D" w:rsidRPr="004F6352" w:rsidRDefault="002C27CF" w:rsidP="0027411E">
            <w:pPr>
              <w:pStyle w:val="BodyText"/>
              <w:rPr>
                <w:rFonts w:eastAsia="SimSun"/>
                <w:lang w:val="en-US"/>
              </w:rPr>
            </w:pPr>
            <w:r>
              <w:rPr>
                <w:rFonts w:eastAsia="SimSun"/>
                <w:lang w:val="en-US"/>
              </w:rPr>
              <w:t>It should already be allowed.</w:t>
            </w:r>
          </w:p>
        </w:tc>
      </w:tr>
      <w:tr w:rsidR="009F632D" w:rsidRPr="004F6352" w14:paraId="66A01652" w14:textId="77777777" w:rsidTr="0027411E">
        <w:trPr>
          <w:jc w:val="center"/>
        </w:trPr>
        <w:tc>
          <w:tcPr>
            <w:tcW w:w="1791" w:type="dxa"/>
          </w:tcPr>
          <w:p w14:paraId="5BE4DCEA" w14:textId="77777777" w:rsidR="009F632D" w:rsidRPr="00B71B1D" w:rsidRDefault="009F632D" w:rsidP="0027411E">
            <w:pPr>
              <w:pStyle w:val="BodyText"/>
              <w:jc w:val="center"/>
              <w:rPr>
                <w:bCs/>
                <w:sz w:val="20"/>
                <w:szCs w:val="20"/>
                <w:lang w:val="en-GB"/>
              </w:rPr>
            </w:pPr>
          </w:p>
        </w:tc>
        <w:tc>
          <w:tcPr>
            <w:tcW w:w="1039" w:type="dxa"/>
          </w:tcPr>
          <w:p w14:paraId="75FBEE26" w14:textId="77777777" w:rsidR="009F632D" w:rsidRPr="004F6352" w:rsidRDefault="009F632D" w:rsidP="0027411E">
            <w:pPr>
              <w:pStyle w:val="BodyText"/>
              <w:rPr>
                <w:rFonts w:eastAsia="SimSun"/>
                <w:lang w:val="en-US"/>
              </w:rPr>
            </w:pPr>
          </w:p>
        </w:tc>
        <w:tc>
          <w:tcPr>
            <w:tcW w:w="6668" w:type="dxa"/>
          </w:tcPr>
          <w:p w14:paraId="5CEC0C48" w14:textId="77777777" w:rsidR="009F632D" w:rsidRPr="004F6352" w:rsidRDefault="009F632D" w:rsidP="0027411E">
            <w:pPr>
              <w:pStyle w:val="BodyText"/>
              <w:rPr>
                <w:rFonts w:eastAsia="SimSun"/>
                <w:lang w:val="en-US"/>
              </w:rPr>
            </w:pPr>
          </w:p>
        </w:tc>
      </w:tr>
      <w:tr w:rsidR="009F632D" w:rsidRPr="004F6352" w14:paraId="678E9AD7" w14:textId="77777777" w:rsidTr="0027411E">
        <w:trPr>
          <w:jc w:val="center"/>
        </w:trPr>
        <w:tc>
          <w:tcPr>
            <w:tcW w:w="1791" w:type="dxa"/>
          </w:tcPr>
          <w:p w14:paraId="268544C5" w14:textId="77777777" w:rsidR="009F632D" w:rsidRPr="001700CF" w:rsidRDefault="009F632D" w:rsidP="0027411E">
            <w:pPr>
              <w:pStyle w:val="BodyText"/>
              <w:rPr>
                <w:rFonts w:eastAsia="DengXian"/>
                <w:bCs/>
                <w:sz w:val="20"/>
                <w:szCs w:val="20"/>
                <w:lang w:val="en-US"/>
              </w:rPr>
            </w:pPr>
          </w:p>
        </w:tc>
        <w:tc>
          <w:tcPr>
            <w:tcW w:w="1039" w:type="dxa"/>
          </w:tcPr>
          <w:p w14:paraId="61AC1281" w14:textId="77777777" w:rsidR="009F632D" w:rsidRPr="001700CF" w:rsidRDefault="009F632D" w:rsidP="0027411E">
            <w:pPr>
              <w:pStyle w:val="BodyText"/>
              <w:rPr>
                <w:rFonts w:eastAsia="SimSun"/>
                <w:sz w:val="20"/>
                <w:szCs w:val="20"/>
                <w:lang w:val="en-US"/>
              </w:rPr>
            </w:pPr>
          </w:p>
        </w:tc>
        <w:tc>
          <w:tcPr>
            <w:tcW w:w="6668" w:type="dxa"/>
          </w:tcPr>
          <w:p w14:paraId="214ED002" w14:textId="77777777" w:rsidR="009F632D" w:rsidRDefault="009F632D" w:rsidP="0027411E">
            <w:pPr>
              <w:pStyle w:val="BodyText"/>
              <w:rPr>
                <w:rFonts w:eastAsia="SimSun"/>
                <w:lang w:val="en-US"/>
              </w:rPr>
            </w:pPr>
          </w:p>
        </w:tc>
      </w:tr>
      <w:tr w:rsidR="009F632D" w:rsidRPr="004F6352" w14:paraId="35746B8D" w14:textId="77777777" w:rsidTr="0027411E">
        <w:trPr>
          <w:jc w:val="center"/>
        </w:trPr>
        <w:tc>
          <w:tcPr>
            <w:tcW w:w="1791" w:type="dxa"/>
          </w:tcPr>
          <w:p w14:paraId="64D71A32" w14:textId="77777777" w:rsidR="009F632D" w:rsidRPr="001700CF" w:rsidRDefault="009F632D" w:rsidP="0027411E">
            <w:pPr>
              <w:pStyle w:val="BodyText"/>
              <w:rPr>
                <w:rFonts w:eastAsia="DengXian"/>
                <w:bCs/>
                <w:lang w:val="en-US"/>
              </w:rPr>
            </w:pPr>
          </w:p>
        </w:tc>
        <w:tc>
          <w:tcPr>
            <w:tcW w:w="1039" w:type="dxa"/>
          </w:tcPr>
          <w:p w14:paraId="2B14E62D" w14:textId="77777777" w:rsidR="009F632D" w:rsidRPr="001700CF" w:rsidRDefault="009F632D" w:rsidP="0027411E">
            <w:pPr>
              <w:pStyle w:val="BodyText"/>
              <w:rPr>
                <w:rFonts w:eastAsia="SimSun"/>
                <w:lang w:val="en-US"/>
              </w:rPr>
            </w:pPr>
          </w:p>
        </w:tc>
        <w:tc>
          <w:tcPr>
            <w:tcW w:w="6668" w:type="dxa"/>
          </w:tcPr>
          <w:p w14:paraId="5BCF2968" w14:textId="77777777" w:rsidR="009F632D" w:rsidRDefault="009F632D" w:rsidP="0027411E">
            <w:pPr>
              <w:pStyle w:val="BodyText"/>
              <w:rPr>
                <w:rFonts w:eastAsia="SimSun"/>
              </w:rPr>
            </w:pPr>
          </w:p>
        </w:tc>
      </w:tr>
      <w:tr w:rsidR="009F632D" w:rsidRPr="004F6352" w14:paraId="49FACC6B" w14:textId="77777777" w:rsidTr="0027411E">
        <w:trPr>
          <w:jc w:val="center"/>
        </w:trPr>
        <w:tc>
          <w:tcPr>
            <w:tcW w:w="1791" w:type="dxa"/>
          </w:tcPr>
          <w:p w14:paraId="4E4EC1DC" w14:textId="77777777" w:rsidR="009F632D" w:rsidRDefault="009F632D" w:rsidP="0027411E">
            <w:pPr>
              <w:pStyle w:val="BodyText"/>
              <w:rPr>
                <w:rFonts w:eastAsiaTheme="minorEastAsia"/>
                <w:bCs/>
                <w:lang w:val="en-US" w:eastAsia="ja-JP"/>
              </w:rPr>
            </w:pPr>
          </w:p>
        </w:tc>
        <w:tc>
          <w:tcPr>
            <w:tcW w:w="1039" w:type="dxa"/>
          </w:tcPr>
          <w:p w14:paraId="3E6FF342" w14:textId="77777777" w:rsidR="009F632D" w:rsidRDefault="009F632D" w:rsidP="0027411E">
            <w:pPr>
              <w:pStyle w:val="BodyText"/>
              <w:rPr>
                <w:rFonts w:eastAsiaTheme="minorEastAsia"/>
                <w:lang w:val="en-US" w:eastAsia="ja-JP"/>
              </w:rPr>
            </w:pPr>
          </w:p>
        </w:tc>
        <w:tc>
          <w:tcPr>
            <w:tcW w:w="6668" w:type="dxa"/>
          </w:tcPr>
          <w:p w14:paraId="67D3F8C0" w14:textId="77777777" w:rsidR="009F632D" w:rsidRPr="00693E6E" w:rsidRDefault="009F632D" w:rsidP="0027411E">
            <w:pPr>
              <w:pStyle w:val="BodyText"/>
              <w:rPr>
                <w:rFonts w:eastAsiaTheme="minorEastAsia" w:cs="Arial"/>
                <w:bCs/>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33"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D174D1" w:rsidP="001221B1">
      <w:pPr>
        <w:pStyle w:val="Reference"/>
      </w:pPr>
      <w:hyperlink r:id="rId19"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D174D1" w:rsidP="001221B1">
      <w:pPr>
        <w:pStyle w:val="Reference"/>
      </w:pPr>
      <w:hyperlink r:id="rId20"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D174D1" w:rsidP="001221B1">
      <w:pPr>
        <w:pStyle w:val="Reference"/>
      </w:pPr>
      <w:hyperlink r:id="rId21"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D174D1" w:rsidP="001221B1">
      <w:pPr>
        <w:pStyle w:val="Reference"/>
      </w:pPr>
      <w:hyperlink r:id="rId22"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33"/>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3"/>
      <w:footerReference w:type="default" r:id="rId2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8D6E" w14:textId="77777777" w:rsidR="00D174D1" w:rsidRDefault="00D174D1">
      <w:r>
        <w:separator/>
      </w:r>
    </w:p>
  </w:endnote>
  <w:endnote w:type="continuationSeparator" w:id="0">
    <w:p w14:paraId="46504390" w14:textId="77777777" w:rsidR="00D174D1" w:rsidRDefault="00D174D1">
      <w:r>
        <w:continuationSeparator/>
      </w:r>
    </w:p>
  </w:endnote>
  <w:endnote w:type="continuationNotice" w:id="1">
    <w:p w14:paraId="06C3220A" w14:textId="77777777" w:rsidR="00D174D1" w:rsidRDefault="00D174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楷体"/>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0FCCC7B4" w:rsidR="009768BE" w:rsidRDefault="009768B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9FAF" w14:textId="77777777" w:rsidR="00D174D1" w:rsidRDefault="00D174D1">
      <w:r>
        <w:separator/>
      </w:r>
    </w:p>
  </w:footnote>
  <w:footnote w:type="continuationSeparator" w:id="0">
    <w:p w14:paraId="50D24068" w14:textId="77777777" w:rsidR="00D174D1" w:rsidRDefault="00D174D1">
      <w:r>
        <w:continuationSeparator/>
      </w:r>
    </w:p>
  </w:footnote>
  <w:footnote w:type="continuationNotice" w:id="1">
    <w:p w14:paraId="1A27C55E" w14:textId="77777777" w:rsidR="00D174D1" w:rsidRDefault="00D174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9768BE" w:rsidRDefault="009768B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2"/>
  </w:num>
  <w:num w:numId="5">
    <w:abstractNumId w:val="23"/>
  </w:num>
  <w:num w:numId="6">
    <w:abstractNumId w:val="26"/>
  </w:num>
  <w:num w:numId="7">
    <w:abstractNumId w:val="8"/>
  </w:num>
  <w:num w:numId="8">
    <w:abstractNumId w:val="9"/>
  </w:num>
  <w:num w:numId="9">
    <w:abstractNumId w:val="5"/>
  </w:num>
  <w:num w:numId="10">
    <w:abstractNumId w:val="29"/>
  </w:num>
  <w:num w:numId="11">
    <w:abstractNumId w:val="12"/>
  </w:num>
  <w:num w:numId="12">
    <w:abstractNumId w:val="28"/>
  </w:num>
  <w:num w:numId="13">
    <w:abstractNumId w:val="7"/>
  </w:num>
  <w:num w:numId="14">
    <w:abstractNumId w:val="13"/>
  </w:num>
  <w:num w:numId="15">
    <w:abstractNumId w:val="3"/>
  </w:num>
  <w:num w:numId="16">
    <w:abstractNumId w:val="2"/>
  </w:num>
  <w:num w:numId="17">
    <w:abstractNumId w:val="10"/>
  </w:num>
  <w:num w:numId="18">
    <w:abstractNumId w:val="27"/>
  </w:num>
  <w:num w:numId="19">
    <w:abstractNumId w:val="19"/>
  </w:num>
  <w:num w:numId="20">
    <w:abstractNumId w:val="21"/>
  </w:num>
  <w:num w:numId="21">
    <w:abstractNumId w:val="6"/>
  </w:num>
  <w:num w:numId="22">
    <w:abstractNumId w:val="18"/>
  </w:num>
  <w:num w:numId="23">
    <w:abstractNumId w:val="11"/>
  </w:num>
  <w:num w:numId="24">
    <w:abstractNumId w:val="14"/>
  </w:num>
  <w:num w:numId="25">
    <w:abstractNumId w:val="24"/>
  </w:num>
  <w:num w:numId="26">
    <w:abstractNumId w:val="4"/>
  </w:num>
  <w:num w:numId="27">
    <w:abstractNumId w:val="30"/>
  </w:num>
  <w:num w:numId="28">
    <w:abstractNumId w:val="25"/>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180C"/>
    <w:rsid w:val="00002183"/>
    <w:rsid w:val="000022C1"/>
    <w:rsid w:val="00002A37"/>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A59"/>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FFC"/>
    <w:rsid w:val="004E108C"/>
    <w:rsid w:val="004E152E"/>
    <w:rsid w:val="004E2013"/>
    <w:rsid w:val="004E2680"/>
    <w:rsid w:val="004E28F9"/>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15A"/>
    <w:rsid w:val="0059471A"/>
    <w:rsid w:val="005948C2"/>
    <w:rsid w:val="00595DCA"/>
    <w:rsid w:val="00595E08"/>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172C"/>
    <w:rsid w:val="007021E3"/>
    <w:rsid w:val="00703170"/>
    <w:rsid w:val="0070346E"/>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93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12F8"/>
    <w:rsid w:val="00E81FE7"/>
    <w:rsid w:val="00E8234C"/>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tp.3gpp.org/tsg_ran/WG2_RL2/TSGR2_116bis-e/Docs/R2-2201889.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ftp.3gpp.org/tsg_ran/WG2_RL2/TSGR2_116bis-e/Docs/R2-220188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ftp.3gpp.org/tsg_ran/WG2_RL2/TSGR2_116bis-e/Docs/R2-220188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101-bis-e/Docs//R4-2201780.zip" TargetMode="External"/><Relationship Id="rId22" Type="http://schemas.openxmlformats.org/officeDocument/2006/relationships/hyperlink" Target="http://www.3gpp.org/ftp//tsg_ran/WG4_Radio/TSGR4_101-bis-e/Docs//R4-22017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9B8E5F0B-BAD8-4F19-9164-6EAB7D565277}">
  <ds:schemaRefs>
    <ds:schemaRef ds:uri="http://schemas.openxmlformats.org/officeDocument/2006/bibliography"/>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3256</Words>
  <Characters>26375</Characters>
  <Application>Microsoft Office Word</Application>
  <DocSecurity>0</DocSecurity>
  <Lines>219</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29572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Nokia - Jussi</cp:lastModifiedBy>
  <cp:revision>6</cp:revision>
  <cp:lastPrinted>2008-02-01T01:09:00Z</cp:lastPrinted>
  <dcterms:created xsi:type="dcterms:W3CDTF">2022-02-11T11:35:00Z</dcterms:created>
  <dcterms:modified xsi:type="dcterms:W3CDTF">2022-02-11T12:08:00Z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