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w:t>
      </w:r>
      <w:proofErr w:type="gramStart"/>
      <w:r w:rsidR="00B3084E" w:rsidRPr="00B3084E">
        <w:rPr>
          <w:sz w:val="22"/>
          <w:szCs w:val="22"/>
          <w:lang w:val="en-US"/>
        </w:rPr>
        <w:t>e][</w:t>
      </w:r>
      <w:proofErr w:type="gramEnd"/>
      <w:r w:rsidR="00B3084E" w:rsidRPr="00B3084E">
        <w:rPr>
          <w:sz w:val="22"/>
          <w:szCs w:val="22"/>
          <w:lang w:val="en-US"/>
        </w:rPr>
        <w:t>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9"/>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9"/>
        <w:rPr>
          <w:lang w:val="en-US"/>
        </w:rPr>
      </w:pPr>
      <w:r>
        <w:t xml:space="preserve">In this document, the discussion continues based on the </w:t>
      </w:r>
      <w:r w:rsidR="00C67771">
        <w:t xml:space="preserve">list of open issues captured in </w:t>
      </w:r>
      <w:hyperlink r:id="rId11" w:history="1">
        <w:r w:rsidR="00C67771" w:rsidRPr="00C67771">
          <w:rPr>
            <w:rStyle w:val="af5"/>
          </w:rPr>
          <w:t>R2-2201887</w:t>
        </w:r>
      </w:hyperlink>
      <w:r w:rsidR="00C67771">
        <w:t xml:space="preserve"> and </w:t>
      </w:r>
      <w:hyperlink r:id="rId12" w:history="1">
        <w:r w:rsidR="00C67771" w:rsidRPr="00C67771">
          <w:rPr>
            <w:rStyle w:val="af5"/>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5"/>
                  <w:rFonts w:ascii="Arial" w:eastAsia="宋体"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F061AA" w:rsidRDefault="00DB53EE" w:rsidP="00F061AA">
            <w:pPr>
              <w:spacing w:after="120"/>
              <w:jc w:val="center"/>
              <w:rPr>
                <w:rFonts w:ascii="Arial" w:eastAsia="宋体" w:hAnsi="Arial"/>
                <w:lang w:val="en-US" w:eastAsia="zh-CN"/>
              </w:rPr>
            </w:pPr>
            <w:r>
              <w:rPr>
                <w:rFonts w:ascii="Arial" w:eastAsia="宋体" w:hAnsi="Arial" w:hint="eastAsia"/>
                <w:lang w:val="en-US" w:eastAsia="zh-CN"/>
              </w:rPr>
              <w:t>O</w:t>
            </w:r>
            <w:r>
              <w:rPr>
                <w:rFonts w:ascii="Arial" w:eastAsia="宋体" w:hAnsi="Arial"/>
                <w:lang w:val="en-US" w:eastAsia="zh-CN"/>
              </w:rPr>
              <w:t>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F061AA" w:rsidRDefault="00DB53EE" w:rsidP="00F061AA">
            <w:pPr>
              <w:spacing w:after="120"/>
              <w:jc w:val="center"/>
              <w:rPr>
                <w:rFonts w:ascii="Arial" w:eastAsia="宋体" w:hAnsi="Arial"/>
                <w:sz w:val="22"/>
                <w:szCs w:val="22"/>
                <w:lang w:val="en-US" w:eastAsia="zh-CN"/>
              </w:rPr>
            </w:pPr>
            <w:r>
              <w:rPr>
                <w:rFonts w:ascii="Arial" w:eastAsia="宋体" w:hAnsi="Arial" w:hint="eastAsia"/>
                <w:sz w:val="22"/>
                <w:szCs w:val="22"/>
                <w:lang w:val="en-US" w:eastAsia="zh-CN"/>
              </w:rPr>
              <w:t>H</w:t>
            </w:r>
            <w:r>
              <w:rPr>
                <w:rFonts w:ascii="Arial" w:eastAsia="宋体" w:hAnsi="Arial"/>
                <w:sz w:val="22"/>
                <w:szCs w:val="22"/>
                <w:lang w:val="en-US" w:eastAsia="zh-CN"/>
              </w:rPr>
              <w:t>aitao (lihaitao@oppo.com)</w:t>
            </w:r>
            <w:bookmarkStart w:id="0" w:name="_GoBack"/>
            <w:bookmarkEnd w:id="0"/>
          </w:p>
        </w:tc>
      </w:tr>
      <w:tr w:rsidR="00F061AA" w:rsidRPr="00F061AA" w14:paraId="5637D494"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77777777" w:rsidR="00F061AA" w:rsidRPr="00F061AA" w:rsidRDefault="00F061AA" w:rsidP="00F061AA">
            <w:pPr>
              <w:spacing w:after="120"/>
              <w:jc w:val="center"/>
              <w:rPr>
                <w:rFonts w:ascii="Arial" w:eastAsia="宋体" w:hAnsi="Arial"/>
                <w:lang w:val="en-US" w:eastAsia="zh-CN"/>
              </w:rPr>
            </w:pPr>
          </w:p>
        </w:tc>
      </w:tr>
      <w:tr w:rsidR="00F061AA" w:rsidRPr="00F061AA" w14:paraId="62E7631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777777" w:rsidR="00F061AA" w:rsidRPr="00F061AA" w:rsidRDefault="00F061AA" w:rsidP="00F061AA">
            <w:pPr>
              <w:spacing w:after="120"/>
              <w:jc w:val="center"/>
              <w:rPr>
                <w:rFonts w:ascii="Arial" w:eastAsia="宋体" w:hAnsi="Arial"/>
                <w:lang w:val="en-US" w:eastAsia="zh-CN"/>
              </w:rPr>
            </w:pPr>
          </w:p>
        </w:tc>
      </w:tr>
      <w:tr w:rsidR="00F061AA" w:rsidRPr="00F061AA" w14:paraId="0214707D"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77777777" w:rsidR="00F061AA" w:rsidRPr="00F061AA" w:rsidRDefault="00F061AA" w:rsidP="00F061AA">
            <w:pPr>
              <w:spacing w:after="120"/>
              <w:jc w:val="center"/>
              <w:rPr>
                <w:rFonts w:ascii="Arial" w:eastAsia="宋体" w:hAnsi="Arial"/>
                <w:lang w:val="en-US" w:eastAsia="zh-CN"/>
              </w:rPr>
            </w:pPr>
          </w:p>
        </w:tc>
      </w:tr>
      <w:tr w:rsidR="00F061AA" w:rsidRPr="00F061AA" w14:paraId="2FACC35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7777777" w:rsidR="00F061AA" w:rsidRPr="00F061AA" w:rsidRDefault="00F061AA" w:rsidP="00F061AA">
            <w:pPr>
              <w:spacing w:after="120"/>
              <w:jc w:val="center"/>
              <w:rPr>
                <w:rFonts w:ascii="Arial" w:eastAsia="宋体" w:hAnsi="Arial"/>
                <w:lang w:val="en-US" w:eastAsia="zh-CN"/>
              </w:rPr>
            </w:pPr>
          </w:p>
        </w:tc>
      </w:tr>
      <w:tr w:rsidR="00F061AA" w:rsidRPr="00F061AA" w14:paraId="0CA2018C"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7777777" w:rsidR="00F061AA" w:rsidRPr="00F061AA" w:rsidRDefault="00F061AA" w:rsidP="00F061AA">
            <w:pPr>
              <w:spacing w:after="120"/>
              <w:jc w:val="center"/>
              <w:rPr>
                <w:rFonts w:ascii="Arial" w:eastAsia="宋体" w:hAnsi="Arial"/>
                <w:lang w:val="en-US" w:eastAsia="zh-CN"/>
              </w:rPr>
            </w:pPr>
          </w:p>
        </w:tc>
      </w:tr>
      <w:tr w:rsidR="00F061AA" w:rsidRPr="00F061AA" w14:paraId="0F0790C5"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7777777" w:rsidR="00F061AA" w:rsidRPr="00F061AA" w:rsidRDefault="00F061AA" w:rsidP="00F061AA">
            <w:pPr>
              <w:spacing w:after="120"/>
              <w:jc w:val="center"/>
              <w:rPr>
                <w:rFonts w:ascii="Arial" w:eastAsia="宋体"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77777777" w:rsidR="00F061AA" w:rsidRPr="00F061AA" w:rsidRDefault="00F061AA" w:rsidP="00F061AA">
            <w:pPr>
              <w:spacing w:after="120"/>
              <w:jc w:val="center"/>
              <w:rPr>
                <w:rFonts w:ascii="Arial" w:eastAsia="宋体" w:hAnsi="Arial"/>
                <w:lang w:val="en-US" w:eastAsia="zh-CN"/>
              </w:rPr>
            </w:pPr>
          </w:p>
        </w:tc>
      </w:tr>
    </w:tbl>
    <w:p w14:paraId="30497E41" w14:textId="77777777" w:rsidR="00F061AA" w:rsidRPr="00F061AA" w:rsidRDefault="00F061AA" w:rsidP="00F061AA">
      <w:pPr>
        <w:spacing w:after="120"/>
        <w:rPr>
          <w:rFonts w:ascii="Arial" w:eastAsia="宋体" w:hAnsi="Arial" w:cs="Arial"/>
          <w:lang w:val="en-US" w:eastAsia="zh-CN"/>
        </w:rPr>
      </w:pPr>
    </w:p>
    <w:p w14:paraId="25C4BC3A" w14:textId="77777777" w:rsidR="00F061AA" w:rsidRPr="00EF3D69" w:rsidRDefault="00F061AA" w:rsidP="0057503C">
      <w:pPr>
        <w:pStyle w:val="a9"/>
        <w:rPr>
          <w:lang w:val="en-US"/>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9"/>
      </w:pPr>
      <w:r>
        <w:t>In RAN2#116bis-e, UE behaviour for the following cases were discussed but no conclusion was made:</w:t>
      </w:r>
    </w:p>
    <w:p w14:paraId="3FE93E08" w14:textId="0574E72A" w:rsidR="00091CE6" w:rsidRDefault="00091CE6" w:rsidP="00CB6514">
      <w:pPr>
        <w:pStyle w:val="a9"/>
        <w:numPr>
          <w:ilvl w:val="0"/>
          <w:numId w:val="18"/>
        </w:numPr>
      </w:pPr>
      <w:r>
        <w:t>the cell does not indicate support for RedCap UEs</w:t>
      </w:r>
    </w:p>
    <w:p w14:paraId="70D4E217" w14:textId="10FCF0AF" w:rsidR="00091CE6" w:rsidRDefault="00091CE6" w:rsidP="00CB6514">
      <w:pPr>
        <w:pStyle w:val="a9"/>
        <w:numPr>
          <w:ilvl w:val="0"/>
          <w:numId w:val="18"/>
        </w:numPr>
      </w:pPr>
      <w:r>
        <w:t>Red Cap UE is unable to acquire SIB1</w:t>
      </w:r>
    </w:p>
    <w:p w14:paraId="52AA23CB" w14:textId="58F2A4CC" w:rsidR="00091CE6" w:rsidRDefault="00091CE6" w:rsidP="00CB6514">
      <w:pPr>
        <w:pStyle w:val="a9"/>
        <w:numPr>
          <w:ilvl w:val="0"/>
          <w:numId w:val="18"/>
        </w:numPr>
      </w:pPr>
      <w:r>
        <w:rPr>
          <w:i/>
          <w:iCs/>
        </w:rPr>
        <w:t>cellBarred</w:t>
      </w:r>
      <w:r>
        <w:t xml:space="preserve"> in MIB is set</w:t>
      </w:r>
    </w:p>
    <w:p w14:paraId="164ABFB0" w14:textId="68235BD3" w:rsidR="00091CE6" w:rsidRDefault="00091CE6" w:rsidP="00091CE6">
      <w:pPr>
        <w:pStyle w:val="a9"/>
      </w:pPr>
      <w:r>
        <w:lastRenderedPageBreak/>
        <w:t xml:space="preserve">For i. and ii. the following options </w:t>
      </w:r>
      <w:r w:rsidR="00F117A9">
        <w:t>have been proposed</w:t>
      </w:r>
      <w:r>
        <w:t>:</w:t>
      </w:r>
    </w:p>
    <w:p w14:paraId="4CA86EEC" w14:textId="0D832C7E" w:rsidR="00091CE6" w:rsidRDefault="00091CE6" w:rsidP="00CB6514">
      <w:pPr>
        <w:pStyle w:val="a9"/>
        <w:numPr>
          <w:ilvl w:val="0"/>
          <w:numId w:val="19"/>
        </w:numPr>
      </w:pPr>
      <w:r>
        <w:t>UE considers IFRI as “allowed”</w:t>
      </w:r>
    </w:p>
    <w:p w14:paraId="006B05BB" w14:textId="6DCF2ED8" w:rsidR="00035A3E" w:rsidRPr="00C62362" w:rsidRDefault="00091CE6" w:rsidP="00035A3E">
      <w:pPr>
        <w:pStyle w:val="a9"/>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a9"/>
              <w:rPr>
                <w:b/>
                <w:bCs/>
                <w:sz w:val="20"/>
                <w:szCs w:val="20"/>
                <w:lang w:val="en-US"/>
              </w:rPr>
            </w:pPr>
            <w:r>
              <w:rPr>
                <w:b/>
                <w:bCs/>
                <w:sz w:val="20"/>
                <w:szCs w:val="20"/>
                <w:lang w:val="en-US"/>
              </w:rPr>
              <w:t>Option</w:t>
            </w:r>
          </w:p>
          <w:p w14:paraId="78D4601C" w14:textId="7D9CBCE1" w:rsidR="00035A3E" w:rsidRDefault="004D467F" w:rsidP="0027411E">
            <w:pPr>
              <w:pStyle w:val="a9"/>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a9"/>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7D851CD4" w14:textId="1996E570" w:rsidR="00035A3E" w:rsidRPr="004F6352" w:rsidRDefault="00407934" w:rsidP="0027411E">
            <w:pPr>
              <w:pStyle w:val="a9"/>
              <w:rPr>
                <w:rFonts w:eastAsia="宋体"/>
                <w:lang w:val="en-US"/>
              </w:rPr>
            </w:pPr>
            <w:r>
              <w:rPr>
                <w:rFonts w:eastAsia="宋体" w:hint="eastAsia"/>
                <w:lang w:val="en-US"/>
              </w:rPr>
              <w:t>a</w:t>
            </w:r>
          </w:p>
        </w:tc>
        <w:tc>
          <w:tcPr>
            <w:tcW w:w="6668" w:type="dxa"/>
          </w:tcPr>
          <w:p w14:paraId="76AFE48D" w14:textId="77777777" w:rsidR="00035A3E" w:rsidRPr="004F6352" w:rsidRDefault="00035A3E" w:rsidP="0027411E">
            <w:pPr>
              <w:pStyle w:val="a9"/>
              <w:jc w:val="left"/>
              <w:rPr>
                <w:rFonts w:eastAsia="宋体"/>
                <w:lang w:val="en-US"/>
              </w:rPr>
            </w:pPr>
          </w:p>
        </w:tc>
      </w:tr>
      <w:tr w:rsidR="00035A3E" w:rsidRPr="004F6352" w14:paraId="647F3999" w14:textId="77777777" w:rsidTr="004D467F">
        <w:trPr>
          <w:jc w:val="center"/>
        </w:trPr>
        <w:tc>
          <w:tcPr>
            <w:tcW w:w="1791" w:type="dxa"/>
          </w:tcPr>
          <w:p w14:paraId="2F612223" w14:textId="77777777" w:rsidR="00035A3E" w:rsidRPr="004F6352" w:rsidRDefault="00035A3E" w:rsidP="0027411E">
            <w:pPr>
              <w:pStyle w:val="a9"/>
              <w:rPr>
                <w:rFonts w:eastAsia="Malgun Gothic"/>
                <w:bCs/>
                <w:sz w:val="20"/>
                <w:szCs w:val="20"/>
                <w:lang w:val="en-US" w:eastAsia="ko-KR"/>
              </w:rPr>
            </w:pPr>
          </w:p>
        </w:tc>
        <w:tc>
          <w:tcPr>
            <w:tcW w:w="1039" w:type="dxa"/>
          </w:tcPr>
          <w:p w14:paraId="3C677314" w14:textId="77777777" w:rsidR="00035A3E" w:rsidRPr="004F6352" w:rsidRDefault="00035A3E" w:rsidP="0027411E">
            <w:pPr>
              <w:pStyle w:val="a9"/>
              <w:rPr>
                <w:rFonts w:eastAsia="宋体"/>
                <w:lang w:val="en-US"/>
              </w:rPr>
            </w:pPr>
          </w:p>
        </w:tc>
        <w:tc>
          <w:tcPr>
            <w:tcW w:w="6668" w:type="dxa"/>
          </w:tcPr>
          <w:p w14:paraId="67B6A25A" w14:textId="77777777" w:rsidR="00035A3E" w:rsidRPr="004F6352" w:rsidRDefault="00035A3E" w:rsidP="0027411E">
            <w:pPr>
              <w:pStyle w:val="a9"/>
              <w:rPr>
                <w:rFonts w:eastAsia="宋体"/>
                <w:lang w:val="en-US"/>
              </w:rPr>
            </w:pPr>
          </w:p>
        </w:tc>
      </w:tr>
      <w:tr w:rsidR="00035A3E" w:rsidRPr="004F6352" w14:paraId="285D98F0" w14:textId="77777777" w:rsidTr="004D467F">
        <w:trPr>
          <w:jc w:val="center"/>
        </w:trPr>
        <w:tc>
          <w:tcPr>
            <w:tcW w:w="1791" w:type="dxa"/>
          </w:tcPr>
          <w:p w14:paraId="7FD199CA" w14:textId="77777777" w:rsidR="00035A3E" w:rsidRPr="00770D4A" w:rsidRDefault="00035A3E" w:rsidP="0027411E">
            <w:pPr>
              <w:pStyle w:val="a9"/>
              <w:rPr>
                <w:rFonts w:eastAsiaTheme="minorEastAsia"/>
                <w:bCs/>
                <w:sz w:val="20"/>
                <w:szCs w:val="20"/>
                <w:lang w:val="en-US"/>
              </w:rPr>
            </w:pPr>
          </w:p>
        </w:tc>
        <w:tc>
          <w:tcPr>
            <w:tcW w:w="1039" w:type="dxa"/>
          </w:tcPr>
          <w:p w14:paraId="2705DA36" w14:textId="77777777" w:rsidR="00035A3E" w:rsidRPr="004F6352" w:rsidRDefault="00035A3E" w:rsidP="0027411E">
            <w:pPr>
              <w:pStyle w:val="a9"/>
              <w:rPr>
                <w:rFonts w:eastAsia="宋体"/>
                <w:lang w:val="en-US"/>
              </w:rPr>
            </w:pPr>
          </w:p>
        </w:tc>
        <w:tc>
          <w:tcPr>
            <w:tcW w:w="6668" w:type="dxa"/>
          </w:tcPr>
          <w:p w14:paraId="26911EF6" w14:textId="77777777" w:rsidR="00035A3E" w:rsidRPr="004F6352" w:rsidRDefault="00035A3E" w:rsidP="0027411E">
            <w:pPr>
              <w:pStyle w:val="a9"/>
              <w:rPr>
                <w:rFonts w:eastAsia="宋体"/>
                <w:lang w:val="en-US"/>
              </w:rPr>
            </w:pPr>
          </w:p>
        </w:tc>
      </w:tr>
      <w:tr w:rsidR="00035A3E" w:rsidRPr="004F6352" w14:paraId="7E5205EE" w14:textId="77777777" w:rsidTr="004D467F">
        <w:trPr>
          <w:jc w:val="center"/>
        </w:trPr>
        <w:tc>
          <w:tcPr>
            <w:tcW w:w="1791" w:type="dxa"/>
          </w:tcPr>
          <w:p w14:paraId="29C0F34D" w14:textId="77777777" w:rsidR="00035A3E" w:rsidRPr="00B71B1D" w:rsidRDefault="00035A3E" w:rsidP="0027411E">
            <w:pPr>
              <w:pStyle w:val="a9"/>
              <w:jc w:val="center"/>
              <w:rPr>
                <w:bCs/>
                <w:sz w:val="20"/>
                <w:szCs w:val="20"/>
                <w:lang w:val="en-GB"/>
              </w:rPr>
            </w:pPr>
          </w:p>
        </w:tc>
        <w:tc>
          <w:tcPr>
            <w:tcW w:w="1039" w:type="dxa"/>
          </w:tcPr>
          <w:p w14:paraId="6A4288B8" w14:textId="77777777" w:rsidR="00035A3E" w:rsidRPr="004F6352" w:rsidRDefault="00035A3E" w:rsidP="0027411E">
            <w:pPr>
              <w:pStyle w:val="a9"/>
              <w:rPr>
                <w:rFonts w:eastAsia="宋体"/>
                <w:lang w:val="en-US"/>
              </w:rPr>
            </w:pPr>
          </w:p>
        </w:tc>
        <w:tc>
          <w:tcPr>
            <w:tcW w:w="6668" w:type="dxa"/>
          </w:tcPr>
          <w:p w14:paraId="1583DA15" w14:textId="77777777" w:rsidR="00035A3E" w:rsidRPr="004F6352" w:rsidRDefault="00035A3E" w:rsidP="0027411E">
            <w:pPr>
              <w:pStyle w:val="a9"/>
              <w:rPr>
                <w:rFonts w:eastAsia="宋体"/>
                <w:lang w:val="en-US"/>
              </w:rPr>
            </w:pPr>
          </w:p>
        </w:tc>
      </w:tr>
      <w:tr w:rsidR="00035A3E" w:rsidRPr="004F6352" w14:paraId="61939A2B" w14:textId="77777777" w:rsidTr="004D467F">
        <w:trPr>
          <w:jc w:val="center"/>
        </w:trPr>
        <w:tc>
          <w:tcPr>
            <w:tcW w:w="1791" w:type="dxa"/>
          </w:tcPr>
          <w:p w14:paraId="2BBA8568" w14:textId="77777777" w:rsidR="00035A3E" w:rsidRPr="001700CF" w:rsidRDefault="00035A3E" w:rsidP="0027411E">
            <w:pPr>
              <w:pStyle w:val="a9"/>
              <w:rPr>
                <w:rFonts w:eastAsia="等线"/>
                <w:bCs/>
                <w:sz w:val="20"/>
                <w:szCs w:val="20"/>
                <w:lang w:val="en-US"/>
              </w:rPr>
            </w:pPr>
          </w:p>
        </w:tc>
        <w:tc>
          <w:tcPr>
            <w:tcW w:w="1039" w:type="dxa"/>
          </w:tcPr>
          <w:p w14:paraId="2D9CA9B2" w14:textId="77777777" w:rsidR="00035A3E" w:rsidRPr="001700CF" w:rsidRDefault="00035A3E" w:rsidP="0027411E">
            <w:pPr>
              <w:pStyle w:val="a9"/>
              <w:rPr>
                <w:rFonts w:eastAsia="宋体"/>
                <w:sz w:val="20"/>
                <w:szCs w:val="20"/>
                <w:lang w:val="en-US"/>
              </w:rPr>
            </w:pPr>
          </w:p>
        </w:tc>
        <w:tc>
          <w:tcPr>
            <w:tcW w:w="6668" w:type="dxa"/>
          </w:tcPr>
          <w:p w14:paraId="6E26CD01" w14:textId="77777777" w:rsidR="00035A3E" w:rsidRDefault="00035A3E" w:rsidP="0027411E">
            <w:pPr>
              <w:pStyle w:val="a9"/>
              <w:rPr>
                <w:rFonts w:eastAsia="宋体"/>
                <w:lang w:val="en-US"/>
              </w:rPr>
            </w:pPr>
          </w:p>
        </w:tc>
      </w:tr>
      <w:tr w:rsidR="00035A3E" w:rsidRPr="004F6352" w14:paraId="27C26874" w14:textId="77777777" w:rsidTr="004D467F">
        <w:trPr>
          <w:jc w:val="center"/>
        </w:trPr>
        <w:tc>
          <w:tcPr>
            <w:tcW w:w="1791" w:type="dxa"/>
          </w:tcPr>
          <w:p w14:paraId="768E58BB" w14:textId="77777777" w:rsidR="00035A3E" w:rsidRPr="001700CF" w:rsidRDefault="00035A3E" w:rsidP="0027411E">
            <w:pPr>
              <w:pStyle w:val="a9"/>
              <w:rPr>
                <w:rFonts w:eastAsia="等线"/>
                <w:bCs/>
                <w:lang w:val="en-US"/>
              </w:rPr>
            </w:pPr>
          </w:p>
        </w:tc>
        <w:tc>
          <w:tcPr>
            <w:tcW w:w="1039" w:type="dxa"/>
          </w:tcPr>
          <w:p w14:paraId="4DEEFA77" w14:textId="77777777" w:rsidR="00035A3E" w:rsidRPr="001700CF" w:rsidRDefault="00035A3E" w:rsidP="0027411E">
            <w:pPr>
              <w:pStyle w:val="a9"/>
              <w:rPr>
                <w:rFonts w:eastAsia="宋体"/>
                <w:lang w:val="en-US"/>
              </w:rPr>
            </w:pPr>
          </w:p>
        </w:tc>
        <w:tc>
          <w:tcPr>
            <w:tcW w:w="6668" w:type="dxa"/>
          </w:tcPr>
          <w:p w14:paraId="640B7CDF" w14:textId="77777777" w:rsidR="00035A3E" w:rsidRDefault="00035A3E" w:rsidP="0027411E">
            <w:pPr>
              <w:pStyle w:val="a9"/>
              <w:rPr>
                <w:rFonts w:eastAsia="宋体"/>
              </w:rPr>
            </w:pPr>
          </w:p>
        </w:tc>
      </w:tr>
      <w:tr w:rsidR="00035A3E" w:rsidRPr="004F6352" w14:paraId="64A907E8" w14:textId="77777777" w:rsidTr="004D467F">
        <w:trPr>
          <w:jc w:val="center"/>
        </w:trPr>
        <w:tc>
          <w:tcPr>
            <w:tcW w:w="1791" w:type="dxa"/>
          </w:tcPr>
          <w:p w14:paraId="682E0421" w14:textId="77777777" w:rsidR="00035A3E" w:rsidRDefault="00035A3E" w:rsidP="0027411E">
            <w:pPr>
              <w:pStyle w:val="a9"/>
              <w:rPr>
                <w:rFonts w:eastAsiaTheme="minorEastAsia"/>
                <w:bCs/>
                <w:lang w:val="en-US" w:eastAsia="ja-JP"/>
              </w:rPr>
            </w:pPr>
          </w:p>
        </w:tc>
        <w:tc>
          <w:tcPr>
            <w:tcW w:w="1039" w:type="dxa"/>
          </w:tcPr>
          <w:p w14:paraId="48614599" w14:textId="77777777" w:rsidR="00035A3E" w:rsidRDefault="00035A3E" w:rsidP="0027411E">
            <w:pPr>
              <w:pStyle w:val="a9"/>
              <w:rPr>
                <w:rFonts w:eastAsiaTheme="minorEastAsia"/>
                <w:lang w:val="en-US" w:eastAsia="ja-JP"/>
              </w:rPr>
            </w:pPr>
          </w:p>
        </w:tc>
        <w:tc>
          <w:tcPr>
            <w:tcW w:w="6668" w:type="dxa"/>
          </w:tcPr>
          <w:p w14:paraId="56B7CFBA" w14:textId="77777777" w:rsidR="00035A3E" w:rsidRPr="00693E6E" w:rsidRDefault="00035A3E" w:rsidP="0027411E">
            <w:pPr>
              <w:pStyle w:val="a9"/>
              <w:rPr>
                <w:rFonts w:eastAsiaTheme="minorEastAsia" w:cs="Arial"/>
                <w:bCs/>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9"/>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9"/>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9"/>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9"/>
              <w:rPr>
                <w:b/>
                <w:bCs/>
                <w:sz w:val="20"/>
                <w:szCs w:val="20"/>
                <w:lang w:val="en-US"/>
              </w:rPr>
            </w:pPr>
            <w:r>
              <w:rPr>
                <w:b/>
                <w:bCs/>
                <w:sz w:val="20"/>
                <w:szCs w:val="20"/>
                <w:lang w:val="en-US"/>
              </w:rPr>
              <w:t>Option</w:t>
            </w:r>
          </w:p>
          <w:p w14:paraId="41397F80" w14:textId="77777777" w:rsidR="00F117A9" w:rsidRDefault="00F117A9" w:rsidP="0027411E">
            <w:pPr>
              <w:pStyle w:val="a9"/>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9"/>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18CF9C7C" w14:textId="7E7B3A8C" w:rsidR="00407934" w:rsidRPr="004F6352" w:rsidRDefault="00407934" w:rsidP="00407934">
            <w:pPr>
              <w:pStyle w:val="a9"/>
              <w:rPr>
                <w:rFonts w:eastAsia="宋体"/>
                <w:lang w:val="en-US"/>
              </w:rPr>
            </w:pPr>
            <w:r>
              <w:rPr>
                <w:rFonts w:eastAsia="宋体" w:hint="eastAsia"/>
                <w:lang w:val="en-US"/>
              </w:rPr>
              <w:t>b</w:t>
            </w:r>
          </w:p>
        </w:tc>
        <w:tc>
          <w:tcPr>
            <w:tcW w:w="6668" w:type="dxa"/>
          </w:tcPr>
          <w:p w14:paraId="6FB31317" w14:textId="77777777" w:rsidR="00407934" w:rsidRPr="004F6352" w:rsidRDefault="00407934" w:rsidP="00407934">
            <w:pPr>
              <w:pStyle w:val="a9"/>
              <w:jc w:val="left"/>
              <w:rPr>
                <w:rFonts w:eastAsia="宋体"/>
                <w:lang w:val="en-US"/>
              </w:rPr>
            </w:pPr>
          </w:p>
        </w:tc>
      </w:tr>
      <w:tr w:rsidR="00407934" w:rsidRPr="004F6352" w14:paraId="5447BF08" w14:textId="77777777" w:rsidTr="0027411E">
        <w:trPr>
          <w:jc w:val="center"/>
        </w:trPr>
        <w:tc>
          <w:tcPr>
            <w:tcW w:w="1791" w:type="dxa"/>
          </w:tcPr>
          <w:p w14:paraId="76103B9F" w14:textId="77777777" w:rsidR="00407934" w:rsidRPr="004F6352" w:rsidRDefault="00407934" w:rsidP="00407934">
            <w:pPr>
              <w:pStyle w:val="a9"/>
              <w:rPr>
                <w:rFonts w:eastAsia="Malgun Gothic"/>
                <w:bCs/>
                <w:sz w:val="20"/>
                <w:szCs w:val="20"/>
                <w:lang w:val="en-US" w:eastAsia="ko-KR"/>
              </w:rPr>
            </w:pPr>
          </w:p>
        </w:tc>
        <w:tc>
          <w:tcPr>
            <w:tcW w:w="1039" w:type="dxa"/>
          </w:tcPr>
          <w:p w14:paraId="67CC44AF" w14:textId="77777777" w:rsidR="00407934" w:rsidRPr="004F6352" w:rsidRDefault="00407934" w:rsidP="00407934">
            <w:pPr>
              <w:pStyle w:val="a9"/>
              <w:rPr>
                <w:rFonts w:eastAsia="宋体"/>
                <w:lang w:val="en-US"/>
              </w:rPr>
            </w:pPr>
          </w:p>
        </w:tc>
        <w:tc>
          <w:tcPr>
            <w:tcW w:w="6668" w:type="dxa"/>
          </w:tcPr>
          <w:p w14:paraId="2273EC94" w14:textId="77777777" w:rsidR="00407934" w:rsidRPr="004F6352" w:rsidRDefault="00407934" w:rsidP="00407934">
            <w:pPr>
              <w:pStyle w:val="a9"/>
              <w:rPr>
                <w:rFonts w:eastAsia="宋体"/>
                <w:lang w:val="en-US"/>
              </w:rPr>
            </w:pPr>
          </w:p>
        </w:tc>
      </w:tr>
      <w:tr w:rsidR="00407934" w:rsidRPr="004F6352" w14:paraId="032B0BBC" w14:textId="77777777" w:rsidTr="0027411E">
        <w:trPr>
          <w:jc w:val="center"/>
        </w:trPr>
        <w:tc>
          <w:tcPr>
            <w:tcW w:w="1791" w:type="dxa"/>
          </w:tcPr>
          <w:p w14:paraId="5F788ADE" w14:textId="77777777" w:rsidR="00407934" w:rsidRPr="00770D4A" w:rsidRDefault="00407934" w:rsidP="00407934">
            <w:pPr>
              <w:pStyle w:val="a9"/>
              <w:rPr>
                <w:rFonts w:eastAsiaTheme="minorEastAsia"/>
                <w:bCs/>
                <w:sz w:val="20"/>
                <w:szCs w:val="20"/>
                <w:lang w:val="en-US"/>
              </w:rPr>
            </w:pPr>
          </w:p>
        </w:tc>
        <w:tc>
          <w:tcPr>
            <w:tcW w:w="1039" w:type="dxa"/>
          </w:tcPr>
          <w:p w14:paraId="2E74553E" w14:textId="77777777" w:rsidR="00407934" w:rsidRPr="004F6352" w:rsidRDefault="00407934" w:rsidP="00407934">
            <w:pPr>
              <w:pStyle w:val="a9"/>
              <w:rPr>
                <w:rFonts w:eastAsia="宋体"/>
                <w:lang w:val="en-US"/>
              </w:rPr>
            </w:pPr>
          </w:p>
        </w:tc>
        <w:tc>
          <w:tcPr>
            <w:tcW w:w="6668" w:type="dxa"/>
          </w:tcPr>
          <w:p w14:paraId="3FF70942" w14:textId="77777777" w:rsidR="00407934" w:rsidRPr="004F6352" w:rsidRDefault="00407934" w:rsidP="00407934">
            <w:pPr>
              <w:pStyle w:val="a9"/>
              <w:rPr>
                <w:rFonts w:eastAsia="宋体"/>
                <w:lang w:val="en-US"/>
              </w:rPr>
            </w:pPr>
          </w:p>
        </w:tc>
      </w:tr>
      <w:tr w:rsidR="00407934" w:rsidRPr="004F6352" w14:paraId="776A4788" w14:textId="77777777" w:rsidTr="0027411E">
        <w:trPr>
          <w:jc w:val="center"/>
        </w:trPr>
        <w:tc>
          <w:tcPr>
            <w:tcW w:w="1791" w:type="dxa"/>
          </w:tcPr>
          <w:p w14:paraId="256DEE36" w14:textId="77777777" w:rsidR="00407934" w:rsidRPr="00B71B1D" w:rsidRDefault="00407934" w:rsidP="00407934">
            <w:pPr>
              <w:pStyle w:val="a9"/>
              <w:jc w:val="center"/>
              <w:rPr>
                <w:bCs/>
                <w:sz w:val="20"/>
                <w:szCs w:val="20"/>
                <w:lang w:val="en-GB"/>
              </w:rPr>
            </w:pPr>
          </w:p>
        </w:tc>
        <w:tc>
          <w:tcPr>
            <w:tcW w:w="1039" w:type="dxa"/>
          </w:tcPr>
          <w:p w14:paraId="055848F7" w14:textId="77777777" w:rsidR="00407934" w:rsidRPr="004F6352" w:rsidRDefault="00407934" w:rsidP="00407934">
            <w:pPr>
              <w:pStyle w:val="a9"/>
              <w:rPr>
                <w:rFonts w:eastAsia="宋体"/>
                <w:lang w:val="en-US"/>
              </w:rPr>
            </w:pPr>
          </w:p>
        </w:tc>
        <w:tc>
          <w:tcPr>
            <w:tcW w:w="6668" w:type="dxa"/>
          </w:tcPr>
          <w:p w14:paraId="26F3F0D1" w14:textId="77777777" w:rsidR="00407934" w:rsidRPr="004F6352" w:rsidRDefault="00407934" w:rsidP="00407934">
            <w:pPr>
              <w:pStyle w:val="a9"/>
              <w:rPr>
                <w:rFonts w:eastAsia="宋体"/>
                <w:lang w:val="en-US"/>
              </w:rPr>
            </w:pPr>
          </w:p>
        </w:tc>
      </w:tr>
      <w:tr w:rsidR="00407934" w:rsidRPr="004F6352" w14:paraId="25F1F016" w14:textId="77777777" w:rsidTr="0027411E">
        <w:trPr>
          <w:jc w:val="center"/>
        </w:trPr>
        <w:tc>
          <w:tcPr>
            <w:tcW w:w="1791" w:type="dxa"/>
          </w:tcPr>
          <w:p w14:paraId="434722CB" w14:textId="77777777" w:rsidR="00407934" w:rsidRPr="001700CF" w:rsidRDefault="00407934" w:rsidP="00407934">
            <w:pPr>
              <w:pStyle w:val="a9"/>
              <w:rPr>
                <w:rFonts w:eastAsia="等线"/>
                <w:bCs/>
                <w:sz w:val="20"/>
                <w:szCs w:val="20"/>
                <w:lang w:val="en-US"/>
              </w:rPr>
            </w:pPr>
          </w:p>
        </w:tc>
        <w:tc>
          <w:tcPr>
            <w:tcW w:w="1039" w:type="dxa"/>
          </w:tcPr>
          <w:p w14:paraId="1B0E9F4A" w14:textId="77777777" w:rsidR="00407934" w:rsidRPr="001700CF" w:rsidRDefault="00407934" w:rsidP="00407934">
            <w:pPr>
              <w:pStyle w:val="a9"/>
              <w:rPr>
                <w:rFonts w:eastAsia="宋体"/>
                <w:sz w:val="20"/>
                <w:szCs w:val="20"/>
                <w:lang w:val="en-US"/>
              </w:rPr>
            </w:pPr>
          </w:p>
        </w:tc>
        <w:tc>
          <w:tcPr>
            <w:tcW w:w="6668" w:type="dxa"/>
          </w:tcPr>
          <w:p w14:paraId="1B018FAF" w14:textId="77777777" w:rsidR="00407934" w:rsidRDefault="00407934" w:rsidP="00407934">
            <w:pPr>
              <w:pStyle w:val="a9"/>
              <w:rPr>
                <w:rFonts w:eastAsia="宋体"/>
                <w:lang w:val="en-US"/>
              </w:rPr>
            </w:pPr>
          </w:p>
        </w:tc>
      </w:tr>
      <w:tr w:rsidR="00407934" w:rsidRPr="004F6352" w14:paraId="36857D47" w14:textId="77777777" w:rsidTr="0027411E">
        <w:trPr>
          <w:jc w:val="center"/>
        </w:trPr>
        <w:tc>
          <w:tcPr>
            <w:tcW w:w="1791" w:type="dxa"/>
          </w:tcPr>
          <w:p w14:paraId="4D9448B8" w14:textId="77777777" w:rsidR="00407934" w:rsidRPr="001700CF" w:rsidRDefault="00407934" w:rsidP="00407934">
            <w:pPr>
              <w:pStyle w:val="a9"/>
              <w:rPr>
                <w:rFonts w:eastAsia="等线"/>
                <w:bCs/>
                <w:lang w:val="en-US"/>
              </w:rPr>
            </w:pPr>
          </w:p>
        </w:tc>
        <w:tc>
          <w:tcPr>
            <w:tcW w:w="1039" w:type="dxa"/>
          </w:tcPr>
          <w:p w14:paraId="4CB694AF" w14:textId="77777777" w:rsidR="00407934" w:rsidRPr="001700CF" w:rsidRDefault="00407934" w:rsidP="00407934">
            <w:pPr>
              <w:pStyle w:val="a9"/>
              <w:rPr>
                <w:rFonts w:eastAsia="宋体"/>
                <w:lang w:val="en-US"/>
              </w:rPr>
            </w:pPr>
          </w:p>
        </w:tc>
        <w:tc>
          <w:tcPr>
            <w:tcW w:w="6668" w:type="dxa"/>
          </w:tcPr>
          <w:p w14:paraId="1372CF40" w14:textId="77777777" w:rsidR="00407934" w:rsidRDefault="00407934" w:rsidP="00407934">
            <w:pPr>
              <w:pStyle w:val="a9"/>
              <w:rPr>
                <w:rFonts w:eastAsia="宋体"/>
              </w:rPr>
            </w:pPr>
          </w:p>
        </w:tc>
      </w:tr>
      <w:tr w:rsidR="00407934" w:rsidRPr="004F6352" w14:paraId="3560BD56" w14:textId="77777777" w:rsidTr="0027411E">
        <w:trPr>
          <w:jc w:val="center"/>
        </w:trPr>
        <w:tc>
          <w:tcPr>
            <w:tcW w:w="1791" w:type="dxa"/>
          </w:tcPr>
          <w:p w14:paraId="3A23DB05" w14:textId="77777777" w:rsidR="00407934" w:rsidRDefault="00407934" w:rsidP="00407934">
            <w:pPr>
              <w:pStyle w:val="a9"/>
              <w:rPr>
                <w:rFonts w:eastAsiaTheme="minorEastAsia"/>
                <w:bCs/>
                <w:lang w:val="en-US" w:eastAsia="ja-JP"/>
              </w:rPr>
            </w:pPr>
          </w:p>
        </w:tc>
        <w:tc>
          <w:tcPr>
            <w:tcW w:w="1039" w:type="dxa"/>
          </w:tcPr>
          <w:p w14:paraId="0C961A93" w14:textId="77777777" w:rsidR="00407934" w:rsidRDefault="00407934" w:rsidP="00407934">
            <w:pPr>
              <w:pStyle w:val="a9"/>
              <w:rPr>
                <w:rFonts w:eastAsiaTheme="minorEastAsia"/>
                <w:lang w:val="en-US" w:eastAsia="ja-JP"/>
              </w:rPr>
            </w:pPr>
          </w:p>
        </w:tc>
        <w:tc>
          <w:tcPr>
            <w:tcW w:w="6668" w:type="dxa"/>
          </w:tcPr>
          <w:p w14:paraId="75861F03" w14:textId="77777777" w:rsidR="00407934" w:rsidRPr="00693E6E" w:rsidRDefault="00407934" w:rsidP="00407934">
            <w:pPr>
              <w:pStyle w:val="a9"/>
              <w:rPr>
                <w:rFonts w:eastAsiaTheme="minorEastAsia" w:cs="Arial"/>
                <w:bCs/>
              </w:rPr>
            </w:pP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9"/>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9"/>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9"/>
              <w:rPr>
                <w:rFonts w:eastAsia="等线"/>
                <w:bCs/>
                <w:sz w:val="20"/>
                <w:szCs w:val="20"/>
                <w:lang w:val="en-US"/>
              </w:rPr>
            </w:pPr>
            <w:r w:rsidRPr="00407934">
              <w:rPr>
                <w:rFonts w:eastAsia="等线" w:hint="eastAsia"/>
                <w:bCs/>
                <w:sz w:val="20"/>
                <w:szCs w:val="20"/>
                <w:lang w:val="en-US"/>
              </w:rPr>
              <w:t>O</w:t>
            </w:r>
            <w:r w:rsidRPr="00407934">
              <w:rPr>
                <w:rFonts w:eastAsia="等线"/>
                <w:bCs/>
                <w:sz w:val="20"/>
                <w:szCs w:val="20"/>
                <w:lang w:val="en-US"/>
              </w:rPr>
              <w:t>PPO</w:t>
            </w:r>
          </w:p>
        </w:tc>
        <w:tc>
          <w:tcPr>
            <w:tcW w:w="1231" w:type="dxa"/>
          </w:tcPr>
          <w:p w14:paraId="24DACD9A" w14:textId="5C2466D7" w:rsidR="004D467F" w:rsidRPr="00407934" w:rsidRDefault="00407934" w:rsidP="0027411E">
            <w:pPr>
              <w:pStyle w:val="a9"/>
              <w:rPr>
                <w:rFonts w:eastAsia="宋体"/>
                <w:sz w:val="20"/>
                <w:szCs w:val="20"/>
                <w:lang w:val="en-US"/>
              </w:rPr>
            </w:pPr>
            <w:r w:rsidRPr="00407934">
              <w:rPr>
                <w:rFonts w:eastAsia="宋体"/>
                <w:sz w:val="20"/>
                <w:szCs w:val="20"/>
                <w:lang w:val="en-US"/>
              </w:rPr>
              <w:t>See comments</w:t>
            </w:r>
          </w:p>
        </w:tc>
        <w:tc>
          <w:tcPr>
            <w:tcW w:w="6476" w:type="dxa"/>
          </w:tcPr>
          <w:p w14:paraId="790E4883" w14:textId="5BF7E67E" w:rsidR="00407934" w:rsidRPr="00407934" w:rsidRDefault="00407934" w:rsidP="0027411E">
            <w:pPr>
              <w:pStyle w:val="a9"/>
              <w:jc w:val="left"/>
              <w:rPr>
                <w:rFonts w:eastAsia="宋体" w:hint="eastAsia"/>
                <w:sz w:val="20"/>
                <w:szCs w:val="20"/>
                <w:lang w:val="en-US"/>
              </w:rPr>
            </w:pPr>
            <w:r w:rsidRPr="00407934">
              <w:rPr>
                <w:rFonts w:eastAsia="宋体"/>
                <w:sz w:val="20"/>
                <w:szCs w:val="20"/>
                <w:lang w:val="en-US"/>
              </w:rPr>
              <w:t xml:space="preserve">We don’t think it is efficient to indicate </w:t>
            </w:r>
            <w:proofErr w:type="spellStart"/>
            <w:r w:rsidRPr="00407934">
              <w:rPr>
                <w:rFonts w:eastAsia="宋体"/>
                <w:sz w:val="20"/>
                <w:szCs w:val="20"/>
                <w:lang w:val="en-US"/>
              </w:rPr>
              <w:t>RedCap’s</w:t>
            </w:r>
            <w:proofErr w:type="spellEnd"/>
            <w:r w:rsidRPr="00407934">
              <w:rPr>
                <w:rFonts w:eastAsia="宋体"/>
                <w:sz w:val="20"/>
                <w:szCs w:val="20"/>
                <w:lang w:val="en-US"/>
              </w:rPr>
              <w:t xml:space="preserve"> </w:t>
            </w:r>
            <w:r>
              <w:rPr>
                <w:rFonts w:eastAsia="宋体"/>
                <w:sz w:val="20"/>
                <w:szCs w:val="20"/>
                <w:lang w:val="en-US"/>
              </w:rPr>
              <w:t xml:space="preserve">access </w:t>
            </w:r>
            <w:r w:rsidRPr="00407934">
              <w:rPr>
                <w:rFonts w:eastAsia="宋体"/>
                <w:sz w:val="20"/>
                <w:szCs w:val="20"/>
                <w:lang w:val="en-US"/>
              </w:rPr>
              <w:t>support per frequency.</w:t>
            </w:r>
            <w:r>
              <w:rPr>
                <w:rFonts w:eastAsia="宋体"/>
                <w:sz w:val="20"/>
                <w:szCs w:val="20"/>
                <w:lang w:val="en-US"/>
              </w:rPr>
              <w:t xml:space="preserve"> With this, if one neighbor cell within the frequency does not accept </w:t>
            </w:r>
            <w:proofErr w:type="spellStart"/>
            <w:r>
              <w:rPr>
                <w:rFonts w:eastAsia="宋体"/>
                <w:sz w:val="20"/>
                <w:szCs w:val="20"/>
                <w:lang w:val="en-US"/>
              </w:rPr>
              <w:t>RedCap</w:t>
            </w:r>
            <w:proofErr w:type="spellEnd"/>
            <w:r>
              <w:rPr>
                <w:rFonts w:eastAsia="宋体"/>
                <w:sz w:val="20"/>
                <w:szCs w:val="20"/>
                <w:lang w:val="en-US"/>
              </w:rPr>
              <w:t xml:space="preserve"> UE’s access, network has to set the whole frequency as not accepting </w:t>
            </w:r>
            <w:proofErr w:type="spellStart"/>
            <w:r>
              <w:rPr>
                <w:rFonts w:eastAsia="宋体"/>
                <w:sz w:val="20"/>
                <w:szCs w:val="20"/>
                <w:lang w:val="en-US"/>
              </w:rPr>
              <w:t>RedCap</w:t>
            </w:r>
            <w:proofErr w:type="spellEnd"/>
            <w:r>
              <w:rPr>
                <w:rFonts w:eastAsia="宋体"/>
                <w:sz w:val="20"/>
                <w:szCs w:val="20"/>
                <w:lang w:val="en-US"/>
              </w:rPr>
              <w:t xml:space="preserve"> UE’s access</w:t>
            </w:r>
            <w:r w:rsidR="001A59D3">
              <w:rPr>
                <w:rFonts w:eastAsia="宋体"/>
                <w:sz w:val="20"/>
                <w:szCs w:val="20"/>
                <w:lang w:val="en-US"/>
              </w:rPr>
              <w:t xml:space="preserve">, which will prevent </w:t>
            </w:r>
            <w:proofErr w:type="spellStart"/>
            <w:r w:rsidR="001A59D3">
              <w:rPr>
                <w:rFonts w:eastAsia="宋体"/>
                <w:sz w:val="20"/>
                <w:szCs w:val="20"/>
                <w:lang w:val="en-US"/>
              </w:rPr>
              <w:t>RedCap</w:t>
            </w:r>
            <w:proofErr w:type="spellEnd"/>
            <w:r w:rsidR="001A59D3">
              <w:rPr>
                <w:rFonts w:eastAsia="宋体"/>
                <w:sz w:val="20"/>
                <w:szCs w:val="20"/>
                <w:lang w:val="en-US"/>
              </w:rPr>
              <w:t xml:space="preserve"> UE from reselecting to those </w:t>
            </w:r>
            <w:proofErr w:type="spellStart"/>
            <w:r w:rsidR="001A59D3">
              <w:rPr>
                <w:rFonts w:eastAsia="宋体"/>
                <w:sz w:val="20"/>
                <w:szCs w:val="20"/>
                <w:lang w:val="en-US"/>
              </w:rPr>
              <w:t>RedCap</w:t>
            </w:r>
            <w:proofErr w:type="spellEnd"/>
            <w:r w:rsidR="001A59D3">
              <w:rPr>
                <w:rFonts w:eastAsia="宋体"/>
                <w:sz w:val="20"/>
                <w:szCs w:val="20"/>
                <w:lang w:val="en-US"/>
              </w:rPr>
              <w:t>-</w:t>
            </w:r>
            <w:r w:rsidR="001A59D3">
              <w:rPr>
                <w:rFonts w:eastAsia="宋体"/>
                <w:sz w:val="20"/>
                <w:szCs w:val="20"/>
                <w:lang w:val="en-US"/>
              </w:rPr>
              <w:t>supporting</w:t>
            </w:r>
            <w:r w:rsidR="001A59D3">
              <w:rPr>
                <w:rFonts w:eastAsia="宋体"/>
                <w:sz w:val="20"/>
                <w:szCs w:val="20"/>
                <w:lang w:val="en-US"/>
              </w:rPr>
              <w:t xml:space="preserve"> neighbor cells. </w:t>
            </w:r>
            <w:r>
              <w:rPr>
                <w:rFonts w:eastAsia="宋体"/>
                <w:sz w:val="20"/>
                <w:szCs w:val="20"/>
                <w:lang w:val="en-US"/>
              </w:rPr>
              <w:t>We think</w:t>
            </w:r>
            <w:r w:rsidR="001A59D3">
              <w:rPr>
                <w:rFonts w:eastAsia="宋体"/>
                <w:sz w:val="20"/>
                <w:szCs w:val="20"/>
                <w:lang w:val="en-US"/>
              </w:rPr>
              <w:t xml:space="preserve"> the </w:t>
            </w:r>
            <w:proofErr w:type="spellStart"/>
            <w:r w:rsidR="001A59D3">
              <w:rPr>
                <w:rFonts w:eastAsia="宋体"/>
                <w:sz w:val="20"/>
                <w:szCs w:val="20"/>
                <w:lang w:val="en-US"/>
              </w:rPr>
              <w:t>RedCap</w:t>
            </w:r>
            <w:proofErr w:type="spellEnd"/>
            <w:r w:rsidR="001A59D3">
              <w:rPr>
                <w:rFonts w:eastAsia="宋体"/>
                <w:sz w:val="20"/>
                <w:szCs w:val="20"/>
                <w:lang w:val="en-US"/>
              </w:rPr>
              <w:t xml:space="preserve">-supporting information </w:t>
            </w:r>
            <w:r>
              <w:rPr>
                <w:rFonts w:eastAsia="宋体"/>
                <w:sz w:val="20"/>
                <w:szCs w:val="20"/>
                <w:lang w:val="en-US"/>
              </w:rPr>
              <w:t xml:space="preserve">should be </w:t>
            </w:r>
            <w:r w:rsidR="001A59D3">
              <w:rPr>
                <w:rFonts w:eastAsia="宋体"/>
                <w:sz w:val="20"/>
                <w:szCs w:val="20"/>
                <w:lang w:val="en-US"/>
              </w:rPr>
              <w:t>indicated via a cell list.</w:t>
            </w:r>
            <w:r>
              <w:rPr>
                <w:rFonts w:eastAsia="宋体"/>
                <w:sz w:val="20"/>
                <w:szCs w:val="20"/>
                <w:lang w:val="en-US"/>
              </w:rPr>
              <w:t xml:space="preserve"> </w:t>
            </w:r>
          </w:p>
        </w:tc>
      </w:tr>
      <w:tr w:rsidR="004D467F" w:rsidRPr="004F6352" w14:paraId="2E01C34B" w14:textId="77777777" w:rsidTr="0027411E">
        <w:trPr>
          <w:jc w:val="center"/>
        </w:trPr>
        <w:tc>
          <w:tcPr>
            <w:tcW w:w="1791" w:type="dxa"/>
          </w:tcPr>
          <w:p w14:paraId="19DD8A04" w14:textId="77777777" w:rsidR="004D467F" w:rsidRPr="004F6352" w:rsidRDefault="004D467F" w:rsidP="0027411E">
            <w:pPr>
              <w:pStyle w:val="a9"/>
              <w:rPr>
                <w:rFonts w:eastAsia="Malgun Gothic"/>
                <w:bCs/>
                <w:sz w:val="20"/>
                <w:szCs w:val="20"/>
                <w:lang w:val="en-US" w:eastAsia="ko-KR"/>
              </w:rPr>
            </w:pPr>
          </w:p>
        </w:tc>
        <w:tc>
          <w:tcPr>
            <w:tcW w:w="1231" w:type="dxa"/>
          </w:tcPr>
          <w:p w14:paraId="63047359" w14:textId="77777777" w:rsidR="004D467F" w:rsidRPr="004F6352" w:rsidRDefault="004D467F" w:rsidP="0027411E">
            <w:pPr>
              <w:pStyle w:val="a9"/>
              <w:rPr>
                <w:rFonts w:eastAsia="宋体"/>
                <w:lang w:val="en-US"/>
              </w:rPr>
            </w:pPr>
          </w:p>
        </w:tc>
        <w:tc>
          <w:tcPr>
            <w:tcW w:w="6476" w:type="dxa"/>
          </w:tcPr>
          <w:p w14:paraId="3CCA0A81" w14:textId="77777777" w:rsidR="004D467F" w:rsidRPr="00407934" w:rsidRDefault="004D467F" w:rsidP="0027411E">
            <w:pPr>
              <w:pStyle w:val="a9"/>
              <w:rPr>
                <w:rFonts w:eastAsia="宋体"/>
                <w:lang w:val="en-US"/>
              </w:rPr>
            </w:pPr>
          </w:p>
        </w:tc>
      </w:tr>
      <w:tr w:rsidR="004D467F" w:rsidRPr="004F6352" w14:paraId="18D186AE" w14:textId="77777777" w:rsidTr="0027411E">
        <w:trPr>
          <w:jc w:val="center"/>
        </w:trPr>
        <w:tc>
          <w:tcPr>
            <w:tcW w:w="1791" w:type="dxa"/>
          </w:tcPr>
          <w:p w14:paraId="14ADD237" w14:textId="77777777" w:rsidR="004D467F" w:rsidRPr="00770D4A" w:rsidRDefault="004D467F" w:rsidP="0027411E">
            <w:pPr>
              <w:pStyle w:val="a9"/>
              <w:rPr>
                <w:rFonts w:eastAsiaTheme="minorEastAsia"/>
                <w:bCs/>
                <w:sz w:val="20"/>
                <w:szCs w:val="20"/>
                <w:lang w:val="en-US"/>
              </w:rPr>
            </w:pPr>
          </w:p>
        </w:tc>
        <w:tc>
          <w:tcPr>
            <w:tcW w:w="1231" w:type="dxa"/>
          </w:tcPr>
          <w:p w14:paraId="6B6643C5" w14:textId="77777777" w:rsidR="004D467F" w:rsidRPr="004F6352" w:rsidRDefault="004D467F" w:rsidP="0027411E">
            <w:pPr>
              <w:pStyle w:val="a9"/>
              <w:rPr>
                <w:rFonts w:eastAsia="宋体"/>
                <w:lang w:val="en-US"/>
              </w:rPr>
            </w:pPr>
          </w:p>
        </w:tc>
        <w:tc>
          <w:tcPr>
            <w:tcW w:w="6476" w:type="dxa"/>
          </w:tcPr>
          <w:p w14:paraId="4D42DAD2" w14:textId="77777777" w:rsidR="004D467F" w:rsidRPr="004F6352" w:rsidRDefault="004D467F" w:rsidP="0027411E">
            <w:pPr>
              <w:pStyle w:val="a9"/>
              <w:rPr>
                <w:rFonts w:eastAsia="宋体"/>
                <w:lang w:val="en-US"/>
              </w:rPr>
            </w:pPr>
          </w:p>
        </w:tc>
      </w:tr>
      <w:tr w:rsidR="004D467F" w:rsidRPr="004F6352" w14:paraId="3D870F30" w14:textId="77777777" w:rsidTr="0027411E">
        <w:trPr>
          <w:jc w:val="center"/>
        </w:trPr>
        <w:tc>
          <w:tcPr>
            <w:tcW w:w="1791" w:type="dxa"/>
          </w:tcPr>
          <w:p w14:paraId="39287344" w14:textId="77777777" w:rsidR="004D467F" w:rsidRPr="00B71B1D" w:rsidRDefault="004D467F" w:rsidP="0027411E">
            <w:pPr>
              <w:pStyle w:val="a9"/>
              <w:jc w:val="center"/>
              <w:rPr>
                <w:bCs/>
                <w:sz w:val="20"/>
                <w:szCs w:val="20"/>
                <w:lang w:val="en-GB"/>
              </w:rPr>
            </w:pPr>
          </w:p>
        </w:tc>
        <w:tc>
          <w:tcPr>
            <w:tcW w:w="1231" w:type="dxa"/>
          </w:tcPr>
          <w:p w14:paraId="5FDAB811" w14:textId="77777777" w:rsidR="004D467F" w:rsidRPr="004F6352" w:rsidRDefault="004D467F" w:rsidP="0027411E">
            <w:pPr>
              <w:pStyle w:val="a9"/>
              <w:rPr>
                <w:rFonts w:eastAsia="宋体"/>
                <w:lang w:val="en-US"/>
              </w:rPr>
            </w:pPr>
          </w:p>
        </w:tc>
        <w:tc>
          <w:tcPr>
            <w:tcW w:w="6476" w:type="dxa"/>
          </w:tcPr>
          <w:p w14:paraId="64D43F23" w14:textId="77777777" w:rsidR="004D467F" w:rsidRPr="004F6352" w:rsidRDefault="004D467F" w:rsidP="0027411E">
            <w:pPr>
              <w:pStyle w:val="a9"/>
              <w:rPr>
                <w:rFonts w:eastAsia="宋体"/>
                <w:lang w:val="en-US"/>
              </w:rPr>
            </w:pPr>
          </w:p>
        </w:tc>
      </w:tr>
      <w:tr w:rsidR="004D467F" w:rsidRPr="004F6352" w14:paraId="7C1A45CD" w14:textId="77777777" w:rsidTr="0027411E">
        <w:trPr>
          <w:jc w:val="center"/>
        </w:trPr>
        <w:tc>
          <w:tcPr>
            <w:tcW w:w="1791" w:type="dxa"/>
          </w:tcPr>
          <w:p w14:paraId="015E6661" w14:textId="77777777" w:rsidR="004D467F" w:rsidRPr="001700CF" w:rsidRDefault="004D467F" w:rsidP="0027411E">
            <w:pPr>
              <w:pStyle w:val="a9"/>
              <w:rPr>
                <w:rFonts w:eastAsia="等线"/>
                <w:bCs/>
                <w:sz w:val="20"/>
                <w:szCs w:val="20"/>
                <w:lang w:val="en-US"/>
              </w:rPr>
            </w:pPr>
          </w:p>
        </w:tc>
        <w:tc>
          <w:tcPr>
            <w:tcW w:w="1231" w:type="dxa"/>
          </w:tcPr>
          <w:p w14:paraId="1D8A44B9" w14:textId="77777777" w:rsidR="004D467F" w:rsidRPr="001700CF" w:rsidRDefault="004D467F" w:rsidP="0027411E">
            <w:pPr>
              <w:pStyle w:val="a9"/>
              <w:rPr>
                <w:rFonts w:eastAsia="宋体"/>
                <w:sz w:val="20"/>
                <w:szCs w:val="20"/>
                <w:lang w:val="en-US"/>
              </w:rPr>
            </w:pPr>
          </w:p>
        </w:tc>
        <w:tc>
          <w:tcPr>
            <w:tcW w:w="6476" w:type="dxa"/>
          </w:tcPr>
          <w:p w14:paraId="5C7B2A80" w14:textId="77777777" w:rsidR="004D467F" w:rsidRDefault="004D467F" w:rsidP="0027411E">
            <w:pPr>
              <w:pStyle w:val="a9"/>
              <w:rPr>
                <w:rFonts w:eastAsia="宋体"/>
                <w:lang w:val="en-US"/>
              </w:rPr>
            </w:pPr>
          </w:p>
        </w:tc>
      </w:tr>
      <w:tr w:rsidR="004D467F" w:rsidRPr="004F6352" w14:paraId="54B74300" w14:textId="77777777" w:rsidTr="0027411E">
        <w:trPr>
          <w:jc w:val="center"/>
        </w:trPr>
        <w:tc>
          <w:tcPr>
            <w:tcW w:w="1791" w:type="dxa"/>
          </w:tcPr>
          <w:p w14:paraId="16F4D524" w14:textId="77777777" w:rsidR="004D467F" w:rsidRPr="001700CF" w:rsidRDefault="004D467F" w:rsidP="0027411E">
            <w:pPr>
              <w:pStyle w:val="a9"/>
              <w:rPr>
                <w:rFonts w:eastAsia="等线"/>
                <w:bCs/>
                <w:lang w:val="en-US"/>
              </w:rPr>
            </w:pPr>
          </w:p>
        </w:tc>
        <w:tc>
          <w:tcPr>
            <w:tcW w:w="1231" w:type="dxa"/>
          </w:tcPr>
          <w:p w14:paraId="49A18FBB" w14:textId="77777777" w:rsidR="004D467F" w:rsidRPr="001700CF" w:rsidRDefault="004D467F" w:rsidP="0027411E">
            <w:pPr>
              <w:pStyle w:val="a9"/>
              <w:rPr>
                <w:rFonts w:eastAsia="宋体"/>
                <w:lang w:val="en-US"/>
              </w:rPr>
            </w:pPr>
          </w:p>
        </w:tc>
        <w:tc>
          <w:tcPr>
            <w:tcW w:w="6476" w:type="dxa"/>
          </w:tcPr>
          <w:p w14:paraId="5613E7FA" w14:textId="77777777" w:rsidR="004D467F" w:rsidRDefault="004D467F" w:rsidP="0027411E">
            <w:pPr>
              <w:pStyle w:val="a9"/>
              <w:rPr>
                <w:rFonts w:eastAsia="宋体"/>
              </w:rPr>
            </w:pPr>
          </w:p>
        </w:tc>
      </w:tr>
      <w:tr w:rsidR="004D467F" w:rsidRPr="004F6352" w14:paraId="2E1F74D5" w14:textId="77777777" w:rsidTr="0027411E">
        <w:trPr>
          <w:jc w:val="center"/>
        </w:trPr>
        <w:tc>
          <w:tcPr>
            <w:tcW w:w="1791" w:type="dxa"/>
          </w:tcPr>
          <w:p w14:paraId="15924765" w14:textId="77777777" w:rsidR="004D467F" w:rsidRDefault="004D467F" w:rsidP="0027411E">
            <w:pPr>
              <w:pStyle w:val="a9"/>
              <w:rPr>
                <w:rFonts w:eastAsiaTheme="minorEastAsia"/>
                <w:bCs/>
                <w:lang w:val="en-US" w:eastAsia="ja-JP"/>
              </w:rPr>
            </w:pPr>
          </w:p>
        </w:tc>
        <w:tc>
          <w:tcPr>
            <w:tcW w:w="1231" w:type="dxa"/>
          </w:tcPr>
          <w:p w14:paraId="27C9B2DA" w14:textId="77777777" w:rsidR="004D467F" w:rsidRDefault="004D467F" w:rsidP="0027411E">
            <w:pPr>
              <w:pStyle w:val="a9"/>
              <w:rPr>
                <w:rFonts w:eastAsiaTheme="minorEastAsia"/>
                <w:lang w:val="en-US" w:eastAsia="ja-JP"/>
              </w:rPr>
            </w:pPr>
          </w:p>
        </w:tc>
        <w:tc>
          <w:tcPr>
            <w:tcW w:w="6476" w:type="dxa"/>
          </w:tcPr>
          <w:p w14:paraId="7FDF21C5" w14:textId="77777777" w:rsidR="004D467F" w:rsidRPr="00693E6E" w:rsidRDefault="004D467F" w:rsidP="0027411E">
            <w:pPr>
              <w:pStyle w:val="a9"/>
              <w:rPr>
                <w:rFonts w:eastAsiaTheme="minorEastAsia" w:cs="Arial"/>
                <w:bC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lastRenderedPageBreak/>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43D5E" w:rsidRPr="004F6352" w14:paraId="33B1F3D9" w14:textId="77777777" w:rsidTr="0027411E">
        <w:trPr>
          <w:jc w:val="center"/>
        </w:trPr>
        <w:tc>
          <w:tcPr>
            <w:tcW w:w="1791" w:type="dxa"/>
            <w:shd w:val="clear" w:color="auto" w:fill="A5A5A5" w:themeFill="accent3"/>
          </w:tcPr>
          <w:p w14:paraId="76B6020E" w14:textId="77777777" w:rsidR="00E43D5E" w:rsidRPr="004F6352" w:rsidRDefault="00E43D5E"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9"/>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9"/>
              <w:rPr>
                <w:b/>
                <w:bCs/>
                <w:lang w:val="en-US"/>
              </w:rPr>
            </w:pPr>
            <w:r>
              <w:rPr>
                <w:b/>
                <w:bCs/>
                <w:lang w:val="en-US"/>
              </w:rPr>
              <w:t>Comments</w:t>
            </w:r>
          </w:p>
        </w:tc>
      </w:tr>
      <w:tr w:rsidR="00E43D5E" w:rsidRPr="004F6352" w14:paraId="603D0D74" w14:textId="77777777" w:rsidTr="0027411E">
        <w:trPr>
          <w:jc w:val="center"/>
        </w:trPr>
        <w:tc>
          <w:tcPr>
            <w:tcW w:w="1791" w:type="dxa"/>
          </w:tcPr>
          <w:p w14:paraId="4CE495F0" w14:textId="2E84CFC6" w:rsidR="00E43D5E" w:rsidRPr="001A59D3" w:rsidRDefault="001A59D3" w:rsidP="0027411E">
            <w:pPr>
              <w:pStyle w:val="a9"/>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7858E450" w14:textId="791F93E6" w:rsidR="00E43D5E" w:rsidRPr="001A59D3" w:rsidRDefault="001A59D3" w:rsidP="0027411E">
            <w:pPr>
              <w:pStyle w:val="a9"/>
              <w:rPr>
                <w:rFonts w:eastAsia="宋体"/>
                <w:sz w:val="20"/>
                <w:szCs w:val="20"/>
                <w:lang w:val="en-US"/>
              </w:rPr>
            </w:pPr>
            <w:r w:rsidRPr="001A59D3">
              <w:rPr>
                <w:rFonts w:eastAsia="宋体"/>
                <w:sz w:val="20"/>
                <w:szCs w:val="20"/>
                <w:lang w:val="en-US"/>
              </w:rPr>
              <w:t>No</w:t>
            </w:r>
          </w:p>
        </w:tc>
        <w:tc>
          <w:tcPr>
            <w:tcW w:w="6476" w:type="dxa"/>
          </w:tcPr>
          <w:p w14:paraId="053BBFE3" w14:textId="2544D95A" w:rsidR="00E43D5E" w:rsidRPr="001A59D3" w:rsidRDefault="001A59D3" w:rsidP="0027411E">
            <w:pPr>
              <w:pStyle w:val="a9"/>
              <w:jc w:val="left"/>
              <w:rPr>
                <w:rFonts w:eastAsia="宋体"/>
                <w:sz w:val="20"/>
                <w:szCs w:val="20"/>
                <w:lang w:val="en-US"/>
              </w:rPr>
            </w:pPr>
            <w:r>
              <w:rPr>
                <w:rFonts w:eastAsia="宋体" w:hint="eastAsia"/>
                <w:sz w:val="20"/>
                <w:szCs w:val="20"/>
                <w:lang w:val="en-US"/>
              </w:rPr>
              <w:t>H</w:t>
            </w:r>
            <w:r>
              <w:rPr>
                <w:rFonts w:eastAsia="宋体"/>
                <w:sz w:val="20"/>
                <w:szCs w:val="20"/>
                <w:lang w:val="en-US"/>
              </w:rPr>
              <w:t>D-FDD operation is RRC connected state feature. We think this can handled by the UE capability and connection management, e.g. if NW does not support HD-FDD, it can send UE to idle state.</w:t>
            </w:r>
          </w:p>
        </w:tc>
      </w:tr>
      <w:tr w:rsidR="00E43D5E" w:rsidRPr="004F6352" w14:paraId="0D96D609" w14:textId="77777777" w:rsidTr="0027411E">
        <w:trPr>
          <w:jc w:val="center"/>
        </w:trPr>
        <w:tc>
          <w:tcPr>
            <w:tcW w:w="1791" w:type="dxa"/>
          </w:tcPr>
          <w:p w14:paraId="2139F881" w14:textId="77777777" w:rsidR="00E43D5E" w:rsidRPr="004F6352" w:rsidRDefault="00E43D5E" w:rsidP="0027411E">
            <w:pPr>
              <w:pStyle w:val="a9"/>
              <w:rPr>
                <w:rFonts w:eastAsia="Malgun Gothic"/>
                <w:bCs/>
                <w:sz w:val="20"/>
                <w:szCs w:val="20"/>
                <w:lang w:val="en-US" w:eastAsia="ko-KR"/>
              </w:rPr>
            </w:pPr>
          </w:p>
        </w:tc>
        <w:tc>
          <w:tcPr>
            <w:tcW w:w="1231" w:type="dxa"/>
          </w:tcPr>
          <w:p w14:paraId="47FF2CC7" w14:textId="77777777" w:rsidR="00E43D5E" w:rsidRPr="004F6352" w:rsidRDefault="00E43D5E" w:rsidP="0027411E">
            <w:pPr>
              <w:pStyle w:val="a9"/>
              <w:rPr>
                <w:rFonts w:eastAsia="宋体"/>
                <w:lang w:val="en-US"/>
              </w:rPr>
            </w:pPr>
          </w:p>
        </w:tc>
        <w:tc>
          <w:tcPr>
            <w:tcW w:w="6476" w:type="dxa"/>
          </w:tcPr>
          <w:p w14:paraId="2365A5D0" w14:textId="77777777" w:rsidR="00E43D5E" w:rsidRPr="004F6352" w:rsidRDefault="00E43D5E" w:rsidP="0027411E">
            <w:pPr>
              <w:pStyle w:val="a9"/>
              <w:rPr>
                <w:rFonts w:eastAsia="宋体"/>
                <w:lang w:val="en-US"/>
              </w:rPr>
            </w:pPr>
          </w:p>
        </w:tc>
      </w:tr>
      <w:tr w:rsidR="00E43D5E" w:rsidRPr="004F6352" w14:paraId="6EAE5A40" w14:textId="77777777" w:rsidTr="0027411E">
        <w:trPr>
          <w:jc w:val="center"/>
        </w:trPr>
        <w:tc>
          <w:tcPr>
            <w:tcW w:w="1791" w:type="dxa"/>
          </w:tcPr>
          <w:p w14:paraId="6E9DD6F5" w14:textId="77777777" w:rsidR="00E43D5E" w:rsidRPr="00770D4A" w:rsidRDefault="00E43D5E" w:rsidP="0027411E">
            <w:pPr>
              <w:pStyle w:val="a9"/>
              <w:rPr>
                <w:rFonts w:eastAsiaTheme="minorEastAsia"/>
                <w:bCs/>
                <w:sz w:val="20"/>
                <w:szCs w:val="20"/>
                <w:lang w:val="en-US"/>
              </w:rPr>
            </w:pPr>
          </w:p>
        </w:tc>
        <w:tc>
          <w:tcPr>
            <w:tcW w:w="1231" w:type="dxa"/>
          </w:tcPr>
          <w:p w14:paraId="384C5DFB" w14:textId="77777777" w:rsidR="00E43D5E" w:rsidRPr="004F6352" w:rsidRDefault="00E43D5E" w:rsidP="0027411E">
            <w:pPr>
              <w:pStyle w:val="a9"/>
              <w:rPr>
                <w:rFonts w:eastAsia="宋体"/>
                <w:lang w:val="en-US"/>
              </w:rPr>
            </w:pPr>
          </w:p>
        </w:tc>
        <w:tc>
          <w:tcPr>
            <w:tcW w:w="6476" w:type="dxa"/>
          </w:tcPr>
          <w:p w14:paraId="64BE2C17" w14:textId="77777777" w:rsidR="00E43D5E" w:rsidRPr="004F6352" w:rsidRDefault="00E43D5E" w:rsidP="0027411E">
            <w:pPr>
              <w:pStyle w:val="a9"/>
              <w:rPr>
                <w:rFonts w:eastAsia="宋体"/>
                <w:lang w:val="en-US"/>
              </w:rPr>
            </w:pPr>
          </w:p>
        </w:tc>
      </w:tr>
      <w:tr w:rsidR="00E43D5E" w:rsidRPr="004F6352" w14:paraId="169A8757" w14:textId="77777777" w:rsidTr="0027411E">
        <w:trPr>
          <w:jc w:val="center"/>
        </w:trPr>
        <w:tc>
          <w:tcPr>
            <w:tcW w:w="1791" w:type="dxa"/>
          </w:tcPr>
          <w:p w14:paraId="31C938AB" w14:textId="77777777" w:rsidR="00E43D5E" w:rsidRPr="00B71B1D" w:rsidRDefault="00E43D5E" w:rsidP="0027411E">
            <w:pPr>
              <w:pStyle w:val="a9"/>
              <w:jc w:val="center"/>
              <w:rPr>
                <w:bCs/>
                <w:sz w:val="20"/>
                <w:szCs w:val="20"/>
                <w:lang w:val="en-GB"/>
              </w:rPr>
            </w:pPr>
          </w:p>
        </w:tc>
        <w:tc>
          <w:tcPr>
            <w:tcW w:w="1231" w:type="dxa"/>
          </w:tcPr>
          <w:p w14:paraId="0F8FD5DC" w14:textId="77777777" w:rsidR="00E43D5E" w:rsidRPr="004F6352" w:rsidRDefault="00E43D5E" w:rsidP="0027411E">
            <w:pPr>
              <w:pStyle w:val="a9"/>
              <w:rPr>
                <w:rFonts w:eastAsia="宋体"/>
                <w:lang w:val="en-US"/>
              </w:rPr>
            </w:pPr>
          </w:p>
        </w:tc>
        <w:tc>
          <w:tcPr>
            <w:tcW w:w="6476" w:type="dxa"/>
          </w:tcPr>
          <w:p w14:paraId="1C0C1551" w14:textId="77777777" w:rsidR="00E43D5E" w:rsidRPr="004F6352" w:rsidRDefault="00E43D5E" w:rsidP="0027411E">
            <w:pPr>
              <w:pStyle w:val="a9"/>
              <w:rPr>
                <w:rFonts w:eastAsia="宋体"/>
                <w:lang w:val="en-US"/>
              </w:rPr>
            </w:pPr>
          </w:p>
        </w:tc>
      </w:tr>
      <w:tr w:rsidR="00E43D5E" w:rsidRPr="004F6352" w14:paraId="287B714D" w14:textId="77777777" w:rsidTr="0027411E">
        <w:trPr>
          <w:jc w:val="center"/>
        </w:trPr>
        <w:tc>
          <w:tcPr>
            <w:tcW w:w="1791" w:type="dxa"/>
          </w:tcPr>
          <w:p w14:paraId="4146CFF3" w14:textId="77777777" w:rsidR="00E43D5E" w:rsidRPr="001700CF" w:rsidRDefault="00E43D5E" w:rsidP="0027411E">
            <w:pPr>
              <w:pStyle w:val="a9"/>
              <w:rPr>
                <w:rFonts w:eastAsia="等线"/>
                <w:bCs/>
                <w:sz w:val="20"/>
                <w:szCs w:val="20"/>
                <w:lang w:val="en-US"/>
              </w:rPr>
            </w:pPr>
          </w:p>
        </w:tc>
        <w:tc>
          <w:tcPr>
            <w:tcW w:w="1231" w:type="dxa"/>
          </w:tcPr>
          <w:p w14:paraId="54A471B8" w14:textId="77777777" w:rsidR="00E43D5E" w:rsidRPr="001700CF" w:rsidRDefault="00E43D5E" w:rsidP="0027411E">
            <w:pPr>
              <w:pStyle w:val="a9"/>
              <w:rPr>
                <w:rFonts w:eastAsia="宋体"/>
                <w:sz w:val="20"/>
                <w:szCs w:val="20"/>
                <w:lang w:val="en-US"/>
              </w:rPr>
            </w:pPr>
          </w:p>
        </w:tc>
        <w:tc>
          <w:tcPr>
            <w:tcW w:w="6476" w:type="dxa"/>
          </w:tcPr>
          <w:p w14:paraId="43AB94E2" w14:textId="77777777" w:rsidR="00E43D5E" w:rsidRDefault="00E43D5E" w:rsidP="0027411E">
            <w:pPr>
              <w:pStyle w:val="a9"/>
              <w:rPr>
                <w:rFonts w:eastAsia="宋体"/>
                <w:lang w:val="en-US"/>
              </w:rPr>
            </w:pPr>
          </w:p>
        </w:tc>
      </w:tr>
      <w:tr w:rsidR="00E43D5E" w:rsidRPr="004F6352" w14:paraId="3D6AFF0E" w14:textId="77777777" w:rsidTr="0027411E">
        <w:trPr>
          <w:jc w:val="center"/>
        </w:trPr>
        <w:tc>
          <w:tcPr>
            <w:tcW w:w="1791" w:type="dxa"/>
          </w:tcPr>
          <w:p w14:paraId="22B67097" w14:textId="77777777" w:rsidR="00E43D5E" w:rsidRPr="001700CF" w:rsidRDefault="00E43D5E" w:rsidP="0027411E">
            <w:pPr>
              <w:pStyle w:val="a9"/>
              <w:rPr>
                <w:rFonts w:eastAsia="等线"/>
                <w:bCs/>
                <w:lang w:val="en-US"/>
              </w:rPr>
            </w:pPr>
          </w:p>
        </w:tc>
        <w:tc>
          <w:tcPr>
            <w:tcW w:w="1231" w:type="dxa"/>
          </w:tcPr>
          <w:p w14:paraId="4C0A0D9F" w14:textId="77777777" w:rsidR="00E43D5E" w:rsidRPr="001700CF" w:rsidRDefault="00E43D5E" w:rsidP="0027411E">
            <w:pPr>
              <w:pStyle w:val="a9"/>
              <w:rPr>
                <w:rFonts w:eastAsia="宋体"/>
                <w:lang w:val="en-US"/>
              </w:rPr>
            </w:pPr>
          </w:p>
        </w:tc>
        <w:tc>
          <w:tcPr>
            <w:tcW w:w="6476" w:type="dxa"/>
          </w:tcPr>
          <w:p w14:paraId="38B97284" w14:textId="77777777" w:rsidR="00E43D5E" w:rsidRDefault="00E43D5E" w:rsidP="0027411E">
            <w:pPr>
              <w:pStyle w:val="a9"/>
              <w:rPr>
                <w:rFonts w:eastAsia="宋体"/>
              </w:rPr>
            </w:pPr>
          </w:p>
        </w:tc>
      </w:tr>
      <w:tr w:rsidR="00E43D5E" w:rsidRPr="004F6352" w14:paraId="568897B3" w14:textId="77777777" w:rsidTr="0027411E">
        <w:trPr>
          <w:jc w:val="center"/>
        </w:trPr>
        <w:tc>
          <w:tcPr>
            <w:tcW w:w="1791" w:type="dxa"/>
          </w:tcPr>
          <w:p w14:paraId="4CC79267" w14:textId="77777777" w:rsidR="00E43D5E" w:rsidRDefault="00E43D5E" w:rsidP="0027411E">
            <w:pPr>
              <w:pStyle w:val="a9"/>
              <w:rPr>
                <w:rFonts w:eastAsiaTheme="minorEastAsia"/>
                <w:bCs/>
                <w:lang w:val="en-US" w:eastAsia="ja-JP"/>
              </w:rPr>
            </w:pPr>
          </w:p>
        </w:tc>
        <w:tc>
          <w:tcPr>
            <w:tcW w:w="1231" w:type="dxa"/>
          </w:tcPr>
          <w:p w14:paraId="1F485CDA" w14:textId="77777777" w:rsidR="00E43D5E" w:rsidRDefault="00E43D5E" w:rsidP="0027411E">
            <w:pPr>
              <w:pStyle w:val="a9"/>
              <w:rPr>
                <w:rFonts w:eastAsiaTheme="minorEastAsia"/>
                <w:lang w:val="en-US" w:eastAsia="ja-JP"/>
              </w:rPr>
            </w:pPr>
          </w:p>
        </w:tc>
        <w:tc>
          <w:tcPr>
            <w:tcW w:w="6476" w:type="dxa"/>
          </w:tcPr>
          <w:p w14:paraId="361ECC18" w14:textId="77777777" w:rsidR="00E43D5E" w:rsidRPr="00693E6E" w:rsidRDefault="00E43D5E" w:rsidP="0027411E">
            <w:pPr>
              <w:pStyle w:val="a9"/>
              <w:rPr>
                <w:rFonts w:eastAsiaTheme="minorEastAsia" w:cs="Arial"/>
                <w:bC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E4A47" w:rsidRPr="004F6352" w14:paraId="63FDBF02" w14:textId="77777777" w:rsidTr="0027411E">
        <w:trPr>
          <w:jc w:val="center"/>
        </w:trPr>
        <w:tc>
          <w:tcPr>
            <w:tcW w:w="1791" w:type="dxa"/>
            <w:shd w:val="clear" w:color="auto" w:fill="A5A5A5" w:themeFill="accent3"/>
          </w:tcPr>
          <w:p w14:paraId="1C61C08D" w14:textId="77777777" w:rsidR="008E4A47" w:rsidRPr="004F6352" w:rsidRDefault="008E4A4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27411E">
            <w:pPr>
              <w:pStyle w:val="a9"/>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27411E">
            <w:pPr>
              <w:pStyle w:val="a9"/>
              <w:rPr>
                <w:b/>
                <w:bCs/>
                <w:lang w:val="en-US"/>
              </w:rPr>
            </w:pPr>
            <w:r>
              <w:rPr>
                <w:b/>
                <w:bCs/>
                <w:lang w:val="en-US"/>
              </w:rPr>
              <w:t>Comments</w:t>
            </w:r>
          </w:p>
        </w:tc>
      </w:tr>
      <w:tr w:rsidR="008E4A47" w:rsidRPr="004F6352" w14:paraId="1D84BF9E" w14:textId="77777777" w:rsidTr="0027411E">
        <w:trPr>
          <w:jc w:val="center"/>
        </w:trPr>
        <w:tc>
          <w:tcPr>
            <w:tcW w:w="1791" w:type="dxa"/>
          </w:tcPr>
          <w:p w14:paraId="189593FC" w14:textId="5F9D545A" w:rsidR="008E4A47" w:rsidRPr="001A59D3" w:rsidRDefault="001A59D3" w:rsidP="0027411E">
            <w:pPr>
              <w:pStyle w:val="a9"/>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3D5ADF5F" w14:textId="7EED91D3" w:rsidR="008E4A47" w:rsidRPr="001A59D3" w:rsidRDefault="001A59D3" w:rsidP="0027411E">
            <w:pPr>
              <w:pStyle w:val="a9"/>
              <w:rPr>
                <w:rFonts w:eastAsia="宋体"/>
                <w:sz w:val="20"/>
                <w:szCs w:val="20"/>
                <w:lang w:val="en-US"/>
              </w:rPr>
            </w:pPr>
            <w:r w:rsidRPr="001A59D3">
              <w:rPr>
                <w:rFonts w:eastAsia="宋体" w:hint="eastAsia"/>
                <w:sz w:val="20"/>
                <w:szCs w:val="20"/>
                <w:lang w:val="en-US"/>
              </w:rPr>
              <w:t>Y</w:t>
            </w:r>
            <w:r w:rsidRPr="001A59D3">
              <w:rPr>
                <w:rFonts w:eastAsia="宋体"/>
                <w:sz w:val="20"/>
                <w:szCs w:val="20"/>
                <w:lang w:val="en-US"/>
              </w:rPr>
              <w:t>es</w:t>
            </w:r>
          </w:p>
        </w:tc>
        <w:tc>
          <w:tcPr>
            <w:tcW w:w="6476" w:type="dxa"/>
          </w:tcPr>
          <w:p w14:paraId="62381B86" w14:textId="60D8E4FF" w:rsidR="008E4A47" w:rsidRPr="001A59D3" w:rsidRDefault="001A59D3" w:rsidP="0027411E">
            <w:pPr>
              <w:pStyle w:val="a9"/>
              <w:jc w:val="left"/>
              <w:rPr>
                <w:rFonts w:eastAsia="宋体"/>
                <w:sz w:val="20"/>
                <w:szCs w:val="20"/>
                <w:lang w:val="en-US"/>
              </w:rPr>
            </w:pPr>
            <w:r>
              <w:rPr>
                <w:rFonts w:eastAsia="宋体"/>
                <w:sz w:val="20"/>
                <w:szCs w:val="20"/>
                <w:lang w:val="en-US"/>
              </w:rPr>
              <w:t xml:space="preserve">It can be captured in the field description of </w:t>
            </w:r>
            <w:r w:rsidR="00117487">
              <w:rPr>
                <w:rFonts w:eastAsia="宋体"/>
                <w:sz w:val="20"/>
                <w:szCs w:val="20"/>
                <w:lang w:val="en-US"/>
              </w:rPr>
              <w:t>INACTIVE eDRX cycle in 38.331.</w:t>
            </w:r>
          </w:p>
        </w:tc>
      </w:tr>
      <w:tr w:rsidR="008E4A47" w:rsidRPr="004F6352" w14:paraId="46AB199D" w14:textId="77777777" w:rsidTr="0027411E">
        <w:trPr>
          <w:jc w:val="center"/>
        </w:trPr>
        <w:tc>
          <w:tcPr>
            <w:tcW w:w="1791" w:type="dxa"/>
          </w:tcPr>
          <w:p w14:paraId="08B7E55F" w14:textId="77777777" w:rsidR="008E4A47" w:rsidRPr="004F6352" w:rsidRDefault="008E4A47" w:rsidP="0027411E">
            <w:pPr>
              <w:pStyle w:val="a9"/>
              <w:rPr>
                <w:rFonts w:eastAsia="Malgun Gothic"/>
                <w:bCs/>
                <w:sz w:val="20"/>
                <w:szCs w:val="20"/>
                <w:lang w:val="en-US" w:eastAsia="ko-KR"/>
              </w:rPr>
            </w:pPr>
          </w:p>
        </w:tc>
        <w:tc>
          <w:tcPr>
            <w:tcW w:w="1231" w:type="dxa"/>
          </w:tcPr>
          <w:p w14:paraId="11E7203E" w14:textId="77777777" w:rsidR="008E4A47" w:rsidRPr="004F6352" w:rsidRDefault="008E4A47" w:rsidP="0027411E">
            <w:pPr>
              <w:pStyle w:val="a9"/>
              <w:rPr>
                <w:rFonts w:eastAsia="宋体"/>
                <w:lang w:val="en-US"/>
              </w:rPr>
            </w:pPr>
          </w:p>
        </w:tc>
        <w:tc>
          <w:tcPr>
            <w:tcW w:w="6476" w:type="dxa"/>
          </w:tcPr>
          <w:p w14:paraId="6ACC9CDF" w14:textId="77777777" w:rsidR="008E4A47" w:rsidRPr="004F6352" w:rsidRDefault="008E4A47" w:rsidP="0027411E">
            <w:pPr>
              <w:pStyle w:val="a9"/>
              <w:rPr>
                <w:rFonts w:eastAsia="宋体"/>
                <w:lang w:val="en-US"/>
              </w:rPr>
            </w:pPr>
          </w:p>
        </w:tc>
      </w:tr>
      <w:tr w:rsidR="008E4A47" w:rsidRPr="004F6352" w14:paraId="2A209F9D" w14:textId="77777777" w:rsidTr="0027411E">
        <w:trPr>
          <w:jc w:val="center"/>
        </w:trPr>
        <w:tc>
          <w:tcPr>
            <w:tcW w:w="1791" w:type="dxa"/>
          </w:tcPr>
          <w:p w14:paraId="2D026697" w14:textId="77777777" w:rsidR="008E4A47" w:rsidRPr="00770D4A" w:rsidRDefault="008E4A47" w:rsidP="0027411E">
            <w:pPr>
              <w:pStyle w:val="a9"/>
              <w:rPr>
                <w:rFonts w:eastAsiaTheme="minorEastAsia"/>
                <w:bCs/>
                <w:sz w:val="20"/>
                <w:szCs w:val="20"/>
                <w:lang w:val="en-US"/>
              </w:rPr>
            </w:pPr>
          </w:p>
        </w:tc>
        <w:tc>
          <w:tcPr>
            <w:tcW w:w="1231" w:type="dxa"/>
          </w:tcPr>
          <w:p w14:paraId="50267E6E" w14:textId="77777777" w:rsidR="008E4A47" w:rsidRPr="004F6352" w:rsidRDefault="008E4A47" w:rsidP="0027411E">
            <w:pPr>
              <w:pStyle w:val="a9"/>
              <w:rPr>
                <w:rFonts w:eastAsia="宋体"/>
                <w:lang w:val="en-US"/>
              </w:rPr>
            </w:pPr>
          </w:p>
        </w:tc>
        <w:tc>
          <w:tcPr>
            <w:tcW w:w="6476" w:type="dxa"/>
          </w:tcPr>
          <w:p w14:paraId="6FCD180D" w14:textId="77777777" w:rsidR="008E4A47" w:rsidRPr="004F6352" w:rsidRDefault="008E4A47" w:rsidP="0027411E">
            <w:pPr>
              <w:pStyle w:val="a9"/>
              <w:rPr>
                <w:rFonts w:eastAsia="宋体"/>
                <w:lang w:val="en-US"/>
              </w:rPr>
            </w:pPr>
          </w:p>
        </w:tc>
      </w:tr>
      <w:tr w:rsidR="008E4A47" w:rsidRPr="004F6352" w14:paraId="4D062C78" w14:textId="77777777" w:rsidTr="0027411E">
        <w:trPr>
          <w:jc w:val="center"/>
        </w:trPr>
        <w:tc>
          <w:tcPr>
            <w:tcW w:w="1791" w:type="dxa"/>
          </w:tcPr>
          <w:p w14:paraId="40980B4C" w14:textId="77777777" w:rsidR="008E4A47" w:rsidRPr="00B71B1D" w:rsidRDefault="008E4A47" w:rsidP="0027411E">
            <w:pPr>
              <w:pStyle w:val="a9"/>
              <w:jc w:val="center"/>
              <w:rPr>
                <w:bCs/>
                <w:sz w:val="20"/>
                <w:szCs w:val="20"/>
                <w:lang w:val="en-GB"/>
              </w:rPr>
            </w:pPr>
          </w:p>
        </w:tc>
        <w:tc>
          <w:tcPr>
            <w:tcW w:w="1231" w:type="dxa"/>
          </w:tcPr>
          <w:p w14:paraId="23F64478" w14:textId="77777777" w:rsidR="008E4A47" w:rsidRPr="004F6352" w:rsidRDefault="008E4A47" w:rsidP="0027411E">
            <w:pPr>
              <w:pStyle w:val="a9"/>
              <w:rPr>
                <w:rFonts w:eastAsia="宋体"/>
                <w:lang w:val="en-US"/>
              </w:rPr>
            </w:pPr>
          </w:p>
        </w:tc>
        <w:tc>
          <w:tcPr>
            <w:tcW w:w="6476" w:type="dxa"/>
          </w:tcPr>
          <w:p w14:paraId="39AD6B9D" w14:textId="77777777" w:rsidR="008E4A47" w:rsidRPr="004F6352" w:rsidRDefault="008E4A47" w:rsidP="0027411E">
            <w:pPr>
              <w:pStyle w:val="a9"/>
              <w:rPr>
                <w:rFonts w:eastAsia="宋体"/>
                <w:lang w:val="en-US"/>
              </w:rPr>
            </w:pPr>
          </w:p>
        </w:tc>
      </w:tr>
      <w:tr w:rsidR="008E4A47" w:rsidRPr="004F6352" w14:paraId="3D67BB78" w14:textId="77777777" w:rsidTr="0027411E">
        <w:trPr>
          <w:jc w:val="center"/>
        </w:trPr>
        <w:tc>
          <w:tcPr>
            <w:tcW w:w="1791" w:type="dxa"/>
          </w:tcPr>
          <w:p w14:paraId="00E4C78C" w14:textId="77777777" w:rsidR="008E4A47" w:rsidRPr="001700CF" w:rsidRDefault="008E4A47" w:rsidP="0027411E">
            <w:pPr>
              <w:pStyle w:val="a9"/>
              <w:rPr>
                <w:rFonts w:eastAsia="等线"/>
                <w:bCs/>
                <w:sz w:val="20"/>
                <w:szCs w:val="20"/>
                <w:lang w:val="en-US"/>
              </w:rPr>
            </w:pPr>
          </w:p>
        </w:tc>
        <w:tc>
          <w:tcPr>
            <w:tcW w:w="1231" w:type="dxa"/>
          </w:tcPr>
          <w:p w14:paraId="63C7F211" w14:textId="77777777" w:rsidR="008E4A47" w:rsidRPr="001700CF" w:rsidRDefault="008E4A47" w:rsidP="0027411E">
            <w:pPr>
              <w:pStyle w:val="a9"/>
              <w:rPr>
                <w:rFonts w:eastAsia="宋体"/>
                <w:sz w:val="20"/>
                <w:szCs w:val="20"/>
                <w:lang w:val="en-US"/>
              </w:rPr>
            </w:pPr>
          </w:p>
        </w:tc>
        <w:tc>
          <w:tcPr>
            <w:tcW w:w="6476" w:type="dxa"/>
          </w:tcPr>
          <w:p w14:paraId="089E5677" w14:textId="77777777" w:rsidR="008E4A47" w:rsidRDefault="008E4A47" w:rsidP="0027411E">
            <w:pPr>
              <w:pStyle w:val="a9"/>
              <w:rPr>
                <w:rFonts w:eastAsia="宋体"/>
                <w:lang w:val="en-US"/>
              </w:rPr>
            </w:pPr>
          </w:p>
        </w:tc>
      </w:tr>
      <w:tr w:rsidR="008E4A47" w:rsidRPr="004F6352" w14:paraId="49E22A1E" w14:textId="77777777" w:rsidTr="0027411E">
        <w:trPr>
          <w:jc w:val="center"/>
        </w:trPr>
        <w:tc>
          <w:tcPr>
            <w:tcW w:w="1791" w:type="dxa"/>
          </w:tcPr>
          <w:p w14:paraId="4F8FB2D3" w14:textId="77777777" w:rsidR="008E4A47" w:rsidRPr="001700CF" w:rsidRDefault="008E4A47" w:rsidP="0027411E">
            <w:pPr>
              <w:pStyle w:val="a9"/>
              <w:rPr>
                <w:rFonts w:eastAsia="等线"/>
                <w:bCs/>
                <w:lang w:val="en-US"/>
              </w:rPr>
            </w:pPr>
          </w:p>
        </w:tc>
        <w:tc>
          <w:tcPr>
            <w:tcW w:w="1231" w:type="dxa"/>
          </w:tcPr>
          <w:p w14:paraId="56CC2663" w14:textId="77777777" w:rsidR="008E4A47" w:rsidRPr="001700CF" w:rsidRDefault="008E4A47" w:rsidP="0027411E">
            <w:pPr>
              <w:pStyle w:val="a9"/>
              <w:rPr>
                <w:rFonts w:eastAsia="宋体"/>
                <w:lang w:val="en-US"/>
              </w:rPr>
            </w:pPr>
          </w:p>
        </w:tc>
        <w:tc>
          <w:tcPr>
            <w:tcW w:w="6476" w:type="dxa"/>
          </w:tcPr>
          <w:p w14:paraId="70E986B8" w14:textId="77777777" w:rsidR="008E4A47" w:rsidRDefault="008E4A47" w:rsidP="0027411E">
            <w:pPr>
              <w:pStyle w:val="a9"/>
              <w:rPr>
                <w:rFonts w:eastAsia="宋体"/>
              </w:rPr>
            </w:pPr>
          </w:p>
        </w:tc>
      </w:tr>
      <w:tr w:rsidR="008E4A47" w:rsidRPr="004F6352" w14:paraId="58C21EC9" w14:textId="77777777" w:rsidTr="0027411E">
        <w:trPr>
          <w:jc w:val="center"/>
        </w:trPr>
        <w:tc>
          <w:tcPr>
            <w:tcW w:w="1791" w:type="dxa"/>
          </w:tcPr>
          <w:p w14:paraId="0476A2AF" w14:textId="77777777" w:rsidR="008E4A47" w:rsidRDefault="008E4A47" w:rsidP="0027411E">
            <w:pPr>
              <w:pStyle w:val="a9"/>
              <w:rPr>
                <w:rFonts w:eastAsiaTheme="minorEastAsia"/>
                <w:bCs/>
                <w:lang w:val="en-US" w:eastAsia="ja-JP"/>
              </w:rPr>
            </w:pPr>
          </w:p>
        </w:tc>
        <w:tc>
          <w:tcPr>
            <w:tcW w:w="1231" w:type="dxa"/>
          </w:tcPr>
          <w:p w14:paraId="564BC89F" w14:textId="77777777" w:rsidR="008E4A47" w:rsidRDefault="008E4A47" w:rsidP="0027411E">
            <w:pPr>
              <w:pStyle w:val="a9"/>
              <w:rPr>
                <w:rFonts w:eastAsiaTheme="minorEastAsia"/>
                <w:lang w:val="en-US" w:eastAsia="ja-JP"/>
              </w:rPr>
            </w:pPr>
          </w:p>
        </w:tc>
        <w:tc>
          <w:tcPr>
            <w:tcW w:w="6476" w:type="dxa"/>
          </w:tcPr>
          <w:p w14:paraId="345C6CAE" w14:textId="77777777" w:rsidR="008E4A47" w:rsidRPr="00693E6E" w:rsidRDefault="008E4A47" w:rsidP="0027411E">
            <w:pPr>
              <w:pStyle w:val="a9"/>
              <w:rPr>
                <w:rFonts w:eastAsiaTheme="minorEastAsia" w:cs="Arial"/>
                <w:bCs/>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9"/>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9"/>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7F2EA3F" w14:textId="007D771D" w:rsidR="00BD2E52" w:rsidRPr="004F6352" w:rsidRDefault="00117487" w:rsidP="0027411E">
            <w:pPr>
              <w:pStyle w:val="a9"/>
              <w:rPr>
                <w:rFonts w:eastAsia="宋体"/>
                <w:lang w:val="en-US"/>
              </w:rPr>
            </w:pPr>
            <w:r>
              <w:rPr>
                <w:rFonts w:eastAsia="宋体" w:hint="eastAsia"/>
                <w:lang w:val="en-US"/>
              </w:rPr>
              <w:t>Y</w:t>
            </w:r>
            <w:r>
              <w:rPr>
                <w:rFonts w:eastAsia="宋体"/>
                <w:lang w:val="en-US"/>
              </w:rPr>
              <w:t>es</w:t>
            </w:r>
          </w:p>
        </w:tc>
        <w:tc>
          <w:tcPr>
            <w:tcW w:w="6476" w:type="dxa"/>
          </w:tcPr>
          <w:p w14:paraId="0D11283D" w14:textId="22709A02" w:rsidR="00BD2E52" w:rsidRPr="004F6352" w:rsidRDefault="00117487" w:rsidP="0027411E">
            <w:pPr>
              <w:pStyle w:val="a9"/>
              <w:jc w:val="left"/>
              <w:rPr>
                <w:rFonts w:eastAsia="宋体"/>
                <w:lang w:val="en-US"/>
              </w:rPr>
            </w:pPr>
            <w:r>
              <w:rPr>
                <w:rFonts w:eastAsia="宋体"/>
                <w:sz w:val="20"/>
                <w:szCs w:val="20"/>
                <w:lang w:val="en-US"/>
              </w:rPr>
              <w:t>It can be captured in the field description of INACTIVE eDRX cycle in 38.331.</w:t>
            </w:r>
          </w:p>
        </w:tc>
      </w:tr>
      <w:tr w:rsidR="00BD2E52" w:rsidRPr="004F6352" w14:paraId="509E2DA2" w14:textId="77777777" w:rsidTr="0027411E">
        <w:trPr>
          <w:jc w:val="center"/>
        </w:trPr>
        <w:tc>
          <w:tcPr>
            <w:tcW w:w="1791" w:type="dxa"/>
          </w:tcPr>
          <w:p w14:paraId="76E1AC28" w14:textId="77777777" w:rsidR="00BD2E52" w:rsidRPr="004F6352" w:rsidRDefault="00BD2E52" w:rsidP="0027411E">
            <w:pPr>
              <w:pStyle w:val="a9"/>
              <w:rPr>
                <w:rFonts w:eastAsia="Malgun Gothic"/>
                <w:bCs/>
                <w:sz w:val="20"/>
                <w:szCs w:val="20"/>
                <w:lang w:val="en-US" w:eastAsia="ko-KR"/>
              </w:rPr>
            </w:pPr>
          </w:p>
        </w:tc>
        <w:tc>
          <w:tcPr>
            <w:tcW w:w="1231" w:type="dxa"/>
          </w:tcPr>
          <w:p w14:paraId="4A96787C" w14:textId="77777777" w:rsidR="00BD2E52" w:rsidRPr="004F6352" w:rsidRDefault="00BD2E52" w:rsidP="0027411E">
            <w:pPr>
              <w:pStyle w:val="a9"/>
              <w:rPr>
                <w:rFonts w:eastAsia="宋体"/>
                <w:lang w:val="en-US"/>
              </w:rPr>
            </w:pPr>
          </w:p>
        </w:tc>
        <w:tc>
          <w:tcPr>
            <w:tcW w:w="6476" w:type="dxa"/>
          </w:tcPr>
          <w:p w14:paraId="099913ED" w14:textId="77777777" w:rsidR="00BD2E52" w:rsidRPr="004F6352" w:rsidRDefault="00BD2E52" w:rsidP="0027411E">
            <w:pPr>
              <w:pStyle w:val="a9"/>
              <w:rPr>
                <w:rFonts w:eastAsia="宋体"/>
                <w:lang w:val="en-US"/>
              </w:rPr>
            </w:pPr>
          </w:p>
        </w:tc>
      </w:tr>
      <w:tr w:rsidR="00BD2E52" w:rsidRPr="004F6352" w14:paraId="27E182E1" w14:textId="77777777" w:rsidTr="0027411E">
        <w:trPr>
          <w:jc w:val="center"/>
        </w:trPr>
        <w:tc>
          <w:tcPr>
            <w:tcW w:w="1791" w:type="dxa"/>
          </w:tcPr>
          <w:p w14:paraId="5F498514" w14:textId="77777777" w:rsidR="00BD2E52" w:rsidRPr="00770D4A" w:rsidRDefault="00BD2E52" w:rsidP="0027411E">
            <w:pPr>
              <w:pStyle w:val="a9"/>
              <w:rPr>
                <w:rFonts w:eastAsiaTheme="minorEastAsia"/>
                <w:bCs/>
                <w:sz w:val="20"/>
                <w:szCs w:val="20"/>
                <w:lang w:val="en-US"/>
              </w:rPr>
            </w:pPr>
          </w:p>
        </w:tc>
        <w:tc>
          <w:tcPr>
            <w:tcW w:w="1231" w:type="dxa"/>
          </w:tcPr>
          <w:p w14:paraId="22833951" w14:textId="77777777" w:rsidR="00BD2E52" w:rsidRPr="004F6352" w:rsidRDefault="00BD2E52" w:rsidP="0027411E">
            <w:pPr>
              <w:pStyle w:val="a9"/>
              <w:rPr>
                <w:rFonts w:eastAsia="宋体"/>
                <w:lang w:val="en-US"/>
              </w:rPr>
            </w:pPr>
          </w:p>
        </w:tc>
        <w:tc>
          <w:tcPr>
            <w:tcW w:w="6476" w:type="dxa"/>
          </w:tcPr>
          <w:p w14:paraId="1F3AA53B" w14:textId="77777777" w:rsidR="00BD2E52" w:rsidRPr="004F6352" w:rsidRDefault="00BD2E52" w:rsidP="0027411E">
            <w:pPr>
              <w:pStyle w:val="a9"/>
              <w:rPr>
                <w:rFonts w:eastAsia="宋体"/>
                <w:lang w:val="en-US"/>
              </w:rPr>
            </w:pPr>
          </w:p>
        </w:tc>
      </w:tr>
      <w:tr w:rsidR="00BD2E52" w:rsidRPr="004F6352" w14:paraId="1A53743D" w14:textId="77777777" w:rsidTr="0027411E">
        <w:trPr>
          <w:jc w:val="center"/>
        </w:trPr>
        <w:tc>
          <w:tcPr>
            <w:tcW w:w="1791" w:type="dxa"/>
          </w:tcPr>
          <w:p w14:paraId="1166BF4B" w14:textId="77777777" w:rsidR="00BD2E52" w:rsidRPr="00B71B1D" w:rsidRDefault="00BD2E52" w:rsidP="0027411E">
            <w:pPr>
              <w:pStyle w:val="a9"/>
              <w:jc w:val="center"/>
              <w:rPr>
                <w:bCs/>
                <w:sz w:val="20"/>
                <w:szCs w:val="20"/>
                <w:lang w:val="en-GB"/>
              </w:rPr>
            </w:pPr>
          </w:p>
        </w:tc>
        <w:tc>
          <w:tcPr>
            <w:tcW w:w="1231" w:type="dxa"/>
          </w:tcPr>
          <w:p w14:paraId="2DC553A6" w14:textId="77777777" w:rsidR="00BD2E52" w:rsidRPr="004F6352" w:rsidRDefault="00BD2E52" w:rsidP="0027411E">
            <w:pPr>
              <w:pStyle w:val="a9"/>
              <w:rPr>
                <w:rFonts w:eastAsia="宋体"/>
                <w:lang w:val="en-US"/>
              </w:rPr>
            </w:pPr>
          </w:p>
        </w:tc>
        <w:tc>
          <w:tcPr>
            <w:tcW w:w="6476" w:type="dxa"/>
          </w:tcPr>
          <w:p w14:paraId="0626D203" w14:textId="77777777" w:rsidR="00BD2E52" w:rsidRPr="004F6352" w:rsidRDefault="00BD2E52" w:rsidP="0027411E">
            <w:pPr>
              <w:pStyle w:val="a9"/>
              <w:rPr>
                <w:rFonts w:eastAsia="宋体"/>
                <w:lang w:val="en-US"/>
              </w:rPr>
            </w:pPr>
          </w:p>
        </w:tc>
      </w:tr>
      <w:tr w:rsidR="00BD2E52" w:rsidRPr="004F6352" w14:paraId="6826C528" w14:textId="77777777" w:rsidTr="0027411E">
        <w:trPr>
          <w:jc w:val="center"/>
        </w:trPr>
        <w:tc>
          <w:tcPr>
            <w:tcW w:w="1791" w:type="dxa"/>
          </w:tcPr>
          <w:p w14:paraId="0E9F1604" w14:textId="77777777" w:rsidR="00BD2E52" w:rsidRPr="001700CF" w:rsidRDefault="00BD2E52" w:rsidP="0027411E">
            <w:pPr>
              <w:pStyle w:val="a9"/>
              <w:rPr>
                <w:rFonts w:eastAsia="等线"/>
                <w:bCs/>
                <w:sz w:val="20"/>
                <w:szCs w:val="20"/>
                <w:lang w:val="en-US"/>
              </w:rPr>
            </w:pPr>
          </w:p>
        </w:tc>
        <w:tc>
          <w:tcPr>
            <w:tcW w:w="1231" w:type="dxa"/>
          </w:tcPr>
          <w:p w14:paraId="081C405E" w14:textId="77777777" w:rsidR="00BD2E52" w:rsidRPr="001700CF" w:rsidRDefault="00BD2E52" w:rsidP="0027411E">
            <w:pPr>
              <w:pStyle w:val="a9"/>
              <w:rPr>
                <w:rFonts w:eastAsia="宋体"/>
                <w:sz w:val="20"/>
                <w:szCs w:val="20"/>
                <w:lang w:val="en-US"/>
              </w:rPr>
            </w:pPr>
          </w:p>
        </w:tc>
        <w:tc>
          <w:tcPr>
            <w:tcW w:w="6476" w:type="dxa"/>
          </w:tcPr>
          <w:p w14:paraId="3EDE105E" w14:textId="77777777" w:rsidR="00BD2E52" w:rsidRDefault="00BD2E52" w:rsidP="0027411E">
            <w:pPr>
              <w:pStyle w:val="a9"/>
              <w:rPr>
                <w:rFonts w:eastAsia="宋体"/>
                <w:lang w:val="en-US"/>
              </w:rPr>
            </w:pPr>
          </w:p>
        </w:tc>
      </w:tr>
      <w:tr w:rsidR="00BD2E52" w:rsidRPr="004F6352" w14:paraId="3EAFE3B6" w14:textId="77777777" w:rsidTr="0027411E">
        <w:trPr>
          <w:jc w:val="center"/>
        </w:trPr>
        <w:tc>
          <w:tcPr>
            <w:tcW w:w="1791" w:type="dxa"/>
          </w:tcPr>
          <w:p w14:paraId="326675A9" w14:textId="77777777" w:rsidR="00BD2E52" w:rsidRPr="001700CF" w:rsidRDefault="00BD2E52" w:rsidP="0027411E">
            <w:pPr>
              <w:pStyle w:val="a9"/>
              <w:rPr>
                <w:rFonts w:eastAsia="等线"/>
                <w:bCs/>
                <w:lang w:val="en-US"/>
              </w:rPr>
            </w:pPr>
          </w:p>
        </w:tc>
        <w:tc>
          <w:tcPr>
            <w:tcW w:w="1231" w:type="dxa"/>
          </w:tcPr>
          <w:p w14:paraId="1FBC9DFA" w14:textId="77777777" w:rsidR="00BD2E52" w:rsidRPr="001700CF" w:rsidRDefault="00BD2E52" w:rsidP="0027411E">
            <w:pPr>
              <w:pStyle w:val="a9"/>
              <w:rPr>
                <w:rFonts w:eastAsia="宋体"/>
                <w:lang w:val="en-US"/>
              </w:rPr>
            </w:pPr>
          </w:p>
        </w:tc>
        <w:tc>
          <w:tcPr>
            <w:tcW w:w="6476" w:type="dxa"/>
          </w:tcPr>
          <w:p w14:paraId="22054189" w14:textId="77777777" w:rsidR="00BD2E52" w:rsidRDefault="00BD2E52" w:rsidP="0027411E">
            <w:pPr>
              <w:pStyle w:val="a9"/>
              <w:rPr>
                <w:rFonts w:eastAsia="宋体"/>
              </w:rPr>
            </w:pPr>
          </w:p>
        </w:tc>
      </w:tr>
      <w:tr w:rsidR="00BD2E52" w:rsidRPr="004F6352" w14:paraId="136BAA55" w14:textId="77777777" w:rsidTr="0027411E">
        <w:trPr>
          <w:jc w:val="center"/>
        </w:trPr>
        <w:tc>
          <w:tcPr>
            <w:tcW w:w="1791" w:type="dxa"/>
          </w:tcPr>
          <w:p w14:paraId="7CBF86C5" w14:textId="77777777" w:rsidR="00BD2E52" w:rsidRDefault="00BD2E52" w:rsidP="0027411E">
            <w:pPr>
              <w:pStyle w:val="a9"/>
              <w:rPr>
                <w:rFonts w:eastAsiaTheme="minorEastAsia"/>
                <w:bCs/>
                <w:lang w:val="en-US" w:eastAsia="ja-JP"/>
              </w:rPr>
            </w:pPr>
          </w:p>
        </w:tc>
        <w:tc>
          <w:tcPr>
            <w:tcW w:w="1231" w:type="dxa"/>
          </w:tcPr>
          <w:p w14:paraId="5AA2229C" w14:textId="77777777" w:rsidR="00BD2E52" w:rsidRDefault="00BD2E52" w:rsidP="0027411E">
            <w:pPr>
              <w:pStyle w:val="a9"/>
              <w:rPr>
                <w:rFonts w:eastAsiaTheme="minorEastAsia"/>
                <w:lang w:val="en-US" w:eastAsia="ja-JP"/>
              </w:rPr>
            </w:pPr>
          </w:p>
        </w:tc>
        <w:tc>
          <w:tcPr>
            <w:tcW w:w="6476" w:type="dxa"/>
          </w:tcPr>
          <w:p w14:paraId="19169C02" w14:textId="77777777" w:rsidR="00BD2E52" w:rsidRPr="00693E6E" w:rsidRDefault="00BD2E52" w:rsidP="0027411E">
            <w:pPr>
              <w:pStyle w:val="a9"/>
              <w:rPr>
                <w:rFonts w:eastAsiaTheme="minorEastAsia" w:cs="Arial"/>
                <w:bCs/>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9"/>
      </w:pPr>
      <w:r>
        <w:rPr>
          <w:rFonts w:cs="Arial"/>
          <w:bCs/>
        </w:rPr>
        <w:lastRenderedPageBreak/>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9"/>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9"/>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62"/>
        <w:gridCol w:w="1284"/>
        <w:gridCol w:w="6452"/>
      </w:tblGrid>
      <w:tr w:rsidR="007A297A" w:rsidRPr="004F6352" w14:paraId="55E67124" w14:textId="77777777" w:rsidTr="0027411E">
        <w:trPr>
          <w:jc w:val="center"/>
        </w:trPr>
        <w:tc>
          <w:tcPr>
            <w:tcW w:w="1791" w:type="dxa"/>
            <w:shd w:val="clear" w:color="auto" w:fill="A5A5A5" w:themeFill="accent3"/>
          </w:tcPr>
          <w:p w14:paraId="0545BE98" w14:textId="77777777" w:rsidR="007A297A" w:rsidRPr="004F6352" w:rsidRDefault="007A297A"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5FAD8D48" w14:textId="77777777" w:rsidR="007A297A" w:rsidRDefault="007A297A" w:rsidP="0027411E">
            <w:pPr>
              <w:pStyle w:val="a9"/>
              <w:rPr>
                <w:b/>
                <w:bCs/>
                <w:sz w:val="20"/>
                <w:szCs w:val="20"/>
                <w:lang w:val="en-US"/>
              </w:rPr>
            </w:pPr>
            <w:r>
              <w:rPr>
                <w:b/>
                <w:bCs/>
                <w:sz w:val="20"/>
                <w:szCs w:val="20"/>
                <w:lang w:val="en-US"/>
              </w:rPr>
              <w:t>Option</w:t>
            </w:r>
          </w:p>
          <w:p w14:paraId="2011E89D" w14:textId="77777777" w:rsidR="007A297A" w:rsidRDefault="007A297A" w:rsidP="0027411E">
            <w:pPr>
              <w:pStyle w:val="a9"/>
              <w:rPr>
                <w:b/>
                <w:bCs/>
                <w:lang w:val="en-US"/>
              </w:rPr>
            </w:pPr>
            <w:r>
              <w:rPr>
                <w:b/>
                <w:bCs/>
                <w:sz w:val="20"/>
                <w:szCs w:val="20"/>
                <w:lang w:val="en-US"/>
              </w:rPr>
              <w:t>(a or b)</w:t>
            </w:r>
          </w:p>
        </w:tc>
        <w:tc>
          <w:tcPr>
            <w:tcW w:w="6668" w:type="dxa"/>
            <w:shd w:val="clear" w:color="auto" w:fill="A5A5A5" w:themeFill="accent3"/>
          </w:tcPr>
          <w:p w14:paraId="6A158043" w14:textId="77777777" w:rsidR="007A297A" w:rsidRPr="00E15D8F" w:rsidRDefault="007A297A" w:rsidP="0027411E">
            <w:pPr>
              <w:pStyle w:val="a9"/>
              <w:rPr>
                <w:b/>
                <w:bCs/>
                <w:lang w:val="en-US"/>
              </w:rPr>
            </w:pPr>
            <w:r>
              <w:rPr>
                <w:b/>
                <w:bCs/>
                <w:lang w:val="en-US"/>
              </w:rPr>
              <w:t>Comments</w:t>
            </w:r>
          </w:p>
        </w:tc>
      </w:tr>
      <w:tr w:rsidR="007A297A" w:rsidRPr="004F6352" w14:paraId="5B2C2516" w14:textId="77777777" w:rsidTr="0027411E">
        <w:trPr>
          <w:jc w:val="center"/>
        </w:trPr>
        <w:tc>
          <w:tcPr>
            <w:tcW w:w="1791" w:type="dxa"/>
          </w:tcPr>
          <w:p w14:paraId="048F5403" w14:textId="3EFA1D37" w:rsidR="007A297A" w:rsidRPr="00E81FE7" w:rsidRDefault="00117487" w:rsidP="0027411E">
            <w:pPr>
              <w:pStyle w:val="a9"/>
              <w:rPr>
                <w:rFonts w:eastAsia="等线"/>
                <w:bCs/>
                <w:sz w:val="20"/>
                <w:szCs w:val="20"/>
                <w:lang w:val="en-US"/>
              </w:rPr>
            </w:pPr>
            <w:r w:rsidRPr="00E81FE7">
              <w:rPr>
                <w:rFonts w:eastAsia="等线" w:hint="eastAsia"/>
                <w:bCs/>
                <w:sz w:val="20"/>
                <w:szCs w:val="20"/>
                <w:lang w:val="en-US"/>
              </w:rPr>
              <w:t>O</w:t>
            </w:r>
            <w:r w:rsidRPr="00E81FE7">
              <w:rPr>
                <w:rFonts w:eastAsia="等线"/>
                <w:bCs/>
                <w:sz w:val="20"/>
                <w:szCs w:val="20"/>
                <w:lang w:val="en-US"/>
              </w:rPr>
              <w:t>PPO</w:t>
            </w:r>
          </w:p>
        </w:tc>
        <w:tc>
          <w:tcPr>
            <w:tcW w:w="1039" w:type="dxa"/>
          </w:tcPr>
          <w:p w14:paraId="0996BA14" w14:textId="5D0B5A72" w:rsidR="007A297A" w:rsidRPr="00E81FE7" w:rsidRDefault="00117487" w:rsidP="0027411E">
            <w:pPr>
              <w:pStyle w:val="a9"/>
              <w:rPr>
                <w:rFonts w:eastAsia="宋体" w:hint="eastAsia"/>
                <w:sz w:val="20"/>
                <w:szCs w:val="20"/>
                <w:lang w:val="en-US"/>
              </w:rPr>
            </w:pPr>
            <w:r w:rsidRPr="00E81FE7">
              <w:rPr>
                <w:rFonts w:eastAsia="宋体" w:hint="eastAsia"/>
                <w:sz w:val="20"/>
                <w:szCs w:val="20"/>
                <w:lang w:val="en-US"/>
              </w:rPr>
              <w:t>b</w:t>
            </w:r>
            <w:r w:rsidRPr="00E81FE7">
              <w:rPr>
                <w:rFonts w:eastAsia="宋体"/>
                <w:sz w:val="20"/>
                <w:szCs w:val="20"/>
                <w:lang w:val="en-US"/>
              </w:rPr>
              <w:t xml:space="preserve"> with modification</w:t>
            </w:r>
          </w:p>
        </w:tc>
        <w:tc>
          <w:tcPr>
            <w:tcW w:w="6668" w:type="dxa"/>
          </w:tcPr>
          <w:p w14:paraId="3E20692D" w14:textId="77777777" w:rsidR="007A297A" w:rsidRDefault="00117487" w:rsidP="0027411E">
            <w:pPr>
              <w:pStyle w:val="a9"/>
              <w:jc w:val="left"/>
              <w:rPr>
                <w:rFonts w:eastAsia="宋体"/>
                <w:sz w:val="20"/>
                <w:szCs w:val="20"/>
                <w:lang w:val="en-US"/>
              </w:rPr>
            </w:pPr>
            <w:r w:rsidRPr="00E81FE7">
              <w:rPr>
                <w:rFonts w:eastAsia="宋体"/>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E81FE7">
              <w:rPr>
                <w:rFonts w:eastAsia="宋体"/>
                <w:sz w:val="20"/>
                <w:szCs w:val="20"/>
                <w:lang w:val="en-US"/>
              </w:rPr>
              <w:t xml:space="preserve"> (</w:t>
            </w:r>
            <w:r w:rsidR="00E81FE7" w:rsidRPr="00E81FE7">
              <w:rPr>
                <w:rFonts w:cs="Arial"/>
                <w:bCs/>
                <w:sz w:val="20"/>
                <w:szCs w:val="20"/>
              </w:rPr>
              <w:t>if RAN eDRX is configured</w:t>
            </w:r>
            <w:r w:rsidR="00E81FE7" w:rsidRPr="00E81FE7">
              <w:rPr>
                <w:rFonts w:eastAsia="宋体"/>
                <w:sz w:val="20"/>
                <w:szCs w:val="20"/>
                <w:lang w:val="en-US"/>
              </w:rPr>
              <w:t>)</w:t>
            </w:r>
            <w:r w:rsidRPr="00E81FE7">
              <w:rPr>
                <w:rFonts w:eastAsia="宋体"/>
                <w:sz w:val="20"/>
                <w:szCs w:val="20"/>
                <w:lang w:val="en-US"/>
              </w:rPr>
              <w:t xml:space="preserve"> or RAN DRX</w:t>
            </w:r>
            <w:r w:rsidR="00E81FE7" w:rsidRPr="00E81FE7">
              <w:rPr>
                <w:rFonts w:eastAsia="宋体"/>
                <w:sz w:val="20"/>
                <w:szCs w:val="20"/>
                <w:lang w:val="en-US"/>
              </w:rPr>
              <w:t xml:space="preserve"> (</w:t>
            </w:r>
            <w:r w:rsidR="00E81FE7" w:rsidRPr="00E81FE7">
              <w:rPr>
                <w:rFonts w:cs="Arial"/>
                <w:bCs/>
                <w:sz w:val="20"/>
                <w:szCs w:val="20"/>
              </w:rPr>
              <w:t>if RAN eDRX is not configured</w:t>
            </w:r>
            <w:r w:rsidR="00E81FE7" w:rsidRPr="00E81FE7">
              <w:rPr>
                <w:rFonts w:eastAsia="宋体"/>
                <w:sz w:val="20"/>
                <w:szCs w:val="20"/>
                <w:lang w:val="en-US"/>
              </w:rPr>
              <w:t>)</w:t>
            </w:r>
            <w:r w:rsidRPr="00E81FE7">
              <w:rPr>
                <w:rFonts w:eastAsia="宋体"/>
                <w:sz w:val="20"/>
                <w:szCs w:val="20"/>
                <w:lang w:val="en-US"/>
              </w:rPr>
              <w:t xml:space="preserve"> to compare with the modification period.</w:t>
            </w:r>
          </w:p>
          <w:p w14:paraId="631BEA3E" w14:textId="008FBFED" w:rsidR="00E81FE7" w:rsidRPr="00E44604" w:rsidRDefault="003D2E8C" w:rsidP="0027411E">
            <w:pPr>
              <w:pStyle w:val="a9"/>
              <w:jc w:val="left"/>
              <w:rPr>
                <w:rFonts w:eastAsia="宋体"/>
                <w:sz w:val="20"/>
                <w:szCs w:val="20"/>
                <w:u w:val="single"/>
                <w:lang w:val="en-US"/>
              </w:rPr>
            </w:pPr>
            <w:r w:rsidRPr="00E44604">
              <w:rPr>
                <w:rFonts w:eastAsia="宋体"/>
                <w:sz w:val="20"/>
                <w:szCs w:val="20"/>
                <w:u w:val="single"/>
                <w:lang w:val="en-US"/>
              </w:rPr>
              <w:t>The proposed o</w:t>
            </w:r>
            <w:r w:rsidR="00E81FE7" w:rsidRPr="00E44604">
              <w:rPr>
                <w:rFonts w:eastAsia="宋体"/>
                <w:sz w:val="20"/>
                <w:szCs w:val="20"/>
                <w:u w:val="single"/>
                <w:lang w:val="en-US"/>
              </w:rPr>
              <w:t>ption b-bis:</w:t>
            </w:r>
          </w:p>
          <w:p w14:paraId="766D5393" w14:textId="25C93FF8" w:rsidR="00E81FE7" w:rsidRPr="00E81FE7" w:rsidRDefault="00E81FE7" w:rsidP="0027411E">
            <w:pPr>
              <w:pStyle w:val="a9"/>
              <w:jc w:val="left"/>
              <w:rPr>
                <w:rFonts w:eastAsia="宋体" w:hint="eastAsia"/>
                <w:sz w:val="20"/>
                <w:szCs w:val="20"/>
                <w:lang w:val="en-US"/>
              </w:rPr>
            </w:pPr>
            <w:proofErr w:type="spellStart"/>
            <w:r w:rsidRPr="00E81FE7">
              <w:rPr>
                <w:rFonts w:eastAsia="宋体"/>
                <w:sz w:val="20"/>
                <w:szCs w:val="20"/>
                <w:lang w:val="en-US"/>
              </w:rPr>
              <w:t>CN_eDRX</w:t>
            </w:r>
            <w:proofErr w:type="spellEnd"/>
            <w:r w:rsidRPr="00E81FE7">
              <w:rPr>
                <w:rFonts w:eastAsia="宋体"/>
                <w:sz w:val="20"/>
                <w:szCs w:val="20"/>
                <w:lang w:val="en-US"/>
              </w:rPr>
              <w:t xml:space="preserve"> for RRC_IDLE, and RAN eDRX, if configured, for RRC_INACTIVE, i.e., use </w:t>
            </w:r>
            <w:r w:rsidRPr="00E81FE7">
              <w:rPr>
                <w:rFonts w:eastAsia="宋体"/>
                <w:sz w:val="20"/>
                <w:szCs w:val="20"/>
                <w:highlight w:val="yellow"/>
                <w:lang w:val="en-US"/>
              </w:rPr>
              <w:t>RAN DRX</w:t>
            </w:r>
            <w:r w:rsidRPr="00E81FE7">
              <w:rPr>
                <w:rFonts w:eastAsia="宋体"/>
                <w:sz w:val="20"/>
                <w:szCs w:val="20"/>
                <w:lang w:val="en-US"/>
              </w:rPr>
              <w:t xml:space="preserve"> if RAN eDRX is not configured.</w:t>
            </w:r>
          </w:p>
        </w:tc>
      </w:tr>
      <w:tr w:rsidR="007A297A" w:rsidRPr="004F6352" w14:paraId="353BE061" w14:textId="77777777" w:rsidTr="0027411E">
        <w:trPr>
          <w:jc w:val="center"/>
        </w:trPr>
        <w:tc>
          <w:tcPr>
            <w:tcW w:w="1791" w:type="dxa"/>
          </w:tcPr>
          <w:p w14:paraId="4797B268" w14:textId="77777777" w:rsidR="007A297A" w:rsidRPr="004F6352" w:rsidRDefault="007A297A" w:rsidP="0027411E">
            <w:pPr>
              <w:pStyle w:val="a9"/>
              <w:rPr>
                <w:rFonts w:eastAsia="Malgun Gothic"/>
                <w:bCs/>
                <w:sz w:val="20"/>
                <w:szCs w:val="20"/>
                <w:lang w:val="en-US" w:eastAsia="ko-KR"/>
              </w:rPr>
            </w:pPr>
          </w:p>
        </w:tc>
        <w:tc>
          <w:tcPr>
            <w:tcW w:w="1039" w:type="dxa"/>
          </w:tcPr>
          <w:p w14:paraId="21A40B76" w14:textId="77777777" w:rsidR="007A297A" w:rsidRPr="004F6352" w:rsidRDefault="007A297A" w:rsidP="0027411E">
            <w:pPr>
              <w:pStyle w:val="a9"/>
              <w:rPr>
                <w:rFonts w:eastAsia="宋体"/>
                <w:lang w:val="en-US"/>
              </w:rPr>
            </w:pPr>
          </w:p>
        </w:tc>
        <w:tc>
          <w:tcPr>
            <w:tcW w:w="6668" w:type="dxa"/>
          </w:tcPr>
          <w:p w14:paraId="2D5872E1" w14:textId="77777777" w:rsidR="007A297A" w:rsidRPr="004F6352" w:rsidRDefault="007A297A" w:rsidP="0027411E">
            <w:pPr>
              <w:pStyle w:val="a9"/>
              <w:rPr>
                <w:rFonts w:eastAsia="宋体"/>
                <w:lang w:val="en-US"/>
              </w:rPr>
            </w:pPr>
          </w:p>
        </w:tc>
      </w:tr>
      <w:tr w:rsidR="007A297A" w:rsidRPr="004F6352" w14:paraId="6EF3DB94" w14:textId="77777777" w:rsidTr="0027411E">
        <w:trPr>
          <w:jc w:val="center"/>
        </w:trPr>
        <w:tc>
          <w:tcPr>
            <w:tcW w:w="1791" w:type="dxa"/>
          </w:tcPr>
          <w:p w14:paraId="551BBD62" w14:textId="77777777" w:rsidR="007A297A" w:rsidRPr="00770D4A" w:rsidRDefault="007A297A" w:rsidP="0027411E">
            <w:pPr>
              <w:pStyle w:val="a9"/>
              <w:rPr>
                <w:rFonts w:eastAsiaTheme="minorEastAsia"/>
                <w:bCs/>
                <w:sz w:val="20"/>
                <w:szCs w:val="20"/>
                <w:lang w:val="en-US"/>
              </w:rPr>
            </w:pPr>
          </w:p>
        </w:tc>
        <w:tc>
          <w:tcPr>
            <w:tcW w:w="1039" w:type="dxa"/>
          </w:tcPr>
          <w:p w14:paraId="243D31C5" w14:textId="77777777" w:rsidR="007A297A" w:rsidRPr="004F6352" w:rsidRDefault="007A297A" w:rsidP="0027411E">
            <w:pPr>
              <w:pStyle w:val="a9"/>
              <w:rPr>
                <w:rFonts w:eastAsia="宋体"/>
                <w:lang w:val="en-US"/>
              </w:rPr>
            </w:pPr>
          </w:p>
        </w:tc>
        <w:tc>
          <w:tcPr>
            <w:tcW w:w="6668" w:type="dxa"/>
          </w:tcPr>
          <w:p w14:paraId="5AAB0BE3" w14:textId="77777777" w:rsidR="007A297A" w:rsidRPr="004F6352" w:rsidRDefault="007A297A" w:rsidP="0027411E">
            <w:pPr>
              <w:pStyle w:val="a9"/>
              <w:rPr>
                <w:rFonts w:eastAsia="宋体"/>
                <w:lang w:val="en-US"/>
              </w:rPr>
            </w:pPr>
          </w:p>
        </w:tc>
      </w:tr>
      <w:tr w:rsidR="007A297A" w:rsidRPr="004F6352" w14:paraId="4A096DC8" w14:textId="77777777" w:rsidTr="0027411E">
        <w:trPr>
          <w:jc w:val="center"/>
        </w:trPr>
        <w:tc>
          <w:tcPr>
            <w:tcW w:w="1791" w:type="dxa"/>
          </w:tcPr>
          <w:p w14:paraId="1C3BADFC" w14:textId="77777777" w:rsidR="007A297A" w:rsidRPr="00B71B1D" w:rsidRDefault="007A297A" w:rsidP="0027411E">
            <w:pPr>
              <w:pStyle w:val="a9"/>
              <w:jc w:val="center"/>
              <w:rPr>
                <w:bCs/>
                <w:sz w:val="20"/>
                <w:szCs w:val="20"/>
                <w:lang w:val="en-GB"/>
              </w:rPr>
            </w:pPr>
          </w:p>
        </w:tc>
        <w:tc>
          <w:tcPr>
            <w:tcW w:w="1039" w:type="dxa"/>
          </w:tcPr>
          <w:p w14:paraId="388E61B5" w14:textId="77777777" w:rsidR="007A297A" w:rsidRPr="004F6352" w:rsidRDefault="007A297A" w:rsidP="0027411E">
            <w:pPr>
              <w:pStyle w:val="a9"/>
              <w:rPr>
                <w:rFonts w:eastAsia="宋体"/>
                <w:lang w:val="en-US"/>
              </w:rPr>
            </w:pPr>
          </w:p>
        </w:tc>
        <w:tc>
          <w:tcPr>
            <w:tcW w:w="6668" w:type="dxa"/>
          </w:tcPr>
          <w:p w14:paraId="49472955" w14:textId="77777777" w:rsidR="007A297A" w:rsidRPr="004F6352" w:rsidRDefault="007A297A" w:rsidP="0027411E">
            <w:pPr>
              <w:pStyle w:val="a9"/>
              <w:rPr>
                <w:rFonts w:eastAsia="宋体"/>
                <w:lang w:val="en-US"/>
              </w:rPr>
            </w:pPr>
          </w:p>
        </w:tc>
      </w:tr>
      <w:tr w:rsidR="007A297A" w:rsidRPr="004F6352" w14:paraId="24FCDD49" w14:textId="77777777" w:rsidTr="0027411E">
        <w:trPr>
          <w:jc w:val="center"/>
        </w:trPr>
        <w:tc>
          <w:tcPr>
            <w:tcW w:w="1791" w:type="dxa"/>
          </w:tcPr>
          <w:p w14:paraId="66C56B91" w14:textId="77777777" w:rsidR="007A297A" w:rsidRPr="001700CF" w:rsidRDefault="007A297A" w:rsidP="0027411E">
            <w:pPr>
              <w:pStyle w:val="a9"/>
              <w:rPr>
                <w:rFonts w:eastAsia="等线"/>
                <w:bCs/>
                <w:sz w:val="20"/>
                <w:szCs w:val="20"/>
                <w:lang w:val="en-US"/>
              </w:rPr>
            </w:pPr>
          </w:p>
        </w:tc>
        <w:tc>
          <w:tcPr>
            <w:tcW w:w="1039" w:type="dxa"/>
          </w:tcPr>
          <w:p w14:paraId="3EBC98AE" w14:textId="77777777" w:rsidR="007A297A" w:rsidRPr="001700CF" w:rsidRDefault="007A297A" w:rsidP="0027411E">
            <w:pPr>
              <w:pStyle w:val="a9"/>
              <w:rPr>
                <w:rFonts w:eastAsia="宋体"/>
                <w:sz w:val="20"/>
                <w:szCs w:val="20"/>
                <w:lang w:val="en-US"/>
              </w:rPr>
            </w:pPr>
          </w:p>
        </w:tc>
        <w:tc>
          <w:tcPr>
            <w:tcW w:w="6668" w:type="dxa"/>
          </w:tcPr>
          <w:p w14:paraId="643A207A" w14:textId="77777777" w:rsidR="007A297A" w:rsidRDefault="007A297A" w:rsidP="0027411E">
            <w:pPr>
              <w:pStyle w:val="a9"/>
              <w:rPr>
                <w:rFonts w:eastAsia="宋体"/>
                <w:lang w:val="en-US"/>
              </w:rPr>
            </w:pPr>
          </w:p>
        </w:tc>
      </w:tr>
      <w:tr w:rsidR="007A297A" w:rsidRPr="004F6352" w14:paraId="15DDDCC0" w14:textId="77777777" w:rsidTr="0027411E">
        <w:trPr>
          <w:jc w:val="center"/>
        </w:trPr>
        <w:tc>
          <w:tcPr>
            <w:tcW w:w="1791" w:type="dxa"/>
          </w:tcPr>
          <w:p w14:paraId="13C201C1" w14:textId="77777777" w:rsidR="007A297A" w:rsidRPr="001700CF" w:rsidRDefault="007A297A" w:rsidP="0027411E">
            <w:pPr>
              <w:pStyle w:val="a9"/>
              <w:rPr>
                <w:rFonts w:eastAsia="等线"/>
                <w:bCs/>
                <w:lang w:val="en-US"/>
              </w:rPr>
            </w:pPr>
          </w:p>
        </w:tc>
        <w:tc>
          <w:tcPr>
            <w:tcW w:w="1039" w:type="dxa"/>
          </w:tcPr>
          <w:p w14:paraId="14CA007D" w14:textId="77777777" w:rsidR="007A297A" w:rsidRPr="001700CF" w:rsidRDefault="007A297A" w:rsidP="0027411E">
            <w:pPr>
              <w:pStyle w:val="a9"/>
              <w:rPr>
                <w:rFonts w:eastAsia="宋体"/>
                <w:lang w:val="en-US"/>
              </w:rPr>
            </w:pPr>
          </w:p>
        </w:tc>
        <w:tc>
          <w:tcPr>
            <w:tcW w:w="6668" w:type="dxa"/>
          </w:tcPr>
          <w:p w14:paraId="248177CE" w14:textId="77777777" w:rsidR="007A297A" w:rsidRDefault="007A297A" w:rsidP="0027411E">
            <w:pPr>
              <w:pStyle w:val="a9"/>
              <w:rPr>
                <w:rFonts w:eastAsia="宋体"/>
              </w:rPr>
            </w:pPr>
          </w:p>
        </w:tc>
      </w:tr>
      <w:tr w:rsidR="007A297A" w:rsidRPr="004F6352" w14:paraId="5F744AE4" w14:textId="77777777" w:rsidTr="0027411E">
        <w:trPr>
          <w:jc w:val="center"/>
        </w:trPr>
        <w:tc>
          <w:tcPr>
            <w:tcW w:w="1791" w:type="dxa"/>
          </w:tcPr>
          <w:p w14:paraId="7B6A6D17" w14:textId="77777777" w:rsidR="007A297A" w:rsidRDefault="007A297A" w:rsidP="0027411E">
            <w:pPr>
              <w:pStyle w:val="a9"/>
              <w:rPr>
                <w:rFonts w:eastAsiaTheme="minorEastAsia"/>
                <w:bCs/>
                <w:lang w:val="en-US" w:eastAsia="ja-JP"/>
              </w:rPr>
            </w:pPr>
          </w:p>
        </w:tc>
        <w:tc>
          <w:tcPr>
            <w:tcW w:w="1039" w:type="dxa"/>
          </w:tcPr>
          <w:p w14:paraId="3CE8062A" w14:textId="77777777" w:rsidR="007A297A" w:rsidRDefault="007A297A" w:rsidP="0027411E">
            <w:pPr>
              <w:pStyle w:val="a9"/>
              <w:rPr>
                <w:rFonts w:eastAsiaTheme="minorEastAsia"/>
                <w:lang w:val="en-US" w:eastAsia="ja-JP"/>
              </w:rPr>
            </w:pPr>
          </w:p>
        </w:tc>
        <w:tc>
          <w:tcPr>
            <w:tcW w:w="6668" w:type="dxa"/>
          </w:tcPr>
          <w:p w14:paraId="2C414802" w14:textId="77777777" w:rsidR="007A297A" w:rsidRPr="00693E6E" w:rsidRDefault="007A297A" w:rsidP="0027411E">
            <w:pPr>
              <w:pStyle w:val="a9"/>
              <w:rPr>
                <w:rFonts w:eastAsiaTheme="minorEastAsia" w:cs="Arial"/>
                <w:bC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9"/>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6668" w:type="dxa"/>
          </w:tcPr>
          <w:p w14:paraId="70C79836" w14:textId="58534C30" w:rsidR="003C0A4D" w:rsidRPr="00CF2AEC" w:rsidRDefault="00CF2AEC" w:rsidP="0027411E">
            <w:pPr>
              <w:pStyle w:val="a9"/>
              <w:jc w:val="left"/>
              <w:rPr>
                <w:rFonts w:eastAsia="宋体"/>
                <w:sz w:val="20"/>
                <w:szCs w:val="20"/>
                <w:lang w:val="en-US"/>
              </w:rPr>
            </w:pPr>
            <w:r w:rsidRPr="00CF2AEC">
              <w:rPr>
                <w:rFonts w:eastAsia="宋体"/>
                <w:sz w:val="20"/>
                <w:szCs w:val="20"/>
                <w:lang w:val="en-US"/>
              </w:rPr>
              <w:t xml:space="preserve">Depending on the </w:t>
            </w:r>
            <w:r>
              <w:rPr>
                <w:rFonts w:eastAsia="宋体"/>
                <w:sz w:val="20"/>
                <w:szCs w:val="20"/>
                <w:lang w:val="en-US"/>
              </w:rPr>
              <w:t xml:space="preserve">outcome of </w:t>
            </w:r>
            <w:r w:rsidRPr="00CF2AEC">
              <w:rPr>
                <w:rFonts w:eastAsia="宋体"/>
                <w:sz w:val="20"/>
                <w:szCs w:val="20"/>
                <w:lang w:val="en-US"/>
              </w:rPr>
              <w:t>Q 2.2.3</w:t>
            </w:r>
            <w:r>
              <w:rPr>
                <w:rFonts w:eastAsia="宋体"/>
                <w:sz w:val="20"/>
                <w:szCs w:val="20"/>
                <w:lang w:val="en-US"/>
              </w:rPr>
              <w:t>, the procedure text should be added for RRC_INACTIVE case.</w:t>
            </w:r>
          </w:p>
        </w:tc>
      </w:tr>
      <w:tr w:rsidR="003C0A4D" w:rsidRPr="004F6352" w14:paraId="518DCDB3" w14:textId="77777777" w:rsidTr="003C0A4D">
        <w:trPr>
          <w:jc w:val="center"/>
        </w:trPr>
        <w:tc>
          <w:tcPr>
            <w:tcW w:w="1791" w:type="dxa"/>
          </w:tcPr>
          <w:p w14:paraId="63EBB480" w14:textId="77777777" w:rsidR="003C0A4D" w:rsidRPr="004F6352" w:rsidRDefault="003C0A4D" w:rsidP="0027411E">
            <w:pPr>
              <w:pStyle w:val="a9"/>
              <w:rPr>
                <w:rFonts w:eastAsia="Malgun Gothic"/>
                <w:bCs/>
                <w:sz w:val="20"/>
                <w:szCs w:val="20"/>
                <w:lang w:val="en-US" w:eastAsia="ko-KR"/>
              </w:rPr>
            </w:pPr>
          </w:p>
        </w:tc>
        <w:tc>
          <w:tcPr>
            <w:tcW w:w="6668" w:type="dxa"/>
          </w:tcPr>
          <w:p w14:paraId="7B56F1F9" w14:textId="77777777" w:rsidR="003C0A4D" w:rsidRPr="004F6352" w:rsidRDefault="003C0A4D" w:rsidP="0027411E">
            <w:pPr>
              <w:pStyle w:val="a9"/>
              <w:rPr>
                <w:rFonts w:eastAsia="宋体"/>
                <w:lang w:val="en-US"/>
              </w:rPr>
            </w:pPr>
          </w:p>
        </w:tc>
      </w:tr>
      <w:tr w:rsidR="003C0A4D" w:rsidRPr="004F6352" w14:paraId="2DBAB37B" w14:textId="77777777" w:rsidTr="003C0A4D">
        <w:trPr>
          <w:jc w:val="center"/>
        </w:trPr>
        <w:tc>
          <w:tcPr>
            <w:tcW w:w="1791" w:type="dxa"/>
          </w:tcPr>
          <w:p w14:paraId="481929C3" w14:textId="77777777" w:rsidR="003C0A4D" w:rsidRPr="00770D4A" w:rsidRDefault="003C0A4D" w:rsidP="0027411E">
            <w:pPr>
              <w:pStyle w:val="a9"/>
              <w:rPr>
                <w:rFonts w:eastAsiaTheme="minorEastAsia"/>
                <w:bCs/>
                <w:sz w:val="20"/>
                <w:szCs w:val="20"/>
                <w:lang w:val="en-US"/>
              </w:rPr>
            </w:pPr>
          </w:p>
        </w:tc>
        <w:tc>
          <w:tcPr>
            <w:tcW w:w="6668" w:type="dxa"/>
          </w:tcPr>
          <w:p w14:paraId="7F77B07D" w14:textId="77777777" w:rsidR="003C0A4D" w:rsidRPr="004F6352" w:rsidRDefault="003C0A4D" w:rsidP="0027411E">
            <w:pPr>
              <w:pStyle w:val="a9"/>
              <w:rPr>
                <w:rFonts w:eastAsia="宋体"/>
                <w:lang w:val="en-US"/>
              </w:rPr>
            </w:pPr>
          </w:p>
        </w:tc>
      </w:tr>
      <w:tr w:rsidR="003C0A4D" w:rsidRPr="004F6352" w14:paraId="42E4AA5C" w14:textId="77777777" w:rsidTr="003C0A4D">
        <w:trPr>
          <w:jc w:val="center"/>
        </w:trPr>
        <w:tc>
          <w:tcPr>
            <w:tcW w:w="1791" w:type="dxa"/>
          </w:tcPr>
          <w:p w14:paraId="6E844A20" w14:textId="77777777" w:rsidR="003C0A4D" w:rsidRPr="00B71B1D" w:rsidRDefault="003C0A4D" w:rsidP="0027411E">
            <w:pPr>
              <w:pStyle w:val="a9"/>
              <w:jc w:val="center"/>
              <w:rPr>
                <w:bCs/>
                <w:sz w:val="20"/>
                <w:szCs w:val="20"/>
                <w:lang w:val="en-GB"/>
              </w:rPr>
            </w:pPr>
          </w:p>
        </w:tc>
        <w:tc>
          <w:tcPr>
            <w:tcW w:w="6668" w:type="dxa"/>
          </w:tcPr>
          <w:p w14:paraId="3999231C" w14:textId="77777777" w:rsidR="003C0A4D" w:rsidRPr="004F6352" w:rsidRDefault="003C0A4D" w:rsidP="0027411E">
            <w:pPr>
              <w:pStyle w:val="a9"/>
              <w:rPr>
                <w:rFonts w:eastAsia="宋体"/>
                <w:lang w:val="en-US"/>
              </w:rPr>
            </w:pPr>
          </w:p>
        </w:tc>
      </w:tr>
      <w:tr w:rsidR="003C0A4D" w:rsidRPr="004F6352" w14:paraId="6CB8F0BF" w14:textId="77777777" w:rsidTr="003C0A4D">
        <w:trPr>
          <w:jc w:val="center"/>
        </w:trPr>
        <w:tc>
          <w:tcPr>
            <w:tcW w:w="1791" w:type="dxa"/>
          </w:tcPr>
          <w:p w14:paraId="5968664F" w14:textId="77777777" w:rsidR="003C0A4D" w:rsidRPr="001700CF" w:rsidRDefault="003C0A4D" w:rsidP="0027411E">
            <w:pPr>
              <w:pStyle w:val="a9"/>
              <w:rPr>
                <w:rFonts w:eastAsia="等线"/>
                <w:bCs/>
                <w:sz w:val="20"/>
                <w:szCs w:val="20"/>
                <w:lang w:val="en-US"/>
              </w:rPr>
            </w:pPr>
          </w:p>
        </w:tc>
        <w:tc>
          <w:tcPr>
            <w:tcW w:w="6668" w:type="dxa"/>
          </w:tcPr>
          <w:p w14:paraId="7F654FF2" w14:textId="77777777" w:rsidR="003C0A4D" w:rsidRDefault="003C0A4D" w:rsidP="0027411E">
            <w:pPr>
              <w:pStyle w:val="a9"/>
              <w:rPr>
                <w:rFonts w:eastAsia="宋体"/>
                <w:lang w:val="en-US"/>
              </w:rPr>
            </w:pPr>
          </w:p>
        </w:tc>
      </w:tr>
      <w:tr w:rsidR="003C0A4D" w:rsidRPr="004F6352" w14:paraId="52FAA81F" w14:textId="77777777" w:rsidTr="003C0A4D">
        <w:trPr>
          <w:jc w:val="center"/>
        </w:trPr>
        <w:tc>
          <w:tcPr>
            <w:tcW w:w="1791" w:type="dxa"/>
          </w:tcPr>
          <w:p w14:paraId="0DF8B6B7" w14:textId="77777777" w:rsidR="003C0A4D" w:rsidRPr="001700CF" w:rsidRDefault="003C0A4D" w:rsidP="0027411E">
            <w:pPr>
              <w:pStyle w:val="a9"/>
              <w:rPr>
                <w:rFonts w:eastAsia="等线"/>
                <w:bCs/>
                <w:lang w:val="en-US"/>
              </w:rPr>
            </w:pPr>
          </w:p>
        </w:tc>
        <w:tc>
          <w:tcPr>
            <w:tcW w:w="6668" w:type="dxa"/>
          </w:tcPr>
          <w:p w14:paraId="50CC919A" w14:textId="77777777" w:rsidR="003C0A4D" w:rsidRDefault="003C0A4D" w:rsidP="0027411E">
            <w:pPr>
              <w:pStyle w:val="a9"/>
              <w:rPr>
                <w:rFonts w:eastAsia="宋体"/>
              </w:rPr>
            </w:pPr>
          </w:p>
        </w:tc>
      </w:tr>
      <w:tr w:rsidR="003C0A4D" w:rsidRPr="004F6352" w14:paraId="64AC2B58" w14:textId="77777777" w:rsidTr="003C0A4D">
        <w:trPr>
          <w:jc w:val="center"/>
        </w:trPr>
        <w:tc>
          <w:tcPr>
            <w:tcW w:w="1791" w:type="dxa"/>
          </w:tcPr>
          <w:p w14:paraId="75108BAB" w14:textId="77777777" w:rsidR="003C0A4D" w:rsidRDefault="003C0A4D" w:rsidP="0027411E">
            <w:pPr>
              <w:pStyle w:val="a9"/>
              <w:rPr>
                <w:rFonts w:eastAsiaTheme="minorEastAsia"/>
                <w:bCs/>
                <w:lang w:val="en-US" w:eastAsia="ja-JP"/>
              </w:rPr>
            </w:pPr>
          </w:p>
        </w:tc>
        <w:tc>
          <w:tcPr>
            <w:tcW w:w="6668" w:type="dxa"/>
          </w:tcPr>
          <w:p w14:paraId="08BA0DB2" w14:textId="77777777" w:rsidR="003C0A4D" w:rsidRPr="00693E6E" w:rsidRDefault="003C0A4D" w:rsidP="0027411E">
            <w:pPr>
              <w:pStyle w:val="a9"/>
              <w:rPr>
                <w:rFonts w:eastAsiaTheme="minorEastAsia" w:cs="Arial"/>
                <w:bCs/>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9"/>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9"/>
              <w:rPr>
                <w:b/>
                <w:bCs/>
                <w:lang w:val="en-US"/>
              </w:rPr>
            </w:pPr>
            <w:r>
              <w:rPr>
                <w:b/>
                <w:bCs/>
                <w:sz w:val="20"/>
                <w:szCs w:val="20"/>
                <w:lang w:val="en-US"/>
              </w:rPr>
              <w:t># of spare values</w:t>
            </w:r>
          </w:p>
          <w:p w14:paraId="3445AC1F" w14:textId="5D1DF8C8" w:rsidR="00C62362" w:rsidRDefault="00C62362" w:rsidP="0027411E">
            <w:pPr>
              <w:pStyle w:val="a9"/>
              <w:rPr>
                <w:b/>
                <w:bCs/>
                <w:lang w:val="en-US"/>
              </w:rPr>
            </w:pPr>
          </w:p>
        </w:tc>
        <w:tc>
          <w:tcPr>
            <w:tcW w:w="6526" w:type="dxa"/>
            <w:shd w:val="clear" w:color="auto" w:fill="A5A5A5" w:themeFill="accent3"/>
          </w:tcPr>
          <w:p w14:paraId="6FE9018B" w14:textId="77777777" w:rsidR="00C62362" w:rsidRPr="00E15D8F" w:rsidRDefault="00C62362" w:rsidP="0027411E">
            <w:pPr>
              <w:pStyle w:val="a9"/>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181" w:type="dxa"/>
          </w:tcPr>
          <w:p w14:paraId="53F7648C" w14:textId="225D411E" w:rsidR="00C62362" w:rsidRPr="00CF2AEC" w:rsidRDefault="00CF2AEC" w:rsidP="0027411E">
            <w:pPr>
              <w:pStyle w:val="a9"/>
              <w:rPr>
                <w:rFonts w:eastAsia="宋体"/>
                <w:sz w:val="20"/>
                <w:szCs w:val="20"/>
                <w:lang w:val="en-US"/>
              </w:rPr>
            </w:pPr>
            <w:r w:rsidRPr="00CF2AEC">
              <w:rPr>
                <w:rFonts w:eastAsia="宋体" w:hint="eastAsia"/>
                <w:sz w:val="20"/>
                <w:szCs w:val="20"/>
                <w:lang w:val="en-US"/>
              </w:rPr>
              <w:t>1</w:t>
            </w:r>
          </w:p>
        </w:tc>
        <w:tc>
          <w:tcPr>
            <w:tcW w:w="6526" w:type="dxa"/>
          </w:tcPr>
          <w:p w14:paraId="54D91EA8" w14:textId="58A15CEE" w:rsidR="00C62362" w:rsidRPr="00CF2AEC" w:rsidRDefault="00CF2AEC" w:rsidP="0027411E">
            <w:pPr>
              <w:pStyle w:val="a9"/>
              <w:jc w:val="left"/>
              <w:rPr>
                <w:rFonts w:eastAsia="宋体"/>
                <w:sz w:val="20"/>
                <w:szCs w:val="20"/>
                <w:lang w:val="en-US"/>
              </w:rPr>
            </w:pPr>
            <w:r w:rsidRPr="00CF2AEC">
              <w:rPr>
                <w:rFonts w:eastAsia="宋体"/>
                <w:sz w:val="20"/>
                <w:szCs w:val="20"/>
                <w:lang w:val="en-US"/>
              </w:rPr>
              <w:t>But no strong view.</w:t>
            </w:r>
          </w:p>
        </w:tc>
      </w:tr>
      <w:tr w:rsidR="00C62362" w:rsidRPr="004F6352" w14:paraId="1B72D100" w14:textId="77777777" w:rsidTr="00C62362">
        <w:trPr>
          <w:jc w:val="center"/>
        </w:trPr>
        <w:tc>
          <w:tcPr>
            <w:tcW w:w="1791" w:type="dxa"/>
          </w:tcPr>
          <w:p w14:paraId="6B133B11" w14:textId="77777777" w:rsidR="00C62362" w:rsidRPr="004F6352" w:rsidRDefault="00C62362" w:rsidP="0027411E">
            <w:pPr>
              <w:pStyle w:val="a9"/>
              <w:rPr>
                <w:rFonts w:eastAsia="Malgun Gothic"/>
                <w:bCs/>
                <w:sz w:val="20"/>
                <w:szCs w:val="20"/>
                <w:lang w:val="en-US" w:eastAsia="ko-KR"/>
              </w:rPr>
            </w:pPr>
          </w:p>
        </w:tc>
        <w:tc>
          <w:tcPr>
            <w:tcW w:w="1181" w:type="dxa"/>
          </w:tcPr>
          <w:p w14:paraId="5BCDE3ED" w14:textId="77777777" w:rsidR="00C62362" w:rsidRPr="004F6352" w:rsidRDefault="00C62362" w:rsidP="0027411E">
            <w:pPr>
              <w:pStyle w:val="a9"/>
              <w:rPr>
                <w:rFonts w:eastAsia="宋体"/>
                <w:lang w:val="en-US"/>
              </w:rPr>
            </w:pPr>
          </w:p>
        </w:tc>
        <w:tc>
          <w:tcPr>
            <w:tcW w:w="6526" w:type="dxa"/>
          </w:tcPr>
          <w:p w14:paraId="04ADD28B" w14:textId="77777777" w:rsidR="00C62362" w:rsidRPr="004F6352" w:rsidRDefault="00C62362" w:rsidP="0027411E">
            <w:pPr>
              <w:pStyle w:val="a9"/>
              <w:rPr>
                <w:rFonts w:eastAsia="宋体"/>
                <w:lang w:val="en-US"/>
              </w:rPr>
            </w:pPr>
          </w:p>
        </w:tc>
      </w:tr>
      <w:tr w:rsidR="00C62362" w:rsidRPr="004F6352" w14:paraId="7901FA2F" w14:textId="77777777" w:rsidTr="00C62362">
        <w:trPr>
          <w:jc w:val="center"/>
        </w:trPr>
        <w:tc>
          <w:tcPr>
            <w:tcW w:w="1791" w:type="dxa"/>
          </w:tcPr>
          <w:p w14:paraId="1EC8B0D0" w14:textId="77777777" w:rsidR="00C62362" w:rsidRPr="00770D4A" w:rsidRDefault="00C62362" w:rsidP="0027411E">
            <w:pPr>
              <w:pStyle w:val="a9"/>
              <w:rPr>
                <w:rFonts w:eastAsiaTheme="minorEastAsia"/>
                <w:bCs/>
                <w:sz w:val="20"/>
                <w:szCs w:val="20"/>
                <w:lang w:val="en-US"/>
              </w:rPr>
            </w:pPr>
          </w:p>
        </w:tc>
        <w:tc>
          <w:tcPr>
            <w:tcW w:w="1181" w:type="dxa"/>
          </w:tcPr>
          <w:p w14:paraId="1433DDCD" w14:textId="77777777" w:rsidR="00C62362" w:rsidRPr="004F6352" w:rsidRDefault="00C62362" w:rsidP="0027411E">
            <w:pPr>
              <w:pStyle w:val="a9"/>
              <w:rPr>
                <w:rFonts w:eastAsia="宋体"/>
                <w:lang w:val="en-US"/>
              </w:rPr>
            </w:pPr>
          </w:p>
        </w:tc>
        <w:tc>
          <w:tcPr>
            <w:tcW w:w="6526" w:type="dxa"/>
          </w:tcPr>
          <w:p w14:paraId="24D0CAD4" w14:textId="77777777" w:rsidR="00C62362" w:rsidRPr="004F6352" w:rsidRDefault="00C62362" w:rsidP="0027411E">
            <w:pPr>
              <w:pStyle w:val="a9"/>
              <w:rPr>
                <w:rFonts w:eastAsia="宋体"/>
                <w:lang w:val="en-US"/>
              </w:rPr>
            </w:pPr>
          </w:p>
        </w:tc>
      </w:tr>
      <w:tr w:rsidR="00C62362" w:rsidRPr="004F6352" w14:paraId="6A8AA88A" w14:textId="77777777" w:rsidTr="00C62362">
        <w:trPr>
          <w:jc w:val="center"/>
        </w:trPr>
        <w:tc>
          <w:tcPr>
            <w:tcW w:w="1791" w:type="dxa"/>
          </w:tcPr>
          <w:p w14:paraId="5BE7CEBD" w14:textId="77777777" w:rsidR="00C62362" w:rsidRPr="00B71B1D" w:rsidRDefault="00C62362" w:rsidP="0027411E">
            <w:pPr>
              <w:pStyle w:val="a9"/>
              <w:jc w:val="center"/>
              <w:rPr>
                <w:bCs/>
                <w:sz w:val="20"/>
                <w:szCs w:val="20"/>
                <w:lang w:val="en-GB"/>
              </w:rPr>
            </w:pPr>
          </w:p>
        </w:tc>
        <w:tc>
          <w:tcPr>
            <w:tcW w:w="1181" w:type="dxa"/>
          </w:tcPr>
          <w:p w14:paraId="66F317A0" w14:textId="77777777" w:rsidR="00C62362" w:rsidRPr="004F6352" w:rsidRDefault="00C62362" w:rsidP="0027411E">
            <w:pPr>
              <w:pStyle w:val="a9"/>
              <w:rPr>
                <w:rFonts w:eastAsia="宋体"/>
                <w:lang w:val="en-US"/>
              </w:rPr>
            </w:pPr>
          </w:p>
        </w:tc>
        <w:tc>
          <w:tcPr>
            <w:tcW w:w="6526" w:type="dxa"/>
          </w:tcPr>
          <w:p w14:paraId="16DE55B4" w14:textId="77777777" w:rsidR="00C62362" w:rsidRPr="004F6352" w:rsidRDefault="00C62362" w:rsidP="0027411E">
            <w:pPr>
              <w:pStyle w:val="a9"/>
              <w:rPr>
                <w:rFonts w:eastAsia="宋体"/>
                <w:lang w:val="en-US"/>
              </w:rPr>
            </w:pPr>
          </w:p>
        </w:tc>
      </w:tr>
      <w:tr w:rsidR="00C62362" w:rsidRPr="004F6352" w14:paraId="0CF1F24E" w14:textId="77777777" w:rsidTr="00C62362">
        <w:trPr>
          <w:jc w:val="center"/>
        </w:trPr>
        <w:tc>
          <w:tcPr>
            <w:tcW w:w="1791" w:type="dxa"/>
          </w:tcPr>
          <w:p w14:paraId="6470A147" w14:textId="77777777" w:rsidR="00C62362" w:rsidRPr="001700CF" w:rsidRDefault="00C62362" w:rsidP="0027411E">
            <w:pPr>
              <w:pStyle w:val="a9"/>
              <w:rPr>
                <w:rFonts w:eastAsia="等线"/>
                <w:bCs/>
                <w:sz w:val="20"/>
                <w:szCs w:val="20"/>
                <w:lang w:val="en-US"/>
              </w:rPr>
            </w:pPr>
          </w:p>
        </w:tc>
        <w:tc>
          <w:tcPr>
            <w:tcW w:w="1181" w:type="dxa"/>
          </w:tcPr>
          <w:p w14:paraId="4FE81741" w14:textId="77777777" w:rsidR="00C62362" w:rsidRPr="001700CF" w:rsidRDefault="00C62362" w:rsidP="0027411E">
            <w:pPr>
              <w:pStyle w:val="a9"/>
              <w:rPr>
                <w:rFonts w:eastAsia="宋体"/>
                <w:sz w:val="20"/>
                <w:szCs w:val="20"/>
                <w:lang w:val="en-US"/>
              </w:rPr>
            </w:pPr>
          </w:p>
        </w:tc>
        <w:tc>
          <w:tcPr>
            <w:tcW w:w="6526" w:type="dxa"/>
          </w:tcPr>
          <w:p w14:paraId="15D0F920" w14:textId="77777777" w:rsidR="00C62362" w:rsidRDefault="00C62362" w:rsidP="0027411E">
            <w:pPr>
              <w:pStyle w:val="a9"/>
              <w:rPr>
                <w:rFonts w:eastAsia="宋体"/>
                <w:lang w:val="en-US"/>
              </w:rPr>
            </w:pPr>
          </w:p>
        </w:tc>
      </w:tr>
      <w:tr w:rsidR="00C62362" w:rsidRPr="004F6352" w14:paraId="6C3EDD11" w14:textId="77777777" w:rsidTr="00C62362">
        <w:trPr>
          <w:jc w:val="center"/>
        </w:trPr>
        <w:tc>
          <w:tcPr>
            <w:tcW w:w="1791" w:type="dxa"/>
          </w:tcPr>
          <w:p w14:paraId="38E95E39" w14:textId="77777777" w:rsidR="00C62362" w:rsidRPr="001700CF" w:rsidRDefault="00C62362" w:rsidP="0027411E">
            <w:pPr>
              <w:pStyle w:val="a9"/>
              <w:rPr>
                <w:rFonts w:eastAsia="等线"/>
                <w:bCs/>
                <w:lang w:val="en-US"/>
              </w:rPr>
            </w:pPr>
          </w:p>
        </w:tc>
        <w:tc>
          <w:tcPr>
            <w:tcW w:w="1181" w:type="dxa"/>
          </w:tcPr>
          <w:p w14:paraId="6BD079E9" w14:textId="77777777" w:rsidR="00C62362" w:rsidRPr="001700CF" w:rsidRDefault="00C62362" w:rsidP="0027411E">
            <w:pPr>
              <w:pStyle w:val="a9"/>
              <w:rPr>
                <w:rFonts w:eastAsia="宋体"/>
                <w:lang w:val="en-US"/>
              </w:rPr>
            </w:pPr>
          </w:p>
        </w:tc>
        <w:tc>
          <w:tcPr>
            <w:tcW w:w="6526" w:type="dxa"/>
          </w:tcPr>
          <w:p w14:paraId="37E1CB3E" w14:textId="77777777" w:rsidR="00C62362" w:rsidRDefault="00C62362" w:rsidP="0027411E">
            <w:pPr>
              <w:pStyle w:val="a9"/>
              <w:rPr>
                <w:rFonts w:eastAsia="宋体"/>
              </w:rPr>
            </w:pPr>
          </w:p>
        </w:tc>
      </w:tr>
      <w:tr w:rsidR="00C62362" w:rsidRPr="004F6352" w14:paraId="4F0C8169" w14:textId="77777777" w:rsidTr="00C62362">
        <w:trPr>
          <w:jc w:val="center"/>
        </w:trPr>
        <w:tc>
          <w:tcPr>
            <w:tcW w:w="1791" w:type="dxa"/>
          </w:tcPr>
          <w:p w14:paraId="42B3C352" w14:textId="77777777" w:rsidR="00C62362" w:rsidRDefault="00C62362" w:rsidP="0027411E">
            <w:pPr>
              <w:pStyle w:val="a9"/>
              <w:rPr>
                <w:rFonts w:eastAsiaTheme="minorEastAsia"/>
                <w:bCs/>
                <w:lang w:val="en-US" w:eastAsia="ja-JP"/>
              </w:rPr>
            </w:pPr>
          </w:p>
        </w:tc>
        <w:tc>
          <w:tcPr>
            <w:tcW w:w="1181" w:type="dxa"/>
          </w:tcPr>
          <w:p w14:paraId="0558FB3B" w14:textId="77777777" w:rsidR="00C62362" w:rsidRDefault="00C62362" w:rsidP="0027411E">
            <w:pPr>
              <w:pStyle w:val="a9"/>
              <w:rPr>
                <w:rFonts w:eastAsiaTheme="minorEastAsia"/>
                <w:lang w:val="en-US" w:eastAsia="ja-JP"/>
              </w:rPr>
            </w:pPr>
          </w:p>
        </w:tc>
        <w:tc>
          <w:tcPr>
            <w:tcW w:w="6526" w:type="dxa"/>
          </w:tcPr>
          <w:p w14:paraId="41AAC320" w14:textId="77777777" w:rsidR="00C62362" w:rsidRPr="00693E6E" w:rsidRDefault="00C62362" w:rsidP="0027411E">
            <w:pPr>
              <w:pStyle w:val="a9"/>
              <w:rPr>
                <w:rFonts w:eastAsiaTheme="minorEastAsia" w:cs="Arial"/>
                <w:bC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lastRenderedPageBreak/>
        <w:t xml:space="preserve">The following note is captured in subclause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proofErr w:type="spellStart"/>
      <w:ins w:id="20"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ins w:id="23" w:author="Ericsson - After RAN2 RAN2#115" w:date="2021-09-24T14:34:00Z">
        <w:r w:rsidRPr="009A19BA">
          <w:rPr>
            <w:rFonts w:eastAsia="Batang"/>
          </w:rPr>
          <w:t>eDRX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9"/>
              <w:rPr>
                <w:b/>
                <w:bCs/>
                <w:lang w:val="en-US"/>
              </w:rPr>
            </w:pPr>
            <w:r>
              <w:rPr>
                <w:b/>
                <w:bCs/>
                <w:sz w:val="20"/>
                <w:szCs w:val="20"/>
                <w:lang w:val="en-US"/>
              </w:rPr>
              <w:t># of bits</w:t>
            </w:r>
          </w:p>
          <w:p w14:paraId="50F0BC7D" w14:textId="45D76607" w:rsidR="001F543C" w:rsidRDefault="001F543C" w:rsidP="0027411E">
            <w:pPr>
              <w:pStyle w:val="a9"/>
              <w:rPr>
                <w:b/>
                <w:bCs/>
                <w:lang w:val="en-US"/>
              </w:rPr>
            </w:pPr>
          </w:p>
        </w:tc>
        <w:tc>
          <w:tcPr>
            <w:tcW w:w="6668" w:type="dxa"/>
            <w:shd w:val="clear" w:color="auto" w:fill="A5A5A5" w:themeFill="accent3"/>
          </w:tcPr>
          <w:p w14:paraId="3E7BE825" w14:textId="77777777" w:rsidR="001F543C" w:rsidRPr="00E15D8F" w:rsidRDefault="001F543C" w:rsidP="0027411E">
            <w:pPr>
              <w:pStyle w:val="a9"/>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039" w:type="dxa"/>
          </w:tcPr>
          <w:p w14:paraId="2DBF7482" w14:textId="73D0B350" w:rsidR="001F543C" w:rsidRPr="00CF2AEC" w:rsidRDefault="00CF2AEC" w:rsidP="0027411E">
            <w:pPr>
              <w:pStyle w:val="a9"/>
              <w:rPr>
                <w:rFonts w:eastAsia="宋体"/>
                <w:sz w:val="20"/>
                <w:szCs w:val="20"/>
                <w:lang w:val="en-US"/>
              </w:rPr>
            </w:pPr>
            <w:r w:rsidRPr="00CF2AEC">
              <w:rPr>
                <w:rFonts w:eastAsia="宋体" w:hint="eastAsia"/>
                <w:sz w:val="20"/>
                <w:szCs w:val="20"/>
                <w:lang w:val="en-US"/>
              </w:rPr>
              <w:t>1</w:t>
            </w:r>
            <w:r w:rsidRPr="00CF2AEC">
              <w:rPr>
                <w:rFonts w:eastAsia="宋体"/>
                <w:sz w:val="20"/>
                <w:szCs w:val="20"/>
                <w:lang w:val="en-US"/>
              </w:rPr>
              <w:t>2</w:t>
            </w:r>
          </w:p>
        </w:tc>
        <w:tc>
          <w:tcPr>
            <w:tcW w:w="6668" w:type="dxa"/>
          </w:tcPr>
          <w:p w14:paraId="24E559E6" w14:textId="4A8A6EFE" w:rsidR="001F543C" w:rsidRPr="00CF2AEC" w:rsidRDefault="00CF2AEC" w:rsidP="0027411E">
            <w:pPr>
              <w:pStyle w:val="a9"/>
              <w:jc w:val="left"/>
              <w:rPr>
                <w:rFonts w:eastAsia="宋体"/>
                <w:sz w:val="20"/>
                <w:szCs w:val="20"/>
                <w:lang w:val="en-US"/>
              </w:rPr>
            </w:pPr>
            <w:r w:rsidRPr="00CF2AEC">
              <w:rPr>
                <w:rFonts w:eastAsia="宋体" w:hint="eastAsia"/>
                <w:sz w:val="20"/>
                <w:szCs w:val="20"/>
                <w:lang w:val="en-US"/>
              </w:rPr>
              <w:t>T</w:t>
            </w:r>
            <w:r w:rsidRPr="00CF2AEC">
              <w:rPr>
                <w:rFonts w:eastAsia="宋体"/>
                <w:sz w:val="20"/>
                <w:szCs w:val="20"/>
                <w:lang w:val="en-US"/>
              </w:rPr>
              <w:t>o align with NB-IoT.</w:t>
            </w:r>
          </w:p>
        </w:tc>
      </w:tr>
      <w:tr w:rsidR="001F543C" w:rsidRPr="004F6352" w14:paraId="7F16CCA9" w14:textId="77777777" w:rsidTr="0027411E">
        <w:trPr>
          <w:jc w:val="center"/>
        </w:trPr>
        <w:tc>
          <w:tcPr>
            <w:tcW w:w="1791" w:type="dxa"/>
          </w:tcPr>
          <w:p w14:paraId="2EA515B5" w14:textId="77777777" w:rsidR="001F543C" w:rsidRPr="004F6352" w:rsidRDefault="001F543C" w:rsidP="0027411E">
            <w:pPr>
              <w:pStyle w:val="a9"/>
              <w:rPr>
                <w:rFonts w:eastAsia="Malgun Gothic"/>
                <w:bCs/>
                <w:sz w:val="20"/>
                <w:szCs w:val="20"/>
                <w:lang w:val="en-US" w:eastAsia="ko-KR"/>
              </w:rPr>
            </w:pPr>
          </w:p>
        </w:tc>
        <w:tc>
          <w:tcPr>
            <w:tcW w:w="1039" w:type="dxa"/>
          </w:tcPr>
          <w:p w14:paraId="0E3E8C96" w14:textId="77777777" w:rsidR="001F543C" w:rsidRPr="004F6352" w:rsidRDefault="001F543C" w:rsidP="0027411E">
            <w:pPr>
              <w:pStyle w:val="a9"/>
              <w:rPr>
                <w:rFonts w:eastAsia="宋体"/>
                <w:lang w:val="en-US"/>
              </w:rPr>
            </w:pPr>
          </w:p>
        </w:tc>
        <w:tc>
          <w:tcPr>
            <w:tcW w:w="6668" w:type="dxa"/>
          </w:tcPr>
          <w:p w14:paraId="10A40314" w14:textId="77777777" w:rsidR="001F543C" w:rsidRPr="004F6352" w:rsidRDefault="001F543C" w:rsidP="0027411E">
            <w:pPr>
              <w:pStyle w:val="a9"/>
              <w:rPr>
                <w:rFonts w:eastAsia="宋体"/>
                <w:lang w:val="en-US"/>
              </w:rPr>
            </w:pPr>
          </w:p>
        </w:tc>
      </w:tr>
      <w:tr w:rsidR="001F543C" w:rsidRPr="004F6352" w14:paraId="64A1AE18" w14:textId="77777777" w:rsidTr="0027411E">
        <w:trPr>
          <w:jc w:val="center"/>
        </w:trPr>
        <w:tc>
          <w:tcPr>
            <w:tcW w:w="1791" w:type="dxa"/>
          </w:tcPr>
          <w:p w14:paraId="28B66AA7" w14:textId="77777777" w:rsidR="001F543C" w:rsidRPr="00770D4A" w:rsidRDefault="001F543C" w:rsidP="0027411E">
            <w:pPr>
              <w:pStyle w:val="a9"/>
              <w:rPr>
                <w:rFonts w:eastAsiaTheme="minorEastAsia"/>
                <w:bCs/>
                <w:sz w:val="20"/>
                <w:szCs w:val="20"/>
                <w:lang w:val="en-US"/>
              </w:rPr>
            </w:pPr>
          </w:p>
        </w:tc>
        <w:tc>
          <w:tcPr>
            <w:tcW w:w="1039" w:type="dxa"/>
          </w:tcPr>
          <w:p w14:paraId="79265ADC" w14:textId="77777777" w:rsidR="001F543C" w:rsidRPr="004F6352" w:rsidRDefault="001F543C" w:rsidP="0027411E">
            <w:pPr>
              <w:pStyle w:val="a9"/>
              <w:rPr>
                <w:rFonts w:eastAsia="宋体"/>
                <w:lang w:val="en-US"/>
              </w:rPr>
            </w:pPr>
          </w:p>
        </w:tc>
        <w:tc>
          <w:tcPr>
            <w:tcW w:w="6668" w:type="dxa"/>
          </w:tcPr>
          <w:p w14:paraId="4F78B417" w14:textId="77777777" w:rsidR="001F543C" w:rsidRPr="004F6352" w:rsidRDefault="001F543C" w:rsidP="0027411E">
            <w:pPr>
              <w:pStyle w:val="a9"/>
              <w:rPr>
                <w:rFonts w:eastAsia="宋体"/>
                <w:lang w:val="en-US"/>
              </w:rPr>
            </w:pPr>
          </w:p>
        </w:tc>
      </w:tr>
      <w:tr w:rsidR="001F543C" w:rsidRPr="004F6352" w14:paraId="6BE1B72F" w14:textId="77777777" w:rsidTr="0027411E">
        <w:trPr>
          <w:jc w:val="center"/>
        </w:trPr>
        <w:tc>
          <w:tcPr>
            <w:tcW w:w="1791" w:type="dxa"/>
          </w:tcPr>
          <w:p w14:paraId="29A0C375" w14:textId="77777777" w:rsidR="001F543C" w:rsidRPr="00B71B1D" w:rsidRDefault="001F543C" w:rsidP="0027411E">
            <w:pPr>
              <w:pStyle w:val="a9"/>
              <w:jc w:val="center"/>
              <w:rPr>
                <w:bCs/>
                <w:sz w:val="20"/>
                <w:szCs w:val="20"/>
                <w:lang w:val="en-GB"/>
              </w:rPr>
            </w:pPr>
          </w:p>
        </w:tc>
        <w:tc>
          <w:tcPr>
            <w:tcW w:w="1039" w:type="dxa"/>
          </w:tcPr>
          <w:p w14:paraId="17773932" w14:textId="77777777" w:rsidR="001F543C" w:rsidRPr="004F6352" w:rsidRDefault="001F543C" w:rsidP="0027411E">
            <w:pPr>
              <w:pStyle w:val="a9"/>
              <w:rPr>
                <w:rFonts w:eastAsia="宋体"/>
                <w:lang w:val="en-US"/>
              </w:rPr>
            </w:pPr>
          </w:p>
        </w:tc>
        <w:tc>
          <w:tcPr>
            <w:tcW w:w="6668" w:type="dxa"/>
          </w:tcPr>
          <w:p w14:paraId="53D9F6E6" w14:textId="77777777" w:rsidR="001F543C" w:rsidRPr="004F6352" w:rsidRDefault="001F543C" w:rsidP="0027411E">
            <w:pPr>
              <w:pStyle w:val="a9"/>
              <w:rPr>
                <w:rFonts w:eastAsia="宋体"/>
                <w:lang w:val="en-US"/>
              </w:rPr>
            </w:pPr>
          </w:p>
        </w:tc>
      </w:tr>
      <w:tr w:rsidR="001F543C" w:rsidRPr="004F6352" w14:paraId="262A7550" w14:textId="77777777" w:rsidTr="0027411E">
        <w:trPr>
          <w:jc w:val="center"/>
        </w:trPr>
        <w:tc>
          <w:tcPr>
            <w:tcW w:w="1791" w:type="dxa"/>
          </w:tcPr>
          <w:p w14:paraId="4D3D79EA" w14:textId="77777777" w:rsidR="001F543C" w:rsidRPr="001700CF" w:rsidRDefault="001F543C" w:rsidP="0027411E">
            <w:pPr>
              <w:pStyle w:val="a9"/>
              <w:rPr>
                <w:rFonts w:eastAsia="等线"/>
                <w:bCs/>
                <w:sz w:val="20"/>
                <w:szCs w:val="20"/>
                <w:lang w:val="en-US"/>
              </w:rPr>
            </w:pPr>
          </w:p>
        </w:tc>
        <w:tc>
          <w:tcPr>
            <w:tcW w:w="1039" w:type="dxa"/>
          </w:tcPr>
          <w:p w14:paraId="4A7AD8F4" w14:textId="77777777" w:rsidR="001F543C" w:rsidRPr="001700CF" w:rsidRDefault="001F543C" w:rsidP="0027411E">
            <w:pPr>
              <w:pStyle w:val="a9"/>
              <w:rPr>
                <w:rFonts w:eastAsia="宋体"/>
                <w:sz w:val="20"/>
                <w:szCs w:val="20"/>
                <w:lang w:val="en-US"/>
              </w:rPr>
            </w:pPr>
          </w:p>
        </w:tc>
        <w:tc>
          <w:tcPr>
            <w:tcW w:w="6668" w:type="dxa"/>
          </w:tcPr>
          <w:p w14:paraId="65E1E566" w14:textId="77777777" w:rsidR="001F543C" w:rsidRDefault="001F543C" w:rsidP="0027411E">
            <w:pPr>
              <w:pStyle w:val="a9"/>
              <w:rPr>
                <w:rFonts w:eastAsia="宋体"/>
                <w:lang w:val="en-US"/>
              </w:rPr>
            </w:pPr>
          </w:p>
        </w:tc>
      </w:tr>
      <w:tr w:rsidR="001F543C" w:rsidRPr="004F6352" w14:paraId="43FB263A" w14:textId="77777777" w:rsidTr="0027411E">
        <w:trPr>
          <w:jc w:val="center"/>
        </w:trPr>
        <w:tc>
          <w:tcPr>
            <w:tcW w:w="1791" w:type="dxa"/>
          </w:tcPr>
          <w:p w14:paraId="45E3502F" w14:textId="77777777" w:rsidR="001F543C" w:rsidRPr="001700CF" w:rsidRDefault="001F543C" w:rsidP="0027411E">
            <w:pPr>
              <w:pStyle w:val="a9"/>
              <w:rPr>
                <w:rFonts w:eastAsia="等线"/>
                <w:bCs/>
                <w:lang w:val="en-US"/>
              </w:rPr>
            </w:pPr>
          </w:p>
        </w:tc>
        <w:tc>
          <w:tcPr>
            <w:tcW w:w="1039" w:type="dxa"/>
          </w:tcPr>
          <w:p w14:paraId="3C87F7E9" w14:textId="77777777" w:rsidR="001F543C" w:rsidRPr="001700CF" w:rsidRDefault="001F543C" w:rsidP="0027411E">
            <w:pPr>
              <w:pStyle w:val="a9"/>
              <w:rPr>
                <w:rFonts w:eastAsia="宋体"/>
                <w:lang w:val="en-US"/>
              </w:rPr>
            </w:pPr>
          </w:p>
        </w:tc>
        <w:tc>
          <w:tcPr>
            <w:tcW w:w="6668" w:type="dxa"/>
          </w:tcPr>
          <w:p w14:paraId="473E8182" w14:textId="77777777" w:rsidR="001F543C" w:rsidRDefault="001F543C" w:rsidP="0027411E">
            <w:pPr>
              <w:pStyle w:val="a9"/>
              <w:rPr>
                <w:rFonts w:eastAsia="宋体"/>
              </w:rPr>
            </w:pPr>
          </w:p>
        </w:tc>
      </w:tr>
      <w:tr w:rsidR="001F543C" w:rsidRPr="004F6352" w14:paraId="7CE81946" w14:textId="77777777" w:rsidTr="0027411E">
        <w:trPr>
          <w:jc w:val="center"/>
        </w:trPr>
        <w:tc>
          <w:tcPr>
            <w:tcW w:w="1791" w:type="dxa"/>
          </w:tcPr>
          <w:p w14:paraId="14F65C49" w14:textId="77777777" w:rsidR="001F543C" w:rsidRDefault="001F543C" w:rsidP="0027411E">
            <w:pPr>
              <w:pStyle w:val="a9"/>
              <w:rPr>
                <w:rFonts w:eastAsiaTheme="minorEastAsia"/>
                <w:bCs/>
                <w:lang w:val="en-US" w:eastAsia="ja-JP"/>
              </w:rPr>
            </w:pPr>
          </w:p>
        </w:tc>
        <w:tc>
          <w:tcPr>
            <w:tcW w:w="1039" w:type="dxa"/>
          </w:tcPr>
          <w:p w14:paraId="4A3F0E7F" w14:textId="77777777" w:rsidR="001F543C" w:rsidRDefault="001F543C" w:rsidP="0027411E">
            <w:pPr>
              <w:pStyle w:val="a9"/>
              <w:rPr>
                <w:rFonts w:eastAsiaTheme="minorEastAsia"/>
                <w:lang w:val="en-US" w:eastAsia="ja-JP"/>
              </w:rPr>
            </w:pPr>
          </w:p>
        </w:tc>
        <w:tc>
          <w:tcPr>
            <w:tcW w:w="6668" w:type="dxa"/>
          </w:tcPr>
          <w:p w14:paraId="701BFDE4" w14:textId="77777777" w:rsidR="001F543C" w:rsidRPr="00693E6E" w:rsidRDefault="001F543C" w:rsidP="0027411E">
            <w:pPr>
              <w:pStyle w:val="a9"/>
              <w:rPr>
                <w:rFonts w:eastAsiaTheme="minorEastAsia" w:cs="Arial"/>
                <w:bC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lastRenderedPageBreak/>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 xml:space="preserve">Srxlev = current Srxlev value of the </w:t>
      </w:r>
      <w:proofErr w:type="spellStart"/>
      <w:r w:rsidRPr="00AE69AE">
        <w:rPr>
          <w:rFonts w:eastAsia="Times New Roman"/>
        </w:rPr>
        <w:t>PCell</w:t>
      </w:r>
      <w:proofErr w:type="spellEnd"/>
      <w:r w:rsidRPr="00AE69AE">
        <w:rPr>
          <w:rFonts w:eastAsia="Times New Roman"/>
        </w:rPr>
        <w:t xml:space="preserve">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w:t>
      </w:r>
      <w:proofErr w:type="gramStart"/>
      <w:r w:rsidRPr="00AE69AE">
        <w:rPr>
          <w:rFonts w:eastAsia="Times New Roman"/>
        </w:rPr>
        <w:t>Random Access</w:t>
      </w:r>
      <w:proofErr w:type="gramEnd"/>
      <w:r w:rsidRPr="00AE69AE">
        <w:rPr>
          <w:rFonts w:eastAsia="Times New Roman"/>
        </w:rPr>
        <w:t xml:space="preserve">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Srxlev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w:t>
      </w:r>
      <w:proofErr w:type="gramStart"/>
      <w:r w:rsidRPr="00AE69AE">
        <w:rPr>
          <w:rFonts w:ascii="Arial" w:hAnsi="Arial" w:cs="Arial"/>
          <w:bCs/>
        </w:rPr>
        <w:t>Random Access</w:t>
      </w:r>
      <w:proofErr w:type="gramEnd"/>
      <w:r w:rsidRPr="00AE69AE">
        <w:rPr>
          <w:rFonts w:ascii="Arial" w:hAnsi="Arial" w:cs="Arial"/>
          <w:bCs/>
        </w:rPr>
        <w:t xml:space="preserve">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9"/>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9"/>
              <w:rPr>
                <w:rFonts w:eastAsia="等线"/>
                <w:bCs/>
                <w:sz w:val="20"/>
                <w:szCs w:val="20"/>
                <w:lang w:val="en-US"/>
              </w:rPr>
            </w:pPr>
            <w:r w:rsidRPr="005E5A85">
              <w:rPr>
                <w:rFonts w:eastAsia="等线" w:hint="eastAsia"/>
                <w:bCs/>
                <w:sz w:val="20"/>
                <w:szCs w:val="20"/>
                <w:lang w:val="en-US"/>
              </w:rPr>
              <w:t>O</w:t>
            </w:r>
            <w:r w:rsidRPr="005E5A85">
              <w:rPr>
                <w:rFonts w:eastAsia="等线"/>
                <w:bCs/>
                <w:sz w:val="20"/>
                <w:szCs w:val="20"/>
                <w:lang w:val="en-US"/>
              </w:rPr>
              <w:t>PPO</w:t>
            </w:r>
          </w:p>
        </w:tc>
        <w:tc>
          <w:tcPr>
            <w:tcW w:w="6668" w:type="dxa"/>
          </w:tcPr>
          <w:p w14:paraId="38889D4A" w14:textId="77777777" w:rsidR="00AE69AE" w:rsidRDefault="005E5A85" w:rsidP="0027411E">
            <w:pPr>
              <w:pStyle w:val="a9"/>
              <w:jc w:val="left"/>
              <w:rPr>
                <w:rFonts w:eastAsia="宋体"/>
                <w:sz w:val="20"/>
                <w:szCs w:val="20"/>
              </w:rPr>
            </w:pPr>
            <w:r w:rsidRPr="005E5A85">
              <w:rPr>
                <w:rFonts w:eastAsia="宋体" w:hint="eastAsia"/>
                <w:sz w:val="20"/>
                <w:szCs w:val="20"/>
                <w:lang w:val="en-US"/>
              </w:rPr>
              <w:t>W</w:t>
            </w:r>
            <w:r w:rsidRPr="005E5A85">
              <w:rPr>
                <w:rFonts w:eastAsia="宋体"/>
                <w:sz w:val="20"/>
                <w:szCs w:val="20"/>
                <w:lang w:val="en-US"/>
              </w:rPr>
              <w:t xml:space="preserve">e understand this relates to initiation of </w:t>
            </w:r>
            <w:r w:rsidRPr="005E5A85">
              <w:rPr>
                <w:rFonts w:eastAsia="Times New Roman"/>
                <w:sz w:val="20"/>
              </w:rPr>
              <w:t>Srxlev</w:t>
            </w:r>
            <w:r w:rsidRPr="005E5A85">
              <w:rPr>
                <w:rFonts w:eastAsia="Times New Roman"/>
                <w:sz w:val="20"/>
                <w:vertAlign w:val="subscript"/>
              </w:rPr>
              <w:t>RefStationaryConnected</w:t>
            </w:r>
            <w:r>
              <w:rPr>
                <w:rFonts w:eastAsia="Times New Roman"/>
                <w:sz w:val="20"/>
                <w:vertAlign w:val="subscript"/>
              </w:rPr>
              <w:t xml:space="preserve">, </w:t>
            </w:r>
            <w:r>
              <w:rPr>
                <w:rFonts w:eastAsia="宋体"/>
                <w:sz w:val="20"/>
                <w:szCs w:val="20"/>
              </w:rPr>
              <w:t>but we think handover is not the only case which needs to be addressed. To us, following cases are relelvant:</w:t>
            </w:r>
          </w:p>
          <w:p w14:paraId="7645EAF1" w14:textId="374FD69B" w:rsidR="005E5A85" w:rsidRDefault="005E5A85" w:rsidP="0027411E">
            <w:pPr>
              <w:pStyle w:val="a9"/>
              <w:jc w:val="left"/>
              <w:rPr>
                <w:rFonts w:eastAsia="宋体"/>
                <w:sz w:val="20"/>
                <w:szCs w:val="20"/>
              </w:rPr>
            </w:pPr>
            <w:r>
              <w:rPr>
                <w:rFonts w:eastAsia="宋体"/>
                <w:sz w:val="20"/>
                <w:szCs w:val="20"/>
              </w:rPr>
              <w:t xml:space="preserve">Case 1: configuration (first time) of </w:t>
            </w:r>
            <w:r w:rsidRPr="005E5A85">
              <w:rPr>
                <w:rFonts w:eastAsia="宋体"/>
                <w:sz w:val="20"/>
                <w:szCs w:val="20"/>
              </w:rPr>
              <w:t>RRM relaxation</w:t>
            </w:r>
          </w:p>
          <w:p w14:paraId="0CE8B754" w14:textId="711B9DD5" w:rsidR="005E5A85" w:rsidRPr="005E5A85" w:rsidRDefault="005E5A85" w:rsidP="0027411E">
            <w:pPr>
              <w:pStyle w:val="a9"/>
              <w:jc w:val="left"/>
              <w:rPr>
                <w:rFonts w:eastAsia="宋体" w:hint="eastAsia"/>
                <w:sz w:val="20"/>
                <w:szCs w:val="20"/>
              </w:rPr>
            </w:pPr>
            <w:r>
              <w:rPr>
                <w:rFonts w:eastAsia="宋体"/>
                <w:sz w:val="20"/>
                <w:szCs w:val="20"/>
              </w:rPr>
              <w:t xml:space="preserve">In this case, </w:t>
            </w:r>
            <w:r w:rsidR="00D712D5" w:rsidRPr="005E5A85">
              <w:rPr>
                <w:rFonts w:eastAsia="宋体"/>
                <w:sz w:val="20"/>
                <w:szCs w:val="20"/>
                <w:lang w:val="en-US"/>
              </w:rPr>
              <w:t xml:space="preserve">initiation of </w:t>
            </w:r>
            <w:r w:rsidR="00D712D5" w:rsidRPr="005E5A85">
              <w:rPr>
                <w:rFonts w:eastAsia="Times New Roman"/>
                <w:sz w:val="20"/>
              </w:rPr>
              <w:t>Srxlev</w:t>
            </w:r>
            <w:r w:rsidR="00D712D5" w:rsidRPr="005E5A85">
              <w:rPr>
                <w:rFonts w:eastAsia="Times New Roman"/>
                <w:sz w:val="20"/>
                <w:vertAlign w:val="subscript"/>
              </w:rPr>
              <w:t>RefStationaryConnected</w:t>
            </w:r>
            <w:r w:rsidR="00D712D5">
              <w:rPr>
                <w:rFonts w:eastAsia="Times New Roman"/>
                <w:sz w:val="20"/>
                <w:vertAlign w:val="subscript"/>
              </w:rPr>
              <w:t xml:space="preserve"> </w:t>
            </w:r>
            <w:r w:rsidR="00D712D5">
              <w:rPr>
                <w:rFonts w:eastAsia="宋体"/>
                <w:sz w:val="20"/>
                <w:szCs w:val="20"/>
              </w:rPr>
              <w:t>shoud be specified.</w:t>
            </w:r>
          </w:p>
          <w:p w14:paraId="77AEE3BD" w14:textId="77777777" w:rsidR="005E5A85" w:rsidRDefault="005E5A85" w:rsidP="0027411E">
            <w:pPr>
              <w:pStyle w:val="a9"/>
              <w:jc w:val="left"/>
              <w:rPr>
                <w:rFonts w:eastAsia="宋体"/>
                <w:sz w:val="20"/>
                <w:szCs w:val="20"/>
              </w:rPr>
            </w:pPr>
            <w:r>
              <w:rPr>
                <w:rFonts w:eastAsia="宋体"/>
                <w:sz w:val="20"/>
                <w:szCs w:val="20"/>
              </w:rPr>
              <w:t>Case 2: handover</w:t>
            </w:r>
          </w:p>
          <w:p w14:paraId="294A7190" w14:textId="24E2DF27" w:rsidR="00D712D5" w:rsidRPr="005E5A85" w:rsidRDefault="00D712D5" w:rsidP="0027411E">
            <w:pPr>
              <w:pStyle w:val="a9"/>
              <w:jc w:val="left"/>
              <w:rPr>
                <w:rFonts w:eastAsia="宋体" w:hint="eastAsia"/>
                <w:sz w:val="20"/>
                <w:szCs w:val="20"/>
              </w:rPr>
            </w:pPr>
            <w:r>
              <w:rPr>
                <w:rFonts w:eastAsia="宋体"/>
                <w:sz w:val="20"/>
                <w:szCs w:val="20"/>
              </w:rPr>
              <w:t>In this case, handover command may not explicitly include RRM relaxation (e.g. delta configuation), but UE should still set the initial value of</w:t>
            </w:r>
            <w:r>
              <w:rPr>
                <w:rFonts w:eastAsia="宋体"/>
                <w:sz w:val="20"/>
                <w:szCs w:val="20"/>
                <w:lang w:val="en-US"/>
              </w:rPr>
              <w:t xml:space="preserve"> </w:t>
            </w:r>
            <w:r w:rsidRPr="005E5A85">
              <w:rPr>
                <w:rFonts w:eastAsia="Times New Roman"/>
                <w:sz w:val="20"/>
              </w:rPr>
              <w:t>Srxlev</w:t>
            </w:r>
            <w:r w:rsidRPr="005E5A85">
              <w:rPr>
                <w:rFonts w:eastAsia="Times New Roman"/>
                <w:sz w:val="20"/>
                <w:vertAlign w:val="subscript"/>
              </w:rPr>
              <w:t>RefStationaryConnected</w:t>
            </w:r>
            <w:r>
              <w:rPr>
                <w:rFonts w:eastAsia="宋体"/>
                <w:sz w:val="20"/>
                <w:szCs w:val="20"/>
              </w:rPr>
              <w:t>.</w:t>
            </w:r>
          </w:p>
        </w:tc>
      </w:tr>
      <w:tr w:rsidR="00AE69AE" w:rsidRPr="004F6352" w14:paraId="53344F1F" w14:textId="77777777" w:rsidTr="0027411E">
        <w:trPr>
          <w:jc w:val="center"/>
        </w:trPr>
        <w:tc>
          <w:tcPr>
            <w:tcW w:w="1791" w:type="dxa"/>
          </w:tcPr>
          <w:p w14:paraId="3E8F8977" w14:textId="77777777" w:rsidR="00AE69AE" w:rsidRPr="004F6352" w:rsidRDefault="00AE69AE" w:rsidP="0027411E">
            <w:pPr>
              <w:pStyle w:val="a9"/>
              <w:rPr>
                <w:rFonts w:eastAsia="Malgun Gothic"/>
                <w:bCs/>
                <w:sz w:val="20"/>
                <w:szCs w:val="20"/>
                <w:lang w:val="en-US" w:eastAsia="ko-KR"/>
              </w:rPr>
            </w:pPr>
          </w:p>
        </w:tc>
        <w:tc>
          <w:tcPr>
            <w:tcW w:w="6668" w:type="dxa"/>
          </w:tcPr>
          <w:p w14:paraId="2399829C" w14:textId="77777777" w:rsidR="00AE69AE" w:rsidRPr="004F6352" w:rsidRDefault="00AE69AE" w:rsidP="0027411E">
            <w:pPr>
              <w:pStyle w:val="a9"/>
              <w:rPr>
                <w:rFonts w:eastAsia="宋体"/>
                <w:lang w:val="en-US"/>
              </w:rPr>
            </w:pPr>
          </w:p>
        </w:tc>
      </w:tr>
      <w:tr w:rsidR="00AE69AE" w:rsidRPr="004F6352" w14:paraId="2F7284FB" w14:textId="77777777" w:rsidTr="0027411E">
        <w:trPr>
          <w:jc w:val="center"/>
        </w:trPr>
        <w:tc>
          <w:tcPr>
            <w:tcW w:w="1791" w:type="dxa"/>
          </w:tcPr>
          <w:p w14:paraId="18CC37CC" w14:textId="77777777" w:rsidR="00AE69AE" w:rsidRPr="00770D4A" w:rsidRDefault="00AE69AE" w:rsidP="0027411E">
            <w:pPr>
              <w:pStyle w:val="a9"/>
              <w:rPr>
                <w:rFonts w:eastAsiaTheme="minorEastAsia"/>
                <w:bCs/>
                <w:sz w:val="20"/>
                <w:szCs w:val="20"/>
                <w:lang w:val="en-US"/>
              </w:rPr>
            </w:pPr>
          </w:p>
        </w:tc>
        <w:tc>
          <w:tcPr>
            <w:tcW w:w="6668" w:type="dxa"/>
          </w:tcPr>
          <w:p w14:paraId="6D855749" w14:textId="77777777" w:rsidR="00AE69AE" w:rsidRPr="004F6352" w:rsidRDefault="00AE69AE" w:rsidP="0027411E">
            <w:pPr>
              <w:pStyle w:val="a9"/>
              <w:rPr>
                <w:rFonts w:eastAsia="宋体"/>
                <w:lang w:val="en-US"/>
              </w:rPr>
            </w:pPr>
          </w:p>
        </w:tc>
      </w:tr>
      <w:tr w:rsidR="00AE69AE" w:rsidRPr="004F6352" w14:paraId="5B7FB5DB" w14:textId="77777777" w:rsidTr="0027411E">
        <w:trPr>
          <w:jc w:val="center"/>
        </w:trPr>
        <w:tc>
          <w:tcPr>
            <w:tcW w:w="1791" w:type="dxa"/>
          </w:tcPr>
          <w:p w14:paraId="57645598" w14:textId="77777777" w:rsidR="00AE69AE" w:rsidRPr="00B71B1D" w:rsidRDefault="00AE69AE" w:rsidP="0027411E">
            <w:pPr>
              <w:pStyle w:val="a9"/>
              <w:jc w:val="center"/>
              <w:rPr>
                <w:bCs/>
                <w:sz w:val="20"/>
                <w:szCs w:val="20"/>
                <w:lang w:val="en-GB"/>
              </w:rPr>
            </w:pPr>
          </w:p>
        </w:tc>
        <w:tc>
          <w:tcPr>
            <w:tcW w:w="6668" w:type="dxa"/>
          </w:tcPr>
          <w:p w14:paraId="3F347BD7" w14:textId="77777777" w:rsidR="00AE69AE" w:rsidRPr="004F6352" w:rsidRDefault="00AE69AE" w:rsidP="0027411E">
            <w:pPr>
              <w:pStyle w:val="a9"/>
              <w:rPr>
                <w:rFonts w:eastAsia="宋体"/>
                <w:lang w:val="en-US"/>
              </w:rPr>
            </w:pPr>
          </w:p>
        </w:tc>
      </w:tr>
      <w:tr w:rsidR="00AE69AE" w:rsidRPr="004F6352" w14:paraId="65C0B251" w14:textId="77777777" w:rsidTr="0027411E">
        <w:trPr>
          <w:jc w:val="center"/>
        </w:trPr>
        <w:tc>
          <w:tcPr>
            <w:tcW w:w="1791" w:type="dxa"/>
          </w:tcPr>
          <w:p w14:paraId="4D7068BA" w14:textId="77777777" w:rsidR="00AE69AE" w:rsidRPr="001700CF" w:rsidRDefault="00AE69AE" w:rsidP="0027411E">
            <w:pPr>
              <w:pStyle w:val="a9"/>
              <w:rPr>
                <w:rFonts w:eastAsia="等线"/>
                <w:bCs/>
                <w:sz w:val="20"/>
                <w:szCs w:val="20"/>
                <w:lang w:val="en-US"/>
              </w:rPr>
            </w:pPr>
          </w:p>
        </w:tc>
        <w:tc>
          <w:tcPr>
            <w:tcW w:w="6668" w:type="dxa"/>
          </w:tcPr>
          <w:p w14:paraId="6C6E7D10" w14:textId="77777777" w:rsidR="00AE69AE" w:rsidRDefault="00AE69AE" w:rsidP="0027411E">
            <w:pPr>
              <w:pStyle w:val="a9"/>
              <w:rPr>
                <w:rFonts w:eastAsia="宋体"/>
                <w:lang w:val="en-US"/>
              </w:rPr>
            </w:pPr>
          </w:p>
        </w:tc>
      </w:tr>
      <w:tr w:rsidR="00AE69AE" w:rsidRPr="004F6352" w14:paraId="55CC6905" w14:textId="77777777" w:rsidTr="0027411E">
        <w:trPr>
          <w:jc w:val="center"/>
        </w:trPr>
        <w:tc>
          <w:tcPr>
            <w:tcW w:w="1791" w:type="dxa"/>
          </w:tcPr>
          <w:p w14:paraId="2C85AFA9" w14:textId="77777777" w:rsidR="00AE69AE" w:rsidRPr="001700CF" w:rsidRDefault="00AE69AE" w:rsidP="0027411E">
            <w:pPr>
              <w:pStyle w:val="a9"/>
              <w:rPr>
                <w:rFonts w:eastAsia="等线"/>
                <w:bCs/>
                <w:lang w:val="en-US"/>
              </w:rPr>
            </w:pPr>
          </w:p>
        </w:tc>
        <w:tc>
          <w:tcPr>
            <w:tcW w:w="6668" w:type="dxa"/>
          </w:tcPr>
          <w:p w14:paraId="1FB09EE5" w14:textId="77777777" w:rsidR="00AE69AE" w:rsidRDefault="00AE69AE" w:rsidP="0027411E">
            <w:pPr>
              <w:pStyle w:val="a9"/>
              <w:rPr>
                <w:rFonts w:eastAsia="宋体"/>
              </w:rPr>
            </w:pPr>
          </w:p>
        </w:tc>
      </w:tr>
      <w:tr w:rsidR="00AE69AE" w:rsidRPr="004F6352" w14:paraId="5CE3047A" w14:textId="77777777" w:rsidTr="0027411E">
        <w:trPr>
          <w:jc w:val="center"/>
        </w:trPr>
        <w:tc>
          <w:tcPr>
            <w:tcW w:w="1791" w:type="dxa"/>
          </w:tcPr>
          <w:p w14:paraId="1DE5B6A4" w14:textId="77777777" w:rsidR="00AE69AE" w:rsidRDefault="00AE69AE" w:rsidP="0027411E">
            <w:pPr>
              <w:pStyle w:val="a9"/>
              <w:rPr>
                <w:rFonts w:eastAsiaTheme="minorEastAsia"/>
                <w:bCs/>
                <w:lang w:val="en-US" w:eastAsia="ja-JP"/>
              </w:rPr>
            </w:pPr>
          </w:p>
        </w:tc>
        <w:tc>
          <w:tcPr>
            <w:tcW w:w="6668" w:type="dxa"/>
          </w:tcPr>
          <w:p w14:paraId="109C728B" w14:textId="77777777" w:rsidR="00AE69AE" w:rsidRPr="00693E6E" w:rsidRDefault="00AE69AE" w:rsidP="0027411E">
            <w:pPr>
              <w:pStyle w:val="a9"/>
              <w:rPr>
                <w:rFonts w:eastAsiaTheme="minorEastAsia" w:cs="Arial"/>
                <w:bCs/>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4AF2B3C0" w:rsidR="000931F3" w:rsidRP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2AD48CBC" w14:textId="77777777"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9"/>
              <w:rPr>
                <w:b/>
                <w:bCs/>
                <w:sz w:val="20"/>
                <w:szCs w:val="20"/>
                <w:lang w:val="en-US"/>
              </w:rPr>
            </w:pPr>
            <w:r>
              <w:rPr>
                <w:b/>
                <w:bCs/>
                <w:sz w:val="20"/>
                <w:szCs w:val="20"/>
                <w:lang w:val="en-US"/>
              </w:rPr>
              <w:t>Option</w:t>
            </w:r>
          </w:p>
          <w:p w14:paraId="2162AD3D" w14:textId="77777777" w:rsidR="00C95E4C" w:rsidRDefault="00C95E4C" w:rsidP="0027411E">
            <w:pPr>
              <w:pStyle w:val="a9"/>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9"/>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2DA4CAE1" w14:textId="70F6427E" w:rsidR="00C95E4C" w:rsidRPr="004F6352" w:rsidRDefault="00D712D5" w:rsidP="0027411E">
            <w:pPr>
              <w:pStyle w:val="a9"/>
              <w:rPr>
                <w:rFonts w:eastAsia="宋体"/>
                <w:lang w:val="en-US"/>
              </w:rPr>
            </w:pPr>
            <w:r>
              <w:rPr>
                <w:rFonts w:eastAsia="宋体"/>
                <w:lang w:val="en-US"/>
              </w:rPr>
              <w:t>A</w:t>
            </w:r>
          </w:p>
        </w:tc>
        <w:tc>
          <w:tcPr>
            <w:tcW w:w="6668" w:type="dxa"/>
          </w:tcPr>
          <w:p w14:paraId="2607D875" w14:textId="4A8A1A0A" w:rsidR="00C95E4C" w:rsidRPr="004F6352" w:rsidRDefault="00D712D5" w:rsidP="0027411E">
            <w:pPr>
              <w:pStyle w:val="a9"/>
              <w:jc w:val="left"/>
              <w:rPr>
                <w:rFonts w:eastAsia="宋体"/>
                <w:lang w:val="en-US"/>
              </w:rPr>
            </w:pPr>
            <w:r>
              <w:rPr>
                <w:rFonts w:eastAsia="宋体"/>
                <w:lang w:val="en-US"/>
              </w:rPr>
              <w:t>But b is also ok.</w:t>
            </w:r>
          </w:p>
        </w:tc>
      </w:tr>
      <w:tr w:rsidR="00C95E4C" w:rsidRPr="004F6352" w14:paraId="2B9688E4" w14:textId="77777777" w:rsidTr="0027411E">
        <w:trPr>
          <w:jc w:val="center"/>
        </w:trPr>
        <w:tc>
          <w:tcPr>
            <w:tcW w:w="1791" w:type="dxa"/>
          </w:tcPr>
          <w:p w14:paraId="40C153A8" w14:textId="77777777" w:rsidR="00C95E4C" w:rsidRPr="004F6352" w:rsidRDefault="00C95E4C" w:rsidP="0027411E">
            <w:pPr>
              <w:pStyle w:val="a9"/>
              <w:rPr>
                <w:rFonts w:eastAsia="Malgun Gothic"/>
                <w:bCs/>
                <w:sz w:val="20"/>
                <w:szCs w:val="20"/>
                <w:lang w:val="en-US" w:eastAsia="ko-KR"/>
              </w:rPr>
            </w:pPr>
          </w:p>
        </w:tc>
        <w:tc>
          <w:tcPr>
            <w:tcW w:w="1039" w:type="dxa"/>
          </w:tcPr>
          <w:p w14:paraId="53B33417" w14:textId="77777777" w:rsidR="00C95E4C" w:rsidRPr="004F6352" w:rsidRDefault="00C95E4C" w:rsidP="0027411E">
            <w:pPr>
              <w:pStyle w:val="a9"/>
              <w:rPr>
                <w:rFonts w:eastAsia="宋体"/>
                <w:lang w:val="en-US"/>
              </w:rPr>
            </w:pPr>
          </w:p>
        </w:tc>
        <w:tc>
          <w:tcPr>
            <w:tcW w:w="6668" w:type="dxa"/>
          </w:tcPr>
          <w:p w14:paraId="1CE22AF4" w14:textId="77777777" w:rsidR="00C95E4C" w:rsidRPr="004F6352" w:rsidRDefault="00C95E4C" w:rsidP="0027411E">
            <w:pPr>
              <w:pStyle w:val="a9"/>
              <w:rPr>
                <w:rFonts w:eastAsia="宋体"/>
                <w:lang w:val="en-US"/>
              </w:rPr>
            </w:pPr>
          </w:p>
        </w:tc>
      </w:tr>
      <w:tr w:rsidR="00C95E4C" w:rsidRPr="004F6352" w14:paraId="5E2CFFD7" w14:textId="77777777" w:rsidTr="0027411E">
        <w:trPr>
          <w:jc w:val="center"/>
        </w:trPr>
        <w:tc>
          <w:tcPr>
            <w:tcW w:w="1791" w:type="dxa"/>
          </w:tcPr>
          <w:p w14:paraId="490E59C9" w14:textId="77777777" w:rsidR="00C95E4C" w:rsidRPr="00770D4A" w:rsidRDefault="00C95E4C" w:rsidP="0027411E">
            <w:pPr>
              <w:pStyle w:val="a9"/>
              <w:rPr>
                <w:rFonts w:eastAsiaTheme="minorEastAsia"/>
                <w:bCs/>
                <w:sz w:val="20"/>
                <w:szCs w:val="20"/>
                <w:lang w:val="en-US"/>
              </w:rPr>
            </w:pPr>
          </w:p>
        </w:tc>
        <w:tc>
          <w:tcPr>
            <w:tcW w:w="1039" w:type="dxa"/>
          </w:tcPr>
          <w:p w14:paraId="46974E62" w14:textId="77777777" w:rsidR="00C95E4C" w:rsidRPr="004F6352" w:rsidRDefault="00C95E4C" w:rsidP="0027411E">
            <w:pPr>
              <w:pStyle w:val="a9"/>
              <w:rPr>
                <w:rFonts w:eastAsia="宋体"/>
                <w:lang w:val="en-US"/>
              </w:rPr>
            </w:pPr>
          </w:p>
        </w:tc>
        <w:tc>
          <w:tcPr>
            <w:tcW w:w="6668" w:type="dxa"/>
          </w:tcPr>
          <w:p w14:paraId="35A6E1B0" w14:textId="77777777" w:rsidR="00C95E4C" w:rsidRPr="004F6352" w:rsidRDefault="00C95E4C" w:rsidP="0027411E">
            <w:pPr>
              <w:pStyle w:val="a9"/>
              <w:rPr>
                <w:rFonts w:eastAsia="宋体"/>
                <w:lang w:val="en-US"/>
              </w:rPr>
            </w:pPr>
          </w:p>
        </w:tc>
      </w:tr>
      <w:tr w:rsidR="00C95E4C" w:rsidRPr="004F6352" w14:paraId="20BF638E" w14:textId="77777777" w:rsidTr="0027411E">
        <w:trPr>
          <w:jc w:val="center"/>
        </w:trPr>
        <w:tc>
          <w:tcPr>
            <w:tcW w:w="1791" w:type="dxa"/>
          </w:tcPr>
          <w:p w14:paraId="7F5FD250" w14:textId="77777777" w:rsidR="00C95E4C" w:rsidRPr="00B71B1D" w:rsidRDefault="00C95E4C" w:rsidP="0027411E">
            <w:pPr>
              <w:pStyle w:val="a9"/>
              <w:jc w:val="center"/>
              <w:rPr>
                <w:bCs/>
                <w:sz w:val="20"/>
                <w:szCs w:val="20"/>
                <w:lang w:val="en-GB"/>
              </w:rPr>
            </w:pPr>
          </w:p>
        </w:tc>
        <w:tc>
          <w:tcPr>
            <w:tcW w:w="1039" w:type="dxa"/>
          </w:tcPr>
          <w:p w14:paraId="1A1446E5" w14:textId="77777777" w:rsidR="00C95E4C" w:rsidRPr="004F6352" w:rsidRDefault="00C95E4C" w:rsidP="0027411E">
            <w:pPr>
              <w:pStyle w:val="a9"/>
              <w:rPr>
                <w:rFonts w:eastAsia="宋体"/>
                <w:lang w:val="en-US"/>
              </w:rPr>
            </w:pPr>
          </w:p>
        </w:tc>
        <w:tc>
          <w:tcPr>
            <w:tcW w:w="6668" w:type="dxa"/>
          </w:tcPr>
          <w:p w14:paraId="16F06E2D" w14:textId="77777777" w:rsidR="00C95E4C" w:rsidRPr="004F6352" w:rsidRDefault="00C95E4C" w:rsidP="0027411E">
            <w:pPr>
              <w:pStyle w:val="a9"/>
              <w:rPr>
                <w:rFonts w:eastAsia="宋体"/>
                <w:lang w:val="en-US"/>
              </w:rPr>
            </w:pPr>
          </w:p>
        </w:tc>
      </w:tr>
      <w:tr w:rsidR="00C95E4C" w:rsidRPr="004F6352" w14:paraId="116E02EE" w14:textId="77777777" w:rsidTr="0027411E">
        <w:trPr>
          <w:jc w:val="center"/>
        </w:trPr>
        <w:tc>
          <w:tcPr>
            <w:tcW w:w="1791" w:type="dxa"/>
          </w:tcPr>
          <w:p w14:paraId="695B02B2" w14:textId="77777777" w:rsidR="00C95E4C" w:rsidRPr="001700CF" w:rsidRDefault="00C95E4C" w:rsidP="0027411E">
            <w:pPr>
              <w:pStyle w:val="a9"/>
              <w:rPr>
                <w:rFonts w:eastAsia="等线"/>
                <w:bCs/>
                <w:sz w:val="20"/>
                <w:szCs w:val="20"/>
                <w:lang w:val="en-US"/>
              </w:rPr>
            </w:pPr>
          </w:p>
        </w:tc>
        <w:tc>
          <w:tcPr>
            <w:tcW w:w="1039" w:type="dxa"/>
          </w:tcPr>
          <w:p w14:paraId="638344C6" w14:textId="77777777" w:rsidR="00C95E4C" w:rsidRPr="001700CF" w:rsidRDefault="00C95E4C" w:rsidP="0027411E">
            <w:pPr>
              <w:pStyle w:val="a9"/>
              <w:rPr>
                <w:rFonts w:eastAsia="宋体"/>
                <w:sz w:val="20"/>
                <w:szCs w:val="20"/>
                <w:lang w:val="en-US"/>
              </w:rPr>
            </w:pPr>
          </w:p>
        </w:tc>
        <w:tc>
          <w:tcPr>
            <w:tcW w:w="6668" w:type="dxa"/>
          </w:tcPr>
          <w:p w14:paraId="3DF23F2A" w14:textId="77777777" w:rsidR="00C95E4C" w:rsidRDefault="00C95E4C" w:rsidP="0027411E">
            <w:pPr>
              <w:pStyle w:val="a9"/>
              <w:rPr>
                <w:rFonts w:eastAsia="宋体"/>
                <w:lang w:val="en-US"/>
              </w:rPr>
            </w:pPr>
          </w:p>
        </w:tc>
      </w:tr>
      <w:tr w:rsidR="00C95E4C" w:rsidRPr="004F6352" w14:paraId="3EB0EDA6" w14:textId="77777777" w:rsidTr="0027411E">
        <w:trPr>
          <w:jc w:val="center"/>
        </w:trPr>
        <w:tc>
          <w:tcPr>
            <w:tcW w:w="1791" w:type="dxa"/>
          </w:tcPr>
          <w:p w14:paraId="447321AD" w14:textId="77777777" w:rsidR="00C95E4C" w:rsidRPr="001700CF" w:rsidRDefault="00C95E4C" w:rsidP="0027411E">
            <w:pPr>
              <w:pStyle w:val="a9"/>
              <w:rPr>
                <w:rFonts w:eastAsia="等线"/>
                <w:bCs/>
                <w:lang w:val="en-US"/>
              </w:rPr>
            </w:pPr>
          </w:p>
        </w:tc>
        <w:tc>
          <w:tcPr>
            <w:tcW w:w="1039" w:type="dxa"/>
          </w:tcPr>
          <w:p w14:paraId="0FDFD30D" w14:textId="77777777" w:rsidR="00C95E4C" w:rsidRPr="001700CF" w:rsidRDefault="00C95E4C" w:rsidP="0027411E">
            <w:pPr>
              <w:pStyle w:val="a9"/>
              <w:rPr>
                <w:rFonts w:eastAsia="宋体"/>
                <w:lang w:val="en-US"/>
              </w:rPr>
            </w:pPr>
          </w:p>
        </w:tc>
        <w:tc>
          <w:tcPr>
            <w:tcW w:w="6668" w:type="dxa"/>
          </w:tcPr>
          <w:p w14:paraId="18B04E1A" w14:textId="77777777" w:rsidR="00C95E4C" w:rsidRDefault="00C95E4C" w:rsidP="0027411E">
            <w:pPr>
              <w:pStyle w:val="a9"/>
              <w:rPr>
                <w:rFonts w:eastAsia="宋体"/>
              </w:rPr>
            </w:pPr>
          </w:p>
        </w:tc>
      </w:tr>
      <w:tr w:rsidR="00C95E4C" w:rsidRPr="004F6352" w14:paraId="01BA041A" w14:textId="77777777" w:rsidTr="0027411E">
        <w:trPr>
          <w:jc w:val="center"/>
        </w:trPr>
        <w:tc>
          <w:tcPr>
            <w:tcW w:w="1791" w:type="dxa"/>
          </w:tcPr>
          <w:p w14:paraId="2499C79B" w14:textId="77777777" w:rsidR="00C95E4C" w:rsidRDefault="00C95E4C" w:rsidP="0027411E">
            <w:pPr>
              <w:pStyle w:val="a9"/>
              <w:rPr>
                <w:rFonts w:eastAsiaTheme="minorEastAsia"/>
                <w:bCs/>
                <w:lang w:val="en-US" w:eastAsia="ja-JP"/>
              </w:rPr>
            </w:pPr>
          </w:p>
        </w:tc>
        <w:tc>
          <w:tcPr>
            <w:tcW w:w="1039" w:type="dxa"/>
          </w:tcPr>
          <w:p w14:paraId="3A8B5808" w14:textId="77777777" w:rsidR="00C95E4C" w:rsidRDefault="00C95E4C" w:rsidP="0027411E">
            <w:pPr>
              <w:pStyle w:val="a9"/>
              <w:rPr>
                <w:rFonts w:eastAsiaTheme="minorEastAsia"/>
                <w:lang w:val="en-US" w:eastAsia="ja-JP"/>
              </w:rPr>
            </w:pPr>
          </w:p>
        </w:tc>
        <w:tc>
          <w:tcPr>
            <w:tcW w:w="6668" w:type="dxa"/>
          </w:tcPr>
          <w:p w14:paraId="0EBCF2C4" w14:textId="77777777" w:rsidR="00C95E4C" w:rsidRPr="00693E6E" w:rsidRDefault="00C95E4C" w:rsidP="0027411E">
            <w:pPr>
              <w:pStyle w:val="a9"/>
              <w:rPr>
                <w:rFonts w:eastAsiaTheme="minorEastAsia" w:cs="Arial"/>
                <w:bCs/>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9"/>
              <w:rPr>
                <w:b/>
                <w:bCs/>
                <w:sz w:val="20"/>
                <w:szCs w:val="20"/>
                <w:lang w:val="en-US"/>
              </w:rPr>
            </w:pPr>
            <w:r w:rsidRPr="004F6352">
              <w:rPr>
                <w:b/>
                <w:bCs/>
                <w:sz w:val="20"/>
                <w:szCs w:val="20"/>
                <w:lang w:val="en-US"/>
              </w:rPr>
              <w:lastRenderedPageBreak/>
              <w:t>Company</w:t>
            </w:r>
          </w:p>
        </w:tc>
        <w:tc>
          <w:tcPr>
            <w:tcW w:w="1039" w:type="dxa"/>
            <w:shd w:val="clear" w:color="auto" w:fill="A5A5A5" w:themeFill="accent3"/>
          </w:tcPr>
          <w:p w14:paraId="017B4711" w14:textId="2D639395" w:rsidR="002C6D75" w:rsidRDefault="002C6D75" w:rsidP="002C6D75">
            <w:pPr>
              <w:pStyle w:val="a9"/>
              <w:rPr>
                <w:b/>
                <w:bCs/>
                <w:lang w:val="en-US"/>
              </w:rPr>
            </w:pPr>
            <w:r>
              <w:rPr>
                <w:b/>
                <w:bCs/>
                <w:sz w:val="20"/>
                <w:szCs w:val="20"/>
                <w:lang w:val="en-US"/>
              </w:rPr>
              <w:t>Yes/No</w:t>
            </w:r>
          </w:p>
          <w:p w14:paraId="716214B0" w14:textId="739CC403" w:rsidR="002C6D75" w:rsidRDefault="002C6D75" w:rsidP="0027411E">
            <w:pPr>
              <w:pStyle w:val="a9"/>
              <w:rPr>
                <w:b/>
                <w:bCs/>
                <w:lang w:val="en-US"/>
              </w:rPr>
            </w:pPr>
          </w:p>
        </w:tc>
        <w:tc>
          <w:tcPr>
            <w:tcW w:w="6668" w:type="dxa"/>
            <w:shd w:val="clear" w:color="auto" w:fill="A5A5A5" w:themeFill="accent3"/>
          </w:tcPr>
          <w:p w14:paraId="5AC0A903" w14:textId="77777777" w:rsidR="002C6D75" w:rsidRPr="00E15D8F" w:rsidRDefault="002C6D75" w:rsidP="0027411E">
            <w:pPr>
              <w:pStyle w:val="a9"/>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4F6352" w:rsidRDefault="00E46EBE"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294A0A5" w14:textId="6C677494" w:rsidR="002C6D75" w:rsidRPr="004F6352" w:rsidRDefault="00E46EBE" w:rsidP="0027411E">
            <w:pPr>
              <w:pStyle w:val="a9"/>
              <w:rPr>
                <w:rFonts w:eastAsia="宋体"/>
                <w:lang w:val="en-US"/>
              </w:rPr>
            </w:pPr>
            <w:r>
              <w:rPr>
                <w:rFonts w:eastAsia="宋体"/>
                <w:lang w:val="en-US"/>
              </w:rPr>
              <w:t>Yes</w:t>
            </w:r>
          </w:p>
        </w:tc>
        <w:tc>
          <w:tcPr>
            <w:tcW w:w="6668" w:type="dxa"/>
          </w:tcPr>
          <w:p w14:paraId="5AE3BA5F" w14:textId="77777777" w:rsidR="002C6D75" w:rsidRPr="004F6352" w:rsidRDefault="002C6D75" w:rsidP="0027411E">
            <w:pPr>
              <w:pStyle w:val="a9"/>
              <w:jc w:val="left"/>
              <w:rPr>
                <w:rFonts w:eastAsia="宋体"/>
                <w:lang w:val="en-US"/>
              </w:rPr>
            </w:pPr>
          </w:p>
        </w:tc>
      </w:tr>
      <w:tr w:rsidR="002C6D75" w:rsidRPr="004F6352" w14:paraId="058DAED2" w14:textId="77777777" w:rsidTr="0027411E">
        <w:trPr>
          <w:jc w:val="center"/>
        </w:trPr>
        <w:tc>
          <w:tcPr>
            <w:tcW w:w="1791" w:type="dxa"/>
          </w:tcPr>
          <w:p w14:paraId="40C3C349" w14:textId="77777777" w:rsidR="002C6D75" w:rsidRPr="004F6352" w:rsidRDefault="002C6D75" w:rsidP="0027411E">
            <w:pPr>
              <w:pStyle w:val="a9"/>
              <w:rPr>
                <w:rFonts w:eastAsia="Malgun Gothic"/>
                <w:bCs/>
                <w:sz w:val="20"/>
                <w:szCs w:val="20"/>
                <w:lang w:val="en-US" w:eastAsia="ko-KR"/>
              </w:rPr>
            </w:pPr>
          </w:p>
        </w:tc>
        <w:tc>
          <w:tcPr>
            <w:tcW w:w="1039" w:type="dxa"/>
          </w:tcPr>
          <w:p w14:paraId="3127906D" w14:textId="77777777" w:rsidR="002C6D75" w:rsidRPr="004F6352" w:rsidRDefault="002C6D75" w:rsidP="0027411E">
            <w:pPr>
              <w:pStyle w:val="a9"/>
              <w:rPr>
                <w:rFonts w:eastAsia="宋体"/>
                <w:lang w:val="en-US"/>
              </w:rPr>
            </w:pPr>
          </w:p>
        </w:tc>
        <w:tc>
          <w:tcPr>
            <w:tcW w:w="6668" w:type="dxa"/>
          </w:tcPr>
          <w:p w14:paraId="55DC7552" w14:textId="77777777" w:rsidR="002C6D75" w:rsidRPr="004F6352" w:rsidRDefault="002C6D75" w:rsidP="0027411E">
            <w:pPr>
              <w:pStyle w:val="a9"/>
              <w:rPr>
                <w:rFonts w:eastAsia="宋体"/>
                <w:lang w:val="en-US"/>
              </w:rPr>
            </w:pPr>
          </w:p>
        </w:tc>
      </w:tr>
      <w:tr w:rsidR="002C6D75" w:rsidRPr="004F6352" w14:paraId="2846E753" w14:textId="77777777" w:rsidTr="0027411E">
        <w:trPr>
          <w:jc w:val="center"/>
        </w:trPr>
        <w:tc>
          <w:tcPr>
            <w:tcW w:w="1791" w:type="dxa"/>
          </w:tcPr>
          <w:p w14:paraId="27787493" w14:textId="77777777" w:rsidR="002C6D75" w:rsidRPr="00770D4A" w:rsidRDefault="002C6D75" w:rsidP="0027411E">
            <w:pPr>
              <w:pStyle w:val="a9"/>
              <w:rPr>
                <w:rFonts w:eastAsiaTheme="minorEastAsia"/>
                <w:bCs/>
                <w:sz w:val="20"/>
                <w:szCs w:val="20"/>
                <w:lang w:val="en-US"/>
              </w:rPr>
            </w:pPr>
          </w:p>
        </w:tc>
        <w:tc>
          <w:tcPr>
            <w:tcW w:w="1039" w:type="dxa"/>
          </w:tcPr>
          <w:p w14:paraId="531CED6A" w14:textId="77777777" w:rsidR="002C6D75" w:rsidRPr="004F6352" w:rsidRDefault="002C6D75" w:rsidP="0027411E">
            <w:pPr>
              <w:pStyle w:val="a9"/>
              <w:rPr>
                <w:rFonts w:eastAsia="宋体"/>
                <w:lang w:val="en-US"/>
              </w:rPr>
            </w:pPr>
          </w:p>
        </w:tc>
        <w:tc>
          <w:tcPr>
            <w:tcW w:w="6668" w:type="dxa"/>
          </w:tcPr>
          <w:p w14:paraId="17CCD653" w14:textId="77777777" w:rsidR="002C6D75" w:rsidRPr="004F6352" w:rsidRDefault="002C6D75" w:rsidP="0027411E">
            <w:pPr>
              <w:pStyle w:val="a9"/>
              <w:rPr>
                <w:rFonts w:eastAsia="宋体"/>
                <w:lang w:val="en-US"/>
              </w:rPr>
            </w:pPr>
          </w:p>
        </w:tc>
      </w:tr>
      <w:tr w:rsidR="002C6D75" w:rsidRPr="004F6352" w14:paraId="1B5A3A30" w14:textId="77777777" w:rsidTr="0027411E">
        <w:trPr>
          <w:jc w:val="center"/>
        </w:trPr>
        <w:tc>
          <w:tcPr>
            <w:tcW w:w="1791" w:type="dxa"/>
          </w:tcPr>
          <w:p w14:paraId="43252555" w14:textId="77777777" w:rsidR="002C6D75" w:rsidRPr="00B71B1D" w:rsidRDefault="002C6D75" w:rsidP="0027411E">
            <w:pPr>
              <w:pStyle w:val="a9"/>
              <w:jc w:val="center"/>
              <w:rPr>
                <w:bCs/>
                <w:sz w:val="20"/>
                <w:szCs w:val="20"/>
                <w:lang w:val="en-GB"/>
              </w:rPr>
            </w:pPr>
          </w:p>
        </w:tc>
        <w:tc>
          <w:tcPr>
            <w:tcW w:w="1039" w:type="dxa"/>
          </w:tcPr>
          <w:p w14:paraId="031600FA" w14:textId="77777777" w:rsidR="002C6D75" w:rsidRPr="004F6352" w:rsidRDefault="002C6D75" w:rsidP="0027411E">
            <w:pPr>
              <w:pStyle w:val="a9"/>
              <w:rPr>
                <w:rFonts w:eastAsia="宋体"/>
                <w:lang w:val="en-US"/>
              </w:rPr>
            </w:pPr>
          </w:p>
        </w:tc>
        <w:tc>
          <w:tcPr>
            <w:tcW w:w="6668" w:type="dxa"/>
          </w:tcPr>
          <w:p w14:paraId="7E303B27" w14:textId="77777777" w:rsidR="002C6D75" w:rsidRPr="004F6352" w:rsidRDefault="002C6D75" w:rsidP="0027411E">
            <w:pPr>
              <w:pStyle w:val="a9"/>
              <w:rPr>
                <w:rFonts w:eastAsia="宋体"/>
                <w:lang w:val="en-US"/>
              </w:rPr>
            </w:pPr>
          </w:p>
        </w:tc>
      </w:tr>
      <w:tr w:rsidR="002C6D75" w:rsidRPr="004F6352" w14:paraId="310FE990" w14:textId="77777777" w:rsidTr="0027411E">
        <w:trPr>
          <w:jc w:val="center"/>
        </w:trPr>
        <w:tc>
          <w:tcPr>
            <w:tcW w:w="1791" w:type="dxa"/>
          </w:tcPr>
          <w:p w14:paraId="6F7706F2" w14:textId="77777777" w:rsidR="002C6D75" w:rsidRPr="001700CF" w:rsidRDefault="002C6D75" w:rsidP="0027411E">
            <w:pPr>
              <w:pStyle w:val="a9"/>
              <w:rPr>
                <w:rFonts w:eastAsia="等线"/>
                <w:bCs/>
                <w:sz w:val="20"/>
                <w:szCs w:val="20"/>
                <w:lang w:val="en-US"/>
              </w:rPr>
            </w:pPr>
          </w:p>
        </w:tc>
        <w:tc>
          <w:tcPr>
            <w:tcW w:w="1039" w:type="dxa"/>
          </w:tcPr>
          <w:p w14:paraId="44526501" w14:textId="77777777" w:rsidR="002C6D75" w:rsidRPr="001700CF" w:rsidRDefault="002C6D75" w:rsidP="0027411E">
            <w:pPr>
              <w:pStyle w:val="a9"/>
              <w:rPr>
                <w:rFonts w:eastAsia="宋体"/>
                <w:sz w:val="20"/>
                <w:szCs w:val="20"/>
                <w:lang w:val="en-US"/>
              </w:rPr>
            </w:pPr>
          </w:p>
        </w:tc>
        <w:tc>
          <w:tcPr>
            <w:tcW w:w="6668" w:type="dxa"/>
          </w:tcPr>
          <w:p w14:paraId="27F9B134" w14:textId="77777777" w:rsidR="002C6D75" w:rsidRDefault="002C6D75" w:rsidP="0027411E">
            <w:pPr>
              <w:pStyle w:val="a9"/>
              <w:rPr>
                <w:rFonts w:eastAsia="宋体"/>
                <w:lang w:val="en-US"/>
              </w:rPr>
            </w:pPr>
          </w:p>
        </w:tc>
      </w:tr>
      <w:tr w:rsidR="002C6D75" w:rsidRPr="004F6352" w14:paraId="62FF3225" w14:textId="77777777" w:rsidTr="0027411E">
        <w:trPr>
          <w:jc w:val="center"/>
        </w:trPr>
        <w:tc>
          <w:tcPr>
            <w:tcW w:w="1791" w:type="dxa"/>
          </w:tcPr>
          <w:p w14:paraId="4A8012B4" w14:textId="77777777" w:rsidR="002C6D75" w:rsidRPr="001700CF" w:rsidRDefault="002C6D75" w:rsidP="0027411E">
            <w:pPr>
              <w:pStyle w:val="a9"/>
              <w:rPr>
                <w:rFonts w:eastAsia="等线"/>
                <w:bCs/>
                <w:lang w:val="en-US"/>
              </w:rPr>
            </w:pPr>
          </w:p>
        </w:tc>
        <w:tc>
          <w:tcPr>
            <w:tcW w:w="1039" w:type="dxa"/>
          </w:tcPr>
          <w:p w14:paraId="2E5A519E" w14:textId="77777777" w:rsidR="002C6D75" w:rsidRPr="001700CF" w:rsidRDefault="002C6D75" w:rsidP="0027411E">
            <w:pPr>
              <w:pStyle w:val="a9"/>
              <w:rPr>
                <w:rFonts w:eastAsia="宋体"/>
                <w:lang w:val="en-US"/>
              </w:rPr>
            </w:pPr>
          </w:p>
        </w:tc>
        <w:tc>
          <w:tcPr>
            <w:tcW w:w="6668" w:type="dxa"/>
          </w:tcPr>
          <w:p w14:paraId="59F9E626" w14:textId="77777777" w:rsidR="002C6D75" w:rsidRDefault="002C6D75" w:rsidP="0027411E">
            <w:pPr>
              <w:pStyle w:val="a9"/>
              <w:rPr>
                <w:rFonts w:eastAsia="宋体"/>
              </w:rPr>
            </w:pPr>
          </w:p>
        </w:tc>
      </w:tr>
      <w:tr w:rsidR="002C6D75" w:rsidRPr="004F6352" w14:paraId="0C7CBB12" w14:textId="77777777" w:rsidTr="0027411E">
        <w:trPr>
          <w:jc w:val="center"/>
        </w:trPr>
        <w:tc>
          <w:tcPr>
            <w:tcW w:w="1791" w:type="dxa"/>
          </w:tcPr>
          <w:p w14:paraId="73339652" w14:textId="77777777" w:rsidR="002C6D75" w:rsidRDefault="002C6D75" w:rsidP="0027411E">
            <w:pPr>
              <w:pStyle w:val="a9"/>
              <w:rPr>
                <w:rFonts w:eastAsiaTheme="minorEastAsia"/>
                <w:bCs/>
                <w:lang w:val="en-US" w:eastAsia="ja-JP"/>
              </w:rPr>
            </w:pPr>
          </w:p>
        </w:tc>
        <w:tc>
          <w:tcPr>
            <w:tcW w:w="1039" w:type="dxa"/>
          </w:tcPr>
          <w:p w14:paraId="1D1AC2AD" w14:textId="77777777" w:rsidR="002C6D75" w:rsidRDefault="002C6D75" w:rsidP="0027411E">
            <w:pPr>
              <w:pStyle w:val="a9"/>
              <w:rPr>
                <w:rFonts w:eastAsiaTheme="minorEastAsia"/>
                <w:lang w:val="en-US" w:eastAsia="ja-JP"/>
              </w:rPr>
            </w:pPr>
          </w:p>
        </w:tc>
        <w:tc>
          <w:tcPr>
            <w:tcW w:w="6668" w:type="dxa"/>
          </w:tcPr>
          <w:p w14:paraId="26AB1621" w14:textId="77777777" w:rsidR="002C6D75" w:rsidRPr="00693E6E" w:rsidRDefault="002C6D75" w:rsidP="0027411E">
            <w:pPr>
              <w:pStyle w:val="a9"/>
              <w:rPr>
                <w:rFonts w:eastAsiaTheme="minorEastAsia" w:cs="Arial"/>
                <w:bCs/>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4" w:history="1">
        <w:r w:rsidR="00ED7DF0" w:rsidRPr="00E52435">
          <w:rPr>
            <w:rStyle w:val="af5"/>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0" w:name="_Hlk95300913"/>
      <w:r w:rsidRPr="00B1614C">
        <w:rPr>
          <w:rFonts w:ascii="Arial" w:hAnsi="Arial" w:cs="Arial"/>
          <w:b/>
        </w:rPr>
        <w:t>RedCap UE operating on dedicated BWP that contains the CD-SSB</w:t>
      </w:r>
      <w:bookmarkEnd w:id="30"/>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rPr>
        <w:lastRenderedPageBreak/>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9"/>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9"/>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4F6352" w:rsidRDefault="00E70D41"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5CB9E248" w14:textId="1ACDDFE9" w:rsidR="00844BFD" w:rsidRPr="004F6352" w:rsidRDefault="00E70D41" w:rsidP="0027411E">
            <w:pPr>
              <w:pStyle w:val="a9"/>
              <w:rPr>
                <w:rFonts w:eastAsia="宋体"/>
                <w:lang w:val="en-US"/>
              </w:rPr>
            </w:pPr>
            <w:r>
              <w:rPr>
                <w:rFonts w:eastAsia="宋体" w:hint="eastAsia"/>
                <w:lang w:val="en-US"/>
              </w:rPr>
              <w:t>Y</w:t>
            </w:r>
            <w:r>
              <w:rPr>
                <w:rFonts w:eastAsia="宋体"/>
                <w:lang w:val="en-US"/>
              </w:rPr>
              <w:t>es</w:t>
            </w:r>
          </w:p>
        </w:tc>
        <w:tc>
          <w:tcPr>
            <w:tcW w:w="6476" w:type="dxa"/>
          </w:tcPr>
          <w:p w14:paraId="622AC02B" w14:textId="77777777" w:rsidR="00844BFD" w:rsidRPr="004F6352" w:rsidRDefault="00844BFD" w:rsidP="0027411E">
            <w:pPr>
              <w:pStyle w:val="a9"/>
              <w:jc w:val="left"/>
              <w:rPr>
                <w:rFonts w:eastAsia="宋体"/>
                <w:lang w:val="en-US"/>
              </w:rPr>
            </w:pPr>
          </w:p>
        </w:tc>
      </w:tr>
      <w:tr w:rsidR="00844BFD" w:rsidRPr="004F6352" w14:paraId="385CB25E" w14:textId="77777777" w:rsidTr="0027411E">
        <w:trPr>
          <w:jc w:val="center"/>
        </w:trPr>
        <w:tc>
          <w:tcPr>
            <w:tcW w:w="1791" w:type="dxa"/>
          </w:tcPr>
          <w:p w14:paraId="31E3FBEB" w14:textId="77777777" w:rsidR="00844BFD" w:rsidRPr="004F6352" w:rsidRDefault="00844BFD" w:rsidP="0027411E">
            <w:pPr>
              <w:pStyle w:val="a9"/>
              <w:rPr>
                <w:rFonts w:eastAsia="Malgun Gothic"/>
                <w:bCs/>
                <w:sz w:val="20"/>
                <w:szCs w:val="20"/>
                <w:lang w:val="en-US" w:eastAsia="ko-KR"/>
              </w:rPr>
            </w:pPr>
          </w:p>
        </w:tc>
        <w:tc>
          <w:tcPr>
            <w:tcW w:w="1231" w:type="dxa"/>
          </w:tcPr>
          <w:p w14:paraId="12443F77" w14:textId="77777777" w:rsidR="00844BFD" w:rsidRPr="004F6352" w:rsidRDefault="00844BFD" w:rsidP="0027411E">
            <w:pPr>
              <w:pStyle w:val="a9"/>
              <w:rPr>
                <w:rFonts w:eastAsia="宋体"/>
                <w:lang w:val="en-US"/>
              </w:rPr>
            </w:pPr>
          </w:p>
        </w:tc>
        <w:tc>
          <w:tcPr>
            <w:tcW w:w="6476" w:type="dxa"/>
          </w:tcPr>
          <w:p w14:paraId="5F436A95" w14:textId="77777777" w:rsidR="00844BFD" w:rsidRPr="004F6352" w:rsidRDefault="00844BFD" w:rsidP="0027411E">
            <w:pPr>
              <w:pStyle w:val="a9"/>
              <w:rPr>
                <w:rFonts w:eastAsia="宋体"/>
                <w:lang w:val="en-US"/>
              </w:rPr>
            </w:pPr>
          </w:p>
        </w:tc>
      </w:tr>
      <w:tr w:rsidR="00844BFD" w:rsidRPr="004F6352" w14:paraId="7DE7ABF9" w14:textId="77777777" w:rsidTr="0027411E">
        <w:trPr>
          <w:jc w:val="center"/>
        </w:trPr>
        <w:tc>
          <w:tcPr>
            <w:tcW w:w="1791" w:type="dxa"/>
          </w:tcPr>
          <w:p w14:paraId="57338AA0" w14:textId="77777777" w:rsidR="00844BFD" w:rsidRPr="00770D4A" w:rsidRDefault="00844BFD" w:rsidP="0027411E">
            <w:pPr>
              <w:pStyle w:val="a9"/>
              <w:rPr>
                <w:rFonts w:eastAsiaTheme="minorEastAsia"/>
                <w:bCs/>
                <w:sz w:val="20"/>
                <w:szCs w:val="20"/>
                <w:lang w:val="en-US"/>
              </w:rPr>
            </w:pPr>
          </w:p>
        </w:tc>
        <w:tc>
          <w:tcPr>
            <w:tcW w:w="1231" w:type="dxa"/>
          </w:tcPr>
          <w:p w14:paraId="6F5A0B17" w14:textId="77777777" w:rsidR="00844BFD" w:rsidRPr="004F6352" w:rsidRDefault="00844BFD" w:rsidP="0027411E">
            <w:pPr>
              <w:pStyle w:val="a9"/>
              <w:rPr>
                <w:rFonts w:eastAsia="宋体"/>
                <w:lang w:val="en-US"/>
              </w:rPr>
            </w:pPr>
          </w:p>
        </w:tc>
        <w:tc>
          <w:tcPr>
            <w:tcW w:w="6476" w:type="dxa"/>
          </w:tcPr>
          <w:p w14:paraId="6C6871EE" w14:textId="77777777" w:rsidR="00844BFD" w:rsidRPr="004F6352" w:rsidRDefault="00844BFD" w:rsidP="0027411E">
            <w:pPr>
              <w:pStyle w:val="a9"/>
              <w:rPr>
                <w:rFonts w:eastAsia="宋体"/>
                <w:lang w:val="en-US"/>
              </w:rPr>
            </w:pPr>
          </w:p>
        </w:tc>
      </w:tr>
      <w:tr w:rsidR="00844BFD" w:rsidRPr="004F6352" w14:paraId="47362304" w14:textId="77777777" w:rsidTr="0027411E">
        <w:trPr>
          <w:jc w:val="center"/>
        </w:trPr>
        <w:tc>
          <w:tcPr>
            <w:tcW w:w="1791" w:type="dxa"/>
          </w:tcPr>
          <w:p w14:paraId="3BBD5AAE" w14:textId="77777777" w:rsidR="00844BFD" w:rsidRPr="00B71B1D" w:rsidRDefault="00844BFD" w:rsidP="0027411E">
            <w:pPr>
              <w:pStyle w:val="a9"/>
              <w:jc w:val="center"/>
              <w:rPr>
                <w:bCs/>
                <w:sz w:val="20"/>
                <w:szCs w:val="20"/>
                <w:lang w:val="en-GB"/>
              </w:rPr>
            </w:pPr>
          </w:p>
        </w:tc>
        <w:tc>
          <w:tcPr>
            <w:tcW w:w="1231" w:type="dxa"/>
          </w:tcPr>
          <w:p w14:paraId="6A4C9C5A" w14:textId="77777777" w:rsidR="00844BFD" w:rsidRPr="004F6352" w:rsidRDefault="00844BFD" w:rsidP="0027411E">
            <w:pPr>
              <w:pStyle w:val="a9"/>
              <w:rPr>
                <w:rFonts w:eastAsia="宋体"/>
                <w:lang w:val="en-US"/>
              </w:rPr>
            </w:pPr>
          </w:p>
        </w:tc>
        <w:tc>
          <w:tcPr>
            <w:tcW w:w="6476" w:type="dxa"/>
          </w:tcPr>
          <w:p w14:paraId="18170C0E" w14:textId="77777777" w:rsidR="00844BFD" w:rsidRPr="004F6352" w:rsidRDefault="00844BFD" w:rsidP="0027411E">
            <w:pPr>
              <w:pStyle w:val="a9"/>
              <w:rPr>
                <w:rFonts w:eastAsia="宋体"/>
                <w:lang w:val="en-US"/>
              </w:rPr>
            </w:pPr>
          </w:p>
        </w:tc>
      </w:tr>
      <w:tr w:rsidR="00844BFD" w:rsidRPr="004F6352" w14:paraId="7D5F3207" w14:textId="77777777" w:rsidTr="0027411E">
        <w:trPr>
          <w:jc w:val="center"/>
        </w:trPr>
        <w:tc>
          <w:tcPr>
            <w:tcW w:w="1791" w:type="dxa"/>
          </w:tcPr>
          <w:p w14:paraId="02EA378F" w14:textId="77777777" w:rsidR="00844BFD" w:rsidRPr="001700CF" w:rsidRDefault="00844BFD" w:rsidP="0027411E">
            <w:pPr>
              <w:pStyle w:val="a9"/>
              <w:rPr>
                <w:rFonts w:eastAsia="等线"/>
                <w:bCs/>
                <w:sz w:val="20"/>
                <w:szCs w:val="20"/>
                <w:lang w:val="en-US"/>
              </w:rPr>
            </w:pPr>
          </w:p>
        </w:tc>
        <w:tc>
          <w:tcPr>
            <w:tcW w:w="1231" w:type="dxa"/>
          </w:tcPr>
          <w:p w14:paraId="6E621A06" w14:textId="77777777" w:rsidR="00844BFD" w:rsidRPr="001700CF" w:rsidRDefault="00844BFD" w:rsidP="0027411E">
            <w:pPr>
              <w:pStyle w:val="a9"/>
              <w:rPr>
                <w:rFonts w:eastAsia="宋体"/>
                <w:sz w:val="20"/>
                <w:szCs w:val="20"/>
                <w:lang w:val="en-US"/>
              </w:rPr>
            </w:pPr>
          </w:p>
        </w:tc>
        <w:tc>
          <w:tcPr>
            <w:tcW w:w="6476" w:type="dxa"/>
          </w:tcPr>
          <w:p w14:paraId="448D5769" w14:textId="77777777" w:rsidR="00844BFD" w:rsidRDefault="00844BFD" w:rsidP="0027411E">
            <w:pPr>
              <w:pStyle w:val="a9"/>
              <w:rPr>
                <w:rFonts w:eastAsia="宋体"/>
                <w:lang w:val="en-US"/>
              </w:rPr>
            </w:pPr>
          </w:p>
        </w:tc>
      </w:tr>
      <w:tr w:rsidR="00844BFD" w:rsidRPr="004F6352" w14:paraId="620C7799" w14:textId="77777777" w:rsidTr="0027411E">
        <w:trPr>
          <w:jc w:val="center"/>
        </w:trPr>
        <w:tc>
          <w:tcPr>
            <w:tcW w:w="1791" w:type="dxa"/>
          </w:tcPr>
          <w:p w14:paraId="480F4368" w14:textId="77777777" w:rsidR="00844BFD" w:rsidRPr="001700CF" w:rsidRDefault="00844BFD" w:rsidP="0027411E">
            <w:pPr>
              <w:pStyle w:val="a9"/>
              <w:rPr>
                <w:rFonts w:eastAsia="等线"/>
                <w:bCs/>
                <w:lang w:val="en-US"/>
              </w:rPr>
            </w:pPr>
          </w:p>
        </w:tc>
        <w:tc>
          <w:tcPr>
            <w:tcW w:w="1231" w:type="dxa"/>
          </w:tcPr>
          <w:p w14:paraId="0C99D935" w14:textId="77777777" w:rsidR="00844BFD" w:rsidRPr="001700CF" w:rsidRDefault="00844BFD" w:rsidP="0027411E">
            <w:pPr>
              <w:pStyle w:val="a9"/>
              <w:rPr>
                <w:rFonts w:eastAsia="宋体"/>
                <w:lang w:val="en-US"/>
              </w:rPr>
            </w:pPr>
          </w:p>
        </w:tc>
        <w:tc>
          <w:tcPr>
            <w:tcW w:w="6476" w:type="dxa"/>
          </w:tcPr>
          <w:p w14:paraId="052E735D" w14:textId="77777777" w:rsidR="00844BFD" w:rsidRDefault="00844BFD" w:rsidP="0027411E">
            <w:pPr>
              <w:pStyle w:val="a9"/>
              <w:rPr>
                <w:rFonts w:eastAsia="宋体"/>
              </w:rPr>
            </w:pPr>
          </w:p>
        </w:tc>
      </w:tr>
      <w:tr w:rsidR="00844BFD" w:rsidRPr="004F6352" w14:paraId="78EDC413" w14:textId="77777777" w:rsidTr="0027411E">
        <w:trPr>
          <w:jc w:val="center"/>
        </w:trPr>
        <w:tc>
          <w:tcPr>
            <w:tcW w:w="1791" w:type="dxa"/>
          </w:tcPr>
          <w:p w14:paraId="135506FF" w14:textId="77777777" w:rsidR="00844BFD" w:rsidRDefault="00844BFD" w:rsidP="0027411E">
            <w:pPr>
              <w:pStyle w:val="a9"/>
              <w:rPr>
                <w:rFonts w:eastAsiaTheme="minorEastAsia"/>
                <w:bCs/>
                <w:lang w:val="en-US" w:eastAsia="ja-JP"/>
              </w:rPr>
            </w:pPr>
          </w:p>
        </w:tc>
        <w:tc>
          <w:tcPr>
            <w:tcW w:w="1231" w:type="dxa"/>
          </w:tcPr>
          <w:p w14:paraId="3FFA1305" w14:textId="77777777" w:rsidR="00844BFD" w:rsidRDefault="00844BFD" w:rsidP="0027411E">
            <w:pPr>
              <w:pStyle w:val="a9"/>
              <w:rPr>
                <w:rFonts w:eastAsiaTheme="minorEastAsia"/>
                <w:lang w:val="en-US" w:eastAsia="ja-JP"/>
              </w:rPr>
            </w:pPr>
          </w:p>
        </w:tc>
        <w:tc>
          <w:tcPr>
            <w:tcW w:w="6476" w:type="dxa"/>
          </w:tcPr>
          <w:p w14:paraId="77B86B00" w14:textId="77777777" w:rsidR="00844BFD" w:rsidRPr="00693E6E" w:rsidRDefault="00844BFD" w:rsidP="0027411E">
            <w:pPr>
              <w:pStyle w:val="a9"/>
              <w:rPr>
                <w:rFonts w:eastAsiaTheme="minorEastAsia" w:cs="Arial"/>
                <w:bC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9"/>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518286A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9"/>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5FCA96D" w14:textId="77777777" w:rsidR="001306FC" w:rsidRPr="004F6352" w:rsidRDefault="001306FC" w:rsidP="0027411E">
            <w:pPr>
              <w:pStyle w:val="a9"/>
              <w:rPr>
                <w:rFonts w:eastAsia="宋体"/>
                <w:lang w:val="en-US"/>
              </w:rPr>
            </w:pPr>
          </w:p>
        </w:tc>
        <w:tc>
          <w:tcPr>
            <w:tcW w:w="6476" w:type="dxa"/>
          </w:tcPr>
          <w:p w14:paraId="38FC95B6" w14:textId="3EEA9022" w:rsidR="001306FC" w:rsidRPr="004F6352" w:rsidRDefault="005B6C8A" w:rsidP="0027411E">
            <w:pPr>
              <w:pStyle w:val="a9"/>
              <w:jc w:val="left"/>
              <w:rPr>
                <w:rFonts w:eastAsia="宋体"/>
                <w:lang w:val="en-US"/>
              </w:rPr>
            </w:pPr>
            <w:r>
              <w:rPr>
                <w:rFonts w:eastAsia="宋体" w:hint="eastAsia"/>
                <w:lang w:val="en-US"/>
              </w:rPr>
              <w:t>W</w:t>
            </w:r>
            <w:r>
              <w:rPr>
                <w:rFonts w:eastAsia="宋体"/>
                <w:lang w:val="en-US"/>
              </w:rPr>
              <w:t>e think this may be up to network’s implementation.</w:t>
            </w:r>
          </w:p>
        </w:tc>
      </w:tr>
      <w:tr w:rsidR="001306FC" w:rsidRPr="004F6352" w14:paraId="3F1E121A" w14:textId="77777777" w:rsidTr="0027411E">
        <w:trPr>
          <w:jc w:val="center"/>
        </w:trPr>
        <w:tc>
          <w:tcPr>
            <w:tcW w:w="1791" w:type="dxa"/>
          </w:tcPr>
          <w:p w14:paraId="4FF8D0F4" w14:textId="77777777" w:rsidR="001306FC" w:rsidRPr="004F6352" w:rsidRDefault="001306FC" w:rsidP="0027411E">
            <w:pPr>
              <w:pStyle w:val="a9"/>
              <w:rPr>
                <w:rFonts w:eastAsia="Malgun Gothic"/>
                <w:bCs/>
                <w:sz w:val="20"/>
                <w:szCs w:val="20"/>
                <w:lang w:val="en-US" w:eastAsia="ko-KR"/>
              </w:rPr>
            </w:pPr>
          </w:p>
        </w:tc>
        <w:tc>
          <w:tcPr>
            <w:tcW w:w="1231" w:type="dxa"/>
          </w:tcPr>
          <w:p w14:paraId="1774F53D" w14:textId="77777777" w:rsidR="001306FC" w:rsidRPr="004F6352" w:rsidRDefault="001306FC" w:rsidP="0027411E">
            <w:pPr>
              <w:pStyle w:val="a9"/>
              <w:rPr>
                <w:rFonts w:eastAsia="宋体"/>
                <w:lang w:val="en-US"/>
              </w:rPr>
            </w:pPr>
          </w:p>
        </w:tc>
        <w:tc>
          <w:tcPr>
            <w:tcW w:w="6476" w:type="dxa"/>
          </w:tcPr>
          <w:p w14:paraId="7CF0DB68" w14:textId="77777777" w:rsidR="001306FC" w:rsidRPr="004F6352" w:rsidRDefault="001306FC" w:rsidP="0027411E">
            <w:pPr>
              <w:pStyle w:val="a9"/>
              <w:rPr>
                <w:rFonts w:eastAsia="宋体"/>
                <w:lang w:val="en-US"/>
              </w:rPr>
            </w:pPr>
          </w:p>
        </w:tc>
      </w:tr>
      <w:tr w:rsidR="001306FC" w:rsidRPr="004F6352" w14:paraId="034FF365" w14:textId="77777777" w:rsidTr="0027411E">
        <w:trPr>
          <w:jc w:val="center"/>
        </w:trPr>
        <w:tc>
          <w:tcPr>
            <w:tcW w:w="1791" w:type="dxa"/>
          </w:tcPr>
          <w:p w14:paraId="7FA949E1" w14:textId="77777777" w:rsidR="001306FC" w:rsidRPr="00770D4A" w:rsidRDefault="001306FC" w:rsidP="0027411E">
            <w:pPr>
              <w:pStyle w:val="a9"/>
              <w:rPr>
                <w:rFonts w:eastAsiaTheme="minorEastAsia"/>
                <w:bCs/>
                <w:sz w:val="20"/>
                <w:szCs w:val="20"/>
                <w:lang w:val="en-US"/>
              </w:rPr>
            </w:pPr>
          </w:p>
        </w:tc>
        <w:tc>
          <w:tcPr>
            <w:tcW w:w="1231" w:type="dxa"/>
          </w:tcPr>
          <w:p w14:paraId="1C844629" w14:textId="77777777" w:rsidR="001306FC" w:rsidRPr="004F6352" w:rsidRDefault="001306FC" w:rsidP="0027411E">
            <w:pPr>
              <w:pStyle w:val="a9"/>
              <w:rPr>
                <w:rFonts w:eastAsia="宋体"/>
                <w:lang w:val="en-US"/>
              </w:rPr>
            </w:pPr>
          </w:p>
        </w:tc>
        <w:tc>
          <w:tcPr>
            <w:tcW w:w="6476" w:type="dxa"/>
          </w:tcPr>
          <w:p w14:paraId="19844B78" w14:textId="77777777" w:rsidR="001306FC" w:rsidRPr="004F6352" w:rsidRDefault="001306FC" w:rsidP="0027411E">
            <w:pPr>
              <w:pStyle w:val="a9"/>
              <w:rPr>
                <w:rFonts w:eastAsia="宋体"/>
                <w:lang w:val="en-US"/>
              </w:rPr>
            </w:pPr>
          </w:p>
        </w:tc>
      </w:tr>
      <w:tr w:rsidR="001306FC" w:rsidRPr="004F6352" w14:paraId="52AD1CE4" w14:textId="77777777" w:rsidTr="0027411E">
        <w:trPr>
          <w:jc w:val="center"/>
        </w:trPr>
        <w:tc>
          <w:tcPr>
            <w:tcW w:w="1791" w:type="dxa"/>
          </w:tcPr>
          <w:p w14:paraId="2D391108" w14:textId="77777777" w:rsidR="001306FC" w:rsidRPr="00B71B1D" w:rsidRDefault="001306FC" w:rsidP="0027411E">
            <w:pPr>
              <w:pStyle w:val="a9"/>
              <w:jc w:val="center"/>
              <w:rPr>
                <w:bCs/>
                <w:sz w:val="20"/>
                <w:szCs w:val="20"/>
                <w:lang w:val="en-GB"/>
              </w:rPr>
            </w:pPr>
          </w:p>
        </w:tc>
        <w:tc>
          <w:tcPr>
            <w:tcW w:w="1231" w:type="dxa"/>
          </w:tcPr>
          <w:p w14:paraId="014F2140" w14:textId="77777777" w:rsidR="001306FC" w:rsidRPr="004F6352" w:rsidRDefault="001306FC" w:rsidP="0027411E">
            <w:pPr>
              <w:pStyle w:val="a9"/>
              <w:rPr>
                <w:rFonts w:eastAsia="宋体"/>
                <w:lang w:val="en-US"/>
              </w:rPr>
            </w:pPr>
          </w:p>
        </w:tc>
        <w:tc>
          <w:tcPr>
            <w:tcW w:w="6476" w:type="dxa"/>
          </w:tcPr>
          <w:p w14:paraId="53BB475A" w14:textId="77777777" w:rsidR="001306FC" w:rsidRPr="004F6352" w:rsidRDefault="001306FC" w:rsidP="0027411E">
            <w:pPr>
              <w:pStyle w:val="a9"/>
              <w:rPr>
                <w:rFonts w:eastAsia="宋体"/>
                <w:lang w:val="en-US"/>
              </w:rPr>
            </w:pPr>
          </w:p>
        </w:tc>
      </w:tr>
      <w:tr w:rsidR="001306FC" w:rsidRPr="004F6352" w14:paraId="737294B0" w14:textId="77777777" w:rsidTr="0027411E">
        <w:trPr>
          <w:jc w:val="center"/>
        </w:trPr>
        <w:tc>
          <w:tcPr>
            <w:tcW w:w="1791" w:type="dxa"/>
          </w:tcPr>
          <w:p w14:paraId="563A29EC" w14:textId="77777777" w:rsidR="001306FC" w:rsidRPr="001700CF" w:rsidRDefault="001306FC" w:rsidP="0027411E">
            <w:pPr>
              <w:pStyle w:val="a9"/>
              <w:rPr>
                <w:rFonts w:eastAsia="等线"/>
                <w:bCs/>
                <w:sz w:val="20"/>
                <w:szCs w:val="20"/>
                <w:lang w:val="en-US"/>
              </w:rPr>
            </w:pPr>
          </w:p>
        </w:tc>
        <w:tc>
          <w:tcPr>
            <w:tcW w:w="1231" w:type="dxa"/>
          </w:tcPr>
          <w:p w14:paraId="10672D6F" w14:textId="77777777" w:rsidR="001306FC" w:rsidRPr="001700CF" w:rsidRDefault="001306FC" w:rsidP="0027411E">
            <w:pPr>
              <w:pStyle w:val="a9"/>
              <w:rPr>
                <w:rFonts w:eastAsia="宋体"/>
                <w:sz w:val="20"/>
                <w:szCs w:val="20"/>
                <w:lang w:val="en-US"/>
              </w:rPr>
            </w:pPr>
          </w:p>
        </w:tc>
        <w:tc>
          <w:tcPr>
            <w:tcW w:w="6476" w:type="dxa"/>
          </w:tcPr>
          <w:p w14:paraId="6146C7F9" w14:textId="77777777" w:rsidR="001306FC" w:rsidRDefault="001306FC" w:rsidP="0027411E">
            <w:pPr>
              <w:pStyle w:val="a9"/>
              <w:rPr>
                <w:rFonts w:eastAsia="宋体"/>
                <w:lang w:val="en-US"/>
              </w:rPr>
            </w:pPr>
          </w:p>
        </w:tc>
      </w:tr>
      <w:tr w:rsidR="001306FC" w:rsidRPr="004F6352" w14:paraId="24FE8F3F" w14:textId="77777777" w:rsidTr="0027411E">
        <w:trPr>
          <w:jc w:val="center"/>
        </w:trPr>
        <w:tc>
          <w:tcPr>
            <w:tcW w:w="1791" w:type="dxa"/>
          </w:tcPr>
          <w:p w14:paraId="0DBF2019" w14:textId="77777777" w:rsidR="001306FC" w:rsidRPr="001700CF" w:rsidRDefault="001306FC" w:rsidP="0027411E">
            <w:pPr>
              <w:pStyle w:val="a9"/>
              <w:rPr>
                <w:rFonts w:eastAsia="等线"/>
                <w:bCs/>
                <w:lang w:val="en-US"/>
              </w:rPr>
            </w:pPr>
          </w:p>
        </w:tc>
        <w:tc>
          <w:tcPr>
            <w:tcW w:w="1231" w:type="dxa"/>
          </w:tcPr>
          <w:p w14:paraId="783F11CE" w14:textId="77777777" w:rsidR="001306FC" w:rsidRPr="001700CF" w:rsidRDefault="001306FC" w:rsidP="0027411E">
            <w:pPr>
              <w:pStyle w:val="a9"/>
              <w:rPr>
                <w:rFonts w:eastAsia="宋体"/>
                <w:lang w:val="en-US"/>
              </w:rPr>
            </w:pPr>
          </w:p>
        </w:tc>
        <w:tc>
          <w:tcPr>
            <w:tcW w:w="6476" w:type="dxa"/>
          </w:tcPr>
          <w:p w14:paraId="269B0AEB" w14:textId="77777777" w:rsidR="001306FC" w:rsidRDefault="001306FC" w:rsidP="0027411E">
            <w:pPr>
              <w:pStyle w:val="a9"/>
              <w:rPr>
                <w:rFonts w:eastAsia="宋体"/>
              </w:rPr>
            </w:pPr>
          </w:p>
        </w:tc>
      </w:tr>
      <w:tr w:rsidR="001306FC" w:rsidRPr="004F6352" w14:paraId="728B86AA" w14:textId="77777777" w:rsidTr="0027411E">
        <w:trPr>
          <w:jc w:val="center"/>
        </w:trPr>
        <w:tc>
          <w:tcPr>
            <w:tcW w:w="1791" w:type="dxa"/>
          </w:tcPr>
          <w:p w14:paraId="54CA2E5D" w14:textId="77777777" w:rsidR="001306FC" w:rsidRDefault="001306FC" w:rsidP="0027411E">
            <w:pPr>
              <w:pStyle w:val="a9"/>
              <w:rPr>
                <w:rFonts w:eastAsiaTheme="minorEastAsia"/>
                <w:bCs/>
                <w:lang w:val="en-US" w:eastAsia="ja-JP"/>
              </w:rPr>
            </w:pPr>
          </w:p>
        </w:tc>
        <w:tc>
          <w:tcPr>
            <w:tcW w:w="1231" w:type="dxa"/>
          </w:tcPr>
          <w:p w14:paraId="6B6194C0" w14:textId="77777777" w:rsidR="001306FC" w:rsidRDefault="001306FC" w:rsidP="0027411E">
            <w:pPr>
              <w:pStyle w:val="a9"/>
              <w:rPr>
                <w:rFonts w:eastAsiaTheme="minorEastAsia"/>
                <w:lang w:val="en-US" w:eastAsia="ja-JP"/>
              </w:rPr>
            </w:pPr>
          </w:p>
        </w:tc>
        <w:tc>
          <w:tcPr>
            <w:tcW w:w="6476" w:type="dxa"/>
          </w:tcPr>
          <w:p w14:paraId="19948A54" w14:textId="77777777" w:rsidR="001306FC" w:rsidRPr="00693E6E" w:rsidRDefault="001306FC" w:rsidP="0027411E">
            <w:pPr>
              <w:pStyle w:val="a9"/>
              <w:rPr>
                <w:rFonts w:eastAsiaTheme="minorEastAsia" w:cs="Arial"/>
                <w:bC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9"/>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0A7A6F6" w14:textId="7AEC2006" w:rsidR="001306FC" w:rsidRPr="004F6352" w:rsidRDefault="005B6C8A" w:rsidP="0027411E">
            <w:pPr>
              <w:pStyle w:val="a9"/>
              <w:rPr>
                <w:rFonts w:eastAsia="宋体"/>
                <w:lang w:val="en-US"/>
              </w:rPr>
            </w:pPr>
            <w:r>
              <w:rPr>
                <w:rFonts w:eastAsia="宋体" w:hint="eastAsia"/>
                <w:lang w:val="en-US"/>
              </w:rPr>
              <w:t>Y</w:t>
            </w:r>
            <w:r>
              <w:rPr>
                <w:rFonts w:eastAsia="宋体"/>
                <w:lang w:val="en-US"/>
              </w:rPr>
              <w:t>es</w:t>
            </w:r>
          </w:p>
        </w:tc>
        <w:tc>
          <w:tcPr>
            <w:tcW w:w="6476" w:type="dxa"/>
          </w:tcPr>
          <w:p w14:paraId="2ABCECEE" w14:textId="77777777" w:rsidR="001306FC" w:rsidRPr="004F6352" w:rsidRDefault="001306FC" w:rsidP="0027411E">
            <w:pPr>
              <w:pStyle w:val="a9"/>
              <w:jc w:val="left"/>
              <w:rPr>
                <w:rFonts w:eastAsia="宋体"/>
                <w:lang w:val="en-US"/>
              </w:rPr>
            </w:pPr>
          </w:p>
        </w:tc>
      </w:tr>
      <w:tr w:rsidR="001306FC" w:rsidRPr="004F6352" w14:paraId="1BC60576" w14:textId="77777777" w:rsidTr="0027411E">
        <w:trPr>
          <w:jc w:val="center"/>
        </w:trPr>
        <w:tc>
          <w:tcPr>
            <w:tcW w:w="1791" w:type="dxa"/>
          </w:tcPr>
          <w:p w14:paraId="4B82BFE9" w14:textId="77777777" w:rsidR="001306FC" w:rsidRPr="004F6352" w:rsidRDefault="001306FC" w:rsidP="0027411E">
            <w:pPr>
              <w:pStyle w:val="a9"/>
              <w:rPr>
                <w:rFonts w:eastAsia="Malgun Gothic"/>
                <w:bCs/>
                <w:sz w:val="20"/>
                <w:szCs w:val="20"/>
                <w:lang w:val="en-US" w:eastAsia="ko-KR"/>
              </w:rPr>
            </w:pPr>
          </w:p>
        </w:tc>
        <w:tc>
          <w:tcPr>
            <w:tcW w:w="1231" w:type="dxa"/>
          </w:tcPr>
          <w:p w14:paraId="72093BF0" w14:textId="77777777" w:rsidR="001306FC" w:rsidRPr="004F6352" w:rsidRDefault="001306FC" w:rsidP="0027411E">
            <w:pPr>
              <w:pStyle w:val="a9"/>
              <w:rPr>
                <w:rFonts w:eastAsia="宋体"/>
                <w:lang w:val="en-US"/>
              </w:rPr>
            </w:pPr>
          </w:p>
        </w:tc>
        <w:tc>
          <w:tcPr>
            <w:tcW w:w="6476" w:type="dxa"/>
          </w:tcPr>
          <w:p w14:paraId="674D4E69" w14:textId="77777777" w:rsidR="001306FC" w:rsidRPr="004F6352" w:rsidRDefault="001306FC" w:rsidP="0027411E">
            <w:pPr>
              <w:pStyle w:val="a9"/>
              <w:rPr>
                <w:rFonts w:eastAsia="宋体"/>
                <w:lang w:val="en-US"/>
              </w:rPr>
            </w:pPr>
          </w:p>
        </w:tc>
      </w:tr>
      <w:tr w:rsidR="001306FC" w:rsidRPr="004F6352" w14:paraId="59FA64E4" w14:textId="77777777" w:rsidTr="0027411E">
        <w:trPr>
          <w:jc w:val="center"/>
        </w:trPr>
        <w:tc>
          <w:tcPr>
            <w:tcW w:w="1791" w:type="dxa"/>
          </w:tcPr>
          <w:p w14:paraId="16CC4840" w14:textId="77777777" w:rsidR="001306FC" w:rsidRPr="00770D4A" w:rsidRDefault="001306FC" w:rsidP="0027411E">
            <w:pPr>
              <w:pStyle w:val="a9"/>
              <w:rPr>
                <w:rFonts w:eastAsiaTheme="minorEastAsia"/>
                <w:bCs/>
                <w:sz w:val="20"/>
                <w:szCs w:val="20"/>
                <w:lang w:val="en-US"/>
              </w:rPr>
            </w:pPr>
          </w:p>
        </w:tc>
        <w:tc>
          <w:tcPr>
            <w:tcW w:w="1231" w:type="dxa"/>
          </w:tcPr>
          <w:p w14:paraId="35FC848F" w14:textId="77777777" w:rsidR="001306FC" w:rsidRPr="004F6352" w:rsidRDefault="001306FC" w:rsidP="0027411E">
            <w:pPr>
              <w:pStyle w:val="a9"/>
              <w:rPr>
                <w:rFonts w:eastAsia="宋体"/>
                <w:lang w:val="en-US"/>
              </w:rPr>
            </w:pPr>
          </w:p>
        </w:tc>
        <w:tc>
          <w:tcPr>
            <w:tcW w:w="6476" w:type="dxa"/>
          </w:tcPr>
          <w:p w14:paraId="33763C77" w14:textId="77777777" w:rsidR="001306FC" w:rsidRPr="004F6352" w:rsidRDefault="001306FC" w:rsidP="0027411E">
            <w:pPr>
              <w:pStyle w:val="a9"/>
              <w:rPr>
                <w:rFonts w:eastAsia="宋体"/>
                <w:lang w:val="en-US"/>
              </w:rPr>
            </w:pPr>
          </w:p>
        </w:tc>
      </w:tr>
      <w:tr w:rsidR="001306FC" w:rsidRPr="004F6352" w14:paraId="4EA0E10A" w14:textId="77777777" w:rsidTr="0027411E">
        <w:trPr>
          <w:jc w:val="center"/>
        </w:trPr>
        <w:tc>
          <w:tcPr>
            <w:tcW w:w="1791" w:type="dxa"/>
          </w:tcPr>
          <w:p w14:paraId="75FD597D" w14:textId="77777777" w:rsidR="001306FC" w:rsidRPr="00B71B1D" w:rsidRDefault="001306FC" w:rsidP="0027411E">
            <w:pPr>
              <w:pStyle w:val="a9"/>
              <w:jc w:val="center"/>
              <w:rPr>
                <w:bCs/>
                <w:sz w:val="20"/>
                <w:szCs w:val="20"/>
                <w:lang w:val="en-GB"/>
              </w:rPr>
            </w:pPr>
          </w:p>
        </w:tc>
        <w:tc>
          <w:tcPr>
            <w:tcW w:w="1231" w:type="dxa"/>
          </w:tcPr>
          <w:p w14:paraId="135F0860" w14:textId="77777777" w:rsidR="001306FC" w:rsidRPr="004F6352" w:rsidRDefault="001306FC" w:rsidP="0027411E">
            <w:pPr>
              <w:pStyle w:val="a9"/>
              <w:rPr>
                <w:rFonts w:eastAsia="宋体"/>
                <w:lang w:val="en-US"/>
              </w:rPr>
            </w:pPr>
          </w:p>
        </w:tc>
        <w:tc>
          <w:tcPr>
            <w:tcW w:w="6476" w:type="dxa"/>
          </w:tcPr>
          <w:p w14:paraId="3FD0F702" w14:textId="77777777" w:rsidR="001306FC" w:rsidRPr="004F6352" w:rsidRDefault="001306FC" w:rsidP="0027411E">
            <w:pPr>
              <w:pStyle w:val="a9"/>
              <w:rPr>
                <w:rFonts w:eastAsia="宋体"/>
                <w:lang w:val="en-US"/>
              </w:rPr>
            </w:pPr>
          </w:p>
        </w:tc>
      </w:tr>
      <w:tr w:rsidR="001306FC" w:rsidRPr="004F6352" w14:paraId="70A7E991" w14:textId="77777777" w:rsidTr="0027411E">
        <w:trPr>
          <w:jc w:val="center"/>
        </w:trPr>
        <w:tc>
          <w:tcPr>
            <w:tcW w:w="1791" w:type="dxa"/>
          </w:tcPr>
          <w:p w14:paraId="0CE62A42" w14:textId="77777777" w:rsidR="001306FC" w:rsidRPr="001700CF" w:rsidRDefault="001306FC" w:rsidP="0027411E">
            <w:pPr>
              <w:pStyle w:val="a9"/>
              <w:rPr>
                <w:rFonts w:eastAsia="等线"/>
                <w:bCs/>
                <w:sz w:val="20"/>
                <w:szCs w:val="20"/>
                <w:lang w:val="en-US"/>
              </w:rPr>
            </w:pPr>
          </w:p>
        </w:tc>
        <w:tc>
          <w:tcPr>
            <w:tcW w:w="1231" w:type="dxa"/>
          </w:tcPr>
          <w:p w14:paraId="74EFCF7C" w14:textId="77777777" w:rsidR="001306FC" w:rsidRPr="001700CF" w:rsidRDefault="001306FC" w:rsidP="0027411E">
            <w:pPr>
              <w:pStyle w:val="a9"/>
              <w:rPr>
                <w:rFonts w:eastAsia="宋体"/>
                <w:sz w:val="20"/>
                <w:szCs w:val="20"/>
                <w:lang w:val="en-US"/>
              </w:rPr>
            </w:pPr>
          </w:p>
        </w:tc>
        <w:tc>
          <w:tcPr>
            <w:tcW w:w="6476" w:type="dxa"/>
          </w:tcPr>
          <w:p w14:paraId="2EF7BA04" w14:textId="77777777" w:rsidR="001306FC" w:rsidRDefault="001306FC" w:rsidP="0027411E">
            <w:pPr>
              <w:pStyle w:val="a9"/>
              <w:rPr>
                <w:rFonts w:eastAsia="宋体"/>
                <w:lang w:val="en-US"/>
              </w:rPr>
            </w:pPr>
          </w:p>
        </w:tc>
      </w:tr>
      <w:tr w:rsidR="001306FC" w:rsidRPr="004F6352" w14:paraId="760D6745" w14:textId="77777777" w:rsidTr="0027411E">
        <w:trPr>
          <w:jc w:val="center"/>
        </w:trPr>
        <w:tc>
          <w:tcPr>
            <w:tcW w:w="1791" w:type="dxa"/>
          </w:tcPr>
          <w:p w14:paraId="74B84FC4" w14:textId="77777777" w:rsidR="001306FC" w:rsidRPr="001700CF" w:rsidRDefault="001306FC" w:rsidP="0027411E">
            <w:pPr>
              <w:pStyle w:val="a9"/>
              <w:rPr>
                <w:rFonts w:eastAsia="等线"/>
                <w:bCs/>
                <w:lang w:val="en-US"/>
              </w:rPr>
            </w:pPr>
          </w:p>
        </w:tc>
        <w:tc>
          <w:tcPr>
            <w:tcW w:w="1231" w:type="dxa"/>
          </w:tcPr>
          <w:p w14:paraId="5DD90837" w14:textId="77777777" w:rsidR="001306FC" w:rsidRPr="001700CF" w:rsidRDefault="001306FC" w:rsidP="0027411E">
            <w:pPr>
              <w:pStyle w:val="a9"/>
              <w:rPr>
                <w:rFonts w:eastAsia="宋体"/>
                <w:lang w:val="en-US"/>
              </w:rPr>
            </w:pPr>
          </w:p>
        </w:tc>
        <w:tc>
          <w:tcPr>
            <w:tcW w:w="6476" w:type="dxa"/>
          </w:tcPr>
          <w:p w14:paraId="6A1D031D" w14:textId="77777777" w:rsidR="001306FC" w:rsidRDefault="001306FC" w:rsidP="0027411E">
            <w:pPr>
              <w:pStyle w:val="a9"/>
              <w:rPr>
                <w:rFonts w:eastAsia="宋体"/>
              </w:rPr>
            </w:pPr>
          </w:p>
        </w:tc>
      </w:tr>
      <w:tr w:rsidR="001306FC" w:rsidRPr="004F6352" w14:paraId="78ABCC0F" w14:textId="77777777" w:rsidTr="0027411E">
        <w:trPr>
          <w:jc w:val="center"/>
        </w:trPr>
        <w:tc>
          <w:tcPr>
            <w:tcW w:w="1791" w:type="dxa"/>
          </w:tcPr>
          <w:p w14:paraId="7B3FA5F1" w14:textId="77777777" w:rsidR="001306FC" w:rsidRDefault="001306FC" w:rsidP="0027411E">
            <w:pPr>
              <w:pStyle w:val="a9"/>
              <w:rPr>
                <w:rFonts w:eastAsiaTheme="minorEastAsia"/>
                <w:bCs/>
                <w:lang w:val="en-US" w:eastAsia="ja-JP"/>
              </w:rPr>
            </w:pPr>
          </w:p>
        </w:tc>
        <w:tc>
          <w:tcPr>
            <w:tcW w:w="1231" w:type="dxa"/>
          </w:tcPr>
          <w:p w14:paraId="53CE13B3" w14:textId="77777777" w:rsidR="001306FC" w:rsidRDefault="001306FC" w:rsidP="0027411E">
            <w:pPr>
              <w:pStyle w:val="a9"/>
              <w:rPr>
                <w:rFonts w:eastAsiaTheme="minorEastAsia"/>
                <w:lang w:val="en-US" w:eastAsia="ja-JP"/>
              </w:rPr>
            </w:pPr>
          </w:p>
        </w:tc>
        <w:tc>
          <w:tcPr>
            <w:tcW w:w="6476" w:type="dxa"/>
          </w:tcPr>
          <w:p w14:paraId="23D68B54" w14:textId="77777777" w:rsidR="001306FC" w:rsidRPr="00693E6E" w:rsidRDefault="001306FC" w:rsidP="0027411E">
            <w:pPr>
              <w:pStyle w:val="a9"/>
              <w:rPr>
                <w:rFonts w:eastAsiaTheme="minorEastAsia" w:cs="Arial"/>
                <w:bC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9"/>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9"/>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9"/>
              <w:rPr>
                <w:rFonts w:eastAsia="等线"/>
                <w:bCs/>
                <w:sz w:val="20"/>
                <w:szCs w:val="20"/>
                <w:lang w:val="en-US"/>
              </w:rPr>
            </w:pPr>
            <w:r>
              <w:rPr>
                <w:rFonts w:eastAsia="等线" w:hint="eastAsia"/>
                <w:bCs/>
                <w:sz w:val="20"/>
                <w:szCs w:val="20"/>
                <w:lang w:val="en-US"/>
              </w:rPr>
              <w:lastRenderedPageBreak/>
              <w:t>O</w:t>
            </w:r>
            <w:r>
              <w:rPr>
                <w:rFonts w:eastAsia="等线"/>
                <w:bCs/>
                <w:sz w:val="20"/>
                <w:szCs w:val="20"/>
                <w:lang w:val="en-US"/>
              </w:rPr>
              <w:t>PPO</w:t>
            </w:r>
          </w:p>
        </w:tc>
        <w:tc>
          <w:tcPr>
            <w:tcW w:w="1231" w:type="dxa"/>
          </w:tcPr>
          <w:p w14:paraId="09BDC975" w14:textId="15936787" w:rsidR="005B6C8A" w:rsidRPr="004F6352" w:rsidRDefault="005B6C8A" w:rsidP="005B6C8A">
            <w:pPr>
              <w:pStyle w:val="a9"/>
              <w:rPr>
                <w:rFonts w:eastAsia="宋体"/>
                <w:lang w:val="en-US"/>
              </w:rPr>
            </w:pPr>
            <w:r>
              <w:rPr>
                <w:rFonts w:eastAsia="宋体" w:hint="eastAsia"/>
                <w:lang w:val="en-US"/>
              </w:rPr>
              <w:t>Y</w:t>
            </w:r>
            <w:r>
              <w:rPr>
                <w:rFonts w:eastAsia="宋体"/>
                <w:lang w:val="en-US"/>
              </w:rPr>
              <w:t>es</w:t>
            </w:r>
          </w:p>
        </w:tc>
        <w:tc>
          <w:tcPr>
            <w:tcW w:w="6476" w:type="dxa"/>
          </w:tcPr>
          <w:p w14:paraId="50E64720" w14:textId="77777777" w:rsidR="005B6C8A" w:rsidRPr="004F6352" w:rsidRDefault="005B6C8A" w:rsidP="005B6C8A">
            <w:pPr>
              <w:pStyle w:val="a9"/>
              <w:jc w:val="left"/>
              <w:rPr>
                <w:rFonts w:eastAsia="宋体"/>
                <w:lang w:val="en-US"/>
              </w:rPr>
            </w:pPr>
          </w:p>
        </w:tc>
      </w:tr>
      <w:tr w:rsidR="005B6C8A" w:rsidRPr="004F6352" w14:paraId="7099DFB4" w14:textId="77777777" w:rsidTr="0027411E">
        <w:trPr>
          <w:jc w:val="center"/>
        </w:trPr>
        <w:tc>
          <w:tcPr>
            <w:tcW w:w="1791" w:type="dxa"/>
          </w:tcPr>
          <w:p w14:paraId="0D69CBFC" w14:textId="77777777" w:rsidR="005B6C8A" w:rsidRPr="004F6352" w:rsidRDefault="005B6C8A" w:rsidP="005B6C8A">
            <w:pPr>
              <w:pStyle w:val="a9"/>
              <w:rPr>
                <w:rFonts w:eastAsia="Malgun Gothic"/>
                <w:bCs/>
                <w:sz w:val="20"/>
                <w:szCs w:val="20"/>
                <w:lang w:val="en-US" w:eastAsia="ko-KR"/>
              </w:rPr>
            </w:pPr>
          </w:p>
        </w:tc>
        <w:tc>
          <w:tcPr>
            <w:tcW w:w="1231" w:type="dxa"/>
          </w:tcPr>
          <w:p w14:paraId="2EC34921" w14:textId="77777777" w:rsidR="005B6C8A" w:rsidRPr="004F6352" w:rsidRDefault="005B6C8A" w:rsidP="005B6C8A">
            <w:pPr>
              <w:pStyle w:val="a9"/>
              <w:rPr>
                <w:rFonts w:eastAsia="宋体"/>
                <w:lang w:val="en-US"/>
              </w:rPr>
            </w:pPr>
          </w:p>
        </w:tc>
        <w:tc>
          <w:tcPr>
            <w:tcW w:w="6476" w:type="dxa"/>
          </w:tcPr>
          <w:p w14:paraId="14D954E0" w14:textId="77777777" w:rsidR="005B6C8A" w:rsidRPr="004F6352" w:rsidRDefault="005B6C8A" w:rsidP="005B6C8A">
            <w:pPr>
              <w:pStyle w:val="a9"/>
              <w:rPr>
                <w:rFonts w:eastAsia="宋体"/>
                <w:lang w:val="en-US"/>
              </w:rPr>
            </w:pPr>
          </w:p>
        </w:tc>
      </w:tr>
      <w:tr w:rsidR="005B6C8A" w:rsidRPr="004F6352" w14:paraId="39D8001C" w14:textId="77777777" w:rsidTr="0027411E">
        <w:trPr>
          <w:jc w:val="center"/>
        </w:trPr>
        <w:tc>
          <w:tcPr>
            <w:tcW w:w="1791" w:type="dxa"/>
          </w:tcPr>
          <w:p w14:paraId="5A27DD6C" w14:textId="77777777" w:rsidR="005B6C8A" w:rsidRPr="00770D4A" w:rsidRDefault="005B6C8A" w:rsidP="005B6C8A">
            <w:pPr>
              <w:pStyle w:val="a9"/>
              <w:rPr>
                <w:rFonts w:eastAsiaTheme="minorEastAsia"/>
                <w:bCs/>
                <w:sz w:val="20"/>
                <w:szCs w:val="20"/>
                <w:lang w:val="en-US"/>
              </w:rPr>
            </w:pPr>
          </w:p>
        </w:tc>
        <w:tc>
          <w:tcPr>
            <w:tcW w:w="1231" w:type="dxa"/>
          </w:tcPr>
          <w:p w14:paraId="46665AC4" w14:textId="77777777" w:rsidR="005B6C8A" w:rsidRPr="004F6352" w:rsidRDefault="005B6C8A" w:rsidP="005B6C8A">
            <w:pPr>
              <w:pStyle w:val="a9"/>
              <w:rPr>
                <w:rFonts w:eastAsia="宋体"/>
                <w:lang w:val="en-US"/>
              </w:rPr>
            </w:pPr>
          </w:p>
        </w:tc>
        <w:tc>
          <w:tcPr>
            <w:tcW w:w="6476" w:type="dxa"/>
          </w:tcPr>
          <w:p w14:paraId="5FB4E592" w14:textId="77777777" w:rsidR="005B6C8A" w:rsidRPr="004F6352" w:rsidRDefault="005B6C8A" w:rsidP="005B6C8A">
            <w:pPr>
              <w:pStyle w:val="a9"/>
              <w:rPr>
                <w:rFonts w:eastAsia="宋体"/>
                <w:lang w:val="en-US"/>
              </w:rPr>
            </w:pPr>
          </w:p>
        </w:tc>
      </w:tr>
      <w:tr w:rsidR="005B6C8A" w:rsidRPr="004F6352" w14:paraId="3BC68E05" w14:textId="77777777" w:rsidTr="0027411E">
        <w:trPr>
          <w:jc w:val="center"/>
        </w:trPr>
        <w:tc>
          <w:tcPr>
            <w:tcW w:w="1791" w:type="dxa"/>
          </w:tcPr>
          <w:p w14:paraId="2E89057E" w14:textId="77777777" w:rsidR="005B6C8A" w:rsidRPr="00B71B1D" w:rsidRDefault="005B6C8A" w:rsidP="005B6C8A">
            <w:pPr>
              <w:pStyle w:val="a9"/>
              <w:jc w:val="center"/>
              <w:rPr>
                <w:bCs/>
                <w:sz w:val="20"/>
                <w:szCs w:val="20"/>
                <w:lang w:val="en-GB"/>
              </w:rPr>
            </w:pPr>
          </w:p>
        </w:tc>
        <w:tc>
          <w:tcPr>
            <w:tcW w:w="1231" w:type="dxa"/>
          </w:tcPr>
          <w:p w14:paraId="59A48C03" w14:textId="77777777" w:rsidR="005B6C8A" w:rsidRPr="004F6352" w:rsidRDefault="005B6C8A" w:rsidP="005B6C8A">
            <w:pPr>
              <w:pStyle w:val="a9"/>
              <w:rPr>
                <w:rFonts w:eastAsia="宋体"/>
                <w:lang w:val="en-US"/>
              </w:rPr>
            </w:pPr>
          </w:p>
        </w:tc>
        <w:tc>
          <w:tcPr>
            <w:tcW w:w="6476" w:type="dxa"/>
          </w:tcPr>
          <w:p w14:paraId="189C35BF" w14:textId="77777777" w:rsidR="005B6C8A" w:rsidRPr="004F6352" w:rsidRDefault="005B6C8A" w:rsidP="005B6C8A">
            <w:pPr>
              <w:pStyle w:val="a9"/>
              <w:rPr>
                <w:rFonts w:eastAsia="宋体"/>
                <w:lang w:val="en-US"/>
              </w:rPr>
            </w:pPr>
          </w:p>
        </w:tc>
      </w:tr>
      <w:tr w:rsidR="005B6C8A" w:rsidRPr="004F6352" w14:paraId="700F5257" w14:textId="77777777" w:rsidTr="0027411E">
        <w:trPr>
          <w:jc w:val="center"/>
        </w:trPr>
        <w:tc>
          <w:tcPr>
            <w:tcW w:w="1791" w:type="dxa"/>
          </w:tcPr>
          <w:p w14:paraId="4B43210B" w14:textId="77777777" w:rsidR="005B6C8A" w:rsidRPr="001700CF" w:rsidRDefault="005B6C8A" w:rsidP="005B6C8A">
            <w:pPr>
              <w:pStyle w:val="a9"/>
              <w:rPr>
                <w:rFonts w:eastAsia="等线"/>
                <w:bCs/>
                <w:sz w:val="20"/>
                <w:szCs w:val="20"/>
                <w:lang w:val="en-US"/>
              </w:rPr>
            </w:pPr>
          </w:p>
        </w:tc>
        <w:tc>
          <w:tcPr>
            <w:tcW w:w="1231" w:type="dxa"/>
          </w:tcPr>
          <w:p w14:paraId="69578AEB" w14:textId="77777777" w:rsidR="005B6C8A" w:rsidRPr="001700CF" w:rsidRDefault="005B6C8A" w:rsidP="005B6C8A">
            <w:pPr>
              <w:pStyle w:val="a9"/>
              <w:rPr>
                <w:rFonts w:eastAsia="宋体"/>
                <w:sz w:val="20"/>
                <w:szCs w:val="20"/>
                <w:lang w:val="en-US"/>
              </w:rPr>
            </w:pPr>
          </w:p>
        </w:tc>
        <w:tc>
          <w:tcPr>
            <w:tcW w:w="6476" w:type="dxa"/>
          </w:tcPr>
          <w:p w14:paraId="5E795719" w14:textId="77777777" w:rsidR="005B6C8A" w:rsidRDefault="005B6C8A" w:rsidP="005B6C8A">
            <w:pPr>
              <w:pStyle w:val="a9"/>
              <w:rPr>
                <w:rFonts w:eastAsia="宋体"/>
                <w:lang w:val="en-US"/>
              </w:rPr>
            </w:pPr>
          </w:p>
        </w:tc>
      </w:tr>
      <w:tr w:rsidR="005B6C8A" w:rsidRPr="004F6352" w14:paraId="5137362E" w14:textId="77777777" w:rsidTr="0027411E">
        <w:trPr>
          <w:jc w:val="center"/>
        </w:trPr>
        <w:tc>
          <w:tcPr>
            <w:tcW w:w="1791" w:type="dxa"/>
          </w:tcPr>
          <w:p w14:paraId="16D6C1E7" w14:textId="77777777" w:rsidR="005B6C8A" w:rsidRPr="001700CF" w:rsidRDefault="005B6C8A" w:rsidP="005B6C8A">
            <w:pPr>
              <w:pStyle w:val="a9"/>
              <w:rPr>
                <w:rFonts w:eastAsia="等线"/>
                <w:bCs/>
                <w:lang w:val="en-US"/>
              </w:rPr>
            </w:pPr>
          </w:p>
        </w:tc>
        <w:tc>
          <w:tcPr>
            <w:tcW w:w="1231" w:type="dxa"/>
          </w:tcPr>
          <w:p w14:paraId="47D97CC8" w14:textId="77777777" w:rsidR="005B6C8A" w:rsidRPr="001700CF" w:rsidRDefault="005B6C8A" w:rsidP="005B6C8A">
            <w:pPr>
              <w:pStyle w:val="a9"/>
              <w:rPr>
                <w:rFonts w:eastAsia="宋体"/>
                <w:lang w:val="en-US"/>
              </w:rPr>
            </w:pPr>
          </w:p>
        </w:tc>
        <w:tc>
          <w:tcPr>
            <w:tcW w:w="6476" w:type="dxa"/>
          </w:tcPr>
          <w:p w14:paraId="7D94D187" w14:textId="77777777" w:rsidR="005B6C8A" w:rsidRDefault="005B6C8A" w:rsidP="005B6C8A">
            <w:pPr>
              <w:pStyle w:val="a9"/>
              <w:rPr>
                <w:rFonts w:eastAsia="宋体"/>
              </w:rPr>
            </w:pPr>
          </w:p>
        </w:tc>
      </w:tr>
      <w:tr w:rsidR="005B6C8A" w:rsidRPr="004F6352" w14:paraId="03164DF9" w14:textId="77777777" w:rsidTr="0027411E">
        <w:trPr>
          <w:jc w:val="center"/>
        </w:trPr>
        <w:tc>
          <w:tcPr>
            <w:tcW w:w="1791" w:type="dxa"/>
          </w:tcPr>
          <w:p w14:paraId="4E267294" w14:textId="77777777" w:rsidR="005B6C8A" w:rsidRDefault="005B6C8A" w:rsidP="005B6C8A">
            <w:pPr>
              <w:pStyle w:val="a9"/>
              <w:rPr>
                <w:rFonts w:eastAsiaTheme="minorEastAsia"/>
                <w:bCs/>
                <w:lang w:val="en-US" w:eastAsia="ja-JP"/>
              </w:rPr>
            </w:pPr>
          </w:p>
        </w:tc>
        <w:tc>
          <w:tcPr>
            <w:tcW w:w="1231" w:type="dxa"/>
          </w:tcPr>
          <w:p w14:paraId="340678E0" w14:textId="77777777" w:rsidR="005B6C8A" w:rsidRDefault="005B6C8A" w:rsidP="005B6C8A">
            <w:pPr>
              <w:pStyle w:val="a9"/>
              <w:rPr>
                <w:rFonts w:eastAsiaTheme="minorEastAsia"/>
                <w:lang w:val="en-US" w:eastAsia="ja-JP"/>
              </w:rPr>
            </w:pPr>
          </w:p>
        </w:tc>
        <w:tc>
          <w:tcPr>
            <w:tcW w:w="6476" w:type="dxa"/>
          </w:tcPr>
          <w:p w14:paraId="7757EC6F" w14:textId="77777777" w:rsidR="005B6C8A" w:rsidRPr="00693E6E" w:rsidRDefault="005B6C8A" w:rsidP="005B6C8A">
            <w:pPr>
              <w:pStyle w:val="a9"/>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9"/>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9"/>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4F11EAF3" w14:textId="220608E8" w:rsidR="00CF1865" w:rsidRPr="004F6352" w:rsidRDefault="005B6C8A" w:rsidP="0027411E">
            <w:pPr>
              <w:pStyle w:val="a9"/>
              <w:rPr>
                <w:rFonts w:eastAsia="宋体"/>
                <w:lang w:val="en-US"/>
              </w:rPr>
            </w:pPr>
            <w:r>
              <w:rPr>
                <w:rFonts w:eastAsia="宋体"/>
                <w:lang w:val="en-US"/>
              </w:rPr>
              <w:t>Neither</w:t>
            </w:r>
          </w:p>
        </w:tc>
        <w:tc>
          <w:tcPr>
            <w:tcW w:w="6476" w:type="dxa"/>
          </w:tcPr>
          <w:p w14:paraId="7D6F5AA5" w14:textId="54D8325D" w:rsidR="00CF1865" w:rsidRPr="004F6352" w:rsidRDefault="005B6C8A" w:rsidP="0027411E">
            <w:pPr>
              <w:pStyle w:val="a9"/>
              <w:jc w:val="left"/>
              <w:rPr>
                <w:rFonts w:eastAsia="宋体"/>
                <w:lang w:val="en-US"/>
              </w:rPr>
            </w:pPr>
            <w:r>
              <w:rPr>
                <w:rFonts w:cs="Arial"/>
                <w:bCs/>
                <w:sz w:val="20"/>
                <w:szCs w:val="20"/>
                <w:lang w:val="en-GB"/>
              </w:rPr>
              <w:t>Network should</w:t>
            </w:r>
            <w:r w:rsidRPr="00217D38">
              <w:rPr>
                <w:rFonts w:cs="Arial"/>
                <w:bCs/>
                <w:sz w:val="20"/>
                <w:szCs w:val="20"/>
                <w:lang w:val="en-GB"/>
              </w:rPr>
              <w:t xml:space="preserve"> configure an MO on the CD-SSB frequency</w:t>
            </w:r>
            <w:r>
              <w:rPr>
                <w:rFonts w:cs="Arial"/>
                <w:bCs/>
                <w:sz w:val="20"/>
                <w:szCs w:val="20"/>
                <w:lang w:val="en-GB"/>
              </w:rPr>
              <w:t>.</w:t>
            </w:r>
          </w:p>
        </w:tc>
      </w:tr>
      <w:tr w:rsidR="00CF1865" w:rsidRPr="004F6352" w14:paraId="78B58337" w14:textId="77777777" w:rsidTr="0027411E">
        <w:trPr>
          <w:jc w:val="center"/>
        </w:trPr>
        <w:tc>
          <w:tcPr>
            <w:tcW w:w="1791" w:type="dxa"/>
          </w:tcPr>
          <w:p w14:paraId="66B61678" w14:textId="77777777" w:rsidR="00CF1865" w:rsidRPr="004F6352" w:rsidRDefault="00CF1865" w:rsidP="0027411E">
            <w:pPr>
              <w:pStyle w:val="a9"/>
              <w:rPr>
                <w:rFonts w:eastAsia="Malgun Gothic"/>
                <w:bCs/>
                <w:sz w:val="20"/>
                <w:szCs w:val="20"/>
                <w:lang w:val="en-US" w:eastAsia="ko-KR"/>
              </w:rPr>
            </w:pPr>
          </w:p>
        </w:tc>
        <w:tc>
          <w:tcPr>
            <w:tcW w:w="1231" w:type="dxa"/>
          </w:tcPr>
          <w:p w14:paraId="7288E1BE" w14:textId="77777777" w:rsidR="00CF1865" w:rsidRPr="004F6352" w:rsidRDefault="00CF1865" w:rsidP="0027411E">
            <w:pPr>
              <w:pStyle w:val="a9"/>
              <w:rPr>
                <w:rFonts w:eastAsia="宋体"/>
                <w:lang w:val="en-US"/>
              </w:rPr>
            </w:pPr>
          </w:p>
        </w:tc>
        <w:tc>
          <w:tcPr>
            <w:tcW w:w="6476" w:type="dxa"/>
          </w:tcPr>
          <w:p w14:paraId="0849224C" w14:textId="77777777" w:rsidR="00CF1865" w:rsidRPr="004F6352" w:rsidRDefault="00CF1865" w:rsidP="0027411E">
            <w:pPr>
              <w:pStyle w:val="a9"/>
              <w:rPr>
                <w:rFonts w:eastAsia="宋体"/>
                <w:lang w:val="en-US"/>
              </w:rPr>
            </w:pPr>
          </w:p>
        </w:tc>
      </w:tr>
      <w:tr w:rsidR="00CF1865" w:rsidRPr="004F6352" w14:paraId="2EC112F5" w14:textId="77777777" w:rsidTr="0027411E">
        <w:trPr>
          <w:jc w:val="center"/>
        </w:trPr>
        <w:tc>
          <w:tcPr>
            <w:tcW w:w="1791" w:type="dxa"/>
          </w:tcPr>
          <w:p w14:paraId="6677CB5D" w14:textId="77777777" w:rsidR="00CF1865" w:rsidRPr="00770D4A" w:rsidRDefault="00CF1865" w:rsidP="0027411E">
            <w:pPr>
              <w:pStyle w:val="a9"/>
              <w:rPr>
                <w:rFonts w:eastAsiaTheme="minorEastAsia"/>
                <w:bCs/>
                <w:sz w:val="20"/>
                <w:szCs w:val="20"/>
                <w:lang w:val="en-US"/>
              </w:rPr>
            </w:pPr>
          </w:p>
        </w:tc>
        <w:tc>
          <w:tcPr>
            <w:tcW w:w="1231" w:type="dxa"/>
          </w:tcPr>
          <w:p w14:paraId="1CC1AEB1" w14:textId="77777777" w:rsidR="00CF1865" w:rsidRPr="004F6352" w:rsidRDefault="00CF1865" w:rsidP="0027411E">
            <w:pPr>
              <w:pStyle w:val="a9"/>
              <w:rPr>
                <w:rFonts w:eastAsia="宋体"/>
                <w:lang w:val="en-US"/>
              </w:rPr>
            </w:pPr>
          </w:p>
        </w:tc>
        <w:tc>
          <w:tcPr>
            <w:tcW w:w="6476" w:type="dxa"/>
          </w:tcPr>
          <w:p w14:paraId="4D577219" w14:textId="77777777" w:rsidR="00CF1865" w:rsidRPr="004F6352" w:rsidRDefault="00CF1865" w:rsidP="0027411E">
            <w:pPr>
              <w:pStyle w:val="a9"/>
              <w:rPr>
                <w:rFonts w:eastAsia="宋体"/>
                <w:lang w:val="en-US"/>
              </w:rPr>
            </w:pPr>
          </w:p>
        </w:tc>
      </w:tr>
      <w:tr w:rsidR="00CF1865" w:rsidRPr="004F6352" w14:paraId="7208AE55" w14:textId="77777777" w:rsidTr="0027411E">
        <w:trPr>
          <w:jc w:val="center"/>
        </w:trPr>
        <w:tc>
          <w:tcPr>
            <w:tcW w:w="1791" w:type="dxa"/>
          </w:tcPr>
          <w:p w14:paraId="40010DBB" w14:textId="77777777" w:rsidR="00CF1865" w:rsidRPr="00B71B1D" w:rsidRDefault="00CF1865" w:rsidP="0027411E">
            <w:pPr>
              <w:pStyle w:val="a9"/>
              <w:jc w:val="center"/>
              <w:rPr>
                <w:bCs/>
                <w:sz w:val="20"/>
                <w:szCs w:val="20"/>
                <w:lang w:val="en-GB"/>
              </w:rPr>
            </w:pPr>
          </w:p>
        </w:tc>
        <w:tc>
          <w:tcPr>
            <w:tcW w:w="1231" w:type="dxa"/>
          </w:tcPr>
          <w:p w14:paraId="037898C7" w14:textId="77777777" w:rsidR="00CF1865" w:rsidRPr="004F6352" w:rsidRDefault="00CF1865" w:rsidP="0027411E">
            <w:pPr>
              <w:pStyle w:val="a9"/>
              <w:rPr>
                <w:rFonts w:eastAsia="宋体"/>
                <w:lang w:val="en-US"/>
              </w:rPr>
            </w:pPr>
          </w:p>
        </w:tc>
        <w:tc>
          <w:tcPr>
            <w:tcW w:w="6476" w:type="dxa"/>
          </w:tcPr>
          <w:p w14:paraId="4489B59A" w14:textId="77777777" w:rsidR="00CF1865" w:rsidRPr="004F6352" w:rsidRDefault="00CF1865" w:rsidP="0027411E">
            <w:pPr>
              <w:pStyle w:val="a9"/>
              <w:rPr>
                <w:rFonts w:eastAsia="宋体"/>
                <w:lang w:val="en-US"/>
              </w:rPr>
            </w:pPr>
          </w:p>
        </w:tc>
      </w:tr>
      <w:tr w:rsidR="00CF1865" w:rsidRPr="004F6352" w14:paraId="2598D395" w14:textId="77777777" w:rsidTr="0027411E">
        <w:trPr>
          <w:jc w:val="center"/>
        </w:trPr>
        <w:tc>
          <w:tcPr>
            <w:tcW w:w="1791" w:type="dxa"/>
          </w:tcPr>
          <w:p w14:paraId="5214E777" w14:textId="77777777" w:rsidR="00CF1865" w:rsidRPr="001700CF" w:rsidRDefault="00CF1865" w:rsidP="0027411E">
            <w:pPr>
              <w:pStyle w:val="a9"/>
              <w:rPr>
                <w:rFonts w:eastAsia="等线"/>
                <w:bCs/>
                <w:sz w:val="20"/>
                <w:szCs w:val="20"/>
                <w:lang w:val="en-US"/>
              </w:rPr>
            </w:pPr>
          </w:p>
        </w:tc>
        <w:tc>
          <w:tcPr>
            <w:tcW w:w="1231" w:type="dxa"/>
          </w:tcPr>
          <w:p w14:paraId="0700B25A" w14:textId="77777777" w:rsidR="00CF1865" w:rsidRPr="001700CF" w:rsidRDefault="00CF1865" w:rsidP="0027411E">
            <w:pPr>
              <w:pStyle w:val="a9"/>
              <w:rPr>
                <w:rFonts w:eastAsia="宋体"/>
                <w:sz w:val="20"/>
                <w:szCs w:val="20"/>
                <w:lang w:val="en-US"/>
              </w:rPr>
            </w:pPr>
          </w:p>
        </w:tc>
        <w:tc>
          <w:tcPr>
            <w:tcW w:w="6476" w:type="dxa"/>
          </w:tcPr>
          <w:p w14:paraId="40C6CC4F" w14:textId="77777777" w:rsidR="00CF1865" w:rsidRDefault="00CF1865" w:rsidP="0027411E">
            <w:pPr>
              <w:pStyle w:val="a9"/>
              <w:rPr>
                <w:rFonts w:eastAsia="宋体"/>
                <w:lang w:val="en-US"/>
              </w:rPr>
            </w:pPr>
          </w:p>
        </w:tc>
      </w:tr>
      <w:tr w:rsidR="00CF1865" w:rsidRPr="004F6352" w14:paraId="01B0C5FF" w14:textId="77777777" w:rsidTr="0027411E">
        <w:trPr>
          <w:jc w:val="center"/>
        </w:trPr>
        <w:tc>
          <w:tcPr>
            <w:tcW w:w="1791" w:type="dxa"/>
          </w:tcPr>
          <w:p w14:paraId="72F9CFA5" w14:textId="77777777" w:rsidR="00CF1865" w:rsidRPr="001700CF" w:rsidRDefault="00CF1865" w:rsidP="0027411E">
            <w:pPr>
              <w:pStyle w:val="a9"/>
              <w:rPr>
                <w:rFonts w:eastAsia="等线"/>
                <w:bCs/>
                <w:lang w:val="en-US"/>
              </w:rPr>
            </w:pPr>
          </w:p>
        </w:tc>
        <w:tc>
          <w:tcPr>
            <w:tcW w:w="1231" w:type="dxa"/>
          </w:tcPr>
          <w:p w14:paraId="749FE8F2" w14:textId="77777777" w:rsidR="00CF1865" w:rsidRPr="001700CF" w:rsidRDefault="00CF1865" w:rsidP="0027411E">
            <w:pPr>
              <w:pStyle w:val="a9"/>
              <w:rPr>
                <w:rFonts w:eastAsia="宋体"/>
                <w:lang w:val="en-US"/>
              </w:rPr>
            </w:pPr>
          </w:p>
        </w:tc>
        <w:tc>
          <w:tcPr>
            <w:tcW w:w="6476" w:type="dxa"/>
          </w:tcPr>
          <w:p w14:paraId="35B87D6E" w14:textId="77777777" w:rsidR="00CF1865" w:rsidRDefault="00CF1865" w:rsidP="0027411E">
            <w:pPr>
              <w:pStyle w:val="a9"/>
              <w:rPr>
                <w:rFonts w:eastAsia="宋体"/>
              </w:rPr>
            </w:pPr>
          </w:p>
        </w:tc>
      </w:tr>
      <w:tr w:rsidR="00CF1865" w:rsidRPr="004F6352" w14:paraId="1647CAC9" w14:textId="77777777" w:rsidTr="0027411E">
        <w:trPr>
          <w:jc w:val="center"/>
        </w:trPr>
        <w:tc>
          <w:tcPr>
            <w:tcW w:w="1791" w:type="dxa"/>
          </w:tcPr>
          <w:p w14:paraId="75A883BA" w14:textId="77777777" w:rsidR="00CF1865" w:rsidRDefault="00CF1865" w:rsidP="0027411E">
            <w:pPr>
              <w:pStyle w:val="a9"/>
              <w:rPr>
                <w:rFonts w:eastAsiaTheme="minorEastAsia"/>
                <w:bCs/>
                <w:lang w:val="en-US" w:eastAsia="ja-JP"/>
              </w:rPr>
            </w:pPr>
          </w:p>
        </w:tc>
        <w:tc>
          <w:tcPr>
            <w:tcW w:w="1231" w:type="dxa"/>
          </w:tcPr>
          <w:p w14:paraId="5CD26A56" w14:textId="77777777" w:rsidR="00CF1865" w:rsidRDefault="00CF1865" w:rsidP="0027411E">
            <w:pPr>
              <w:pStyle w:val="a9"/>
              <w:rPr>
                <w:rFonts w:eastAsiaTheme="minorEastAsia"/>
                <w:lang w:val="en-US" w:eastAsia="ja-JP"/>
              </w:rPr>
            </w:pPr>
          </w:p>
        </w:tc>
        <w:tc>
          <w:tcPr>
            <w:tcW w:w="6476" w:type="dxa"/>
          </w:tcPr>
          <w:p w14:paraId="0F464813" w14:textId="77777777" w:rsidR="00CF1865" w:rsidRPr="00693E6E" w:rsidRDefault="00CF1865" w:rsidP="0027411E">
            <w:pPr>
              <w:pStyle w:val="a9"/>
              <w:rPr>
                <w:rFonts w:eastAsiaTheme="minorEastAsia" w:cs="Arial"/>
                <w:bCs/>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9"/>
      </w:pPr>
      <w:r>
        <w:lastRenderedPageBreak/>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9"/>
      </w:pPr>
    </w:p>
    <w:p w14:paraId="533DE4A5" w14:textId="77777777" w:rsidR="00597214" w:rsidRDefault="00597214" w:rsidP="00597214">
      <w:pPr>
        <w:pStyle w:val="a9"/>
      </w:pPr>
    </w:p>
    <w:p w14:paraId="625014D0" w14:textId="77777777" w:rsidR="00597214" w:rsidRDefault="00597214" w:rsidP="00597214">
      <w:pPr>
        <w:pStyle w:val="Figure"/>
      </w:pPr>
      <w:r>
        <w:rPr>
          <w:noProof/>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9"/>
      </w:pPr>
    </w:p>
    <w:p w14:paraId="535F6FF7" w14:textId="55744CD2" w:rsidR="00597214" w:rsidRDefault="00597214" w:rsidP="00597214">
      <w:pPr>
        <w:pStyle w:val="a9"/>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9"/>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9"/>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9"/>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231" w:type="dxa"/>
          </w:tcPr>
          <w:p w14:paraId="4E3A0C35" w14:textId="35F43580" w:rsidR="003C26D7" w:rsidRPr="00AC5E1D" w:rsidRDefault="00AC5E1D" w:rsidP="0027411E">
            <w:pPr>
              <w:pStyle w:val="a9"/>
              <w:rPr>
                <w:rFonts w:eastAsia="宋体"/>
                <w:sz w:val="20"/>
                <w:szCs w:val="20"/>
                <w:lang w:val="en-US"/>
              </w:rPr>
            </w:pPr>
            <w:r w:rsidRPr="00AC5E1D">
              <w:rPr>
                <w:rFonts w:eastAsia="宋体" w:hint="eastAsia"/>
                <w:sz w:val="20"/>
                <w:szCs w:val="20"/>
                <w:lang w:val="en-US"/>
              </w:rPr>
              <w:t>Y</w:t>
            </w:r>
            <w:r w:rsidRPr="00AC5E1D">
              <w:rPr>
                <w:rFonts w:eastAsia="宋体"/>
                <w:sz w:val="20"/>
                <w:szCs w:val="20"/>
                <w:lang w:val="en-US"/>
              </w:rPr>
              <w:t>es</w:t>
            </w:r>
          </w:p>
        </w:tc>
        <w:tc>
          <w:tcPr>
            <w:tcW w:w="6476" w:type="dxa"/>
          </w:tcPr>
          <w:p w14:paraId="23F32F0A" w14:textId="3A5290EF" w:rsidR="003C26D7" w:rsidRPr="00AC5E1D" w:rsidRDefault="00AC5E1D" w:rsidP="0027411E">
            <w:pPr>
              <w:pStyle w:val="a9"/>
              <w:jc w:val="left"/>
              <w:rPr>
                <w:rFonts w:eastAsia="宋体"/>
                <w:sz w:val="20"/>
                <w:szCs w:val="20"/>
                <w:lang w:val="en-US"/>
              </w:rPr>
            </w:pPr>
            <w:r w:rsidRPr="00AC5E1D">
              <w:rPr>
                <w:rFonts w:eastAsia="宋体"/>
                <w:sz w:val="20"/>
                <w:szCs w:val="20"/>
                <w:lang w:val="en-US"/>
              </w:rPr>
              <w:t>Several BWP-</w:t>
            </w:r>
            <w:proofErr w:type="spellStart"/>
            <w:r w:rsidRPr="00AC5E1D">
              <w:rPr>
                <w:rFonts w:eastAsia="宋体"/>
                <w:sz w:val="20"/>
                <w:szCs w:val="20"/>
                <w:lang w:val="en-US"/>
              </w:rPr>
              <w:t>DownlinkDedicated</w:t>
            </w:r>
            <w:proofErr w:type="spellEnd"/>
            <w:r w:rsidRPr="00AC5E1D">
              <w:rPr>
                <w:rFonts w:eastAsia="宋体"/>
                <w:sz w:val="20"/>
                <w:szCs w:val="20"/>
                <w:lang w:val="en-US"/>
              </w:rPr>
              <w:t xml:space="preserve"> containing NCD-SSB.</w:t>
            </w:r>
          </w:p>
        </w:tc>
      </w:tr>
      <w:tr w:rsidR="003C26D7" w:rsidRPr="004F6352" w14:paraId="5AD47A4E" w14:textId="77777777" w:rsidTr="0027411E">
        <w:trPr>
          <w:jc w:val="center"/>
        </w:trPr>
        <w:tc>
          <w:tcPr>
            <w:tcW w:w="1791" w:type="dxa"/>
          </w:tcPr>
          <w:p w14:paraId="5FAACF20" w14:textId="77777777" w:rsidR="003C26D7" w:rsidRPr="004F6352" w:rsidRDefault="003C26D7" w:rsidP="0027411E">
            <w:pPr>
              <w:pStyle w:val="a9"/>
              <w:rPr>
                <w:rFonts w:eastAsia="Malgun Gothic"/>
                <w:bCs/>
                <w:sz w:val="20"/>
                <w:szCs w:val="20"/>
                <w:lang w:val="en-US" w:eastAsia="ko-KR"/>
              </w:rPr>
            </w:pPr>
          </w:p>
        </w:tc>
        <w:tc>
          <w:tcPr>
            <w:tcW w:w="1231" w:type="dxa"/>
          </w:tcPr>
          <w:p w14:paraId="36D8F490" w14:textId="77777777" w:rsidR="003C26D7" w:rsidRPr="004F6352" w:rsidRDefault="003C26D7" w:rsidP="0027411E">
            <w:pPr>
              <w:pStyle w:val="a9"/>
              <w:rPr>
                <w:rFonts w:eastAsia="宋体"/>
                <w:lang w:val="en-US"/>
              </w:rPr>
            </w:pPr>
          </w:p>
        </w:tc>
        <w:tc>
          <w:tcPr>
            <w:tcW w:w="6476" w:type="dxa"/>
          </w:tcPr>
          <w:p w14:paraId="3C2B0E68" w14:textId="77777777" w:rsidR="003C26D7" w:rsidRPr="004F6352" w:rsidRDefault="003C26D7" w:rsidP="0027411E">
            <w:pPr>
              <w:pStyle w:val="a9"/>
              <w:rPr>
                <w:rFonts w:eastAsia="宋体"/>
                <w:lang w:val="en-US"/>
              </w:rPr>
            </w:pPr>
          </w:p>
        </w:tc>
      </w:tr>
      <w:tr w:rsidR="003C26D7" w:rsidRPr="004F6352" w14:paraId="4C1955CA" w14:textId="77777777" w:rsidTr="0027411E">
        <w:trPr>
          <w:jc w:val="center"/>
        </w:trPr>
        <w:tc>
          <w:tcPr>
            <w:tcW w:w="1791" w:type="dxa"/>
          </w:tcPr>
          <w:p w14:paraId="2464E9F7" w14:textId="77777777" w:rsidR="003C26D7" w:rsidRPr="00770D4A" w:rsidRDefault="003C26D7" w:rsidP="0027411E">
            <w:pPr>
              <w:pStyle w:val="a9"/>
              <w:rPr>
                <w:rFonts w:eastAsiaTheme="minorEastAsia"/>
                <w:bCs/>
                <w:sz w:val="20"/>
                <w:szCs w:val="20"/>
                <w:lang w:val="en-US"/>
              </w:rPr>
            </w:pPr>
          </w:p>
        </w:tc>
        <w:tc>
          <w:tcPr>
            <w:tcW w:w="1231" w:type="dxa"/>
          </w:tcPr>
          <w:p w14:paraId="4E706439" w14:textId="77777777" w:rsidR="003C26D7" w:rsidRPr="004F6352" w:rsidRDefault="003C26D7" w:rsidP="0027411E">
            <w:pPr>
              <w:pStyle w:val="a9"/>
              <w:rPr>
                <w:rFonts w:eastAsia="宋体"/>
                <w:lang w:val="en-US"/>
              </w:rPr>
            </w:pPr>
          </w:p>
        </w:tc>
        <w:tc>
          <w:tcPr>
            <w:tcW w:w="6476" w:type="dxa"/>
          </w:tcPr>
          <w:p w14:paraId="48C1C116" w14:textId="77777777" w:rsidR="003C26D7" w:rsidRPr="004F6352" w:rsidRDefault="003C26D7" w:rsidP="0027411E">
            <w:pPr>
              <w:pStyle w:val="a9"/>
              <w:rPr>
                <w:rFonts w:eastAsia="宋体"/>
                <w:lang w:val="en-US"/>
              </w:rPr>
            </w:pPr>
          </w:p>
        </w:tc>
      </w:tr>
      <w:tr w:rsidR="003C26D7" w:rsidRPr="004F6352" w14:paraId="34EC80F4" w14:textId="77777777" w:rsidTr="0027411E">
        <w:trPr>
          <w:jc w:val="center"/>
        </w:trPr>
        <w:tc>
          <w:tcPr>
            <w:tcW w:w="1791" w:type="dxa"/>
          </w:tcPr>
          <w:p w14:paraId="02FCF656" w14:textId="77777777" w:rsidR="003C26D7" w:rsidRPr="00B71B1D" w:rsidRDefault="003C26D7" w:rsidP="0027411E">
            <w:pPr>
              <w:pStyle w:val="a9"/>
              <w:jc w:val="center"/>
              <w:rPr>
                <w:bCs/>
                <w:sz w:val="20"/>
                <w:szCs w:val="20"/>
                <w:lang w:val="en-GB"/>
              </w:rPr>
            </w:pPr>
          </w:p>
        </w:tc>
        <w:tc>
          <w:tcPr>
            <w:tcW w:w="1231" w:type="dxa"/>
          </w:tcPr>
          <w:p w14:paraId="3D82ED73" w14:textId="77777777" w:rsidR="003C26D7" w:rsidRPr="004F6352" w:rsidRDefault="003C26D7" w:rsidP="0027411E">
            <w:pPr>
              <w:pStyle w:val="a9"/>
              <w:rPr>
                <w:rFonts w:eastAsia="宋体"/>
                <w:lang w:val="en-US"/>
              </w:rPr>
            </w:pPr>
          </w:p>
        </w:tc>
        <w:tc>
          <w:tcPr>
            <w:tcW w:w="6476" w:type="dxa"/>
          </w:tcPr>
          <w:p w14:paraId="62DC3510" w14:textId="77777777" w:rsidR="003C26D7" w:rsidRPr="004F6352" w:rsidRDefault="003C26D7" w:rsidP="0027411E">
            <w:pPr>
              <w:pStyle w:val="a9"/>
              <w:rPr>
                <w:rFonts w:eastAsia="宋体"/>
                <w:lang w:val="en-US"/>
              </w:rPr>
            </w:pPr>
          </w:p>
        </w:tc>
      </w:tr>
      <w:tr w:rsidR="003C26D7" w:rsidRPr="004F6352" w14:paraId="2812C576" w14:textId="77777777" w:rsidTr="0027411E">
        <w:trPr>
          <w:jc w:val="center"/>
        </w:trPr>
        <w:tc>
          <w:tcPr>
            <w:tcW w:w="1791" w:type="dxa"/>
          </w:tcPr>
          <w:p w14:paraId="701BD7D2" w14:textId="77777777" w:rsidR="003C26D7" w:rsidRPr="001700CF" w:rsidRDefault="003C26D7" w:rsidP="0027411E">
            <w:pPr>
              <w:pStyle w:val="a9"/>
              <w:rPr>
                <w:rFonts w:eastAsia="等线"/>
                <w:bCs/>
                <w:sz w:val="20"/>
                <w:szCs w:val="20"/>
                <w:lang w:val="en-US"/>
              </w:rPr>
            </w:pPr>
          </w:p>
        </w:tc>
        <w:tc>
          <w:tcPr>
            <w:tcW w:w="1231" w:type="dxa"/>
          </w:tcPr>
          <w:p w14:paraId="7733828E" w14:textId="77777777" w:rsidR="003C26D7" w:rsidRPr="001700CF" w:rsidRDefault="003C26D7" w:rsidP="0027411E">
            <w:pPr>
              <w:pStyle w:val="a9"/>
              <w:rPr>
                <w:rFonts w:eastAsia="宋体"/>
                <w:sz w:val="20"/>
                <w:szCs w:val="20"/>
                <w:lang w:val="en-US"/>
              </w:rPr>
            </w:pPr>
          </w:p>
        </w:tc>
        <w:tc>
          <w:tcPr>
            <w:tcW w:w="6476" w:type="dxa"/>
          </w:tcPr>
          <w:p w14:paraId="0E2477C0" w14:textId="77777777" w:rsidR="003C26D7" w:rsidRDefault="003C26D7" w:rsidP="0027411E">
            <w:pPr>
              <w:pStyle w:val="a9"/>
              <w:rPr>
                <w:rFonts w:eastAsia="宋体"/>
                <w:lang w:val="en-US"/>
              </w:rPr>
            </w:pPr>
          </w:p>
        </w:tc>
      </w:tr>
      <w:tr w:rsidR="003C26D7" w:rsidRPr="004F6352" w14:paraId="66E126C9" w14:textId="77777777" w:rsidTr="0027411E">
        <w:trPr>
          <w:jc w:val="center"/>
        </w:trPr>
        <w:tc>
          <w:tcPr>
            <w:tcW w:w="1791" w:type="dxa"/>
          </w:tcPr>
          <w:p w14:paraId="732E08FF" w14:textId="77777777" w:rsidR="003C26D7" w:rsidRPr="001700CF" w:rsidRDefault="003C26D7" w:rsidP="0027411E">
            <w:pPr>
              <w:pStyle w:val="a9"/>
              <w:rPr>
                <w:rFonts w:eastAsia="等线"/>
                <w:bCs/>
                <w:lang w:val="en-US"/>
              </w:rPr>
            </w:pPr>
          </w:p>
        </w:tc>
        <w:tc>
          <w:tcPr>
            <w:tcW w:w="1231" w:type="dxa"/>
          </w:tcPr>
          <w:p w14:paraId="481C0344" w14:textId="77777777" w:rsidR="003C26D7" w:rsidRPr="001700CF" w:rsidRDefault="003C26D7" w:rsidP="0027411E">
            <w:pPr>
              <w:pStyle w:val="a9"/>
              <w:rPr>
                <w:rFonts w:eastAsia="宋体"/>
                <w:lang w:val="en-US"/>
              </w:rPr>
            </w:pPr>
          </w:p>
        </w:tc>
        <w:tc>
          <w:tcPr>
            <w:tcW w:w="6476" w:type="dxa"/>
          </w:tcPr>
          <w:p w14:paraId="75B61F71" w14:textId="77777777" w:rsidR="003C26D7" w:rsidRDefault="003C26D7" w:rsidP="0027411E">
            <w:pPr>
              <w:pStyle w:val="a9"/>
              <w:rPr>
                <w:rFonts w:eastAsia="宋体"/>
              </w:rPr>
            </w:pPr>
          </w:p>
        </w:tc>
      </w:tr>
      <w:tr w:rsidR="003C26D7" w:rsidRPr="004F6352" w14:paraId="4A7E65B7" w14:textId="77777777" w:rsidTr="0027411E">
        <w:trPr>
          <w:jc w:val="center"/>
        </w:trPr>
        <w:tc>
          <w:tcPr>
            <w:tcW w:w="1791" w:type="dxa"/>
          </w:tcPr>
          <w:p w14:paraId="6699ED38" w14:textId="77777777" w:rsidR="003C26D7" w:rsidRDefault="003C26D7" w:rsidP="0027411E">
            <w:pPr>
              <w:pStyle w:val="a9"/>
              <w:rPr>
                <w:rFonts w:eastAsiaTheme="minorEastAsia"/>
                <w:bCs/>
                <w:lang w:val="en-US" w:eastAsia="ja-JP"/>
              </w:rPr>
            </w:pPr>
          </w:p>
        </w:tc>
        <w:tc>
          <w:tcPr>
            <w:tcW w:w="1231" w:type="dxa"/>
          </w:tcPr>
          <w:p w14:paraId="3A2E7561" w14:textId="77777777" w:rsidR="003C26D7" w:rsidRDefault="003C26D7" w:rsidP="0027411E">
            <w:pPr>
              <w:pStyle w:val="a9"/>
              <w:rPr>
                <w:rFonts w:eastAsiaTheme="minorEastAsia"/>
                <w:lang w:val="en-US" w:eastAsia="ja-JP"/>
              </w:rPr>
            </w:pPr>
          </w:p>
        </w:tc>
        <w:tc>
          <w:tcPr>
            <w:tcW w:w="6476" w:type="dxa"/>
          </w:tcPr>
          <w:p w14:paraId="2359E3A1" w14:textId="77777777" w:rsidR="003C26D7" w:rsidRPr="00693E6E" w:rsidRDefault="003C26D7" w:rsidP="0027411E">
            <w:pPr>
              <w:pStyle w:val="a9"/>
              <w:rPr>
                <w:rFonts w:eastAsiaTheme="minorEastAsia" w:cs="Arial"/>
                <w:bC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9"/>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27411E">
            <w:pPr>
              <w:pStyle w:val="a9"/>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4460FED3" w:rsidR="003C26D7"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6476" w:type="dxa"/>
          </w:tcPr>
          <w:p w14:paraId="24A4CA90" w14:textId="53BA7586" w:rsidR="003C26D7" w:rsidRPr="00AC5E1D" w:rsidRDefault="00AC5E1D" w:rsidP="0027411E">
            <w:pPr>
              <w:pStyle w:val="a9"/>
              <w:jc w:val="left"/>
              <w:rPr>
                <w:rFonts w:eastAsia="宋体"/>
                <w:sz w:val="20"/>
                <w:szCs w:val="20"/>
                <w:lang w:val="en-US"/>
              </w:rPr>
            </w:pPr>
            <w:r w:rsidRPr="00AC5E1D">
              <w:rPr>
                <w:rFonts w:eastAsia="宋体"/>
                <w:sz w:val="20"/>
                <w:szCs w:val="20"/>
                <w:lang w:val="en-US"/>
              </w:rPr>
              <w:t>The NCD-SSB contained in the current active BWP.</w:t>
            </w:r>
          </w:p>
        </w:tc>
      </w:tr>
      <w:tr w:rsidR="003C26D7" w:rsidRPr="004F6352" w14:paraId="0DBBA982" w14:textId="77777777" w:rsidTr="003C26D7">
        <w:trPr>
          <w:jc w:val="center"/>
        </w:trPr>
        <w:tc>
          <w:tcPr>
            <w:tcW w:w="1791" w:type="dxa"/>
          </w:tcPr>
          <w:p w14:paraId="34AFD965" w14:textId="77777777" w:rsidR="003C26D7" w:rsidRPr="004F6352" w:rsidRDefault="003C26D7" w:rsidP="0027411E">
            <w:pPr>
              <w:pStyle w:val="a9"/>
              <w:rPr>
                <w:rFonts w:eastAsia="Malgun Gothic"/>
                <w:bCs/>
                <w:sz w:val="20"/>
                <w:szCs w:val="20"/>
                <w:lang w:val="en-US" w:eastAsia="ko-KR"/>
              </w:rPr>
            </w:pPr>
          </w:p>
        </w:tc>
        <w:tc>
          <w:tcPr>
            <w:tcW w:w="6476" w:type="dxa"/>
          </w:tcPr>
          <w:p w14:paraId="351F52E3" w14:textId="77777777" w:rsidR="003C26D7" w:rsidRPr="004F6352" w:rsidRDefault="003C26D7" w:rsidP="0027411E">
            <w:pPr>
              <w:pStyle w:val="a9"/>
              <w:rPr>
                <w:rFonts w:eastAsia="宋体"/>
                <w:lang w:val="en-US"/>
              </w:rPr>
            </w:pPr>
          </w:p>
        </w:tc>
      </w:tr>
      <w:tr w:rsidR="003C26D7" w:rsidRPr="004F6352" w14:paraId="42106E27" w14:textId="77777777" w:rsidTr="003C26D7">
        <w:trPr>
          <w:jc w:val="center"/>
        </w:trPr>
        <w:tc>
          <w:tcPr>
            <w:tcW w:w="1791" w:type="dxa"/>
          </w:tcPr>
          <w:p w14:paraId="736287F0" w14:textId="77777777" w:rsidR="003C26D7" w:rsidRPr="00770D4A" w:rsidRDefault="003C26D7" w:rsidP="0027411E">
            <w:pPr>
              <w:pStyle w:val="a9"/>
              <w:rPr>
                <w:rFonts w:eastAsiaTheme="minorEastAsia"/>
                <w:bCs/>
                <w:sz w:val="20"/>
                <w:szCs w:val="20"/>
                <w:lang w:val="en-US"/>
              </w:rPr>
            </w:pPr>
          </w:p>
        </w:tc>
        <w:tc>
          <w:tcPr>
            <w:tcW w:w="6476" w:type="dxa"/>
          </w:tcPr>
          <w:p w14:paraId="4B637871" w14:textId="77777777" w:rsidR="003C26D7" w:rsidRPr="004F6352" w:rsidRDefault="003C26D7" w:rsidP="0027411E">
            <w:pPr>
              <w:pStyle w:val="a9"/>
              <w:rPr>
                <w:rFonts w:eastAsia="宋体"/>
                <w:lang w:val="en-US"/>
              </w:rPr>
            </w:pPr>
          </w:p>
        </w:tc>
      </w:tr>
      <w:tr w:rsidR="003C26D7" w:rsidRPr="004F6352" w14:paraId="2A640D27" w14:textId="77777777" w:rsidTr="003C26D7">
        <w:trPr>
          <w:jc w:val="center"/>
        </w:trPr>
        <w:tc>
          <w:tcPr>
            <w:tcW w:w="1791" w:type="dxa"/>
          </w:tcPr>
          <w:p w14:paraId="0B5EA59D" w14:textId="77777777" w:rsidR="003C26D7" w:rsidRPr="00B71B1D" w:rsidRDefault="003C26D7" w:rsidP="0027411E">
            <w:pPr>
              <w:pStyle w:val="a9"/>
              <w:jc w:val="center"/>
              <w:rPr>
                <w:bCs/>
                <w:sz w:val="20"/>
                <w:szCs w:val="20"/>
                <w:lang w:val="en-GB"/>
              </w:rPr>
            </w:pPr>
          </w:p>
        </w:tc>
        <w:tc>
          <w:tcPr>
            <w:tcW w:w="6476" w:type="dxa"/>
          </w:tcPr>
          <w:p w14:paraId="3FE0B3F1" w14:textId="77777777" w:rsidR="003C26D7" w:rsidRPr="004F6352" w:rsidRDefault="003C26D7" w:rsidP="0027411E">
            <w:pPr>
              <w:pStyle w:val="a9"/>
              <w:rPr>
                <w:rFonts w:eastAsia="宋体"/>
                <w:lang w:val="en-US"/>
              </w:rPr>
            </w:pPr>
          </w:p>
        </w:tc>
      </w:tr>
      <w:tr w:rsidR="003C26D7" w:rsidRPr="004F6352" w14:paraId="6F96F607" w14:textId="77777777" w:rsidTr="003C26D7">
        <w:trPr>
          <w:jc w:val="center"/>
        </w:trPr>
        <w:tc>
          <w:tcPr>
            <w:tcW w:w="1791" w:type="dxa"/>
          </w:tcPr>
          <w:p w14:paraId="5B595A85" w14:textId="77777777" w:rsidR="003C26D7" w:rsidRPr="001700CF" w:rsidRDefault="003C26D7" w:rsidP="0027411E">
            <w:pPr>
              <w:pStyle w:val="a9"/>
              <w:rPr>
                <w:rFonts w:eastAsia="等线"/>
                <w:bCs/>
                <w:sz w:val="20"/>
                <w:szCs w:val="20"/>
                <w:lang w:val="en-US"/>
              </w:rPr>
            </w:pPr>
          </w:p>
        </w:tc>
        <w:tc>
          <w:tcPr>
            <w:tcW w:w="6476" w:type="dxa"/>
          </w:tcPr>
          <w:p w14:paraId="2F050B80" w14:textId="77777777" w:rsidR="003C26D7" w:rsidRDefault="003C26D7" w:rsidP="0027411E">
            <w:pPr>
              <w:pStyle w:val="a9"/>
              <w:rPr>
                <w:rFonts w:eastAsia="宋体"/>
                <w:lang w:val="en-US"/>
              </w:rPr>
            </w:pPr>
          </w:p>
        </w:tc>
      </w:tr>
      <w:tr w:rsidR="003C26D7" w:rsidRPr="004F6352" w14:paraId="30196161" w14:textId="77777777" w:rsidTr="003C26D7">
        <w:trPr>
          <w:jc w:val="center"/>
        </w:trPr>
        <w:tc>
          <w:tcPr>
            <w:tcW w:w="1791" w:type="dxa"/>
          </w:tcPr>
          <w:p w14:paraId="0D696428" w14:textId="77777777" w:rsidR="003C26D7" w:rsidRPr="001700CF" w:rsidRDefault="003C26D7" w:rsidP="0027411E">
            <w:pPr>
              <w:pStyle w:val="a9"/>
              <w:rPr>
                <w:rFonts w:eastAsia="等线"/>
                <w:bCs/>
                <w:lang w:val="en-US"/>
              </w:rPr>
            </w:pPr>
          </w:p>
        </w:tc>
        <w:tc>
          <w:tcPr>
            <w:tcW w:w="6476" w:type="dxa"/>
          </w:tcPr>
          <w:p w14:paraId="28B7D955" w14:textId="77777777" w:rsidR="003C26D7" w:rsidRDefault="003C26D7" w:rsidP="0027411E">
            <w:pPr>
              <w:pStyle w:val="a9"/>
              <w:rPr>
                <w:rFonts w:eastAsia="宋体"/>
              </w:rPr>
            </w:pPr>
          </w:p>
        </w:tc>
      </w:tr>
      <w:tr w:rsidR="003C26D7" w:rsidRPr="004F6352" w14:paraId="1FB82EFF" w14:textId="77777777" w:rsidTr="003C26D7">
        <w:trPr>
          <w:jc w:val="center"/>
        </w:trPr>
        <w:tc>
          <w:tcPr>
            <w:tcW w:w="1791" w:type="dxa"/>
          </w:tcPr>
          <w:p w14:paraId="58B9955D" w14:textId="77777777" w:rsidR="003C26D7" w:rsidRDefault="003C26D7" w:rsidP="0027411E">
            <w:pPr>
              <w:pStyle w:val="a9"/>
              <w:rPr>
                <w:rFonts w:eastAsiaTheme="minorEastAsia"/>
                <w:bCs/>
                <w:lang w:val="en-US" w:eastAsia="ja-JP"/>
              </w:rPr>
            </w:pPr>
          </w:p>
        </w:tc>
        <w:tc>
          <w:tcPr>
            <w:tcW w:w="6476" w:type="dxa"/>
          </w:tcPr>
          <w:p w14:paraId="4458DA36" w14:textId="77777777" w:rsidR="003C26D7" w:rsidRPr="00693E6E" w:rsidRDefault="003C26D7" w:rsidP="0027411E">
            <w:pPr>
              <w:pStyle w:val="a9"/>
              <w:rPr>
                <w:rFonts w:eastAsiaTheme="minorEastAsia" w:cs="Arial"/>
                <w:bCs/>
              </w:rPr>
            </w:pP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9"/>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9"/>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9"/>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4F6352" w:rsidRDefault="00AC5E1D"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1E418625" w14:textId="38A0F6D7" w:rsidR="00ED7DF0" w:rsidRPr="004F6352" w:rsidRDefault="00AC5E1D" w:rsidP="0027411E">
            <w:pPr>
              <w:pStyle w:val="a9"/>
              <w:rPr>
                <w:rFonts w:eastAsia="宋体"/>
                <w:lang w:val="en-US"/>
              </w:rPr>
            </w:pPr>
            <w:r>
              <w:rPr>
                <w:rFonts w:eastAsia="宋体" w:hint="eastAsia"/>
                <w:lang w:val="en-US"/>
              </w:rPr>
              <w:t>Y</w:t>
            </w:r>
            <w:r>
              <w:rPr>
                <w:rFonts w:eastAsia="宋体"/>
                <w:lang w:val="en-US"/>
              </w:rPr>
              <w:t>es</w:t>
            </w:r>
          </w:p>
        </w:tc>
        <w:tc>
          <w:tcPr>
            <w:tcW w:w="6476" w:type="dxa"/>
          </w:tcPr>
          <w:p w14:paraId="52C3F682" w14:textId="77777777" w:rsidR="00ED7DF0" w:rsidRPr="004F6352" w:rsidRDefault="00ED7DF0" w:rsidP="0027411E">
            <w:pPr>
              <w:pStyle w:val="a9"/>
              <w:jc w:val="left"/>
              <w:rPr>
                <w:rFonts w:eastAsia="宋体"/>
                <w:lang w:val="en-US"/>
              </w:rPr>
            </w:pPr>
          </w:p>
        </w:tc>
      </w:tr>
      <w:tr w:rsidR="00ED7DF0" w:rsidRPr="004F6352" w14:paraId="449652AA" w14:textId="77777777" w:rsidTr="0027411E">
        <w:trPr>
          <w:jc w:val="center"/>
        </w:trPr>
        <w:tc>
          <w:tcPr>
            <w:tcW w:w="1791" w:type="dxa"/>
          </w:tcPr>
          <w:p w14:paraId="751D0263" w14:textId="77777777" w:rsidR="00ED7DF0" w:rsidRPr="004F6352" w:rsidRDefault="00ED7DF0" w:rsidP="0027411E">
            <w:pPr>
              <w:pStyle w:val="a9"/>
              <w:rPr>
                <w:rFonts w:eastAsia="Malgun Gothic"/>
                <w:bCs/>
                <w:sz w:val="20"/>
                <w:szCs w:val="20"/>
                <w:lang w:val="en-US" w:eastAsia="ko-KR"/>
              </w:rPr>
            </w:pPr>
          </w:p>
        </w:tc>
        <w:tc>
          <w:tcPr>
            <w:tcW w:w="1231" w:type="dxa"/>
          </w:tcPr>
          <w:p w14:paraId="74F18E24" w14:textId="77777777" w:rsidR="00ED7DF0" w:rsidRPr="004F6352" w:rsidRDefault="00ED7DF0" w:rsidP="0027411E">
            <w:pPr>
              <w:pStyle w:val="a9"/>
              <w:rPr>
                <w:rFonts w:eastAsia="宋体"/>
                <w:lang w:val="en-US"/>
              </w:rPr>
            </w:pPr>
          </w:p>
        </w:tc>
        <w:tc>
          <w:tcPr>
            <w:tcW w:w="6476" w:type="dxa"/>
          </w:tcPr>
          <w:p w14:paraId="71E6F6C8" w14:textId="77777777" w:rsidR="00ED7DF0" w:rsidRPr="004F6352" w:rsidRDefault="00ED7DF0" w:rsidP="0027411E">
            <w:pPr>
              <w:pStyle w:val="a9"/>
              <w:rPr>
                <w:rFonts w:eastAsia="宋体"/>
                <w:lang w:val="en-US"/>
              </w:rPr>
            </w:pPr>
          </w:p>
        </w:tc>
      </w:tr>
      <w:tr w:rsidR="00ED7DF0" w:rsidRPr="004F6352" w14:paraId="15A0EFD9" w14:textId="77777777" w:rsidTr="0027411E">
        <w:trPr>
          <w:jc w:val="center"/>
        </w:trPr>
        <w:tc>
          <w:tcPr>
            <w:tcW w:w="1791" w:type="dxa"/>
          </w:tcPr>
          <w:p w14:paraId="55EE0EE9" w14:textId="77777777" w:rsidR="00ED7DF0" w:rsidRPr="00770D4A" w:rsidRDefault="00ED7DF0" w:rsidP="0027411E">
            <w:pPr>
              <w:pStyle w:val="a9"/>
              <w:rPr>
                <w:rFonts w:eastAsiaTheme="minorEastAsia"/>
                <w:bCs/>
                <w:sz w:val="20"/>
                <w:szCs w:val="20"/>
                <w:lang w:val="en-US"/>
              </w:rPr>
            </w:pPr>
          </w:p>
        </w:tc>
        <w:tc>
          <w:tcPr>
            <w:tcW w:w="1231" w:type="dxa"/>
          </w:tcPr>
          <w:p w14:paraId="28BEE19A" w14:textId="77777777" w:rsidR="00ED7DF0" w:rsidRPr="004F6352" w:rsidRDefault="00ED7DF0" w:rsidP="0027411E">
            <w:pPr>
              <w:pStyle w:val="a9"/>
              <w:rPr>
                <w:rFonts w:eastAsia="宋体"/>
                <w:lang w:val="en-US"/>
              </w:rPr>
            </w:pPr>
          </w:p>
        </w:tc>
        <w:tc>
          <w:tcPr>
            <w:tcW w:w="6476" w:type="dxa"/>
          </w:tcPr>
          <w:p w14:paraId="3DE1AC6F" w14:textId="77777777" w:rsidR="00ED7DF0" w:rsidRPr="004F6352" w:rsidRDefault="00ED7DF0" w:rsidP="0027411E">
            <w:pPr>
              <w:pStyle w:val="a9"/>
              <w:rPr>
                <w:rFonts w:eastAsia="宋体"/>
                <w:lang w:val="en-US"/>
              </w:rPr>
            </w:pPr>
          </w:p>
        </w:tc>
      </w:tr>
      <w:tr w:rsidR="00ED7DF0" w:rsidRPr="004F6352" w14:paraId="371A6D07" w14:textId="77777777" w:rsidTr="0027411E">
        <w:trPr>
          <w:jc w:val="center"/>
        </w:trPr>
        <w:tc>
          <w:tcPr>
            <w:tcW w:w="1791" w:type="dxa"/>
          </w:tcPr>
          <w:p w14:paraId="5A1E2349" w14:textId="77777777" w:rsidR="00ED7DF0" w:rsidRPr="00B71B1D" w:rsidRDefault="00ED7DF0" w:rsidP="0027411E">
            <w:pPr>
              <w:pStyle w:val="a9"/>
              <w:jc w:val="center"/>
              <w:rPr>
                <w:bCs/>
                <w:sz w:val="20"/>
                <w:szCs w:val="20"/>
                <w:lang w:val="en-GB"/>
              </w:rPr>
            </w:pPr>
          </w:p>
        </w:tc>
        <w:tc>
          <w:tcPr>
            <w:tcW w:w="1231" w:type="dxa"/>
          </w:tcPr>
          <w:p w14:paraId="513C7DFC" w14:textId="77777777" w:rsidR="00ED7DF0" w:rsidRPr="004F6352" w:rsidRDefault="00ED7DF0" w:rsidP="0027411E">
            <w:pPr>
              <w:pStyle w:val="a9"/>
              <w:rPr>
                <w:rFonts w:eastAsia="宋体"/>
                <w:lang w:val="en-US"/>
              </w:rPr>
            </w:pPr>
          </w:p>
        </w:tc>
        <w:tc>
          <w:tcPr>
            <w:tcW w:w="6476" w:type="dxa"/>
          </w:tcPr>
          <w:p w14:paraId="18BA1DEB" w14:textId="77777777" w:rsidR="00ED7DF0" w:rsidRPr="004F6352" w:rsidRDefault="00ED7DF0" w:rsidP="0027411E">
            <w:pPr>
              <w:pStyle w:val="a9"/>
              <w:rPr>
                <w:rFonts w:eastAsia="宋体"/>
                <w:lang w:val="en-US"/>
              </w:rPr>
            </w:pPr>
          </w:p>
        </w:tc>
      </w:tr>
      <w:tr w:rsidR="00ED7DF0" w:rsidRPr="004F6352" w14:paraId="25FCA348" w14:textId="77777777" w:rsidTr="0027411E">
        <w:trPr>
          <w:jc w:val="center"/>
        </w:trPr>
        <w:tc>
          <w:tcPr>
            <w:tcW w:w="1791" w:type="dxa"/>
          </w:tcPr>
          <w:p w14:paraId="0BD58947" w14:textId="77777777" w:rsidR="00ED7DF0" w:rsidRPr="001700CF" w:rsidRDefault="00ED7DF0" w:rsidP="0027411E">
            <w:pPr>
              <w:pStyle w:val="a9"/>
              <w:rPr>
                <w:rFonts w:eastAsia="等线"/>
                <w:bCs/>
                <w:sz w:val="20"/>
                <w:szCs w:val="20"/>
                <w:lang w:val="en-US"/>
              </w:rPr>
            </w:pPr>
          </w:p>
        </w:tc>
        <w:tc>
          <w:tcPr>
            <w:tcW w:w="1231" w:type="dxa"/>
          </w:tcPr>
          <w:p w14:paraId="1A001334" w14:textId="77777777" w:rsidR="00ED7DF0" w:rsidRPr="001700CF" w:rsidRDefault="00ED7DF0" w:rsidP="0027411E">
            <w:pPr>
              <w:pStyle w:val="a9"/>
              <w:rPr>
                <w:rFonts w:eastAsia="宋体"/>
                <w:sz w:val="20"/>
                <w:szCs w:val="20"/>
                <w:lang w:val="en-US"/>
              </w:rPr>
            </w:pPr>
          </w:p>
        </w:tc>
        <w:tc>
          <w:tcPr>
            <w:tcW w:w="6476" w:type="dxa"/>
          </w:tcPr>
          <w:p w14:paraId="0FED8464" w14:textId="77777777" w:rsidR="00ED7DF0" w:rsidRDefault="00ED7DF0" w:rsidP="0027411E">
            <w:pPr>
              <w:pStyle w:val="a9"/>
              <w:rPr>
                <w:rFonts w:eastAsia="宋体"/>
                <w:lang w:val="en-US"/>
              </w:rPr>
            </w:pPr>
          </w:p>
        </w:tc>
      </w:tr>
      <w:tr w:rsidR="00ED7DF0" w:rsidRPr="004F6352" w14:paraId="4BD8084B" w14:textId="77777777" w:rsidTr="0027411E">
        <w:trPr>
          <w:jc w:val="center"/>
        </w:trPr>
        <w:tc>
          <w:tcPr>
            <w:tcW w:w="1791" w:type="dxa"/>
          </w:tcPr>
          <w:p w14:paraId="6810C869" w14:textId="77777777" w:rsidR="00ED7DF0" w:rsidRPr="001700CF" w:rsidRDefault="00ED7DF0" w:rsidP="0027411E">
            <w:pPr>
              <w:pStyle w:val="a9"/>
              <w:rPr>
                <w:rFonts w:eastAsia="等线"/>
                <w:bCs/>
                <w:lang w:val="en-US"/>
              </w:rPr>
            </w:pPr>
          </w:p>
        </w:tc>
        <w:tc>
          <w:tcPr>
            <w:tcW w:w="1231" w:type="dxa"/>
          </w:tcPr>
          <w:p w14:paraId="66E55A61" w14:textId="77777777" w:rsidR="00ED7DF0" w:rsidRPr="001700CF" w:rsidRDefault="00ED7DF0" w:rsidP="0027411E">
            <w:pPr>
              <w:pStyle w:val="a9"/>
              <w:rPr>
                <w:rFonts w:eastAsia="宋体"/>
                <w:lang w:val="en-US"/>
              </w:rPr>
            </w:pPr>
          </w:p>
        </w:tc>
        <w:tc>
          <w:tcPr>
            <w:tcW w:w="6476" w:type="dxa"/>
          </w:tcPr>
          <w:p w14:paraId="07C92D35" w14:textId="77777777" w:rsidR="00ED7DF0" w:rsidRDefault="00ED7DF0" w:rsidP="0027411E">
            <w:pPr>
              <w:pStyle w:val="a9"/>
              <w:rPr>
                <w:rFonts w:eastAsia="宋体"/>
              </w:rPr>
            </w:pPr>
          </w:p>
        </w:tc>
      </w:tr>
      <w:tr w:rsidR="00ED7DF0" w:rsidRPr="004F6352" w14:paraId="36375065" w14:textId="77777777" w:rsidTr="0027411E">
        <w:trPr>
          <w:jc w:val="center"/>
        </w:trPr>
        <w:tc>
          <w:tcPr>
            <w:tcW w:w="1791" w:type="dxa"/>
          </w:tcPr>
          <w:p w14:paraId="39C30E5F" w14:textId="77777777" w:rsidR="00ED7DF0" w:rsidRDefault="00ED7DF0" w:rsidP="0027411E">
            <w:pPr>
              <w:pStyle w:val="a9"/>
              <w:rPr>
                <w:rFonts w:eastAsiaTheme="minorEastAsia"/>
                <w:bCs/>
                <w:lang w:val="en-US" w:eastAsia="ja-JP"/>
              </w:rPr>
            </w:pPr>
          </w:p>
        </w:tc>
        <w:tc>
          <w:tcPr>
            <w:tcW w:w="1231" w:type="dxa"/>
          </w:tcPr>
          <w:p w14:paraId="0B0B2649" w14:textId="77777777" w:rsidR="00ED7DF0" w:rsidRDefault="00ED7DF0" w:rsidP="0027411E">
            <w:pPr>
              <w:pStyle w:val="a9"/>
              <w:rPr>
                <w:rFonts w:eastAsiaTheme="minorEastAsia"/>
                <w:lang w:val="en-US" w:eastAsia="ja-JP"/>
              </w:rPr>
            </w:pPr>
          </w:p>
        </w:tc>
        <w:tc>
          <w:tcPr>
            <w:tcW w:w="6476" w:type="dxa"/>
          </w:tcPr>
          <w:p w14:paraId="45C874D8" w14:textId="77777777" w:rsidR="00ED7DF0" w:rsidRPr="00693E6E" w:rsidRDefault="00ED7DF0" w:rsidP="0027411E">
            <w:pPr>
              <w:pStyle w:val="a9"/>
              <w:rPr>
                <w:rFonts w:eastAsiaTheme="minorEastAsia" w:cs="Arial"/>
                <w:bC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9"/>
              <w:rPr>
                <w:b/>
                <w:bCs/>
                <w:lang w:val="en-US"/>
              </w:rPr>
            </w:pPr>
            <w:r>
              <w:rPr>
                <w:b/>
                <w:bCs/>
                <w:sz w:val="20"/>
                <w:szCs w:val="20"/>
                <w:lang w:val="en-US"/>
              </w:rPr>
              <w:t>Yes/No</w:t>
            </w:r>
          </w:p>
          <w:p w14:paraId="7894AD45" w14:textId="77777777" w:rsidR="009F632D" w:rsidRDefault="009F632D" w:rsidP="0027411E">
            <w:pPr>
              <w:pStyle w:val="a9"/>
              <w:rPr>
                <w:b/>
                <w:bCs/>
                <w:lang w:val="en-US"/>
              </w:rPr>
            </w:pPr>
          </w:p>
        </w:tc>
        <w:tc>
          <w:tcPr>
            <w:tcW w:w="6668" w:type="dxa"/>
            <w:shd w:val="clear" w:color="auto" w:fill="A5A5A5" w:themeFill="accent3"/>
          </w:tcPr>
          <w:p w14:paraId="7AC82255" w14:textId="77777777" w:rsidR="009F632D" w:rsidRPr="00E15D8F" w:rsidRDefault="009F632D" w:rsidP="0027411E">
            <w:pPr>
              <w:pStyle w:val="a9"/>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039" w:type="dxa"/>
          </w:tcPr>
          <w:p w14:paraId="7FACAB9C" w14:textId="3CC913F1" w:rsidR="009F632D" w:rsidRPr="00AC5E1D" w:rsidRDefault="00AC5E1D" w:rsidP="0027411E">
            <w:pPr>
              <w:pStyle w:val="a9"/>
              <w:rPr>
                <w:rFonts w:eastAsia="宋体"/>
                <w:sz w:val="20"/>
                <w:szCs w:val="20"/>
                <w:lang w:val="en-US"/>
              </w:rPr>
            </w:pPr>
            <w:r w:rsidRPr="00AC5E1D">
              <w:rPr>
                <w:rFonts w:eastAsia="宋体" w:hint="eastAsia"/>
                <w:sz w:val="20"/>
                <w:szCs w:val="20"/>
                <w:lang w:val="en-US"/>
              </w:rPr>
              <w:t>N</w:t>
            </w:r>
            <w:r w:rsidRPr="00AC5E1D">
              <w:rPr>
                <w:rFonts w:eastAsia="宋体"/>
                <w:sz w:val="20"/>
                <w:szCs w:val="20"/>
                <w:lang w:val="en-US"/>
              </w:rPr>
              <w:t>o</w:t>
            </w:r>
          </w:p>
        </w:tc>
        <w:tc>
          <w:tcPr>
            <w:tcW w:w="6668" w:type="dxa"/>
          </w:tcPr>
          <w:p w14:paraId="1E407769" w14:textId="16280995" w:rsidR="009F632D" w:rsidRPr="00AC5E1D" w:rsidRDefault="00AC5E1D" w:rsidP="0027411E">
            <w:pPr>
              <w:pStyle w:val="a9"/>
              <w:jc w:val="left"/>
              <w:rPr>
                <w:rFonts w:eastAsia="宋体"/>
                <w:sz w:val="20"/>
                <w:szCs w:val="20"/>
                <w:lang w:val="en-US"/>
              </w:rPr>
            </w:pPr>
            <w:r w:rsidRPr="00AC5E1D">
              <w:rPr>
                <w:rFonts w:eastAsia="宋体" w:hint="eastAsia"/>
                <w:sz w:val="20"/>
                <w:szCs w:val="20"/>
                <w:lang w:val="en-US"/>
              </w:rPr>
              <w:t>U</w:t>
            </w:r>
            <w:r w:rsidRPr="00AC5E1D">
              <w:rPr>
                <w:rFonts w:eastAsia="宋体"/>
                <w:sz w:val="20"/>
                <w:szCs w:val="20"/>
                <w:lang w:val="en-US"/>
              </w:rPr>
              <w:t>E will read MIB in the target, for which NCD-SSB should not be indicated.</w:t>
            </w:r>
          </w:p>
        </w:tc>
      </w:tr>
      <w:tr w:rsidR="009F632D" w:rsidRPr="004F6352" w14:paraId="1F58FDB1" w14:textId="77777777" w:rsidTr="0027411E">
        <w:trPr>
          <w:jc w:val="center"/>
        </w:trPr>
        <w:tc>
          <w:tcPr>
            <w:tcW w:w="1791" w:type="dxa"/>
          </w:tcPr>
          <w:p w14:paraId="4FF255D8" w14:textId="77777777" w:rsidR="009F632D" w:rsidRPr="004F6352" w:rsidRDefault="009F632D" w:rsidP="0027411E">
            <w:pPr>
              <w:pStyle w:val="a9"/>
              <w:rPr>
                <w:rFonts w:eastAsia="Malgun Gothic"/>
                <w:bCs/>
                <w:sz w:val="20"/>
                <w:szCs w:val="20"/>
                <w:lang w:val="en-US" w:eastAsia="ko-KR"/>
              </w:rPr>
            </w:pPr>
          </w:p>
        </w:tc>
        <w:tc>
          <w:tcPr>
            <w:tcW w:w="1039" w:type="dxa"/>
          </w:tcPr>
          <w:p w14:paraId="1ED427D9" w14:textId="77777777" w:rsidR="009F632D" w:rsidRPr="004F6352" w:rsidRDefault="009F632D" w:rsidP="0027411E">
            <w:pPr>
              <w:pStyle w:val="a9"/>
              <w:rPr>
                <w:rFonts w:eastAsia="宋体"/>
                <w:lang w:val="en-US"/>
              </w:rPr>
            </w:pPr>
          </w:p>
        </w:tc>
        <w:tc>
          <w:tcPr>
            <w:tcW w:w="6668" w:type="dxa"/>
          </w:tcPr>
          <w:p w14:paraId="4C096448" w14:textId="77777777" w:rsidR="009F632D" w:rsidRPr="004F6352" w:rsidRDefault="009F632D" w:rsidP="0027411E">
            <w:pPr>
              <w:pStyle w:val="a9"/>
              <w:rPr>
                <w:rFonts w:eastAsia="宋体"/>
                <w:lang w:val="en-US"/>
              </w:rPr>
            </w:pPr>
          </w:p>
        </w:tc>
      </w:tr>
      <w:tr w:rsidR="009F632D" w:rsidRPr="004F6352" w14:paraId="62DE4EEC" w14:textId="77777777" w:rsidTr="0027411E">
        <w:trPr>
          <w:jc w:val="center"/>
        </w:trPr>
        <w:tc>
          <w:tcPr>
            <w:tcW w:w="1791" w:type="dxa"/>
          </w:tcPr>
          <w:p w14:paraId="3409397B" w14:textId="77777777" w:rsidR="009F632D" w:rsidRPr="00770D4A" w:rsidRDefault="009F632D" w:rsidP="0027411E">
            <w:pPr>
              <w:pStyle w:val="a9"/>
              <w:rPr>
                <w:rFonts w:eastAsiaTheme="minorEastAsia"/>
                <w:bCs/>
                <w:sz w:val="20"/>
                <w:szCs w:val="20"/>
                <w:lang w:val="en-US"/>
              </w:rPr>
            </w:pPr>
          </w:p>
        </w:tc>
        <w:tc>
          <w:tcPr>
            <w:tcW w:w="1039" w:type="dxa"/>
          </w:tcPr>
          <w:p w14:paraId="60EEF6C7" w14:textId="77777777" w:rsidR="009F632D" w:rsidRPr="004F6352" w:rsidRDefault="009F632D" w:rsidP="0027411E">
            <w:pPr>
              <w:pStyle w:val="a9"/>
              <w:rPr>
                <w:rFonts w:eastAsia="宋体"/>
                <w:lang w:val="en-US"/>
              </w:rPr>
            </w:pPr>
          </w:p>
        </w:tc>
        <w:tc>
          <w:tcPr>
            <w:tcW w:w="6668" w:type="dxa"/>
          </w:tcPr>
          <w:p w14:paraId="4A7E1AFE" w14:textId="77777777" w:rsidR="009F632D" w:rsidRPr="004F6352" w:rsidRDefault="009F632D" w:rsidP="0027411E">
            <w:pPr>
              <w:pStyle w:val="a9"/>
              <w:rPr>
                <w:rFonts w:eastAsia="宋体"/>
                <w:lang w:val="en-US"/>
              </w:rPr>
            </w:pPr>
          </w:p>
        </w:tc>
      </w:tr>
      <w:tr w:rsidR="009F632D" w:rsidRPr="004F6352" w14:paraId="0A791C6F" w14:textId="77777777" w:rsidTr="0027411E">
        <w:trPr>
          <w:jc w:val="center"/>
        </w:trPr>
        <w:tc>
          <w:tcPr>
            <w:tcW w:w="1791" w:type="dxa"/>
          </w:tcPr>
          <w:p w14:paraId="0586ACF9" w14:textId="77777777" w:rsidR="009F632D" w:rsidRPr="00B71B1D" w:rsidRDefault="009F632D" w:rsidP="0027411E">
            <w:pPr>
              <w:pStyle w:val="a9"/>
              <w:jc w:val="center"/>
              <w:rPr>
                <w:bCs/>
                <w:sz w:val="20"/>
                <w:szCs w:val="20"/>
                <w:lang w:val="en-GB"/>
              </w:rPr>
            </w:pPr>
          </w:p>
        </w:tc>
        <w:tc>
          <w:tcPr>
            <w:tcW w:w="1039" w:type="dxa"/>
          </w:tcPr>
          <w:p w14:paraId="1AA67BE4" w14:textId="77777777" w:rsidR="009F632D" w:rsidRPr="004F6352" w:rsidRDefault="009F632D" w:rsidP="0027411E">
            <w:pPr>
              <w:pStyle w:val="a9"/>
              <w:rPr>
                <w:rFonts w:eastAsia="宋体"/>
                <w:lang w:val="en-US"/>
              </w:rPr>
            </w:pPr>
          </w:p>
        </w:tc>
        <w:tc>
          <w:tcPr>
            <w:tcW w:w="6668" w:type="dxa"/>
          </w:tcPr>
          <w:p w14:paraId="7FEB8C7A" w14:textId="77777777" w:rsidR="009F632D" w:rsidRPr="004F6352" w:rsidRDefault="009F632D" w:rsidP="0027411E">
            <w:pPr>
              <w:pStyle w:val="a9"/>
              <w:rPr>
                <w:rFonts w:eastAsia="宋体"/>
                <w:lang w:val="en-US"/>
              </w:rPr>
            </w:pPr>
          </w:p>
        </w:tc>
      </w:tr>
      <w:tr w:rsidR="009F632D" w:rsidRPr="004F6352" w14:paraId="061E7E74" w14:textId="77777777" w:rsidTr="0027411E">
        <w:trPr>
          <w:jc w:val="center"/>
        </w:trPr>
        <w:tc>
          <w:tcPr>
            <w:tcW w:w="1791" w:type="dxa"/>
          </w:tcPr>
          <w:p w14:paraId="63448864" w14:textId="77777777" w:rsidR="009F632D" w:rsidRPr="001700CF" w:rsidRDefault="009F632D" w:rsidP="0027411E">
            <w:pPr>
              <w:pStyle w:val="a9"/>
              <w:rPr>
                <w:rFonts w:eastAsia="等线"/>
                <w:bCs/>
                <w:sz w:val="20"/>
                <w:szCs w:val="20"/>
                <w:lang w:val="en-US"/>
              </w:rPr>
            </w:pPr>
          </w:p>
        </w:tc>
        <w:tc>
          <w:tcPr>
            <w:tcW w:w="1039" w:type="dxa"/>
          </w:tcPr>
          <w:p w14:paraId="57315BC3" w14:textId="77777777" w:rsidR="009F632D" w:rsidRPr="001700CF" w:rsidRDefault="009F632D" w:rsidP="0027411E">
            <w:pPr>
              <w:pStyle w:val="a9"/>
              <w:rPr>
                <w:rFonts w:eastAsia="宋体"/>
                <w:sz w:val="20"/>
                <w:szCs w:val="20"/>
                <w:lang w:val="en-US"/>
              </w:rPr>
            </w:pPr>
          </w:p>
        </w:tc>
        <w:tc>
          <w:tcPr>
            <w:tcW w:w="6668" w:type="dxa"/>
          </w:tcPr>
          <w:p w14:paraId="1B9A3636" w14:textId="77777777" w:rsidR="009F632D" w:rsidRDefault="009F632D" w:rsidP="0027411E">
            <w:pPr>
              <w:pStyle w:val="a9"/>
              <w:rPr>
                <w:rFonts w:eastAsia="宋体"/>
                <w:lang w:val="en-US"/>
              </w:rPr>
            </w:pPr>
          </w:p>
        </w:tc>
      </w:tr>
      <w:tr w:rsidR="009F632D" w:rsidRPr="004F6352" w14:paraId="2B808775" w14:textId="77777777" w:rsidTr="0027411E">
        <w:trPr>
          <w:jc w:val="center"/>
        </w:trPr>
        <w:tc>
          <w:tcPr>
            <w:tcW w:w="1791" w:type="dxa"/>
          </w:tcPr>
          <w:p w14:paraId="5AE5CA88" w14:textId="77777777" w:rsidR="009F632D" w:rsidRPr="001700CF" w:rsidRDefault="009F632D" w:rsidP="0027411E">
            <w:pPr>
              <w:pStyle w:val="a9"/>
              <w:rPr>
                <w:rFonts w:eastAsia="等线"/>
                <w:bCs/>
                <w:lang w:val="en-US"/>
              </w:rPr>
            </w:pPr>
          </w:p>
        </w:tc>
        <w:tc>
          <w:tcPr>
            <w:tcW w:w="1039" w:type="dxa"/>
          </w:tcPr>
          <w:p w14:paraId="3C97AB8F" w14:textId="77777777" w:rsidR="009F632D" w:rsidRPr="001700CF" w:rsidRDefault="009F632D" w:rsidP="0027411E">
            <w:pPr>
              <w:pStyle w:val="a9"/>
              <w:rPr>
                <w:rFonts w:eastAsia="宋体"/>
                <w:lang w:val="en-US"/>
              </w:rPr>
            </w:pPr>
          </w:p>
        </w:tc>
        <w:tc>
          <w:tcPr>
            <w:tcW w:w="6668" w:type="dxa"/>
          </w:tcPr>
          <w:p w14:paraId="219D52DC" w14:textId="77777777" w:rsidR="009F632D" w:rsidRDefault="009F632D" w:rsidP="0027411E">
            <w:pPr>
              <w:pStyle w:val="a9"/>
              <w:rPr>
                <w:rFonts w:eastAsia="宋体"/>
              </w:rPr>
            </w:pPr>
          </w:p>
        </w:tc>
      </w:tr>
      <w:tr w:rsidR="009F632D" w:rsidRPr="004F6352" w14:paraId="00A0B0A5" w14:textId="77777777" w:rsidTr="0027411E">
        <w:trPr>
          <w:jc w:val="center"/>
        </w:trPr>
        <w:tc>
          <w:tcPr>
            <w:tcW w:w="1791" w:type="dxa"/>
          </w:tcPr>
          <w:p w14:paraId="7CD95C8E" w14:textId="77777777" w:rsidR="009F632D" w:rsidRDefault="009F632D" w:rsidP="0027411E">
            <w:pPr>
              <w:pStyle w:val="a9"/>
              <w:rPr>
                <w:rFonts w:eastAsiaTheme="minorEastAsia"/>
                <w:bCs/>
                <w:lang w:val="en-US" w:eastAsia="ja-JP"/>
              </w:rPr>
            </w:pPr>
          </w:p>
        </w:tc>
        <w:tc>
          <w:tcPr>
            <w:tcW w:w="1039" w:type="dxa"/>
          </w:tcPr>
          <w:p w14:paraId="39C0B79C" w14:textId="77777777" w:rsidR="009F632D" w:rsidRDefault="009F632D" w:rsidP="0027411E">
            <w:pPr>
              <w:pStyle w:val="a9"/>
              <w:rPr>
                <w:rFonts w:eastAsiaTheme="minorEastAsia"/>
                <w:lang w:val="en-US" w:eastAsia="ja-JP"/>
              </w:rPr>
            </w:pPr>
          </w:p>
        </w:tc>
        <w:tc>
          <w:tcPr>
            <w:tcW w:w="6668" w:type="dxa"/>
          </w:tcPr>
          <w:p w14:paraId="3150B79C" w14:textId="77777777" w:rsidR="009F632D" w:rsidRPr="00693E6E" w:rsidRDefault="009F632D" w:rsidP="0027411E">
            <w:pPr>
              <w:pStyle w:val="a9"/>
              <w:rPr>
                <w:rFonts w:eastAsiaTheme="minorEastAsia" w:cs="Arial"/>
                <w:bCs/>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9"/>
              <w:rPr>
                <w:b/>
                <w:bCs/>
                <w:lang w:val="en-US"/>
              </w:rPr>
            </w:pPr>
            <w:r>
              <w:rPr>
                <w:b/>
                <w:bCs/>
                <w:sz w:val="20"/>
                <w:szCs w:val="20"/>
                <w:lang w:val="en-US"/>
              </w:rPr>
              <w:t>Yes/No</w:t>
            </w:r>
          </w:p>
          <w:p w14:paraId="034A081B" w14:textId="77777777" w:rsidR="009F632D" w:rsidRDefault="009F632D" w:rsidP="0027411E">
            <w:pPr>
              <w:pStyle w:val="a9"/>
              <w:rPr>
                <w:b/>
                <w:bCs/>
                <w:lang w:val="en-US"/>
              </w:rPr>
            </w:pPr>
          </w:p>
        </w:tc>
        <w:tc>
          <w:tcPr>
            <w:tcW w:w="6668" w:type="dxa"/>
            <w:shd w:val="clear" w:color="auto" w:fill="A5A5A5" w:themeFill="accent3"/>
          </w:tcPr>
          <w:p w14:paraId="4A25948D" w14:textId="77777777" w:rsidR="009F632D" w:rsidRPr="00E15D8F" w:rsidRDefault="009F632D" w:rsidP="0027411E">
            <w:pPr>
              <w:pStyle w:val="a9"/>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BB1ADA2" w14:textId="77777777" w:rsidR="009F632D" w:rsidRPr="004F6352" w:rsidRDefault="009F632D" w:rsidP="0027411E">
            <w:pPr>
              <w:pStyle w:val="a9"/>
              <w:rPr>
                <w:rFonts w:eastAsia="宋体"/>
                <w:lang w:val="en-US"/>
              </w:rPr>
            </w:pPr>
          </w:p>
        </w:tc>
        <w:tc>
          <w:tcPr>
            <w:tcW w:w="6668" w:type="dxa"/>
          </w:tcPr>
          <w:p w14:paraId="7A5EEA7A" w14:textId="2BBE0223" w:rsidR="009F632D" w:rsidRPr="004F6352" w:rsidRDefault="00AC5E1D" w:rsidP="0027411E">
            <w:pPr>
              <w:pStyle w:val="a9"/>
              <w:jc w:val="left"/>
              <w:rPr>
                <w:rFonts w:eastAsia="宋体"/>
                <w:lang w:val="en-US"/>
              </w:rPr>
            </w:pPr>
            <w:r>
              <w:rPr>
                <w:rFonts w:eastAsia="宋体" w:hint="eastAsia"/>
                <w:lang w:val="en-US"/>
              </w:rPr>
              <w:t>N</w:t>
            </w:r>
            <w:r>
              <w:rPr>
                <w:rFonts w:eastAsia="宋体"/>
                <w:lang w:val="en-US"/>
              </w:rPr>
              <w:t xml:space="preserve">o strong view. For simplicity, we can focus on </w:t>
            </w:r>
            <w:proofErr w:type="spellStart"/>
            <w:r>
              <w:rPr>
                <w:rFonts w:eastAsia="宋体"/>
                <w:lang w:val="en-US"/>
              </w:rPr>
              <w:t>RedCap</w:t>
            </w:r>
            <w:proofErr w:type="spellEnd"/>
            <w:r>
              <w:rPr>
                <w:rFonts w:eastAsia="宋体"/>
                <w:lang w:val="en-US"/>
              </w:rPr>
              <w:t xml:space="preserve"> UEs in Rel-17.</w:t>
            </w:r>
          </w:p>
        </w:tc>
      </w:tr>
      <w:tr w:rsidR="009F632D" w:rsidRPr="004F6352" w14:paraId="282A5C11" w14:textId="77777777" w:rsidTr="0027411E">
        <w:trPr>
          <w:jc w:val="center"/>
        </w:trPr>
        <w:tc>
          <w:tcPr>
            <w:tcW w:w="1791" w:type="dxa"/>
          </w:tcPr>
          <w:p w14:paraId="56F74E1E" w14:textId="77777777" w:rsidR="009F632D" w:rsidRPr="004F6352" w:rsidRDefault="009F632D" w:rsidP="0027411E">
            <w:pPr>
              <w:pStyle w:val="a9"/>
              <w:rPr>
                <w:rFonts w:eastAsia="Malgun Gothic"/>
                <w:bCs/>
                <w:sz w:val="20"/>
                <w:szCs w:val="20"/>
                <w:lang w:val="en-US" w:eastAsia="ko-KR"/>
              </w:rPr>
            </w:pPr>
          </w:p>
        </w:tc>
        <w:tc>
          <w:tcPr>
            <w:tcW w:w="1039" w:type="dxa"/>
          </w:tcPr>
          <w:p w14:paraId="687CAAC4" w14:textId="77777777" w:rsidR="009F632D" w:rsidRPr="004F6352" w:rsidRDefault="009F632D" w:rsidP="0027411E">
            <w:pPr>
              <w:pStyle w:val="a9"/>
              <w:rPr>
                <w:rFonts w:eastAsia="宋体"/>
                <w:lang w:val="en-US"/>
              </w:rPr>
            </w:pPr>
          </w:p>
        </w:tc>
        <w:tc>
          <w:tcPr>
            <w:tcW w:w="6668" w:type="dxa"/>
          </w:tcPr>
          <w:p w14:paraId="11B00130" w14:textId="77777777" w:rsidR="009F632D" w:rsidRPr="004F6352" w:rsidRDefault="009F632D" w:rsidP="0027411E">
            <w:pPr>
              <w:pStyle w:val="a9"/>
              <w:rPr>
                <w:rFonts w:eastAsia="宋体"/>
                <w:lang w:val="en-US"/>
              </w:rPr>
            </w:pPr>
          </w:p>
        </w:tc>
      </w:tr>
      <w:tr w:rsidR="009F632D" w:rsidRPr="004F6352" w14:paraId="16E4A043" w14:textId="77777777" w:rsidTr="0027411E">
        <w:trPr>
          <w:jc w:val="center"/>
        </w:trPr>
        <w:tc>
          <w:tcPr>
            <w:tcW w:w="1791" w:type="dxa"/>
          </w:tcPr>
          <w:p w14:paraId="7C1AB28B" w14:textId="77777777" w:rsidR="009F632D" w:rsidRPr="00770D4A" w:rsidRDefault="009F632D" w:rsidP="0027411E">
            <w:pPr>
              <w:pStyle w:val="a9"/>
              <w:rPr>
                <w:rFonts w:eastAsiaTheme="minorEastAsia"/>
                <w:bCs/>
                <w:sz w:val="20"/>
                <w:szCs w:val="20"/>
                <w:lang w:val="en-US"/>
              </w:rPr>
            </w:pPr>
          </w:p>
        </w:tc>
        <w:tc>
          <w:tcPr>
            <w:tcW w:w="1039" w:type="dxa"/>
          </w:tcPr>
          <w:p w14:paraId="27406B72" w14:textId="77777777" w:rsidR="009F632D" w:rsidRPr="004F6352" w:rsidRDefault="009F632D" w:rsidP="0027411E">
            <w:pPr>
              <w:pStyle w:val="a9"/>
              <w:rPr>
                <w:rFonts w:eastAsia="宋体"/>
                <w:lang w:val="en-US"/>
              </w:rPr>
            </w:pPr>
          </w:p>
        </w:tc>
        <w:tc>
          <w:tcPr>
            <w:tcW w:w="6668" w:type="dxa"/>
          </w:tcPr>
          <w:p w14:paraId="6D66AC15" w14:textId="77777777" w:rsidR="009F632D" w:rsidRPr="004F6352" w:rsidRDefault="009F632D" w:rsidP="0027411E">
            <w:pPr>
              <w:pStyle w:val="a9"/>
              <w:rPr>
                <w:rFonts w:eastAsia="宋体"/>
                <w:lang w:val="en-US"/>
              </w:rPr>
            </w:pPr>
          </w:p>
        </w:tc>
      </w:tr>
      <w:tr w:rsidR="009F632D" w:rsidRPr="004F6352" w14:paraId="66A01652" w14:textId="77777777" w:rsidTr="0027411E">
        <w:trPr>
          <w:jc w:val="center"/>
        </w:trPr>
        <w:tc>
          <w:tcPr>
            <w:tcW w:w="1791" w:type="dxa"/>
          </w:tcPr>
          <w:p w14:paraId="5BE4DCEA" w14:textId="77777777" w:rsidR="009F632D" w:rsidRPr="00B71B1D" w:rsidRDefault="009F632D" w:rsidP="0027411E">
            <w:pPr>
              <w:pStyle w:val="a9"/>
              <w:jc w:val="center"/>
              <w:rPr>
                <w:bCs/>
                <w:sz w:val="20"/>
                <w:szCs w:val="20"/>
                <w:lang w:val="en-GB"/>
              </w:rPr>
            </w:pPr>
          </w:p>
        </w:tc>
        <w:tc>
          <w:tcPr>
            <w:tcW w:w="1039" w:type="dxa"/>
          </w:tcPr>
          <w:p w14:paraId="75FBEE26" w14:textId="77777777" w:rsidR="009F632D" w:rsidRPr="004F6352" w:rsidRDefault="009F632D" w:rsidP="0027411E">
            <w:pPr>
              <w:pStyle w:val="a9"/>
              <w:rPr>
                <w:rFonts w:eastAsia="宋体"/>
                <w:lang w:val="en-US"/>
              </w:rPr>
            </w:pPr>
          </w:p>
        </w:tc>
        <w:tc>
          <w:tcPr>
            <w:tcW w:w="6668" w:type="dxa"/>
          </w:tcPr>
          <w:p w14:paraId="5CEC0C48" w14:textId="77777777" w:rsidR="009F632D" w:rsidRPr="004F6352" w:rsidRDefault="009F632D" w:rsidP="0027411E">
            <w:pPr>
              <w:pStyle w:val="a9"/>
              <w:rPr>
                <w:rFonts w:eastAsia="宋体"/>
                <w:lang w:val="en-US"/>
              </w:rPr>
            </w:pPr>
          </w:p>
        </w:tc>
      </w:tr>
      <w:tr w:rsidR="009F632D" w:rsidRPr="004F6352" w14:paraId="678E9AD7" w14:textId="77777777" w:rsidTr="0027411E">
        <w:trPr>
          <w:jc w:val="center"/>
        </w:trPr>
        <w:tc>
          <w:tcPr>
            <w:tcW w:w="1791" w:type="dxa"/>
          </w:tcPr>
          <w:p w14:paraId="268544C5" w14:textId="77777777" w:rsidR="009F632D" w:rsidRPr="001700CF" w:rsidRDefault="009F632D" w:rsidP="0027411E">
            <w:pPr>
              <w:pStyle w:val="a9"/>
              <w:rPr>
                <w:rFonts w:eastAsia="等线"/>
                <w:bCs/>
                <w:sz w:val="20"/>
                <w:szCs w:val="20"/>
                <w:lang w:val="en-US"/>
              </w:rPr>
            </w:pPr>
          </w:p>
        </w:tc>
        <w:tc>
          <w:tcPr>
            <w:tcW w:w="1039" w:type="dxa"/>
          </w:tcPr>
          <w:p w14:paraId="61AC1281" w14:textId="77777777" w:rsidR="009F632D" w:rsidRPr="001700CF" w:rsidRDefault="009F632D" w:rsidP="0027411E">
            <w:pPr>
              <w:pStyle w:val="a9"/>
              <w:rPr>
                <w:rFonts w:eastAsia="宋体"/>
                <w:sz w:val="20"/>
                <w:szCs w:val="20"/>
                <w:lang w:val="en-US"/>
              </w:rPr>
            </w:pPr>
          </w:p>
        </w:tc>
        <w:tc>
          <w:tcPr>
            <w:tcW w:w="6668" w:type="dxa"/>
          </w:tcPr>
          <w:p w14:paraId="214ED002" w14:textId="77777777" w:rsidR="009F632D" w:rsidRDefault="009F632D" w:rsidP="0027411E">
            <w:pPr>
              <w:pStyle w:val="a9"/>
              <w:rPr>
                <w:rFonts w:eastAsia="宋体"/>
                <w:lang w:val="en-US"/>
              </w:rPr>
            </w:pPr>
          </w:p>
        </w:tc>
      </w:tr>
      <w:tr w:rsidR="009F632D" w:rsidRPr="004F6352" w14:paraId="35746B8D" w14:textId="77777777" w:rsidTr="0027411E">
        <w:trPr>
          <w:jc w:val="center"/>
        </w:trPr>
        <w:tc>
          <w:tcPr>
            <w:tcW w:w="1791" w:type="dxa"/>
          </w:tcPr>
          <w:p w14:paraId="64D71A32" w14:textId="77777777" w:rsidR="009F632D" w:rsidRPr="001700CF" w:rsidRDefault="009F632D" w:rsidP="0027411E">
            <w:pPr>
              <w:pStyle w:val="a9"/>
              <w:rPr>
                <w:rFonts w:eastAsia="等线"/>
                <w:bCs/>
                <w:lang w:val="en-US"/>
              </w:rPr>
            </w:pPr>
          </w:p>
        </w:tc>
        <w:tc>
          <w:tcPr>
            <w:tcW w:w="1039" w:type="dxa"/>
          </w:tcPr>
          <w:p w14:paraId="2B14E62D" w14:textId="77777777" w:rsidR="009F632D" w:rsidRPr="001700CF" w:rsidRDefault="009F632D" w:rsidP="0027411E">
            <w:pPr>
              <w:pStyle w:val="a9"/>
              <w:rPr>
                <w:rFonts w:eastAsia="宋体"/>
                <w:lang w:val="en-US"/>
              </w:rPr>
            </w:pPr>
          </w:p>
        </w:tc>
        <w:tc>
          <w:tcPr>
            <w:tcW w:w="6668" w:type="dxa"/>
          </w:tcPr>
          <w:p w14:paraId="5BCF2968" w14:textId="77777777" w:rsidR="009F632D" w:rsidRDefault="009F632D" w:rsidP="0027411E">
            <w:pPr>
              <w:pStyle w:val="a9"/>
              <w:rPr>
                <w:rFonts w:eastAsia="宋体"/>
              </w:rPr>
            </w:pPr>
          </w:p>
        </w:tc>
      </w:tr>
      <w:tr w:rsidR="009F632D" w:rsidRPr="004F6352" w14:paraId="49FACC6B" w14:textId="77777777" w:rsidTr="0027411E">
        <w:trPr>
          <w:jc w:val="center"/>
        </w:trPr>
        <w:tc>
          <w:tcPr>
            <w:tcW w:w="1791" w:type="dxa"/>
          </w:tcPr>
          <w:p w14:paraId="4E4EC1DC" w14:textId="77777777" w:rsidR="009F632D" w:rsidRDefault="009F632D" w:rsidP="0027411E">
            <w:pPr>
              <w:pStyle w:val="a9"/>
              <w:rPr>
                <w:rFonts w:eastAsiaTheme="minorEastAsia"/>
                <w:bCs/>
                <w:lang w:val="en-US" w:eastAsia="ja-JP"/>
              </w:rPr>
            </w:pPr>
          </w:p>
        </w:tc>
        <w:tc>
          <w:tcPr>
            <w:tcW w:w="1039" w:type="dxa"/>
          </w:tcPr>
          <w:p w14:paraId="3E6FF342" w14:textId="77777777" w:rsidR="009F632D" w:rsidRDefault="009F632D" w:rsidP="0027411E">
            <w:pPr>
              <w:pStyle w:val="a9"/>
              <w:rPr>
                <w:rFonts w:eastAsiaTheme="minorEastAsia"/>
                <w:lang w:val="en-US" w:eastAsia="ja-JP"/>
              </w:rPr>
            </w:pPr>
          </w:p>
        </w:tc>
        <w:tc>
          <w:tcPr>
            <w:tcW w:w="6668" w:type="dxa"/>
          </w:tcPr>
          <w:p w14:paraId="67D3F8C0" w14:textId="77777777" w:rsidR="009F632D" w:rsidRPr="00693E6E" w:rsidRDefault="009F632D" w:rsidP="0027411E">
            <w:pPr>
              <w:pStyle w:val="a9"/>
              <w:rPr>
                <w:rFonts w:eastAsiaTheme="minorEastAsia" w:cs="Arial"/>
                <w:bCs/>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9"/>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9"/>
        <w:rPr>
          <w:b/>
          <w:bCs/>
        </w:rPr>
      </w:pPr>
    </w:p>
    <w:p w14:paraId="1CED3A91" w14:textId="4BE48AEA" w:rsidR="00741E46" w:rsidRDefault="00F740EA" w:rsidP="00EB4265">
      <w:pPr>
        <w:pStyle w:val="afc"/>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5"/>
            <w:noProof/>
          </w:rPr>
          <w:t>Proposal 1</w:t>
        </w:r>
        <w:r w:rsidR="00741E46">
          <w:rPr>
            <w:rFonts w:asciiTheme="minorHAnsi" w:eastAsiaTheme="minorEastAsia" w:hAnsiTheme="minorHAnsi" w:cstheme="minorBidi"/>
            <w:b w:val="0"/>
            <w:noProof/>
            <w:sz w:val="22"/>
            <w:szCs w:val="22"/>
            <w:lang w:eastAsia="en-GB"/>
          </w:rPr>
          <w:tab/>
        </w:r>
        <w:r w:rsidR="002C6D75">
          <w:rPr>
            <w:rStyle w:val="af5"/>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c"/>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3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27411E" w:rsidP="001221B1">
      <w:pPr>
        <w:pStyle w:val="Reference"/>
      </w:pPr>
      <w:hyperlink r:id="rId19"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27411E" w:rsidP="001221B1">
      <w:pPr>
        <w:pStyle w:val="Reference"/>
      </w:pPr>
      <w:hyperlink r:id="rId20"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27411E" w:rsidP="001221B1">
      <w:pPr>
        <w:pStyle w:val="Reference"/>
      </w:pPr>
      <w:hyperlink r:id="rId21"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27411E" w:rsidP="001221B1">
      <w:pPr>
        <w:pStyle w:val="Reference"/>
      </w:pPr>
      <w:hyperlink r:id="rId22"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bookmarkEnd w:id="3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9"/>
        <w:rPr>
          <w:b/>
          <w:bCs/>
          <w:lang w:val="en-US"/>
        </w:rPr>
      </w:pPr>
    </w:p>
    <w:sectPr w:rsidR="00CC377A" w:rsidRPr="00A93770" w:rsidSect="00C473A5">
      <w:headerReference w:type="even" r:id="rId23"/>
      <w:footerReference w:type="default" r:id="rId2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FB70" w14:textId="77777777" w:rsidR="00AC0002" w:rsidRDefault="00AC0002">
      <w:r>
        <w:separator/>
      </w:r>
    </w:p>
  </w:endnote>
  <w:endnote w:type="continuationSeparator" w:id="0">
    <w:p w14:paraId="00C251D5" w14:textId="77777777" w:rsidR="00AC0002" w:rsidRDefault="00AC0002">
      <w:r>
        <w:continuationSeparator/>
      </w:r>
    </w:p>
  </w:endnote>
  <w:endnote w:type="continuationNotice" w:id="1">
    <w:p w14:paraId="13F6E79C" w14:textId="77777777" w:rsidR="00AC0002" w:rsidRDefault="00AC00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楷体_GB2312">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C7C0" w14:textId="0FCCC7B4" w:rsidR="0027411E" w:rsidRDefault="0027411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26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788D" w14:textId="77777777" w:rsidR="00AC0002" w:rsidRDefault="00AC0002">
      <w:r>
        <w:separator/>
      </w:r>
    </w:p>
  </w:footnote>
  <w:footnote w:type="continuationSeparator" w:id="0">
    <w:p w14:paraId="73529351" w14:textId="77777777" w:rsidR="00AC0002" w:rsidRDefault="00AC0002">
      <w:r>
        <w:continuationSeparator/>
      </w:r>
    </w:p>
  </w:footnote>
  <w:footnote w:type="continuationNotice" w:id="1">
    <w:p w14:paraId="5A3A5DD3" w14:textId="77777777" w:rsidR="00AC0002" w:rsidRDefault="00AC00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FFF6" w14:textId="77777777" w:rsidR="0027411E" w:rsidRDefault="0027411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21"/>
  </w:num>
  <w:num w:numId="5">
    <w:abstractNumId w:val="22"/>
  </w:num>
  <w:num w:numId="6">
    <w:abstractNumId w:val="25"/>
  </w:num>
  <w:num w:numId="7">
    <w:abstractNumId w:val="8"/>
  </w:num>
  <w:num w:numId="8">
    <w:abstractNumId w:val="9"/>
  </w:num>
  <w:num w:numId="9">
    <w:abstractNumId w:val="5"/>
  </w:num>
  <w:num w:numId="10">
    <w:abstractNumId w:val="28"/>
  </w:num>
  <w:num w:numId="11">
    <w:abstractNumId w:val="12"/>
  </w:num>
  <w:num w:numId="12">
    <w:abstractNumId w:val="27"/>
  </w:num>
  <w:num w:numId="13">
    <w:abstractNumId w:val="7"/>
  </w:num>
  <w:num w:numId="14">
    <w:abstractNumId w:val="13"/>
  </w:num>
  <w:num w:numId="15">
    <w:abstractNumId w:val="3"/>
  </w:num>
  <w:num w:numId="16">
    <w:abstractNumId w:val="2"/>
  </w:num>
  <w:num w:numId="17">
    <w:abstractNumId w:val="10"/>
  </w:num>
  <w:num w:numId="18">
    <w:abstractNumId w:val="26"/>
  </w:num>
  <w:num w:numId="19">
    <w:abstractNumId w:val="18"/>
  </w:num>
  <w:num w:numId="20">
    <w:abstractNumId w:val="20"/>
  </w:num>
  <w:num w:numId="21">
    <w:abstractNumId w:val="6"/>
  </w:num>
  <w:num w:numId="22">
    <w:abstractNumId w:val="17"/>
  </w:num>
  <w:num w:numId="23">
    <w:abstractNumId w:val="11"/>
  </w:num>
  <w:num w:numId="24">
    <w:abstractNumId w:val="14"/>
  </w:num>
  <w:num w:numId="25">
    <w:abstractNumId w:val="23"/>
  </w:num>
  <w:num w:numId="26">
    <w:abstractNumId w:val="4"/>
  </w:num>
  <w:num w:numId="27">
    <w:abstractNumId w:val="29"/>
  </w:num>
  <w:num w:numId="28">
    <w:abstractNumId w:val="24"/>
  </w:num>
  <w:num w:numId="29">
    <w:abstractNumId w:val="16"/>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A59"/>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5F5"/>
    <w:rsid w:val="00280751"/>
    <w:rsid w:val="00280919"/>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FFC"/>
    <w:rsid w:val="004E108C"/>
    <w:rsid w:val="004E152E"/>
    <w:rsid w:val="004E2013"/>
    <w:rsid w:val="004E2680"/>
    <w:rsid w:val="004E28F9"/>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15A"/>
    <w:rsid w:val="0059471A"/>
    <w:rsid w:val="005948C2"/>
    <w:rsid w:val="00595DCA"/>
    <w:rsid w:val="00595E08"/>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F6"/>
    <w:rsid w:val="006A7AFF"/>
    <w:rsid w:val="006B098E"/>
    <w:rsid w:val="006B1816"/>
    <w:rsid w:val="006B18CC"/>
    <w:rsid w:val="006B2099"/>
    <w:rsid w:val="006B2D3C"/>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172C"/>
    <w:rsid w:val="007021E3"/>
    <w:rsid w:val="00703170"/>
    <w:rsid w:val="0070346E"/>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D00A5"/>
    <w:rsid w:val="008D1048"/>
    <w:rsid w:val="008D1423"/>
    <w:rsid w:val="008D34F1"/>
    <w:rsid w:val="008D39D8"/>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716F"/>
    <w:rsid w:val="00B001C0"/>
    <w:rsid w:val="00B006B2"/>
    <w:rsid w:val="00B006FE"/>
    <w:rsid w:val="00B007CB"/>
    <w:rsid w:val="00B00CBD"/>
    <w:rsid w:val="00B02AA9"/>
    <w:rsid w:val="00B02FA3"/>
    <w:rsid w:val="00B05084"/>
    <w:rsid w:val="00B06AAE"/>
    <w:rsid w:val="00B0783E"/>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2E52"/>
    <w:rsid w:val="00BD35FA"/>
    <w:rsid w:val="00BD3652"/>
    <w:rsid w:val="00BD391A"/>
    <w:rsid w:val="00BD48AC"/>
    <w:rsid w:val="00BD5F1A"/>
    <w:rsid w:val="00BD6350"/>
    <w:rsid w:val="00BD65AA"/>
    <w:rsid w:val="00BD6D2B"/>
    <w:rsid w:val="00BE0005"/>
    <w:rsid w:val="00BE1234"/>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160EE"/>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93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12F8"/>
    <w:rsid w:val="00E81FE7"/>
    <w:rsid w:val="00E8234C"/>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styleId="aff9">
    <w:name w:val="Unresolved Mention"/>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tp.3gpp.org/tsg_ran/WG2_RL2/TSGR2_116bis-e/Docs/R2-2201889.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ftp.3gpp.org/tsg_ran/WG2_RL2/TSGR2_116bis-e/Docs/R2-220188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ftp.3gpp.org/tsg_ran/WG2_RL2/TSGR2_116bis-e/Docs/R2-220188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101-bis-e/Docs//R4-2201780.zip" TargetMode="External"/><Relationship Id="rId22" Type="http://schemas.openxmlformats.org/officeDocument/2006/relationships/hyperlink" Target="http://www.3gpp.org/ftp//tsg_ran/WG4_Radio/TSGR4_101-bis-e/Docs//R4-22017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C41D3-5DC6-4EFF-8C09-3A9C2D56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3428</Words>
  <Characters>19545</Characters>
  <Application>Microsoft Office Word</Application>
  <DocSecurity>0</DocSecurity>
  <Lines>162</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22928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3GPP; Ericsson; TDoc</cp:keywords>
  <dc:description/>
  <cp:lastModifiedBy>OPPO-Haitao</cp:lastModifiedBy>
  <cp:revision>2</cp:revision>
  <cp:lastPrinted>2008-02-01T01:09:00Z</cp:lastPrinted>
  <dcterms:created xsi:type="dcterms:W3CDTF">2022-02-11T08:00:00Z</dcterms:created>
  <dcterms:modified xsi:type="dcterms:W3CDTF">2022-02-11T08:00:00Z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