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6A63" w14:textId="408AD55D" w:rsidR="00220760" w:rsidRPr="009F52B0" w:rsidRDefault="008B3F07">
      <w:pPr>
        <w:pStyle w:val="ad"/>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ad"/>
        <w:tabs>
          <w:tab w:val="right" w:pos="9639"/>
        </w:tabs>
        <w:rPr>
          <w:bCs/>
          <w:sz w:val="24"/>
          <w:szCs w:val="24"/>
          <w:lang w:eastAsia="zh-CN"/>
        </w:rPr>
      </w:pPr>
      <w:r>
        <w:rPr>
          <w:bCs/>
          <w:sz w:val="24"/>
          <w:szCs w:val="24"/>
          <w:lang w:eastAsia="zh-CN"/>
        </w:rPr>
        <w:t xml:space="preserve">Elbonia, </w:t>
      </w:r>
      <w:r w:rsidR="00855FE0">
        <w:rPr>
          <w:sz w:val="24"/>
        </w:rPr>
        <w:t>February</w:t>
      </w:r>
      <w:r>
        <w:rPr>
          <w:sz w:val="24"/>
        </w:rPr>
        <w:t xml:space="preserve"> 2022</w:t>
      </w:r>
    </w:p>
    <w:p w14:paraId="009119E8" w14:textId="77777777" w:rsidR="00220760" w:rsidRDefault="00220760">
      <w:pPr>
        <w:pStyle w:val="ad"/>
        <w:rPr>
          <w:bCs/>
          <w:sz w:val="24"/>
        </w:rPr>
      </w:pPr>
    </w:p>
    <w:p w14:paraId="599B92AD" w14:textId="77777777" w:rsidR="00220760" w:rsidRDefault="00220760">
      <w:pPr>
        <w:pStyle w:val="ad"/>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[Pre117-e][NTN][101]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7737A8" w:rsidRPr="007737A8">
        <w:rPr>
          <w:rFonts w:ascii="Arial" w:hAnsi="Arial" w:cs="Arial"/>
          <w:b/>
          <w:bCs/>
          <w:sz w:val="24"/>
        </w:rPr>
        <w:t>NR_NTN_solutions_Core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EB3C43F" w14:textId="77777777" w:rsidR="00E0590E" w:rsidRDefault="00E0590E" w:rsidP="00E0590E">
      <w:pPr>
        <w:pStyle w:val="af"/>
        <w:rPr>
          <w:sz w:val="22"/>
          <w:szCs w:val="22"/>
          <w:lang w:eastAsia="fi-FI"/>
        </w:rPr>
      </w:pPr>
      <w:r>
        <w:t> </w:t>
      </w:r>
    </w:p>
    <w:p w14:paraId="57CFEF56" w14:textId="77777777" w:rsidR="00855FE0" w:rsidRDefault="00855FE0" w:rsidP="00855FE0">
      <w:pPr>
        <w:pStyle w:val="af"/>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2" w:tgtFrame="_blank" w:tooltip="C:Data3GPPRAN2InboxR2-2201896.zip" w:history="1">
        <w:r>
          <w:rPr>
            <w:rStyle w:val="af6"/>
            <w:rFonts w:ascii="Arial" w:hAnsi="Arial" w:cs="Arial"/>
            <w:color w:val="337AB7"/>
          </w:rPr>
          <w:t>R2-2201896</w:t>
        </w:r>
      </w:hyperlink>
      <w:r>
        <w:rPr>
          <w:rFonts w:ascii="Arial" w:hAnsi="Arial" w:cs="Arial"/>
        </w:rPr>
        <w:t>:</w:t>
      </w:r>
    </w:p>
    <w:p w14:paraId="5F1D88AA" w14:textId="77777777" w:rsidR="00855FE0" w:rsidRDefault="00855FE0" w:rsidP="00855FE0">
      <w:pPr>
        <w:pStyle w:val="af"/>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14:paraId="0B10BF92" w14:textId="77777777" w:rsidR="00855FE0" w:rsidRDefault="00855FE0" w:rsidP="00855FE0">
      <w:pPr>
        <w:pStyle w:val="af"/>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af"/>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af"/>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14:paraId="19F80856" w14:textId="77777777" w:rsidR="00855FE0" w:rsidRDefault="00855FE0" w:rsidP="00855FE0">
      <w:pPr>
        <w:pStyle w:val="af"/>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7EBEFB86"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r w:rsidR="003353FF">
        <w:rPr>
          <w:rFonts w:ascii="Arial" w:hAnsi="Arial" w:cs="Arial"/>
        </w:rPr>
        <w:t xml:space="preserve"> except Open issue 19 </w:t>
      </w:r>
      <w:r w:rsidR="00644AE5">
        <w:rPr>
          <w:rFonts w:ascii="Arial" w:hAnsi="Arial" w:cs="Arial"/>
        </w:rPr>
        <w:t xml:space="preserve">which is moved to </w:t>
      </w:r>
      <w:r w:rsidR="00644AE5">
        <w:rPr>
          <w:rStyle w:val="af3"/>
        </w:rPr>
        <w:t>[Pre117-e][NTN][103] MAC open issues</w:t>
      </w:r>
      <w:r w:rsidR="00E01E0D">
        <w:rPr>
          <w:rStyle w:val="af3"/>
        </w:rPr>
        <w:t>.</w:t>
      </w:r>
    </w:p>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A70F59"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4AC76FBB" w:rsidR="00A70F59" w:rsidRPr="008C412D" w:rsidRDefault="00A70F59" w:rsidP="00A70F59">
            <w:pPr>
              <w:pStyle w:val="TAC"/>
              <w:spacing w:before="20" w:after="20"/>
              <w:ind w:left="57" w:right="57"/>
              <w:jc w:val="left"/>
              <w:rPr>
                <w:rFonts w:eastAsia="PMingLiU"/>
                <w:lang w:eastAsia="zh-TW"/>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1AA9776C" w14:textId="60162C2D" w:rsidR="00A70F59" w:rsidRPr="008C412D" w:rsidRDefault="00A70F59" w:rsidP="00A70F59">
            <w:pPr>
              <w:pStyle w:val="TAC"/>
              <w:spacing w:before="20" w:after="20"/>
              <w:ind w:left="57" w:right="57"/>
              <w:jc w:val="left"/>
              <w:rPr>
                <w:rFonts w:eastAsia="PMingLiU"/>
                <w:lang w:eastAsia="zh-TW"/>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25722A7" w14:textId="4DA9B2FB" w:rsidR="00A70F59" w:rsidRPr="008C412D" w:rsidRDefault="00A70F59" w:rsidP="00A70F59">
            <w:pPr>
              <w:pStyle w:val="TAC"/>
              <w:spacing w:before="20" w:after="20"/>
              <w:ind w:left="57" w:right="57"/>
              <w:jc w:val="left"/>
              <w:rPr>
                <w:rFonts w:eastAsia="PMingLiU"/>
                <w:lang w:eastAsia="zh-TW"/>
              </w:rPr>
            </w:pPr>
            <w:r>
              <w:rPr>
                <w:rFonts w:eastAsia="宋体"/>
                <w:lang w:eastAsia="zh-CN"/>
              </w:rPr>
              <w:t>zhenglili4@huawei.com</w:t>
            </w: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5E88AF9D" w:rsidR="004C3673" w:rsidRPr="002D386E" w:rsidRDefault="002D386E" w:rsidP="004C3673">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7FC5AD89" w14:textId="30B15B25" w:rsidR="004C3673" w:rsidRPr="002D386E" w:rsidRDefault="002D386E" w:rsidP="004C3673">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5D9F50A3" w14:textId="4D6676C5" w:rsidR="004C3673" w:rsidRPr="002D386E" w:rsidRDefault="002D386E" w:rsidP="004C3673">
            <w:pPr>
              <w:pStyle w:val="TAC"/>
              <w:spacing w:before="20" w:after="20"/>
              <w:ind w:left="57" w:right="57"/>
              <w:jc w:val="left"/>
              <w:rPr>
                <w:rFonts w:eastAsia="宋体"/>
                <w:lang w:eastAsia="zh-CN"/>
              </w:rPr>
            </w:pPr>
            <w:r>
              <w:rPr>
                <w:rFonts w:eastAsia="宋体"/>
                <w:lang w:eastAsia="zh-CN"/>
              </w:rPr>
              <w:t>xiao.xiao@vivo.com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593DD23E" w:rsidR="00220760" w:rsidRPr="005B70D3" w:rsidRDefault="00D3093F">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91C626" w14:textId="3336B2F4" w:rsidR="00220760" w:rsidRPr="005B70D3" w:rsidRDefault="00D3093F">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016B92C0" w14:textId="37EDDD7B" w:rsidR="00220760" w:rsidRPr="005B70D3" w:rsidRDefault="00D3093F">
            <w:pPr>
              <w:pStyle w:val="TAC"/>
              <w:spacing w:before="20" w:after="20"/>
              <w:ind w:left="57" w:right="57"/>
              <w:jc w:val="left"/>
              <w:rPr>
                <w:rFonts w:eastAsia="宋体"/>
                <w:lang w:eastAsia="zh-CN"/>
              </w:rPr>
            </w:pPr>
            <w:r>
              <w:rPr>
                <w:rFonts w:eastAsia="宋体" w:hint="eastAsia"/>
                <w:lang w:eastAsia="zh-CN"/>
              </w:rPr>
              <w:t>zhangxiangdong@catt.cn</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4B2B8FD0" w:rsidR="00220760" w:rsidRDefault="00370FD2">
            <w:pPr>
              <w:pStyle w:val="TAC"/>
              <w:spacing w:before="20" w:after="20"/>
              <w:ind w:left="57" w:right="57"/>
              <w:jc w:val="left"/>
              <w:rPr>
                <w:rFonts w:eastAsia="宋体"/>
                <w:lang w:eastAsia="zh-CN"/>
              </w:rPr>
            </w:pPr>
            <w:r>
              <w:rPr>
                <w:rFonts w:eastAsia="宋体"/>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2B8341" w14:textId="51B8288D" w:rsidR="00220760" w:rsidRDefault="00370FD2">
            <w:pPr>
              <w:pStyle w:val="TAC"/>
              <w:spacing w:before="20" w:after="20"/>
              <w:ind w:left="57" w:right="57"/>
              <w:jc w:val="left"/>
              <w:rPr>
                <w:rFonts w:eastAsia="宋体"/>
                <w:lang w:eastAsia="zh-CN"/>
              </w:rPr>
            </w:pPr>
            <w:r>
              <w:rPr>
                <w:rFonts w:eastAsia="宋体"/>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3457122B" w14:textId="492142EB" w:rsidR="00220760" w:rsidRDefault="00370FD2">
            <w:pPr>
              <w:pStyle w:val="TAC"/>
              <w:spacing w:before="20" w:after="20"/>
              <w:ind w:left="57" w:right="57"/>
              <w:jc w:val="left"/>
              <w:rPr>
                <w:rFonts w:eastAsia="宋体"/>
                <w:lang w:eastAsia="zh-CN"/>
              </w:rPr>
            </w:pPr>
            <w:r>
              <w:rPr>
                <w:rFonts w:eastAsia="宋体"/>
                <w:lang w:eastAsia="zh-CN"/>
              </w:rPr>
              <w:t>xun.tang@intel.com</w:t>
            </w: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0D3F29D" w:rsidR="00220760" w:rsidRDefault="00A2237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4BF7F53" w14:textId="0D9ED15A" w:rsidR="00220760" w:rsidRDefault="00A22375">
            <w:pPr>
              <w:pStyle w:val="TAC"/>
              <w:spacing w:before="20" w:after="20"/>
              <w:ind w:left="57" w:right="57"/>
              <w:jc w:val="left"/>
              <w:rPr>
                <w:lang w:eastAsia="zh-CN"/>
              </w:rPr>
            </w:pPr>
            <w:r>
              <w:rPr>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1184519C" w14:textId="746E04BC" w:rsidR="00220760" w:rsidRPr="002D386E" w:rsidRDefault="00A22375">
            <w:pPr>
              <w:pStyle w:val="TAC"/>
              <w:spacing w:before="20" w:after="20"/>
              <w:ind w:left="57" w:right="57"/>
              <w:jc w:val="left"/>
              <w:rPr>
                <w:lang w:eastAsia="zh-CN"/>
              </w:rPr>
            </w:pPr>
            <w:r>
              <w:rPr>
                <w:lang w:eastAsia="zh-CN"/>
              </w:rPr>
              <w:t>pnuggehalli@apple.com</w:t>
            </w: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77458D2B" w:rsidR="00220760" w:rsidRPr="00892447" w:rsidRDefault="00892447">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6ACF4A73" w14:textId="7204C650" w:rsidR="00220760" w:rsidRDefault="00892447">
            <w:pPr>
              <w:pStyle w:val="TAC"/>
              <w:spacing w:before="20" w:after="20"/>
              <w:ind w:left="57" w:right="57"/>
              <w:jc w:val="left"/>
              <w:rPr>
                <w:rFonts w:eastAsia="宋体"/>
                <w:lang w:eastAsia="zh-CN"/>
              </w:rPr>
            </w:pPr>
            <w:r>
              <w:rPr>
                <w:rFonts w:eastAsia="宋体"/>
                <w:lang w:eastAsia="zh-CN"/>
              </w:rPr>
              <w:t>Min Xu</w:t>
            </w:r>
          </w:p>
        </w:tc>
        <w:tc>
          <w:tcPr>
            <w:tcW w:w="4391" w:type="dxa"/>
            <w:tcBorders>
              <w:top w:val="single" w:sz="4" w:space="0" w:color="auto"/>
              <w:left w:val="single" w:sz="4" w:space="0" w:color="auto"/>
              <w:bottom w:val="single" w:sz="4" w:space="0" w:color="auto"/>
              <w:right w:val="single" w:sz="4" w:space="0" w:color="auto"/>
            </w:tcBorders>
          </w:tcPr>
          <w:p w14:paraId="2D67FEB3" w14:textId="3951FD21" w:rsidR="00220760" w:rsidRDefault="00892447">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umin13@lenovo.com</w:t>
            </w: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366D93D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0B151CC" w14:textId="33073449"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9BB129" w14:textId="5FBB6464" w:rsidR="00220760" w:rsidRDefault="00220760">
            <w:pPr>
              <w:pStyle w:val="TAC"/>
              <w:spacing w:before="20" w:after="20"/>
              <w:ind w:left="57" w:right="57"/>
              <w:jc w:val="left"/>
              <w:rPr>
                <w:lang w:eastAsia="zh-CN"/>
              </w:rPr>
            </w:pP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0CD69B9F" w:rsidR="00220760" w:rsidRPr="000D3A9C" w:rsidRDefault="00220760">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78B4F4AD" w14:textId="70F1F1D0" w:rsidR="00220760" w:rsidRPr="000D3A9C" w:rsidRDefault="00220760">
            <w:pPr>
              <w:pStyle w:val="TAC"/>
              <w:spacing w:before="20" w:after="20"/>
              <w:ind w:left="57" w:right="57"/>
              <w:jc w:val="left"/>
              <w:rPr>
                <w:rFonts w:eastAsia="宋体"/>
                <w:lang w:eastAsia="zh-CN"/>
              </w:rPr>
            </w:pPr>
          </w:p>
        </w:tc>
        <w:tc>
          <w:tcPr>
            <w:tcW w:w="4391" w:type="dxa"/>
            <w:tcBorders>
              <w:top w:val="single" w:sz="4" w:space="0" w:color="auto"/>
              <w:left w:val="single" w:sz="4" w:space="0" w:color="auto"/>
              <w:bottom w:val="single" w:sz="4" w:space="0" w:color="auto"/>
              <w:right w:val="single" w:sz="4" w:space="0" w:color="auto"/>
            </w:tcBorders>
          </w:tcPr>
          <w:p w14:paraId="511B7926" w14:textId="24CD3EE1" w:rsidR="00220760" w:rsidRPr="000D3A9C" w:rsidRDefault="00220760">
            <w:pPr>
              <w:pStyle w:val="TAC"/>
              <w:spacing w:before="20" w:after="20"/>
              <w:ind w:left="57" w:right="57"/>
              <w:jc w:val="left"/>
              <w:rPr>
                <w:rFonts w:eastAsia="宋体"/>
                <w:lang w:eastAsia="zh-CN"/>
              </w:rPr>
            </w:pP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Malgun Gothic"/>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1"/>
      </w:pPr>
      <w:r>
        <w:t>3</w:t>
      </w:r>
      <w:r>
        <w:tab/>
      </w:r>
      <w:r w:rsidR="00EB76D3">
        <w:t>Connected mode</w:t>
      </w:r>
    </w:p>
    <w:p w14:paraId="6F355048" w14:textId="77777777" w:rsidR="00220760" w:rsidRDefault="00220760"/>
    <w:p w14:paraId="6B55BA5D" w14:textId="44CB160A" w:rsidR="00220760" w:rsidRDefault="008B3F07">
      <w:pPr>
        <w:pStyle w:val="2"/>
      </w:pPr>
      <w:r>
        <w:t>3.</w:t>
      </w:r>
      <w:r w:rsidR="00AC4EE6">
        <w:t>1</w:t>
      </w:r>
      <w:r>
        <w:tab/>
      </w:r>
      <w:r w:rsidR="00AF61F1">
        <w:t>Location reporting</w:t>
      </w:r>
      <w:r w:rsidR="00A23DD1">
        <w:t xml:space="preserve"> during connected mode(not in initial access)</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4"/>
        <w:ind w:left="1986"/>
      </w:pPr>
      <w:bookmarkStart w:id="0" w:name="_Hlk82781674"/>
      <w:r>
        <w:t>5.</w:t>
      </w:r>
      <w:bookmarkStart w:id="1" w:name="_Hlk87814599"/>
      <w:r>
        <w:t xml:space="preserve">5.4.xx Event D1 </w:t>
      </w:r>
      <w:bookmarkEnd w:id="1"/>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consider the entering condition for this event to be satisfied when both condition D1-1 and conditionD1-2, as specified below, is fulfilled;</w:t>
      </w:r>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16F2E4DC" w:rsidR="00A250DB" w:rsidRDefault="00A250DB" w:rsidP="00A250DB">
      <w:pPr>
        <w:ind w:left="568"/>
      </w:pPr>
      <w:r>
        <w:t xml:space="preserve">Inequality </w:t>
      </w:r>
      <w:r w:rsidR="00D368D3">
        <w:t>D</w:t>
      </w:r>
      <w:r>
        <w:t>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0B194517" w14:textId="77777777" w:rsidR="00A250DB" w:rsidRDefault="00A250DB" w:rsidP="00A250DB">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637C37E1" w14:textId="77777777" w:rsidR="00A250DB" w:rsidRDefault="00A250DB" w:rsidP="00A250DB">
      <w:pPr>
        <w:pStyle w:val="B1"/>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r>
        <w:rPr>
          <w:b/>
          <w:i/>
        </w:rPr>
        <w:t>Hys</w:t>
      </w:r>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2" w:name="_Hlk93999928"/>
      <w:bookmarkEnd w:id="0"/>
    </w:p>
    <w:p w14:paraId="434CF535" w14:textId="77777777" w:rsidR="00A250DB" w:rsidRDefault="00A250DB" w:rsidP="00A250DB">
      <w:pPr>
        <w:keepLines/>
        <w:ind w:left="1703" w:hanging="851"/>
        <w:rPr>
          <w:rFonts w:eastAsia="宋体"/>
          <w:color w:val="FF0000"/>
          <w:lang w:eastAsia="zh-CN"/>
        </w:rPr>
      </w:pPr>
      <w:r>
        <w:rPr>
          <w:rFonts w:eastAsia="宋体"/>
          <w:color w:val="FF0000"/>
          <w:highlight w:val="yellow"/>
          <w:lang w:eastAsia="zh-CN"/>
        </w:rPr>
        <w:t>Editor’s Note</w:t>
      </w:r>
      <w:r>
        <w:rPr>
          <w:rFonts w:eastAsia="宋体"/>
          <w:color w:val="FF0000"/>
          <w:lang w:eastAsia="zh-CN"/>
        </w:rPr>
        <w:t xml:space="preserve">: </w:t>
      </w:r>
      <w:r>
        <w:rPr>
          <w:rFonts w:eastAsia="宋体"/>
          <w:color w:val="FF0000"/>
          <w:highlight w:val="yellow"/>
          <w:lang w:eastAsia="zh-CN"/>
        </w:rPr>
        <w:t>FFS</w:t>
      </w:r>
      <w:r>
        <w:rPr>
          <w:rFonts w:eastAsia="宋体"/>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宋体"/>
          <w:lang w:eastAsia="en-US"/>
        </w:rPr>
      </w:pPr>
      <w:r>
        <w:rPr>
          <w:rFonts w:eastAsia="宋体"/>
          <w:color w:val="FF0000"/>
          <w:highlight w:val="yellow"/>
          <w:lang w:eastAsia="zh-CN"/>
        </w:rPr>
        <w:lastRenderedPageBreak/>
        <w:t>Editor’s note</w:t>
      </w:r>
      <w:r>
        <w:rPr>
          <w:rFonts w:eastAsia="宋体"/>
          <w:color w:val="FF0000"/>
          <w:lang w:eastAsia="zh-CN"/>
        </w:rPr>
        <w:t>:</w:t>
      </w:r>
      <w:r w:rsidRPr="00A250DB">
        <w:rPr>
          <w:rFonts w:eastAsia="宋体"/>
          <w:color w:val="FF0000"/>
          <w:lang w:eastAsia="zh-CN"/>
        </w:rPr>
        <w:t xml:space="preserve"> Need of user consent for </w:t>
      </w:r>
      <w:r>
        <w:rPr>
          <w:rFonts w:eastAsia="宋体"/>
          <w:color w:val="FF0000"/>
          <w:lang w:eastAsia="zh-CN"/>
        </w:rPr>
        <w:t xml:space="preserve">location reporting is pending on response from SA3 thus reporting details are not yet captured and are considered as </w:t>
      </w:r>
      <w:r>
        <w:rPr>
          <w:rFonts w:eastAsia="宋体"/>
          <w:color w:val="FF0000"/>
          <w:highlight w:val="yellow"/>
          <w:lang w:eastAsia="zh-CN"/>
        </w:rPr>
        <w:t>FFS</w:t>
      </w:r>
      <w:r>
        <w:rPr>
          <w:rFonts w:eastAsia="宋体"/>
          <w:color w:val="FF0000"/>
          <w:lang w:eastAsia="zh-CN"/>
        </w:rPr>
        <w:t>.</w:t>
      </w:r>
    </w:p>
    <w:bookmarkEnd w:id="2"/>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The definition of Event D1 also applies to CondEvent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宋体"/>
          <w:sz w:val="24"/>
          <w:szCs w:val="24"/>
          <w:lang w:eastAsia="zh-CN"/>
        </w:rPr>
      </w:pPr>
      <w:r w:rsidRPr="00C27E24">
        <w:rPr>
          <w:rFonts w:eastAsia="宋体"/>
          <w:b/>
          <w:bCs/>
          <w:sz w:val="24"/>
          <w:szCs w:val="24"/>
          <w:lang w:eastAsia="zh-CN"/>
        </w:rPr>
        <w:t>Open issue 1:</w:t>
      </w:r>
      <w:r>
        <w:rPr>
          <w:rFonts w:eastAsia="宋体"/>
          <w:sz w:val="24"/>
          <w:szCs w:val="24"/>
          <w:lang w:eastAsia="zh-CN"/>
        </w:rPr>
        <w:t xml:space="preserve"> </w:t>
      </w:r>
      <w:r w:rsidR="00F87F4D">
        <w:rPr>
          <w:rFonts w:eastAsia="宋体"/>
          <w:sz w:val="24"/>
          <w:szCs w:val="24"/>
          <w:lang w:eastAsia="zh-CN"/>
        </w:rPr>
        <w:t>The report content of location reporting is open and not implemented in RRC</w:t>
      </w:r>
    </w:p>
    <w:p w14:paraId="38ABCA13" w14:textId="317408D4" w:rsidR="00A250DB" w:rsidRDefault="00A250DB" w:rsidP="00A75B18">
      <w:pPr>
        <w:keepLines/>
        <w:rPr>
          <w:rFonts w:eastAsia="宋体"/>
          <w:sz w:val="24"/>
          <w:szCs w:val="24"/>
          <w:lang w:eastAsia="zh-CN"/>
        </w:rPr>
      </w:pPr>
    </w:p>
    <w:p w14:paraId="4B838342" w14:textId="5202F8AE" w:rsidR="00A250DB" w:rsidRDefault="00A250DB" w:rsidP="00A75B18">
      <w:pPr>
        <w:keepLines/>
        <w:rPr>
          <w:rFonts w:eastAsia="宋体"/>
          <w:sz w:val="24"/>
          <w:szCs w:val="24"/>
          <w:lang w:eastAsia="zh-CN"/>
        </w:rPr>
      </w:pPr>
      <w:r>
        <w:rPr>
          <w:rFonts w:eastAsia="宋体"/>
          <w:sz w:val="24"/>
          <w:szCs w:val="24"/>
          <w:lang w:eastAsia="zh-CN"/>
        </w:rPr>
        <w:t>A related agreement is:</w:t>
      </w:r>
    </w:p>
    <w:p w14:paraId="4B0DA94D" w14:textId="77777777" w:rsidR="005A7919" w:rsidRDefault="005A7919" w:rsidP="00A75B18">
      <w:pPr>
        <w:keepLines/>
        <w:rPr>
          <w:rFonts w:eastAsia="宋体"/>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Specify that measurement reports can be configured to be piggybacked with location report when location based event triggers it</w:t>
      </w:r>
    </w:p>
    <w:p w14:paraId="4572BD69" w14:textId="77777777" w:rsidR="00E5502A" w:rsidRDefault="00E5502A" w:rsidP="00A75B18">
      <w:pPr>
        <w:keepLines/>
        <w:rPr>
          <w:rFonts w:eastAsia="宋体"/>
          <w:sz w:val="24"/>
          <w:szCs w:val="24"/>
          <w:lang w:eastAsia="zh-CN"/>
        </w:rPr>
      </w:pPr>
    </w:p>
    <w:p w14:paraId="108EAAE2" w14:textId="178743AE" w:rsidR="00F87F4D" w:rsidRDefault="00F87F4D" w:rsidP="00A75B18">
      <w:pPr>
        <w:keepLines/>
        <w:rPr>
          <w:rFonts w:eastAsia="宋体"/>
          <w:sz w:val="24"/>
          <w:szCs w:val="24"/>
          <w:lang w:eastAsia="zh-CN"/>
        </w:rPr>
      </w:pPr>
    </w:p>
    <w:p w14:paraId="4B9D35AB" w14:textId="08C46B3D" w:rsidR="00A250DB" w:rsidRPr="00A250DB" w:rsidRDefault="00931034" w:rsidP="00931034">
      <w:pPr>
        <w:keepLines/>
        <w:rPr>
          <w:rFonts w:eastAsia="宋体"/>
          <w:sz w:val="24"/>
          <w:szCs w:val="24"/>
          <w:lang w:eastAsia="zh-CN"/>
        </w:rPr>
      </w:pPr>
      <w:r>
        <w:rPr>
          <w:rFonts w:eastAsia="宋体"/>
          <w:sz w:val="24"/>
          <w:szCs w:val="24"/>
          <w:lang w:eastAsia="zh-CN"/>
        </w:rPr>
        <w:t>Further, r</w:t>
      </w:r>
      <w:r w:rsidRPr="00A250DB">
        <w:rPr>
          <w:rFonts w:eastAsia="宋体"/>
          <w:sz w:val="24"/>
          <w:szCs w:val="24"/>
          <w:lang w:eastAsia="zh-CN"/>
        </w:rPr>
        <w:t>eporting of the UE’s location is already specified for LTE, where the fields that may be reported are defined in the LocationInfo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LocationInfo-r10 ::=</w:t>
      </w:r>
      <w:r w:rsidRPr="00A250DB">
        <w:rPr>
          <w:rFonts w:ascii="Courier New" w:eastAsia="Batang"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locationCoordinates-r10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ellipsoid-Point-r10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ellipsoidPointWithAltitude-r10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ellipsoidPointWithUncertaintyCircle-r11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ellipsoidPointWithUncertaintyEllipse-r11</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t>ellipsoidPointWithAltitudeAndUncertaintyEllipsoid-r11</w:t>
      </w:r>
      <w:r w:rsidRPr="00A250DB">
        <w:rPr>
          <w:rFonts w:ascii="Courier New" w:eastAsia="Batang"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sv-SE" w:eastAsia="sv-SE"/>
        </w:rPr>
        <w:t>ellipsoidArc-r11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polygon-r11</w:t>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r>
      <w:r w:rsidRPr="00A250DB">
        <w:rPr>
          <w:rFonts w:ascii="Courier New" w:eastAsia="Batang"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sv-SE" w:eastAsia="sv-SE"/>
        </w:rPr>
        <w:tab/>
      </w:r>
      <w:r w:rsidRPr="00A250DB">
        <w:rPr>
          <w:rFonts w:ascii="Courier New" w:eastAsia="Batang"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napToGrid w:val="0"/>
          <w:sz w:val="16"/>
          <w:szCs w:val="20"/>
          <w:lang w:val="en-GB" w:eastAsia="sv-SE"/>
        </w:rPr>
        <w:t>horizontalVelocity-r10</w:t>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napToGrid w:val="0"/>
          <w:sz w:val="16"/>
          <w:szCs w:val="20"/>
          <w:lang w:val="en-GB" w:eastAsia="sv-SE"/>
        </w:rPr>
        <w:tab/>
      </w:r>
      <w:r w:rsidRPr="00A250DB">
        <w:rPr>
          <w:rFonts w:ascii="Courier New" w:eastAsia="Batang" w:hAnsi="Courier New" w:cs="Times New Roman"/>
          <w:noProof/>
          <w:sz w:val="16"/>
          <w:szCs w:val="20"/>
          <w:lang w:val="en-GB" w:eastAsia="sv-SE"/>
        </w:rPr>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gnss-TOD-msec-r10</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t>verticalVelocityInfo-r15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verticalVelocity-r15</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verticalVelocityAndUncertainty-r15</w:t>
      </w:r>
      <w:r w:rsidRPr="00A250DB">
        <w:rPr>
          <w:rFonts w:ascii="Courier New" w:eastAsia="Batang"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r>
      <w:r w:rsidRPr="00A250DB">
        <w:rPr>
          <w:rFonts w:ascii="Courier New" w:eastAsia="Batang"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A250DB">
        <w:rPr>
          <w:rFonts w:ascii="Courier New" w:eastAsia="Batang"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宋体" w:cs="Arial"/>
          <w:sz w:val="24"/>
          <w:szCs w:val="24"/>
          <w:lang w:eastAsia="zh-CN"/>
        </w:rPr>
      </w:pPr>
      <w:r w:rsidRPr="00A250DB">
        <w:rPr>
          <w:rFonts w:eastAsia="宋体"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宋体" w:cs="Arial"/>
          <w:sz w:val="24"/>
          <w:szCs w:val="24"/>
          <w:lang w:eastAsia="zh-CN"/>
        </w:rPr>
      </w:pPr>
      <w:r w:rsidRPr="00A250DB">
        <w:rPr>
          <w:rFonts w:eastAsia="宋体"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r w:rsidR="00A250DB" w:rsidRPr="00A250DB">
        <w:rPr>
          <w:rFonts w:ascii="Arial" w:eastAsia="Calibri" w:hAnsi="Arial" w:cs="Arial"/>
          <w:b/>
          <w:bCs/>
          <w:i/>
          <w:iCs/>
          <w:lang w:val="en-GB" w:eastAsia="zh-CN"/>
        </w:rPr>
        <w:t>LocationInfo</w:t>
      </w:r>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宋体"/>
          <w:sz w:val="24"/>
          <w:szCs w:val="24"/>
          <w:lang w:eastAsia="zh-CN"/>
        </w:rPr>
      </w:pPr>
    </w:p>
    <w:p w14:paraId="1CDDD0B1" w14:textId="77777777" w:rsidR="00A250DB" w:rsidRDefault="00A250DB" w:rsidP="00A75B18">
      <w:pPr>
        <w:keepLines/>
        <w:rPr>
          <w:rFonts w:eastAsia="宋体"/>
          <w:sz w:val="24"/>
          <w:szCs w:val="24"/>
          <w:lang w:eastAsia="zh-CN"/>
        </w:rPr>
      </w:pPr>
    </w:p>
    <w:p w14:paraId="70455A89" w14:textId="1F120BF0" w:rsidR="00A250DB" w:rsidRDefault="00A250DB" w:rsidP="00A250DB">
      <w:pPr>
        <w:rPr>
          <w:b/>
          <w:bCs/>
          <w:sz w:val="24"/>
          <w:szCs w:val="24"/>
        </w:rPr>
      </w:pPr>
      <w:r>
        <w:rPr>
          <w:b/>
          <w:bCs/>
          <w:sz w:val="24"/>
          <w:szCs w:val="24"/>
        </w:rPr>
        <w:t xml:space="preserve">Q1: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B5FED">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5DDF91D7" w:rsidR="00931034" w:rsidRPr="00681798" w:rsidRDefault="0068179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617D7FCA" w14:textId="5AC9C190" w:rsidR="00931034" w:rsidRDefault="00681798" w:rsidP="007B5FED">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here is also </w:t>
            </w:r>
            <w:r w:rsidRPr="00681798">
              <w:rPr>
                <w:rFonts w:eastAsia="宋体"/>
                <w:i/>
                <w:lang w:eastAsia="zh-CN"/>
              </w:rPr>
              <w:t>LocationInfo</w:t>
            </w:r>
            <w:r>
              <w:rPr>
                <w:rFonts w:eastAsia="宋体"/>
                <w:lang w:eastAsia="zh-CN"/>
              </w:rPr>
              <w:t xml:space="preserve"> in 38.331 </w:t>
            </w:r>
            <w:r w:rsidR="00E36BFA">
              <w:rPr>
                <w:rFonts w:eastAsia="宋体"/>
                <w:lang w:eastAsia="zh-CN"/>
              </w:rPr>
              <w:t>which</w:t>
            </w:r>
            <w:r>
              <w:rPr>
                <w:rFonts w:eastAsia="宋体"/>
                <w:lang w:eastAsia="zh-CN"/>
              </w:rPr>
              <w:t xml:space="preserve"> contains </w:t>
            </w:r>
            <w:r w:rsidRPr="00681798">
              <w:rPr>
                <w:rFonts w:eastAsia="宋体"/>
                <w:i/>
                <w:lang w:eastAsia="zh-CN"/>
              </w:rPr>
              <w:t>CommonLocationInfo</w:t>
            </w:r>
            <w:r>
              <w:rPr>
                <w:rFonts w:eastAsia="宋体"/>
                <w:lang w:eastAsia="zh-CN"/>
              </w:rPr>
              <w:t xml:space="preserve"> as below:</w:t>
            </w:r>
          </w:p>
          <w:p w14:paraId="05E2E631" w14:textId="77777777" w:rsidR="00681798" w:rsidRDefault="00681798" w:rsidP="007B5FED">
            <w:pPr>
              <w:pStyle w:val="TAC"/>
              <w:spacing w:before="20" w:after="20"/>
              <w:ind w:left="57" w:right="57"/>
              <w:jc w:val="left"/>
              <w:rPr>
                <w:rFonts w:eastAsia="宋体"/>
                <w:lang w:eastAsia="zh-CN"/>
              </w:rPr>
            </w:pPr>
          </w:p>
          <w:p w14:paraId="0E0AC0E2"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CommonLocationInfo-r16 ::= SEQUENCE {</w:t>
            </w:r>
          </w:p>
          <w:p w14:paraId="4D9650D4"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gnss-TOD-msec-r16          OCTET STRING     OPTIONAL,</w:t>
            </w:r>
          </w:p>
          <w:p w14:paraId="1AA7ADB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locationTimestamp-r16      OCTET STRING     OPTIONAL,</w:t>
            </w:r>
          </w:p>
          <w:p w14:paraId="2DC0BB2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locationCoordinate-r16     OCTET STRING     OPTIONAL,</w:t>
            </w:r>
          </w:p>
          <w:p w14:paraId="55D95176"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locationError-r16          OCTET STRING     OPTIONAL,</w:t>
            </w:r>
          </w:p>
          <w:p w14:paraId="0D170AD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locationSource-r16         OCTET STRING     OPTIONAL,</w:t>
            </w:r>
          </w:p>
          <w:p w14:paraId="48078DF5"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velocityEstimate-r16       OCTET STRING     OPTIONAL</w:t>
            </w:r>
          </w:p>
          <w:p w14:paraId="64DDBE2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w:t>
            </w:r>
          </w:p>
          <w:p w14:paraId="6CA58EEF" w14:textId="77777777" w:rsidR="00681798" w:rsidRDefault="00681798" w:rsidP="007B5FED">
            <w:pPr>
              <w:pStyle w:val="TAC"/>
              <w:spacing w:before="20" w:after="20"/>
              <w:ind w:left="57" w:right="57"/>
              <w:jc w:val="left"/>
              <w:rPr>
                <w:rFonts w:eastAsia="宋体"/>
                <w:lang w:eastAsia="zh-CN"/>
              </w:rPr>
            </w:pPr>
          </w:p>
          <w:p w14:paraId="269C4153" w14:textId="550B8862" w:rsidR="00681798" w:rsidRDefault="00681798" w:rsidP="007B5FED">
            <w:pPr>
              <w:pStyle w:val="TAC"/>
              <w:spacing w:before="20" w:after="20"/>
              <w:ind w:left="57" w:right="57"/>
              <w:jc w:val="left"/>
              <w:rPr>
                <w:rFonts w:eastAsia="宋体"/>
                <w:lang w:eastAsia="zh-CN"/>
              </w:rPr>
            </w:pPr>
            <w:r>
              <w:rPr>
                <w:rFonts w:eastAsia="宋体" w:hint="eastAsia"/>
                <w:lang w:eastAsia="zh-CN"/>
              </w:rPr>
              <w:t>D</w:t>
            </w:r>
            <w:r>
              <w:rPr>
                <w:rFonts w:eastAsia="宋体"/>
                <w:lang w:eastAsia="zh-CN"/>
              </w:rPr>
              <w:t>etailed parameters are defined in TS 37.355.</w:t>
            </w:r>
          </w:p>
          <w:p w14:paraId="6FBCED76" w14:textId="7263771E" w:rsidR="00681798" w:rsidRPr="00950185" w:rsidRDefault="00681798" w:rsidP="00681798">
            <w:pPr>
              <w:pStyle w:val="TAC"/>
              <w:spacing w:before="20" w:after="20"/>
              <w:ind w:left="57" w:right="57"/>
              <w:jc w:val="left"/>
              <w:rPr>
                <w:rFonts w:eastAsia="宋体"/>
                <w:lang w:eastAsia="zh-CN"/>
              </w:rPr>
            </w:pPr>
            <w:r>
              <w:rPr>
                <w:rFonts w:eastAsia="宋体"/>
                <w:lang w:eastAsia="zh-CN"/>
              </w:rPr>
              <w:t>Compared with the parameters of</w:t>
            </w:r>
            <w:r w:rsidRPr="00681798">
              <w:rPr>
                <w:rFonts w:eastAsia="宋体"/>
                <w:i/>
                <w:lang w:eastAsia="zh-CN"/>
              </w:rPr>
              <w:t xml:space="preserve"> LocationInfo</w:t>
            </w:r>
            <w:r>
              <w:rPr>
                <w:rFonts w:eastAsia="宋体"/>
                <w:lang w:eastAsia="zh-CN"/>
              </w:rPr>
              <w:t xml:space="preserve"> in 36.331, the</w:t>
            </w:r>
            <w:r w:rsidRPr="00681798">
              <w:rPr>
                <w:rFonts w:eastAsia="宋体"/>
                <w:i/>
                <w:lang w:eastAsia="zh-CN"/>
              </w:rPr>
              <w:t xml:space="preserve"> CommonLocationInfo</w:t>
            </w:r>
            <w:r>
              <w:rPr>
                <w:rFonts w:eastAsia="宋体"/>
                <w:lang w:eastAsia="zh-CN"/>
              </w:rPr>
              <w:t xml:space="preserve"> in 38.331 includes several additional parameters (locationTimestamp, locationError, locationSource). Why don’t we reuse the</w:t>
            </w:r>
            <w:r w:rsidRPr="00681798">
              <w:rPr>
                <w:rFonts w:eastAsia="宋体"/>
                <w:i/>
                <w:lang w:eastAsia="zh-CN"/>
              </w:rPr>
              <w:t xml:space="preserve"> CommonLocationInfo</w:t>
            </w:r>
            <w:r>
              <w:rPr>
                <w:rFonts w:eastAsia="宋体"/>
                <w:lang w:eastAsia="zh-CN"/>
              </w:rPr>
              <w:t xml:space="preserve"> in 38.331?</w:t>
            </w:r>
          </w:p>
        </w:tc>
      </w:tr>
      <w:tr w:rsidR="002D386E" w14:paraId="42407528"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5F1C89" w14:textId="77777777" w:rsidR="002D386E" w:rsidRPr="00AE1ED1"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5D68E70"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Yes</w:t>
            </w:r>
            <w:r>
              <w:rPr>
                <w:rFonts w:eastAsia="宋体" w:hint="eastAsia"/>
                <w:lang w:eastAsia="zh-CN"/>
              </w:rPr>
              <w:t>,</w:t>
            </w:r>
            <w:r>
              <w:rPr>
                <w:rFonts w:eastAsia="宋体"/>
                <w:lang w:eastAsia="zh-CN"/>
              </w:rPr>
              <w:t xml:space="preserve"> with comment</w:t>
            </w:r>
          </w:p>
        </w:tc>
        <w:tc>
          <w:tcPr>
            <w:tcW w:w="10089" w:type="dxa"/>
            <w:tcBorders>
              <w:top w:val="single" w:sz="4" w:space="0" w:color="auto"/>
              <w:left w:val="single" w:sz="4" w:space="0" w:color="auto"/>
              <w:bottom w:val="single" w:sz="4" w:space="0" w:color="auto"/>
              <w:right w:val="single" w:sz="4" w:space="0" w:color="auto"/>
            </w:tcBorders>
          </w:tcPr>
          <w:p w14:paraId="132309ED" w14:textId="494C89A1"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ine to reuse LocationInfo IE in LTE. But, same question as Huawei</w:t>
            </w:r>
            <w:r>
              <w:rPr>
                <w:rFonts w:eastAsia="宋体" w:hint="eastAsia"/>
                <w:lang w:eastAsia="zh-CN"/>
              </w:rPr>
              <w:t>,</w:t>
            </w:r>
            <w:r>
              <w:rPr>
                <w:rFonts w:eastAsia="宋体"/>
                <w:lang w:eastAsia="zh-CN"/>
              </w:rPr>
              <w:t xml:space="preserve"> HiSilicon: just wonder why not reuse the CommonLocationInfo in NR.</w:t>
            </w:r>
          </w:p>
        </w:tc>
      </w:tr>
      <w:tr w:rsidR="00260CF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276EBE94"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5E201ECB" w14:textId="5E9209C8"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DE0EF28" w14:textId="238E2B94" w:rsidR="00260CF4" w:rsidRPr="002D386E" w:rsidRDefault="00260CF4" w:rsidP="00260CF4">
            <w:pPr>
              <w:pStyle w:val="TAC"/>
              <w:spacing w:before="20" w:after="20"/>
              <w:ind w:left="57" w:right="57"/>
              <w:jc w:val="left"/>
              <w:rPr>
                <w:rFonts w:eastAsia="DFKai-SB"/>
                <w:color w:val="000000"/>
                <w:lang w:eastAsia="zh-TW"/>
              </w:rPr>
            </w:pPr>
            <w:r>
              <w:rPr>
                <w:rFonts w:eastAsia="DFKai-SB"/>
                <w:color w:val="000000"/>
                <w:lang w:eastAsia="zh-TW"/>
              </w:rPr>
              <w:t xml:space="preserve">We are also fine to reuse </w:t>
            </w:r>
            <w:r w:rsidRPr="00681798">
              <w:rPr>
                <w:rFonts w:eastAsia="宋体"/>
                <w:i/>
                <w:lang w:eastAsia="zh-CN"/>
              </w:rPr>
              <w:t>CommonLocationInfo</w:t>
            </w:r>
          </w:p>
        </w:tc>
      </w:tr>
      <w:tr w:rsidR="008214A5"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4CC0A7C8" w:rsidR="008214A5" w:rsidRDefault="008214A5" w:rsidP="007B5FED">
            <w:pPr>
              <w:pStyle w:val="TAC"/>
              <w:spacing w:before="20" w:after="20"/>
              <w:ind w:left="57" w:right="57"/>
              <w:jc w:val="left"/>
              <w:rPr>
                <w:rFonts w:eastAsia="PMingLiU"/>
                <w:lang w:eastAsia="zh-TW"/>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8214A5" w:rsidRPr="00950185" w:rsidRDefault="008214A5"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5F183A4" w:rsidR="008214A5" w:rsidRPr="00950185" w:rsidRDefault="008214A5" w:rsidP="007B5FED">
            <w:pPr>
              <w:pStyle w:val="TAC"/>
              <w:spacing w:before="20" w:after="20"/>
              <w:ind w:left="57" w:right="57"/>
              <w:jc w:val="left"/>
              <w:rPr>
                <w:rFonts w:eastAsia="PMingLiU"/>
                <w:lang w:eastAsia="zh-TW"/>
              </w:rPr>
            </w:pPr>
            <w:r>
              <w:rPr>
                <w:rFonts w:eastAsia="宋体"/>
                <w:lang w:eastAsia="zh-CN"/>
              </w:rPr>
              <w:t>Reuse the</w:t>
            </w:r>
            <w:r>
              <w:rPr>
                <w:rFonts w:eastAsia="宋体"/>
                <w:i/>
                <w:lang w:eastAsia="zh-CN"/>
              </w:rPr>
              <w:t xml:space="preserve"> CommonLocationInfo</w:t>
            </w:r>
            <w:r>
              <w:rPr>
                <w:rFonts w:eastAsia="宋体"/>
                <w:lang w:eastAsia="zh-CN"/>
              </w:rPr>
              <w:t xml:space="preserve"> in 38.331.</w:t>
            </w: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1405A89E" w:rsidR="00931034" w:rsidRDefault="00247991" w:rsidP="007B5FED">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1F3C731E" w:rsidR="00931034" w:rsidRPr="00950185" w:rsidRDefault="00247991" w:rsidP="007B5FED">
            <w:pPr>
              <w:pStyle w:val="TAC"/>
              <w:spacing w:before="20" w:after="20"/>
              <w:ind w:left="57" w:right="57"/>
              <w:jc w:val="left"/>
              <w:rPr>
                <w:rFonts w:eastAsia="宋体"/>
                <w:lang w:eastAsia="zh-CN"/>
              </w:rPr>
            </w:pPr>
            <w:r>
              <w:rPr>
                <w:rFonts w:eastAsia="宋体"/>
                <w:lang w:eastAsia="zh-CN"/>
              </w:rPr>
              <w:t>it would be easier to reuse the</w:t>
            </w:r>
            <w:r>
              <w:rPr>
                <w:rFonts w:eastAsia="宋体"/>
                <w:i/>
                <w:lang w:eastAsia="zh-CN"/>
              </w:rPr>
              <w:t xml:space="preserve"> CommonLocationInfo</w:t>
            </w:r>
            <w:r>
              <w:rPr>
                <w:rFonts w:eastAsia="宋体"/>
                <w:lang w:eastAsia="zh-CN"/>
              </w:rPr>
              <w:t xml:space="preserve"> in 38.331.</w:t>
            </w: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06D7DB8C" w:rsidR="00931034" w:rsidRPr="009036F0" w:rsidRDefault="002869F4"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6BEF310A" w:rsidR="00931034" w:rsidRPr="002869F4" w:rsidRDefault="002869F4" w:rsidP="007B5FED">
            <w:pPr>
              <w:pStyle w:val="TAC"/>
              <w:spacing w:before="20" w:after="20"/>
              <w:ind w:left="57" w:right="57"/>
              <w:jc w:val="left"/>
              <w:rPr>
                <w:rFonts w:eastAsia="宋体"/>
                <w:iCs/>
                <w:lang w:eastAsia="zh-CN"/>
              </w:rPr>
            </w:pPr>
            <w:r>
              <w:rPr>
                <w:rFonts w:eastAsia="宋体"/>
                <w:lang w:eastAsia="zh-CN"/>
              </w:rPr>
              <w:t xml:space="preserve">Ok to use </w:t>
            </w:r>
            <w:r>
              <w:rPr>
                <w:rFonts w:eastAsia="宋体"/>
                <w:i/>
                <w:lang w:eastAsia="zh-CN"/>
              </w:rPr>
              <w:t>CommonLocationInfo</w:t>
            </w:r>
            <w:r>
              <w:rPr>
                <w:rFonts w:eastAsia="宋体"/>
                <w:iCs/>
                <w:lang w:eastAsia="zh-CN"/>
              </w:rPr>
              <w:t>, but of couse whether to report location information is still pending.</w:t>
            </w: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5EBBA88D" w:rsidR="00931034" w:rsidRDefault="00892447" w:rsidP="007B5FED">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892447" w:rsidRDefault="00931034" w:rsidP="00892447">
            <w:pPr>
              <w:pStyle w:val="TAC"/>
              <w:spacing w:before="20" w:after="20"/>
              <w:ind w:right="57"/>
              <w:jc w:val="left"/>
              <w:rPr>
                <w:rFonts w:eastAsia="宋体" w:hint="eastAsia"/>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AF0ADE2" w:rsidR="00931034" w:rsidRPr="00892447" w:rsidRDefault="00892447" w:rsidP="00892447">
            <w:pPr>
              <w:pStyle w:val="TAC"/>
              <w:spacing w:before="20" w:after="20"/>
              <w:ind w:right="57"/>
              <w:jc w:val="left"/>
              <w:rPr>
                <w:rFonts w:eastAsia="宋体" w:hint="eastAsia"/>
                <w:lang w:eastAsia="zh-CN"/>
              </w:rPr>
            </w:pPr>
            <w:r>
              <w:rPr>
                <w:rFonts w:eastAsia="宋体" w:hint="eastAsia"/>
                <w:lang w:eastAsia="zh-CN"/>
              </w:rPr>
              <w:t>O</w:t>
            </w:r>
            <w:r>
              <w:rPr>
                <w:rFonts w:eastAsia="宋体"/>
                <w:lang w:eastAsia="zh-CN"/>
              </w:rPr>
              <w:t xml:space="preserve">K to reuse </w:t>
            </w:r>
            <w:r>
              <w:rPr>
                <w:rFonts w:eastAsia="宋体"/>
                <w:i/>
                <w:lang w:eastAsia="zh-CN"/>
              </w:rPr>
              <w:t>CommonLocationInfo</w:t>
            </w:r>
            <w:r>
              <w:rPr>
                <w:rFonts w:eastAsia="宋体"/>
                <w:iCs/>
                <w:lang w:eastAsia="zh-CN"/>
              </w:rPr>
              <w:t xml:space="preserve"> if user consent is available.</w:t>
            </w: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7777777" w:rsidR="00931034" w:rsidRPr="00A97805" w:rsidRDefault="00931034"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A97805" w:rsidRDefault="00931034"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03B7E518" w:rsidR="00931034" w:rsidRPr="00A97805" w:rsidRDefault="00931034" w:rsidP="007B5FED">
            <w:pPr>
              <w:pStyle w:val="TAC"/>
              <w:spacing w:before="20" w:after="20"/>
              <w:ind w:right="57"/>
              <w:jc w:val="left"/>
              <w:rPr>
                <w:rFonts w:ascii="Times New Roman" w:hAnsi="Times New Roman"/>
                <w:sz w:val="20"/>
                <w:szCs w:val="20"/>
                <w:lang w:val="en-GB"/>
              </w:rPr>
            </w:pPr>
          </w:p>
        </w:tc>
      </w:tr>
      <w:tr w:rsidR="00931034"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62B95B7E" w:rsidR="00931034" w:rsidRDefault="00931034" w:rsidP="007B5FED">
            <w:pPr>
              <w:pStyle w:val="TAC"/>
              <w:spacing w:before="20" w:after="20"/>
              <w:ind w:left="57" w:right="57"/>
              <w:jc w:val="left"/>
              <w:rPr>
                <w:lang w:eastAsia="zh-CN"/>
              </w:rPr>
            </w:pPr>
          </w:p>
        </w:tc>
      </w:tr>
      <w:tr w:rsidR="00931034"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77777777" w:rsidR="00931034" w:rsidRPr="008C1F50" w:rsidRDefault="00931034"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9942BA1" w14:textId="77777777" w:rsidR="00931034" w:rsidRPr="008C1F50" w:rsidRDefault="00931034"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931034" w:rsidRPr="008C1F50" w:rsidRDefault="00931034" w:rsidP="007B5FED">
            <w:pPr>
              <w:pStyle w:val="TAC"/>
              <w:spacing w:before="20" w:after="20"/>
              <w:ind w:left="57" w:right="57"/>
              <w:jc w:val="left"/>
              <w:rPr>
                <w:rFonts w:eastAsia="宋体"/>
                <w:lang w:eastAsia="zh-CN"/>
              </w:rPr>
            </w:pPr>
          </w:p>
        </w:tc>
      </w:tr>
      <w:tr w:rsidR="00931034"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931034" w:rsidRDefault="00931034"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931034" w:rsidRDefault="00931034"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931034" w:rsidRDefault="00931034" w:rsidP="007B5FED">
            <w:pPr>
              <w:pStyle w:val="TAC"/>
              <w:spacing w:before="20" w:after="20"/>
              <w:ind w:left="57" w:right="57"/>
              <w:jc w:val="left"/>
              <w:rPr>
                <w:rFonts w:eastAsia="Malgun Gothic"/>
              </w:rPr>
            </w:pPr>
          </w:p>
        </w:tc>
      </w:tr>
      <w:tr w:rsidR="00931034"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931034" w:rsidRDefault="00931034" w:rsidP="007B5FED">
            <w:pPr>
              <w:pStyle w:val="TAC"/>
              <w:spacing w:before="20" w:after="20"/>
              <w:ind w:left="57" w:right="57"/>
              <w:jc w:val="left"/>
              <w:rPr>
                <w:lang w:eastAsia="zh-CN"/>
              </w:rPr>
            </w:pPr>
          </w:p>
        </w:tc>
      </w:tr>
      <w:tr w:rsidR="00931034"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931034" w:rsidRDefault="00931034" w:rsidP="007B5FED">
            <w:pPr>
              <w:pStyle w:val="TAC"/>
              <w:spacing w:before="20" w:after="20"/>
              <w:ind w:left="57" w:right="57"/>
              <w:jc w:val="left"/>
              <w:rPr>
                <w:lang w:eastAsia="zh-CN"/>
              </w:rPr>
            </w:pPr>
          </w:p>
        </w:tc>
      </w:tr>
      <w:tr w:rsidR="00931034"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931034" w:rsidRDefault="00931034" w:rsidP="007B5FED">
            <w:pPr>
              <w:pStyle w:val="TAC"/>
              <w:spacing w:before="20" w:after="20"/>
              <w:ind w:left="57" w:right="57"/>
              <w:jc w:val="left"/>
              <w:rPr>
                <w:lang w:eastAsia="zh-CN"/>
              </w:rPr>
            </w:pPr>
          </w:p>
        </w:tc>
      </w:tr>
      <w:tr w:rsidR="00931034"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931034" w:rsidRDefault="00931034" w:rsidP="007B5FED">
            <w:pPr>
              <w:pStyle w:val="TAC"/>
              <w:spacing w:before="20" w:after="20"/>
              <w:ind w:left="57" w:right="57"/>
              <w:jc w:val="left"/>
              <w:rPr>
                <w:lang w:eastAsia="zh-CN"/>
              </w:rPr>
            </w:pPr>
          </w:p>
        </w:tc>
      </w:tr>
      <w:tr w:rsidR="00931034"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931034" w:rsidRDefault="00931034"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931034" w:rsidRDefault="00931034"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931034" w:rsidRDefault="00931034" w:rsidP="007B5FED">
            <w:pPr>
              <w:pStyle w:val="TAC"/>
              <w:spacing w:before="20" w:after="20"/>
              <w:ind w:left="57" w:right="57"/>
              <w:jc w:val="left"/>
              <w:rPr>
                <w:lang w:eastAsia="zh-CN"/>
              </w:rPr>
            </w:pPr>
          </w:p>
        </w:tc>
      </w:tr>
      <w:tr w:rsidR="00931034"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931034" w:rsidRDefault="00931034" w:rsidP="007B5FED">
            <w:pPr>
              <w:pStyle w:val="TAC"/>
              <w:spacing w:before="20" w:after="20"/>
              <w:ind w:left="57" w:right="57"/>
              <w:jc w:val="left"/>
              <w:rPr>
                <w:lang w:eastAsia="ja-JP"/>
              </w:rPr>
            </w:pPr>
          </w:p>
        </w:tc>
      </w:tr>
      <w:tr w:rsidR="00931034"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931034" w:rsidRDefault="00931034"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931034" w:rsidRDefault="00931034"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931034" w:rsidRDefault="00931034" w:rsidP="007B5FED">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宋体"/>
          <w:sz w:val="24"/>
          <w:szCs w:val="24"/>
          <w:lang w:eastAsia="zh-CN"/>
        </w:rPr>
      </w:pPr>
    </w:p>
    <w:p w14:paraId="5C709390" w14:textId="65D9E2A3" w:rsidR="00A250DB" w:rsidRDefault="00A250DB" w:rsidP="00A75B18">
      <w:pPr>
        <w:keepLines/>
        <w:rPr>
          <w:rFonts w:eastAsia="宋体"/>
          <w:sz w:val="24"/>
          <w:szCs w:val="24"/>
          <w:lang w:eastAsia="zh-CN"/>
        </w:rPr>
      </w:pPr>
    </w:p>
    <w:p w14:paraId="72D8738F" w14:textId="77777777" w:rsidR="00A250DB" w:rsidRDefault="00A250DB" w:rsidP="00A75B18">
      <w:pPr>
        <w:keepLines/>
        <w:rPr>
          <w:rFonts w:eastAsia="宋体"/>
          <w:sz w:val="24"/>
          <w:szCs w:val="24"/>
          <w:lang w:eastAsia="zh-CN"/>
        </w:rPr>
      </w:pPr>
    </w:p>
    <w:p w14:paraId="1507CA63" w14:textId="60DF9AC1" w:rsidR="006F5CAB" w:rsidRPr="00A75B18" w:rsidRDefault="00FE600B" w:rsidP="00A75B18">
      <w:pPr>
        <w:keepLines/>
        <w:rPr>
          <w:rFonts w:eastAsia="宋体"/>
          <w:sz w:val="24"/>
          <w:szCs w:val="24"/>
          <w:lang w:eastAsia="zh-CN"/>
        </w:rPr>
      </w:pPr>
      <w:r w:rsidRPr="00C27E24">
        <w:rPr>
          <w:rFonts w:eastAsia="宋体"/>
          <w:b/>
          <w:bCs/>
          <w:sz w:val="24"/>
          <w:szCs w:val="24"/>
          <w:lang w:eastAsia="zh-CN"/>
        </w:rPr>
        <w:t>Open issue 2:</w:t>
      </w:r>
      <w:r>
        <w:rPr>
          <w:rFonts w:eastAsia="宋体"/>
          <w:sz w:val="24"/>
          <w:szCs w:val="24"/>
          <w:lang w:eastAsia="zh-CN"/>
        </w:rPr>
        <w:t xml:space="preserve"> </w:t>
      </w:r>
      <w:r w:rsidR="00A978F8" w:rsidRPr="00A75B18">
        <w:rPr>
          <w:rFonts w:eastAsia="宋体"/>
          <w:sz w:val="24"/>
          <w:szCs w:val="24"/>
          <w:lang w:eastAsia="zh-CN"/>
        </w:rPr>
        <w:t>The definition</w:t>
      </w:r>
      <w:r w:rsidR="00A75B18" w:rsidRPr="00A75B18">
        <w:rPr>
          <w:rFonts w:eastAsia="宋体"/>
          <w:sz w:val="24"/>
          <w:szCs w:val="24"/>
          <w:lang w:eastAsia="zh-CN"/>
        </w:rPr>
        <w:t xml:space="preserve"> of the reference location is FFS</w:t>
      </w:r>
      <w:r w:rsidR="00A75B18">
        <w:rPr>
          <w:rFonts w:eastAsia="宋体"/>
          <w:sz w:val="24"/>
          <w:szCs w:val="24"/>
          <w:lang w:eastAsia="zh-CN"/>
        </w:rPr>
        <w:t xml:space="preserve"> in i</w:t>
      </w:r>
      <w:r w:rsidR="006F5CAB" w:rsidRPr="00A75B18">
        <w:rPr>
          <w:rFonts w:eastAsia="宋体"/>
          <w:sz w:val="24"/>
          <w:szCs w:val="24"/>
          <w:lang w:eastAsia="zh-CN"/>
        </w:rPr>
        <w:t>n IE ReportConfigNR</w:t>
      </w:r>
      <w:r w:rsidR="00F66C5E" w:rsidRPr="00A75B18">
        <w:rPr>
          <w:rFonts w:eastAsia="宋体"/>
          <w:sz w:val="24"/>
          <w:szCs w:val="24"/>
          <w:lang w:eastAsia="zh-CN"/>
        </w:rPr>
        <w:t>:</w:t>
      </w:r>
    </w:p>
    <w:p w14:paraId="6CEC0F55" w14:textId="371524B1" w:rsidR="00235987" w:rsidRDefault="00235987" w:rsidP="00AF61F1">
      <w:pPr>
        <w:keepLines/>
        <w:ind w:left="1135" w:hanging="851"/>
        <w:rPr>
          <w:rFonts w:eastAsia="宋体"/>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宋体"/>
          <w:sz w:val="24"/>
          <w:szCs w:val="24"/>
          <w:lang w:eastAsia="zh-CN"/>
        </w:rPr>
      </w:pPr>
    </w:p>
    <w:p w14:paraId="10A9BD05" w14:textId="77777777" w:rsidR="007D66F7" w:rsidRPr="007D66F7" w:rsidRDefault="007D66F7" w:rsidP="007D66F7">
      <w:pPr>
        <w:keepLines/>
        <w:spacing w:after="240" w:line="259" w:lineRule="auto"/>
        <w:rPr>
          <w:rFonts w:eastAsia="宋体" w:cs="Arial"/>
          <w:sz w:val="24"/>
          <w:szCs w:val="24"/>
          <w:lang w:eastAsia="zh-CN"/>
        </w:rPr>
      </w:pPr>
      <w:r w:rsidRPr="007D66F7">
        <w:rPr>
          <w:rFonts w:eastAsia="宋体"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rPr>
      </w:pPr>
      <w:r w:rsidRPr="007D66F7">
        <w:rPr>
          <w:rFonts w:ascii="Courier New" w:eastAsia="Batang" w:hAnsi="Courier New" w:cs="Times New Roman"/>
          <w:noProof/>
          <w:snapToGrid w:val="0"/>
          <w:sz w:val="16"/>
          <w:szCs w:val="20"/>
          <w:lang w:val="en-GB"/>
        </w:rPr>
        <w:t>Ellipsoid-Point</w:t>
      </w:r>
      <w:r w:rsidRPr="007D66F7">
        <w:rPr>
          <w:rFonts w:ascii="Courier New" w:eastAsia="Batang"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latitudeSign</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degreesLatitude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(0..8388607),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rPr>
      </w:pPr>
      <w:r w:rsidRPr="007D66F7">
        <w:rPr>
          <w:rFonts w:ascii="Courier New" w:eastAsia="Batang" w:hAnsi="Courier New" w:cs="Times New Roman"/>
          <w:noProof/>
          <w:snapToGrid w:val="0"/>
          <w:sz w:val="16"/>
          <w:szCs w:val="20"/>
          <w:lang w:val="en-GB"/>
        </w:rPr>
        <w:tab/>
        <w:t>degreesLongitude</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INTEGER (-8388608..8388607)</w:t>
      </w:r>
      <w:r w:rsidRPr="007D66F7">
        <w:rPr>
          <w:rFonts w:ascii="Courier New" w:eastAsia="Batang" w:hAnsi="Courier New" w:cs="Times New Roman"/>
          <w:noProof/>
          <w:snapToGrid w:val="0"/>
          <w:sz w:val="16"/>
          <w:szCs w:val="20"/>
          <w:lang w:val="en-GB"/>
        </w:rPr>
        <w:tab/>
      </w:r>
      <w:r w:rsidRPr="007D66F7">
        <w:rPr>
          <w:rFonts w:ascii="Courier New" w:eastAsia="Batang"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宋体" w:hAnsi="Courier New" w:cs="Times New Roman"/>
          <w:noProof/>
          <w:sz w:val="24"/>
          <w:szCs w:val="24"/>
          <w:lang w:val="en-GB" w:eastAsia="zh-CN"/>
        </w:rPr>
      </w:pPr>
      <w:r w:rsidRPr="007D66F7">
        <w:rPr>
          <w:rFonts w:ascii="Courier New" w:eastAsia="Batang"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宋体" w:cs="Arial"/>
          <w:sz w:val="24"/>
          <w:szCs w:val="24"/>
          <w:lang w:eastAsia="zh-CN"/>
        </w:rPr>
      </w:pPr>
      <w:r w:rsidRPr="007D66F7">
        <w:rPr>
          <w:rFonts w:eastAsia="宋体"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LocationInfo-r10 ::=</w:t>
      </w:r>
      <w:r w:rsidRPr="007D66F7">
        <w:rPr>
          <w:rFonts w:ascii="Courier New" w:eastAsia="Batang"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locationCoordinates-r10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highlight w:val="yellow"/>
          <w:lang w:val="en-GB" w:eastAsia="sv-SE"/>
        </w:rPr>
        <w:t>ellipsoid-Point-r10</w:t>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r>
      <w:r w:rsidRPr="007D66F7">
        <w:rPr>
          <w:rFonts w:ascii="Courier New" w:eastAsia="Batang"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ellipsoidPointWithAltitude-r10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ellipsoidPointWithUncertaintyCircle-r11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ellipsoidPointWithUncertaintyEllipse-r11</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en-GB"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t>ellipsoidPointWithAltitudeAndUncertaintyEllipsoid-r11</w:t>
      </w:r>
      <w:r w:rsidRPr="007D66F7">
        <w:rPr>
          <w:rFonts w:ascii="Courier New" w:eastAsia="Batang"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napToGrid w:val="0"/>
          <w:sz w:val="16"/>
          <w:szCs w:val="20"/>
          <w:lang w:val="sv-SE" w:eastAsia="sv-SE"/>
        </w:rPr>
      </w:pP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sv-SE" w:eastAsia="sv-SE"/>
        </w:rPr>
        <w:t>ellipsoidArc-r11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sv-SE" w:eastAsia="sv-SE"/>
        </w:rPr>
      </w:pP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polygon-r11</w:t>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r>
      <w:r w:rsidRPr="007D66F7">
        <w:rPr>
          <w:rFonts w:ascii="Courier New" w:eastAsia="Batang"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sv-SE" w:eastAsia="sv-SE"/>
        </w:rPr>
        <w:tab/>
      </w:r>
      <w:r w:rsidRPr="007D66F7">
        <w:rPr>
          <w:rFonts w:ascii="Courier New" w:eastAsia="Batang"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napToGrid w:val="0"/>
          <w:sz w:val="16"/>
          <w:szCs w:val="20"/>
          <w:lang w:val="en-GB" w:eastAsia="sv-SE"/>
        </w:rPr>
        <w:t>horizontalVelocity-r10</w:t>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napToGrid w:val="0"/>
          <w:sz w:val="16"/>
          <w:szCs w:val="20"/>
          <w:lang w:val="en-GB" w:eastAsia="sv-SE"/>
        </w:rPr>
        <w:tab/>
      </w:r>
      <w:r w:rsidRPr="007D66F7">
        <w:rPr>
          <w:rFonts w:ascii="Courier New" w:eastAsia="Batang" w:hAnsi="Courier New" w:cs="Times New Roman"/>
          <w:noProof/>
          <w:sz w:val="16"/>
          <w:szCs w:val="20"/>
          <w:lang w:val="en-GB" w:eastAsia="sv-SE"/>
        </w:rPr>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gnss-TOD-msec-r10</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t>verticalVelocityInfo-r15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verticalVelocity-r15</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verticalVelocityAndUncertainty-r15</w:t>
      </w:r>
      <w:r w:rsidRPr="007D66F7">
        <w:rPr>
          <w:rFonts w:ascii="Courier New" w:eastAsia="Batang"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r>
      <w:r w:rsidRPr="007D66F7">
        <w:rPr>
          <w:rFonts w:ascii="Courier New" w:eastAsia="Batang"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7D66F7">
        <w:rPr>
          <w:rFonts w:ascii="Courier New" w:eastAsia="Batang"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宋体" w:cs="Arial"/>
          <w:sz w:val="24"/>
          <w:szCs w:val="24"/>
          <w:lang w:eastAsia="zh-CN"/>
        </w:rPr>
      </w:pPr>
      <w:r w:rsidRPr="007D66F7">
        <w:rPr>
          <w:rFonts w:eastAsia="宋体" w:cs="Arial"/>
          <w:sz w:val="24"/>
          <w:szCs w:val="24"/>
          <w:lang w:eastAsia="zh-CN"/>
        </w:rPr>
        <w:t xml:space="preserve">The </w:t>
      </w:r>
      <w:r w:rsidRPr="007D66F7">
        <w:rPr>
          <w:rFonts w:eastAsia="宋体" w:cs="Arial"/>
          <w:i/>
          <w:iCs/>
          <w:sz w:val="24"/>
          <w:szCs w:val="24"/>
          <w:lang w:eastAsia="zh-CN"/>
        </w:rPr>
        <w:t>ellipsoid-Point</w:t>
      </w:r>
      <w:r w:rsidRPr="007D66F7">
        <w:rPr>
          <w:rFonts w:eastAsia="宋体"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宋体"/>
          <w:sz w:val="24"/>
          <w:szCs w:val="24"/>
          <w:lang w:eastAsia="zh-CN"/>
        </w:rPr>
      </w:pPr>
    </w:p>
    <w:p w14:paraId="29ABFFF6" w14:textId="77777777" w:rsidR="007D66F7" w:rsidRDefault="007D66F7" w:rsidP="007D66F7">
      <w:pPr>
        <w:keepLines/>
        <w:rPr>
          <w:rFonts w:eastAsia="宋体"/>
          <w:sz w:val="24"/>
          <w:szCs w:val="24"/>
          <w:lang w:eastAsia="zh-CN"/>
        </w:rPr>
      </w:pPr>
    </w:p>
    <w:p w14:paraId="46874CA5" w14:textId="204CEC85" w:rsidR="007D66F7" w:rsidRDefault="007D66F7" w:rsidP="007D66F7">
      <w:pPr>
        <w:rPr>
          <w:b/>
          <w:bCs/>
          <w:sz w:val="24"/>
          <w:szCs w:val="24"/>
        </w:rPr>
      </w:pPr>
      <w:r>
        <w:rPr>
          <w:b/>
          <w:bCs/>
          <w:sz w:val="24"/>
          <w:szCs w:val="24"/>
        </w:rPr>
        <w:t xml:space="preserve">Q2: Please indicate whether your company agrees with proposal 2.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B5FED">
            <w:pPr>
              <w:pStyle w:val="TAH"/>
              <w:spacing w:before="20" w:after="20"/>
              <w:ind w:left="57" w:right="57"/>
              <w:jc w:val="left"/>
            </w:pPr>
            <w:r>
              <w:t>Comments</w:t>
            </w:r>
          </w:p>
        </w:tc>
      </w:tr>
      <w:tr w:rsidR="00681798" w14:paraId="6FE7642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2E1329C1"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1A031200" w14:textId="3035A40F" w:rsidR="00681798" w:rsidRPr="00950185" w:rsidRDefault="00681798" w:rsidP="00681798">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681798" w:rsidRPr="00950185" w:rsidRDefault="00681798" w:rsidP="00681798">
            <w:pPr>
              <w:pStyle w:val="TAC"/>
              <w:spacing w:before="20" w:after="20"/>
              <w:ind w:left="57" w:right="57"/>
              <w:jc w:val="left"/>
              <w:rPr>
                <w:rFonts w:eastAsia="宋体"/>
                <w:lang w:eastAsia="zh-CN"/>
              </w:rPr>
            </w:pPr>
          </w:p>
        </w:tc>
      </w:tr>
      <w:tr w:rsidR="002D386E" w14:paraId="0D31E3EC"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B9013" w14:textId="77777777" w:rsidR="002D386E" w:rsidRPr="00C5188D"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34330B0F"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53C1658" w14:textId="77777777" w:rsidR="002D386E" w:rsidRPr="00950185" w:rsidRDefault="002D386E" w:rsidP="00E66182">
            <w:pPr>
              <w:pStyle w:val="TAC"/>
              <w:spacing w:before="20" w:after="20"/>
              <w:ind w:right="57"/>
              <w:jc w:val="left"/>
              <w:rPr>
                <w:rFonts w:eastAsia="宋体"/>
                <w:lang w:eastAsia="zh-CN"/>
              </w:rPr>
            </w:pPr>
            <w:r>
              <w:rPr>
                <w:rFonts w:eastAsia="宋体"/>
                <w:lang w:eastAsia="zh-CN"/>
              </w:rPr>
              <w:t>We share Rapp’s view of having a 2-D reference point.</w:t>
            </w:r>
          </w:p>
        </w:tc>
      </w:tr>
      <w:tr w:rsidR="008214A5" w14:paraId="36E383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20B31240" w:rsidR="008214A5" w:rsidRPr="002D386E" w:rsidRDefault="008214A5" w:rsidP="007B5FED">
            <w:pPr>
              <w:pStyle w:val="TAC"/>
              <w:spacing w:before="20" w:after="20"/>
              <w:ind w:left="57" w:right="57"/>
              <w:jc w:val="left"/>
              <w:rPr>
                <w:lang w:eastAsia="zh-CN"/>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A43043D" w14:textId="10CFE669" w:rsidR="008214A5" w:rsidRPr="00950185" w:rsidRDefault="008214A5" w:rsidP="007B5FED">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8214A5" w:rsidRPr="00950185" w:rsidRDefault="008214A5" w:rsidP="007B5FED">
            <w:pPr>
              <w:pStyle w:val="TAC"/>
              <w:spacing w:before="20" w:after="20"/>
              <w:ind w:left="57" w:right="57"/>
              <w:jc w:val="left"/>
              <w:rPr>
                <w:rFonts w:eastAsia="DFKai-SB"/>
                <w:color w:val="000000"/>
                <w:lang w:eastAsia="zh-TW"/>
              </w:rPr>
            </w:pPr>
          </w:p>
        </w:tc>
      </w:tr>
      <w:tr w:rsidR="007D66F7" w14:paraId="0135C8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55AC14E7" w:rsidR="007D66F7" w:rsidRDefault="007E7D91"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4F71E7C1" w14:textId="1BA74085" w:rsidR="007D66F7" w:rsidRPr="00950185" w:rsidRDefault="007E7D91"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B5FED">
            <w:pPr>
              <w:pStyle w:val="TAC"/>
              <w:spacing w:before="20" w:after="20"/>
              <w:ind w:left="57" w:right="57"/>
              <w:jc w:val="left"/>
              <w:rPr>
                <w:rFonts w:eastAsia="PMingLiU"/>
                <w:lang w:eastAsia="zh-TW"/>
              </w:rPr>
            </w:pPr>
          </w:p>
        </w:tc>
      </w:tr>
      <w:tr w:rsidR="007D66F7" w14:paraId="5BCE9DC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5ED4008E" w:rsidR="007D66F7" w:rsidRDefault="002869F4" w:rsidP="007B5FED">
            <w:pPr>
              <w:pStyle w:val="TAC"/>
              <w:spacing w:before="20" w:after="20"/>
              <w:ind w:left="57" w:right="57"/>
              <w:jc w:val="left"/>
              <w:rPr>
                <w:rFonts w:eastAsia="宋体"/>
                <w:lang w:eastAsia="zh-CN"/>
              </w:rPr>
            </w:pPr>
            <w:r>
              <w:rPr>
                <w:rFonts w:eastAsia="宋体"/>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1F881DC" w14:textId="4038FC4D" w:rsidR="007D66F7" w:rsidRPr="00950185" w:rsidRDefault="002869F4" w:rsidP="007B5FED">
            <w:pPr>
              <w:pStyle w:val="TAC"/>
              <w:spacing w:before="20" w:after="20"/>
              <w:ind w:left="57" w:right="57"/>
              <w:jc w:val="left"/>
              <w:rPr>
                <w:rFonts w:eastAsia="宋体"/>
                <w:lang w:eastAsia="zh-CN"/>
              </w:rPr>
            </w:pPr>
            <w:r>
              <w:rPr>
                <w:rFonts w:eastAsia="宋体"/>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B5FED">
            <w:pPr>
              <w:pStyle w:val="TAC"/>
              <w:spacing w:before="20" w:after="20"/>
              <w:ind w:left="57" w:right="57"/>
              <w:jc w:val="left"/>
              <w:rPr>
                <w:rFonts w:eastAsia="宋体"/>
                <w:lang w:eastAsia="zh-CN"/>
              </w:rPr>
            </w:pPr>
          </w:p>
        </w:tc>
      </w:tr>
      <w:tr w:rsidR="007D66F7" w14:paraId="0BD94BD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5EF2A31F" w:rsidR="007D66F7" w:rsidRPr="009036F0" w:rsidRDefault="00892447" w:rsidP="007B5FED">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EE40DC4" w14:textId="7382A7D5" w:rsidR="007D66F7" w:rsidRPr="00950185" w:rsidRDefault="00892447" w:rsidP="007B5FE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B5FED">
            <w:pPr>
              <w:pStyle w:val="TAC"/>
              <w:spacing w:before="20" w:after="20"/>
              <w:ind w:left="57" w:right="57"/>
              <w:jc w:val="left"/>
              <w:rPr>
                <w:rFonts w:eastAsia="宋体"/>
                <w:lang w:eastAsia="zh-CN"/>
              </w:rPr>
            </w:pPr>
          </w:p>
        </w:tc>
      </w:tr>
      <w:tr w:rsidR="007D66F7" w14:paraId="736CE9B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DD6BB7" w14:textId="77777777" w:rsidR="007D66F7" w:rsidRPr="00950185" w:rsidRDefault="007D66F7"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B5FED">
            <w:pPr>
              <w:pStyle w:val="TAC"/>
              <w:spacing w:before="20" w:after="20"/>
              <w:ind w:left="417" w:right="57"/>
              <w:jc w:val="left"/>
              <w:rPr>
                <w:lang w:eastAsia="zh-CN"/>
              </w:rPr>
            </w:pPr>
          </w:p>
        </w:tc>
      </w:tr>
      <w:tr w:rsidR="007D66F7" w14:paraId="529412F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BEF3874"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49FB7A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43B9E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7D66F7" w:rsidRDefault="007D66F7" w:rsidP="007B5FED">
            <w:pPr>
              <w:pStyle w:val="TAC"/>
              <w:spacing w:before="20" w:after="20"/>
              <w:ind w:left="57" w:right="57"/>
              <w:jc w:val="left"/>
              <w:rPr>
                <w:lang w:eastAsia="zh-CN"/>
              </w:rPr>
            </w:pPr>
          </w:p>
        </w:tc>
      </w:tr>
      <w:tr w:rsidR="007D66F7" w14:paraId="259EE74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7D66F7" w:rsidRPr="008C1F50" w:rsidRDefault="007D66F7" w:rsidP="007B5FED">
            <w:pPr>
              <w:pStyle w:val="TAC"/>
              <w:spacing w:before="20" w:after="20"/>
              <w:ind w:left="57" w:right="57"/>
              <w:jc w:val="left"/>
              <w:rPr>
                <w:rFonts w:eastAsia="宋体"/>
                <w:lang w:eastAsia="zh-CN"/>
              </w:rPr>
            </w:pPr>
          </w:p>
        </w:tc>
      </w:tr>
      <w:tr w:rsidR="007D66F7" w14:paraId="7A3F94D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7D66F7" w:rsidRDefault="007D66F7" w:rsidP="007B5FED">
            <w:pPr>
              <w:pStyle w:val="TAC"/>
              <w:spacing w:before="20" w:after="20"/>
              <w:ind w:left="57" w:right="57"/>
              <w:jc w:val="left"/>
              <w:rPr>
                <w:rFonts w:eastAsia="Malgun Gothic"/>
              </w:rPr>
            </w:pPr>
          </w:p>
        </w:tc>
      </w:tr>
      <w:tr w:rsidR="007D66F7" w14:paraId="00C30D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7D66F7" w:rsidRDefault="007D66F7" w:rsidP="007B5FED">
            <w:pPr>
              <w:pStyle w:val="TAC"/>
              <w:spacing w:before="20" w:after="20"/>
              <w:ind w:left="57" w:right="57"/>
              <w:jc w:val="left"/>
              <w:rPr>
                <w:lang w:eastAsia="zh-CN"/>
              </w:rPr>
            </w:pPr>
          </w:p>
        </w:tc>
      </w:tr>
      <w:tr w:rsidR="007D66F7" w14:paraId="29C3DBA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7D66F7" w:rsidRDefault="007D66F7" w:rsidP="007B5FED">
            <w:pPr>
              <w:pStyle w:val="TAC"/>
              <w:spacing w:before="20" w:after="20"/>
              <w:ind w:left="57" w:right="57"/>
              <w:jc w:val="left"/>
              <w:rPr>
                <w:lang w:eastAsia="zh-CN"/>
              </w:rPr>
            </w:pPr>
          </w:p>
        </w:tc>
      </w:tr>
      <w:tr w:rsidR="007D66F7" w14:paraId="1532C1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7D66F7" w:rsidRDefault="007D66F7" w:rsidP="007B5FED">
            <w:pPr>
              <w:pStyle w:val="TAC"/>
              <w:spacing w:before="20" w:after="20"/>
              <w:ind w:left="57" w:right="57"/>
              <w:jc w:val="left"/>
              <w:rPr>
                <w:lang w:eastAsia="zh-CN"/>
              </w:rPr>
            </w:pPr>
          </w:p>
        </w:tc>
      </w:tr>
      <w:tr w:rsidR="007D66F7" w14:paraId="0DC8BD5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7D66F7" w:rsidRDefault="007D66F7" w:rsidP="007B5FED">
            <w:pPr>
              <w:pStyle w:val="TAC"/>
              <w:spacing w:before="20" w:after="20"/>
              <w:ind w:left="57" w:right="57"/>
              <w:jc w:val="left"/>
              <w:rPr>
                <w:lang w:eastAsia="zh-CN"/>
              </w:rPr>
            </w:pPr>
          </w:p>
        </w:tc>
      </w:tr>
      <w:tr w:rsidR="007D66F7" w14:paraId="24C0C56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7D66F7" w:rsidRDefault="007D66F7" w:rsidP="007B5FED">
            <w:pPr>
              <w:pStyle w:val="TAC"/>
              <w:spacing w:before="20" w:after="20"/>
              <w:ind w:left="57" w:right="57"/>
              <w:jc w:val="left"/>
              <w:rPr>
                <w:lang w:eastAsia="zh-CN"/>
              </w:rPr>
            </w:pPr>
          </w:p>
        </w:tc>
      </w:tr>
      <w:tr w:rsidR="007D66F7" w14:paraId="03C103E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7D66F7" w:rsidRDefault="007D66F7" w:rsidP="007B5FED">
            <w:pPr>
              <w:pStyle w:val="TAC"/>
              <w:spacing w:before="20" w:after="20"/>
              <w:ind w:left="57" w:right="57"/>
              <w:jc w:val="left"/>
              <w:rPr>
                <w:lang w:eastAsia="ja-JP"/>
              </w:rPr>
            </w:pPr>
          </w:p>
        </w:tc>
      </w:tr>
      <w:tr w:rsidR="007D66F7" w14:paraId="6F7F8FE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7D66F7" w:rsidRDefault="007D66F7" w:rsidP="007B5FED">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宋体"/>
          <w:sz w:val="24"/>
          <w:szCs w:val="24"/>
          <w:lang w:eastAsia="zh-CN"/>
        </w:rPr>
      </w:pPr>
    </w:p>
    <w:p w14:paraId="74976EDB" w14:textId="77777777" w:rsidR="009C0877" w:rsidRDefault="009C0877" w:rsidP="00342710">
      <w:pPr>
        <w:keepLines/>
        <w:rPr>
          <w:rFonts w:eastAsia="宋体"/>
          <w:sz w:val="24"/>
          <w:szCs w:val="24"/>
          <w:lang w:eastAsia="zh-CN"/>
        </w:rPr>
      </w:pPr>
    </w:p>
    <w:p w14:paraId="6F7644D9" w14:textId="255AD371" w:rsidR="00342710" w:rsidRPr="009B13BC" w:rsidRDefault="00342710" w:rsidP="00342710">
      <w:pPr>
        <w:keepLines/>
        <w:rPr>
          <w:rFonts w:eastAsia="宋体"/>
          <w:sz w:val="24"/>
          <w:szCs w:val="24"/>
          <w:lang w:eastAsia="zh-CN"/>
        </w:rPr>
      </w:pPr>
      <w:r w:rsidRPr="00C27E24">
        <w:rPr>
          <w:rFonts w:eastAsia="宋体"/>
          <w:b/>
          <w:bCs/>
          <w:sz w:val="24"/>
          <w:szCs w:val="24"/>
          <w:lang w:eastAsia="zh-CN"/>
        </w:rPr>
        <w:t xml:space="preserve">Open issue </w:t>
      </w:r>
      <w:r w:rsidR="00727FF7" w:rsidRPr="00C27E24">
        <w:rPr>
          <w:rFonts w:eastAsia="宋体"/>
          <w:b/>
          <w:bCs/>
          <w:sz w:val="24"/>
          <w:szCs w:val="24"/>
          <w:lang w:eastAsia="zh-CN"/>
        </w:rPr>
        <w:t>3</w:t>
      </w:r>
      <w:r w:rsidRPr="00C27E24">
        <w:rPr>
          <w:rFonts w:eastAsia="宋体"/>
          <w:b/>
          <w:bCs/>
          <w:sz w:val="24"/>
          <w:szCs w:val="24"/>
          <w:lang w:eastAsia="zh-CN"/>
        </w:rPr>
        <w:t>:</w:t>
      </w:r>
      <w:r>
        <w:rPr>
          <w:rFonts w:eastAsia="宋体"/>
          <w:sz w:val="24"/>
          <w:szCs w:val="24"/>
          <w:lang w:eastAsia="zh-CN"/>
        </w:rPr>
        <w:t xml:space="preserve"> distanceThresFromReference</w:t>
      </w:r>
      <w:r w:rsidR="0009244D">
        <w:rPr>
          <w:rFonts w:eastAsia="宋体"/>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w:t>
      </w:r>
      <w:r>
        <w:lastRenderedPageBreak/>
        <w:t xml:space="preserve">achieving this could be the one used for the “uncertainty” defined in clause 6.2 in TS 23.032. Hence, the distanceFromReference1-r17 and distanceFromReference2-r17 fields could both be defined as “INTEGER (0..127)”, where the value maps to the parameter </w:t>
      </w:r>
      <w:r w:rsidRPr="00702933">
        <w:rPr>
          <w:i/>
          <w:iCs/>
        </w:rPr>
        <w:t>K</w:t>
      </w:r>
      <w:r>
        <w:t xml:space="preserve"> in the following formula:</w:t>
      </w:r>
    </w:p>
    <w:p w14:paraId="24D79082" w14:textId="58A9DBF3" w:rsidR="009C0877" w:rsidRDefault="00AB6AA1" w:rsidP="009C0877">
      <w:r>
        <w:rPr>
          <w:noProof/>
          <w:position w:val="-10"/>
        </w:rPr>
        <w:object w:dxaOrig="1719" w:dyaOrig="380" w14:anchorId="44BA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75pt;height:18.8pt;mso-width-percent:0;mso-height-percent:0;mso-width-percent:0;mso-height-percent:0" o:ole="">
            <v:imagedata r:id="rId13" o:title=""/>
          </v:shape>
          <o:OLEObject Type="Embed" ProgID="Equation.3" ShapeID="_x0000_i1025" DrawAspect="Content" ObjectID="_1706337430" r:id="rId14"/>
        </w:object>
      </w:r>
      <w:r w:rsidR="00855D62">
        <w:t xml:space="preserve"> </w:t>
      </w:r>
      <w:r w:rsidR="009C0877">
        <w:t xml:space="preserve">where </w:t>
      </w:r>
      <w:r w:rsidR="009C0877" w:rsidRPr="00702933">
        <w:rPr>
          <w:i/>
          <w:iCs/>
        </w:rPr>
        <w:t>r</w:t>
      </w:r>
      <w:r w:rsidR="009C0877">
        <w:t xml:space="preserve"> is the distance and</w:t>
      </w:r>
      <w:r w:rsidR="009C0877" w:rsidRPr="00702933">
        <w:rPr>
          <w:i/>
          <w:iCs/>
        </w:rPr>
        <w:t xml:space="preserve"> C</w:t>
      </w:r>
      <w:r w:rsidR="009C0877">
        <w:t xml:space="preserve"> and </w:t>
      </w:r>
      <w:r w:rsidR="009C0877" w:rsidRPr="00702933">
        <w:rPr>
          <w:i/>
          <w:iCs/>
        </w:rPr>
        <w:t>x</w:t>
      </w:r>
      <w:r w:rsidR="009C0877">
        <w:t xml:space="preserve"> are constants respectively specified to </w:t>
      </w:r>
      <w:r w:rsidR="009C0877" w:rsidRPr="00702933">
        <w:rPr>
          <w:i/>
          <w:iCs/>
        </w:rPr>
        <w:t>C</w:t>
      </w:r>
      <w:r w:rsidR="009C0877">
        <w:t xml:space="preserve"> = 100 and </w:t>
      </w:r>
      <w:r w:rsidR="009C0877" w:rsidRPr="00702933">
        <w:rPr>
          <w:i/>
          <w:iCs/>
        </w:rPr>
        <w:t>x</w:t>
      </w:r>
      <w:r w:rsidR="009C0877">
        <w:t xml:space="preserve"> = 0.1. This definition allows a very large range (maximum ),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Proposal3        </w:t>
      </w:r>
      <w:r w:rsidR="009C0877" w:rsidRPr="00855D62">
        <w:rPr>
          <w:rFonts w:ascii="Arial" w:eastAsia="Calibri" w:hAnsi="Arial" w:cs="Arial"/>
          <w:b/>
          <w:bCs/>
          <w:lang w:val="en-GB" w:eastAsia="zh-CN"/>
        </w:rPr>
        <w:t>The distanceFromReference1-r17 and distanceFromReference2-r17 fields are defined as “INTEGER (0..127)”,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AB6AA1" w:rsidRPr="00855D62">
        <w:rPr>
          <w:rFonts w:ascii="Arial" w:eastAsia="Calibri" w:hAnsi="Arial" w:cs="Arial"/>
          <w:b/>
          <w:bCs/>
          <w:noProof/>
          <w:lang w:val="en-GB" w:eastAsia="zh-CN"/>
        </w:rPr>
        <w:object w:dxaOrig="1719" w:dyaOrig="380" w14:anchorId="2D1C6F75">
          <v:shape id="_x0000_i1026" type="#_x0000_t75" alt="" style="width:85.75pt;height:18.8pt;mso-width-percent:0;mso-height-percent:0;mso-width-percent:0;mso-height-percent:0" o:ole="">
            <v:imagedata r:id="rId13" o:title=""/>
          </v:shape>
          <o:OLEObject Type="Embed" ProgID="Equation.3" ShapeID="_x0000_i1026" DrawAspect="Content" ObjectID="_1706337431" r:id="rId15"/>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B5FED">
            <w:pPr>
              <w:pStyle w:val="TAH"/>
              <w:spacing w:before="20" w:after="20"/>
              <w:ind w:left="57" w:right="57"/>
              <w:jc w:val="left"/>
            </w:pPr>
            <w:r>
              <w:t>Comments</w:t>
            </w:r>
          </w:p>
        </w:tc>
      </w:tr>
      <w:tr w:rsidR="00681798" w14:paraId="1F70EB2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6C15944D"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0B114354" w14:textId="12E7487C" w:rsidR="00681798" w:rsidRPr="00950185" w:rsidRDefault="00681798" w:rsidP="00681798">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strong view</w:t>
            </w:r>
          </w:p>
        </w:tc>
        <w:tc>
          <w:tcPr>
            <w:tcW w:w="10089" w:type="dxa"/>
            <w:tcBorders>
              <w:top w:val="single" w:sz="4" w:space="0" w:color="auto"/>
              <w:left w:val="single" w:sz="4" w:space="0" w:color="auto"/>
              <w:bottom w:val="single" w:sz="4" w:space="0" w:color="auto"/>
              <w:right w:val="single" w:sz="4" w:space="0" w:color="auto"/>
            </w:tcBorders>
          </w:tcPr>
          <w:p w14:paraId="30509BAC" w14:textId="07C2B0B0" w:rsidR="00681798" w:rsidRPr="00950185" w:rsidRDefault="00681798" w:rsidP="005E54D7">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n</w:t>
            </w:r>
            <w:r w:rsidR="005E54D7">
              <w:rPr>
                <w:rFonts w:eastAsia="宋体"/>
                <w:lang w:eastAsia="zh-CN"/>
              </w:rPr>
              <w:t xml:space="preserve"> alternative</w:t>
            </w:r>
            <w:r>
              <w:rPr>
                <w:rFonts w:eastAsia="宋体"/>
                <w:lang w:eastAsia="zh-CN"/>
              </w:rPr>
              <w:t xml:space="preserve"> is to have two fields, one of them with the unit of m, the other with the unit of km. This option may lead to larger overhead, but the distance can be represented more precisely.</w:t>
            </w:r>
          </w:p>
        </w:tc>
      </w:tr>
      <w:tr w:rsidR="002D386E" w14:paraId="233D5C73"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C40375" w14:textId="77777777" w:rsidR="002D386E" w:rsidRPr="00137588" w:rsidRDefault="002D386E" w:rsidP="00E66182">
            <w:pPr>
              <w:pStyle w:val="TAC"/>
              <w:spacing w:before="20" w:after="20"/>
              <w:ind w:right="57"/>
              <w:jc w:val="left"/>
              <w:rPr>
                <w:rFonts w:eastAsia="宋体"/>
                <w:lang w:eastAsia="zh-CN"/>
              </w:rPr>
            </w:pPr>
            <w:r>
              <w:rPr>
                <w:rFonts w:eastAsia="宋体"/>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52C5717A"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B9F2437" w14:textId="04107508" w:rsidR="002D386E" w:rsidRPr="00950185" w:rsidRDefault="002D386E" w:rsidP="00E66182">
            <w:pPr>
              <w:pStyle w:val="TAC"/>
              <w:spacing w:before="20" w:after="20"/>
              <w:ind w:left="57" w:right="57"/>
              <w:jc w:val="left"/>
              <w:rPr>
                <w:rFonts w:eastAsia="宋体"/>
                <w:lang w:eastAsia="zh-CN"/>
              </w:rPr>
            </w:pPr>
            <w:r>
              <w:rPr>
                <w:rFonts w:eastAsia="宋体"/>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rsidR="007D66F7" w14:paraId="2482F9C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42F1E77B" w:rsidR="007D66F7" w:rsidRPr="006E1DA0" w:rsidRDefault="006E1DA0" w:rsidP="007B5FED">
            <w:pPr>
              <w:pStyle w:val="TAC"/>
              <w:spacing w:before="20" w:after="20"/>
              <w:ind w:left="57" w:right="57"/>
              <w:jc w:val="left"/>
              <w:rPr>
                <w:rFonts w:eastAsia="宋体"/>
                <w:lang w:eastAsia="zh-CN"/>
              </w:rPr>
            </w:pPr>
            <w:r>
              <w:rPr>
                <w:rFonts w:eastAsia="宋体"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4B69229" w14:textId="3B140D55" w:rsidR="007D66F7" w:rsidRPr="006E1DA0" w:rsidRDefault="00AC52D0" w:rsidP="007B5FED">
            <w:pPr>
              <w:pStyle w:val="TAC"/>
              <w:spacing w:before="20" w:after="20"/>
              <w:ind w:left="57" w:right="57"/>
              <w:jc w:val="left"/>
              <w:rPr>
                <w:rFonts w:eastAsia="宋体"/>
                <w:color w:val="000000"/>
                <w:lang w:eastAsia="zh-CN"/>
              </w:rPr>
            </w:pPr>
            <w:r>
              <w:rPr>
                <w:rFonts w:eastAsia="宋体" w:hint="eastAsia"/>
                <w:color w:val="000000"/>
                <w:lang w:eastAsia="zh-CN"/>
              </w:rPr>
              <w:t>No</w:t>
            </w:r>
            <w:r w:rsidR="006E1DA0">
              <w:rPr>
                <w:rFonts w:eastAsia="宋体" w:hint="eastAsia"/>
                <w:color w:val="000000"/>
                <w:lang w:eastAsia="zh-CN"/>
              </w:rPr>
              <w:t xml:space="preserve"> strong view</w:t>
            </w: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B5FED">
            <w:pPr>
              <w:pStyle w:val="TAC"/>
              <w:spacing w:before="20" w:after="20"/>
              <w:ind w:left="57" w:right="57"/>
              <w:jc w:val="left"/>
              <w:rPr>
                <w:rFonts w:eastAsia="DFKai-SB"/>
                <w:color w:val="000000"/>
                <w:lang w:eastAsia="zh-TW"/>
              </w:rPr>
            </w:pPr>
          </w:p>
        </w:tc>
      </w:tr>
      <w:tr w:rsidR="007D66F7" w14:paraId="6A880AF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2F78E65E" w:rsidR="007D66F7"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0DE2CEB4" w14:textId="59AD50BC" w:rsidR="007D66F7" w:rsidRPr="00950185" w:rsidRDefault="00937BC8"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B5FED">
            <w:pPr>
              <w:pStyle w:val="TAC"/>
              <w:spacing w:before="20" w:after="20"/>
              <w:ind w:left="57" w:right="57"/>
              <w:jc w:val="left"/>
              <w:rPr>
                <w:rFonts w:eastAsia="PMingLiU"/>
                <w:lang w:eastAsia="zh-TW"/>
              </w:rPr>
            </w:pPr>
          </w:p>
        </w:tc>
      </w:tr>
      <w:tr w:rsidR="007D66F7" w14:paraId="64E5BA2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6871605B" w:rsidR="007D66F7" w:rsidRDefault="002869F4" w:rsidP="007B5FED">
            <w:pPr>
              <w:pStyle w:val="TAC"/>
              <w:spacing w:before="20" w:after="20"/>
              <w:ind w:left="57" w:right="57"/>
              <w:jc w:val="left"/>
              <w:rPr>
                <w:rFonts w:eastAsia="宋体"/>
                <w:lang w:eastAsia="zh-CN"/>
              </w:rPr>
            </w:pPr>
            <w:r>
              <w:rPr>
                <w:rFonts w:eastAsia="宋体"/>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02DC489" w14:textId="385CA6BE" w:rsidR="007D66F7" w:rsidRPr="00950185" w:rsidRDefault="002869F4" w:rsidP="007B5FED">
            <w:pPr>
              <w:pStyle w:val="TAC"/>
              <w:spacing w:before="20" w:after="20"/>
              <w:ind w:left="57" w:right="57"/>
              <w:jc w:val="left"/>
              <w:rPr>
                <w:rFonts w:eastAsia="宋体"/>
                <w:lang w:eastAsia="zh-CN"/>
              </w:rPr>
            </w:pPr>
            <w:r>
              <w:rPr>
                <w:rFonts w:eastAsia="宋体"/>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6D99996" w14:textId="4945D985" w:rsidR="007D66F7" w:rsidRPr="00950185" w:rsidRDefault="002869F4" w:rsidP="007B5FED">
            <w:pPr>
              <w:pStyle w:val="TAC"/>
              <w:spacing w:before="20" w:after="20"/>
              <w:ind w:left="57" w:right="57"/>
              <w:jc w:val="left"/>
              <w:rPr>
                <w:rFonts w:eastAsia="宋体"/>
                <w:lang w:eastAsia="zh-CN"/>
              </w:rPr>
            </w:pPr>
            <w:r>
              <w:rPr>
                <w:rFonts w:eastAsia="宋体"/>
                <w:lang w:eastAsia="zh-CN"/>
              </w:rPr>
              <w:t>Not sure why we need to super-optimize this, especially since this is sent in downlink.</w:t>
            </w:r>
            <w:r w:rsidR="008B6A00">
              <w:rPr>
                <w:rFonts w:eastAsia="宋体"/>
                <w:lang w:eastAsia="zh-CN"/>
              </w:rPr>
              <w:t xml:space="preserve"> The equation results in non-linear values which seems a bit finessed. May be easiest to go with what vivo has suggested; or alternately specify value (0...127) and maximum value index.</w:t>
            </w:r>
          </w:p>
        </w:tc>
      </w:tr>
      <w:tr w:rsidR="007D66F7" w14:paraId="7E36FD9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66D8917" w:rsidR="007D66F7" w:rsidRPr="009036F0" w:rsidRDefault="00892447" w:rsidP="007B5FED">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29BEEA7F" w14:textId="796579C5" w:rsidR="007D66F7" w:rsidRPr="00950185" w:rsidRDefault="00892447" w:rsidP="007B5FED">
            <w:pPr>
              <w:pStyle w:val="TAC"/>
              <w:spacing w:before="20" w:after="20"/>
              <w:ind w:left="57" w:right="57"/>
              <w:jc w:val="left"/>
              <w:rPr>
                <w:rFonts w:eastAsia="宋体"/>
                <w:lang w:eastAsia="zh-CN"/>
              </w:rPr>
            </w:pPr>
            <w:r>
              <w:rPr>
                <w:rFonts w:eastAsia="宋体" w:hint="eastAsia"/>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B5FED">
            <w:pPr>
              <w:pStyle w:val="TAC"/>
              <w:spacing w:before="20" w:after="20"/>
              <w:ind w:left="57" w:right="57"/>
              <w:jc w:val="left"/>
              <w:rPr>
                <w:rFonts w:eastAsia="宋体"/>
                <w:lang w:eastAsia="zh-CN"/>
              </w:rPr>
            </w:pPr>
          </w:p>
        </w:tc>
      </w:tr>
      <w:tr w:rsidR="007D66F7" w14:paraId="5471B6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F4003D" w14:textId="77777777" w:rsidR="007D66F7" w:rsidRPr="00950185" w:rsidRDefault="007D66F7"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950185" w:rsidRDefault="007D66F7" w:rsidP="007B5FED">
            <w:pPr>
              <w:pStyle w:val="TAC"/>
              <w:spacing w:before="20" w:after="20"/>
              <w:ind w:left="417" w:right="57"/>
              <w:jc w:val="left"/>
              <w:rPr>
                <w:lang w:eastAsia="zh-CN"/>
              </w:rPr>
            </w:pPr>
          </w:p>
        </w:tc>
      </w:tr>
      <w:tr w:rsidR="007D66F7" w14:paraId="5A78FA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6A3D4"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5847EDC1"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063403C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7D66F7" w:rsidRDefault="007D66F7" w:rsidP="007B5FED">
            <w:pPr>
              <w:pStyle w:val="TAC"/>
              <w:spacing w:before="20" w:after="20"/>
              <w:ind w:left="57" w:right="57"/>
              <w:jc w:val="left"/>
              <w:rPr>
                <w:lang w:eastAsia="zh-CN"/>
              </w:rPr>
            </w:pPr>
          </w:p>
        </w:tc>
      </w:tr>
      <w:tr w:rsidR="007D66F7" w14:paraId="3F1ED7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7D66F7" w:rsidRPr="008C1F50" w:rsidRDefault="007D66F7" w:rsidP="007B5FED">
            <w:pPr>
              <w:pStyle w:val="TAC"/>
              <w:spacing w:before="20" w:after="20"/>
              <w:ind w:left="57" w:right="57"/>
              <w:jc w:val="left"/>
              <w:rPr>
                <w:rFonts w:eastAsia="宋体"/>
                <w:lang w:eastAsia="zh-CN"/>
              </w:rPr>
            </w:pPr>
          </w:p>
        </w:tc>
      </w:tr>
      <w:tr w:rsidR="007D66F7" w14:paraId="65E670E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7D66F7" w:rsidRDefault="007D66F7" w:rsidP="007B5FED">
            <w:pPr>
              <w:pStyle w:val="TAC"/>
              <w:spacing w:before="20" w:after="20"/>
              <w:ind w:left="57" w:right="57"/>
              <w:jc w:val="left"/>
              <w:rPr>
                <w:rFonts w:eastAsia="Malgun Gothic"/>
              </w:rPr>
            </w:pPr>
          </w:p>
        </w:tc>
      </w:tr>
      <w:tr w:rsidR="007D66F7" w14:paraId="29B3033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7D66F7" w:rsidRDefault="007D66F7" w:rsidP="007B5FED">
            <w:pPr>
              <w:pStyle w:val="TAC"/>
              <w:spacing w:before="20" w:after="20"/>
              <w:ind w:left="57" w:right="57"/>
              <w:jc w:val="left"/>
              <w:rPr>
                <w:lang w:eastAsia="zh-CN"/>
              </w:rPr>
            </w:pPr>
          </w:p>
        </w:tc>
      </w:tr>
      <w:tr w:rsidR="007D66F7" w14:paraId="4B020E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7D66F7" w:rsidRDefault="007D66F7" w:rsidP="007B5FED">
            <w:pPr>
              <w:pStyle w:val="TAC"/>
              <w:spacing w:before="20" w:after="20"/>
              <w:ind w:left="57" w:right="57"/>
              <w:jc w:val="left"/>
              <w:rPr>
                <w:lang w:eastAsia="zh-CN"/>
              </w:rPr>
            </w:pPr>
          </w:p>
        </w:tc>
      </w:tr>
      <w:tr w:rsidR="007D66F7" w14:paraId="0FEDF77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7D66F7" w:rsidRDefault="007D66F7" w:rsidP="007B5FED">
            <w:pPr>
              <w:pStyle w:val="TAC"/>
              <w:spacing w:before="20" w:after="20"/>
              <w:ind w:left="57" w:right="57"/>
              <w:jc w:val="left"/>
              <w:rPr>
                <w:lang w:eastAsia="zh-CN"/>
              </w:rPr>
            </w:pPr>
          </w:p>
        </w:tc>
      </w:tr>
      <w:tr w:rsidR="007D66F7" w14:paraId="6A146EF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7D66F7" w:rsidRDefault="007D66F7" w:rsidP="007B5FED">
            <w:pPr>
              <w:pStyle w:val="TAC"/>
              <w:spacing w:before="20" w:after="20"/>
              <w:ind w:left="57" w:right="57"/>
              <w:jc w:val="left"/>
              <w:rPr>
                <w:lang w:eastAsia="zh-CN"/>
              </w:rPr>
            </w:pPr>
          </w:p>
        </w:tc>
      </w:tr>
      <w:tr w:rsidR="007D66F7" w14:paraId="4849718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7D66F7" w:rsidRDefault="007D66F7" w:rsidP="007B5FED">
            <w:pPr>
              <w:pStyle w:val="TAC"/>
              <w:spacing w:before="20" w:after="20"/>
              <w:ind w:left="57" w:right="57"/>
              <w:jc w:val="left"/>
              <w:rPr>
                <w:lang w:eastAsia="zh-CN"/>
              </w:rPr>
            </w:pPr>
          </w:p>
        </w:tc>
      </w:tr>
      <w:tr w:rsidR="007D66F7" w14:paraId="197711B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7D66F7" w:rsidRDefault="007D66F7" w:rsidP="007B5FED">
            <w:pPr>
              <w:pStyle w:val="TAC"/>
              <w:spacing w:before="20" w:after="20"/>
              <w:ind w:left="57" w:right="57"/>
              <w:jc w:val="left"/>
              <w:rPr>
                <w:lang w:eastAsia="ja-JP"/>
              </w:rPr>
            </w:pPr>
          </w:p>
        </w:tc>
      </w:tr>
      <w:tr w:rsidR="007D66F7" w14:paraId="1BAC87D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7D66F7" w:rsidRDefault="007D66F7" w:rsidP="007B5FED">
            <w:pPr>
              <w:pStyle w:val="TAC"/>
              <w:spacing w:before="20" w:after="20"/>
              <w:ind w:left="57" w:right="57"/>
              <w:jc w:val="left"/>
              <w:rPr>
                <w:lang w:eastAsia="ja-JP"/>
              </w:rPr>
            </w:pPr>
          </w:p>
        </w:tc>
      </w:tr>
    </w:tbl>
    <w:p w14:paraId="44E341DB" w14:textId="77777777" w:rsidR="007D66F7" w:rsidRDefault="007D66F7" w:rsidP="007D66F7">
      <w:pPr>
        <w:rPr>
          <w:u w:val="single"/>
        </w:rPr>
      </w:pPr>
    </w:p>
    <w:p w14:paraId="4724F275" w14:textId="77777777" w:rsidR="00342710" w:rsidRDefault="00342710" w:rsidP="00AE1A09">
      <w:pPr>
        <w:rPr>
          <w:rFonts w:eastAsia="宋体"/>
          <w:sz w:val="24"/>
          <w:szCs w:val="24"/>
          <w:lang w:eastAsia="zh-CN"/>
        </w:rPr>
      </w:pPr>
    </w:p>
    <w:p w14:paraId="263DC12E" w14:textId="2E90DD78" w:rsidR="00F87F4D" w:rsidRDefault="00930C48" w:rsidP="00AE1A09">
      <w:r w:rsidRPr="00C27E24">
        <w:rPr>
          <w:rFonts w:eastAsia="宋体"/>
          <w:b/>
          <w:bCs/>
          <w:sz w:val="24"/>
          <w:szCs w:val="24"/>
          <w:lang w:eastAsia="zh-CN"/>
        </w:rPr>
        <w:t xml:space="preserve">Open issue </w:t>
      </w:r>
      <w:r w:rsidR="00727FF7" w:rsidRPr="00C27E24">
        <w:rPr>
          <w:rFonts w:eastAsia="宋体"/>
          <w:b/>
          <w:bCs/>
          <w:sz w:val="24"/>
          <w:szCs w:val="24"/>
          <w:lang w:eastAsia="zh-CN"/>
        </w:rPr>
        <w:t>4</w:t>
      </w:r>
      <w:r w:rsidRPr="00C27E24">
        <w:rPr>
          <w:rFonts w:eastAsia="宋体"/>
          <w:b/>
          <w:bCs/>
          <w:sz w:val="24"/>
          <w:szCs w:val="24"/>
          <w:lang w:eastAsia="zh-CN"/>
        </w:rPr>
        <w:t>:</w:t>
      </w:r>
      <w:r>
        <w:rPr>
          <w:rFonts w:eastAsia="宋体"/>
          <w:sz w:val="24"/>
          <w:szCs w:val="24"/>
          <w:lang w:eastAsia="zh-CN"/>
        </w:rPr>
        <w:t xml:space="preserve"> Encoding for hysteresis for location is </w:t>
      </w:r>
      <w:r w:rsidR="001A7B34">
        <w:rPr>
          <w:rFonts w:eastAsia="宋体"/>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sidRPr="0002680C">
        <w:rPr>
          <w:rFonts w:ascii="Arial" w:eastAsia="MS Mincho" w:hAnsi="Arial" w:cs="Times New Roman"/>
          <w:sz w:val="24"/>
          <w:szCs w:val="20"/>
          <w:lang w:val="en-GB" w:eastAsia="ja-JP"/>
        </w:rPr>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3"/>
      <w:bookmarkEnd w:id="4"/>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dB. The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lastRenderedPageBreak/>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6C5705CF"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r w:rsidR="001D7FDA" w:rsidRPr="001D7FDA">
        <w:t xml:space="preserve"> </w:t>
      </w:r>
      <w:r w:rsidR="004D1FE9">
        <w:t xml:space="preserve">One </w:t>
      </w:r>
      <w:r w:rsidR="00DD5C83">
        <w:t>example for t</w:t>
      </w:r>
      <w:r w:rsidR="001D7FDA" w:rsidRPr="001D7FDA">
        <w:t xml:space="preserve">he ASN.1 definition and range of the HysteresisLocation IE (in the context of location-based trigger conditions) </w:t>
      </w:r>
      <w:r w:rsidR="00DD5C83">
        <w:t>is</w:t>
      </w:r>
      <w:r w:rsidR="001D7FDA" w:rsidRPr="001D7FDA">
        <w:t xml:space="preserve"> be ”INTEGER (0..32768)” with a granularity of 10 meters, i.e. the actual value is the field value * 10 meters.</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0EC47DB2"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001D7FDA">
        <w:rPr>
          <w:rFonts w:ascii="Arial" w:hAnsi="Arial"/>
          <w:b/>
          <w:bCs/>
        </w:rPr>
        <w:t xml:space="preserve">RAN2 to discuss the needed </w:t>
      </w:r>
      <w:r w:rsidR="004D1FE9">
        <w:rPr>
          <w:rFonts w:ascii="Arial" w:hAnsi="Arial"/>
          <w:b/>
          <w:bCs/>
        </w:rPr>
        <w:t>range and granularity for the hysteresis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3BDE09E9" w:rsidR="00855D62" w:rsidRDefault="00855D62" w:rsidP="00855D62">
      <w:pPr>
        <w:rPr>
          <w:b/>
          <w:bCs/>
          <w:sz w:val="24"/>
          <w:szCs w:val="24"/>
        </w:rPr>
      </w:pPr>
      <w:r>
        <w:rPr>
          <w:b/>
          <w:bCs/>
          <w:sz w:val="24"/>
          <w:szCs w:val="24"/>
        </w:rPr>
        <w:t xml:space="preserve">Q4: Please </w:t>
      </w:r>
      <w:r w:rsidR="00C14080">
        <w:rPr>
          <w:b/>
          <w:bCs/>
          <w:sz w:val="24"/>
          <w:szCs w:val="24"/>
        </w:rPr>
        <w:t xml:space="preserve">share </w:t>
      </w:r>
      <w:r w:rsidR="00AD420A">
        <w:rPr>
          <w:b/>
          <w:bCs/>
          <w:sz w:val="24"/>
          <w:szCs w:val="24"/>
        </w:rPr>
        <w:t>proposed range and granularity for the hysteresis.</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B5FED">
            <w:pPr>
              <w:pStyle w:val="TAH"/>
              <w:spacing w:before="20" w:after="20"/>
              <w:ind w:left="57" w:right="57"/>
              <w:jc w:val="left"/>
            </w:pPr>
            <w:r>
              <w:t>Comments</w:t>
            </w:r>
          </w:p>
        </w:tc>
      </w:tr>
      <w:tr w:rsidR="00CA1B46" w14:paraId="6DBABBD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06B9D385" w:rsidR="00CA1B46" w:rsidRPr="002D7078" w:rsidRDefault="00CA1B46" w:rsidP="00CA1B46">
            <w:pPr>
              <w:pStyle w:val="TAC"/>
              <w:spacing w:before="20" w:after="20"/>
              <w:ind w:left="57" w:right="57"/>
              <w:jc w:val="left"/>
              <w:rPr>
                <w:rFonts w:eastAsia="PMingLiU"/>
                <w:lang w:eastAsia="zh-TW"/>
              </w:rPr>
            </w:pPr>
            <w:r>
              <w:rPr>
                <w:rFonts w:eastAsia="宋体" w:hint="eastAsia"/>
                <w:lang w:eastAsia="zh-CN"/>
              </w:rPr>
              <w:t>Hua</w:t>
            </w:r>
            <w:r>
              <w:rPr>
                <w:rFonts w:eastAsia="宋体"/>
                <w:lang w:eastAsia="zh-CN"/>
              </w:rPr>
              <w:t>wei, HiSilicon</w:t>
            </w:r>
          </w:p>
        </w:tc>
        <w:tc>
          <w:tcPr>
            <w:tcW w:w="1033" w:type="dxa"/>
            <w:tcBorders>
              <w:top w:val="single" w:sz="4" w:space="0" w:color="auto"/>
              <w:left w:val="single" w:sz="4" w:space="0" w:color="auto"/>
              <w:bottom w:val="single" w:sz="4" w:space="0" w:color="auto"/>
              <w:right w:val="single" w:sz="4" w:space="0" w:color="auto"/>
            </w:tcBorders>
          </w:tcPr>
          <w:p w14:paraId="17BDAD95" w14:textId="21F447E5" w:rsidR="00CA1B46" w:rsidRPr="00950185" w:rsidRDefault="00CA1B46" w:rsidP="00CA1B46">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CA1B46" w:rsidRPr="00950185" w:rsidRDefault="00CA1B46" w:rsidP="00CA1B46">
            <w:pPr>
              <w:pStyle w:val="TAC"/>
              <w:spacing w:before="20" w:after="20"/>
              <w:ind w:left="57" w:right="57"/>
              <w:jc w:val="left"/>
              <w:rPr>
                <w:rFonts w:eastAsia="宋体"/>
                <w:lang w:eastAsia="zh-CN"/>
              </w:rPr>
            </w:pPr>
          </w:p>
        </w:tc>
      </w:tr>
      <w:tr w:rsidR="002D386E" w14:paraId="1EC3AAB4"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1C13FE" w14:textId="77777777" w:rsidR="002D386E" w:rsidRPr="002D7078" w:rsidRDefault="002D386E" w:rsidP="00E66182">
            <w:pPr>
              <w:pStyle w:val="TAC"/>
              <w:spacing w:before="20" w:after="20"/>
              <w:ind w:left="57" w:right="57"/>
              <w:jc w:val="left"/>
              <w:rPr>
                <w:rFonts w:eastAsia="PMingLiU"/>
                <w:lang w:eastAsia="zh-TW"/>
              </w:rPr>
            </w:pPr>
            <w:r>
              <w:rPr>
                <w:rFonts w:eastAsia="宋体"/>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7437F6B9"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201165D"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Similar comments as to above Q3.</w:t>
            </w:r>
          </w:p>
        </w:tc>
      </w:tr>
      <w:tr w:rsidR="00E66182" w14:paraId="2EAF5B9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61F6E8C2"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1E84221" w14:textId="584C325E"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E66182" w:rsidRPr="00950185" w:rsidRDefault="00E66182" w:rsidP="007B5FED">
            <w:pPr>
              <w:pStyle w:val="TAC"/>
              <w:spacing w:before="20" w:after="20"/>
              <w:ind w:left="57" w:right="57"/>
              <w:jc w:val="left"/>
              <w:rPr>
                <w:rFonts w:eastAsia="DFKai-SB"/>
                <w:color w:val="000000"/>
                <w:lang w:eastAsia="zh-TW"/>
              </w:rPr>
            </w:pPr>
          </w:p>
        </w:tc>
      </w:tr>
      <w:tr w:rsidR="00855D62" w14:paraId="5C22E95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4152ED17" w:rsidR="00855D62"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3A528DE3" w14:textId="47F53213" w:rsidR="00855D62" w:rsidRPr="00950185" w:rsidRDefault="00937BC8" w:rsidP="007B5FED">
            <w:pPr>
              <w:pStyle w:val="TAC"/>
              <w:spacing w:before="20" w:after="20"/>
              <w:ind w:left="57" w:right="57"/>
              <w:jc w:val="left"/>
              <w:rPr>
                <w:rFonts w:eastAsia="PMingLiU"/>
                <w:lang w:eastAsia="zh-TW"/>
              </w:rPr>
            </w:pPr>
            <w:r>
              <w:rPr>
                <w:rFonts w:eastAsia="PMingLiU"/>
                <w:lang w:eastAsia="zh-TW"/>
              </w:rPr>
              <w:t>agree with Rapp’s suggestion</w:t>
            </w:r>
          </w:p>
        </w:tc>
        <w:tc>
          <w:tcPr>
            <w:tcW w:w="10089" w:type="dxa"/>
            <w:tcBorders>
              <w:top w:val="single" w:sz="4" w:space="0" w:color="auto"/>
              <w:left w:val="single" w:sz="4" w:space="0" w:color="auto"/>
              <w:bottom w:val="single" w:sz="4" w:space="0" w:color="auto"/>
              <w:right w:val="single" w:sz="4" w:space="0" w:color="auto"/>
            </w:tcBorders>
          </w:tcPr>
          <w:p w14:paraId="0C19FD9B" w14:textId="62C13C7A" w:rsidR="00855D62" w:rsidRPr="00950185" w:rsidRDefault="00937BC8" w:rsidP="007B5FED">
            <w:pPr>
              <w:pStyle w:val="TAC"/>
              <w:spacing w:before="20" w:after="20"/>
              <w:ind w:left="57" w:right="57"/>
              <w:jc w:val="left"/>
              <w:rPr>
                <w:rFonts w:eastAsia="PMingLiU"/>
                <w:lang w:eastAsia="zh-TW"/>
              </w:rPr>
            </w:pPr>
            <w:r w:rsidRPr="001D7FDA">
              <w:t>be ”INTEGER (0..32768)” with a granularity of 10 meters, i.e. the actual value is the field value * 10 meters.</w:t>
            </w:r>
          </w:p>
        </w:tc>
      </w:tr>
      <w:tr w:rsidR="00855D62" w14:paraId="5EA12B4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0AEC3F71" w:rsidR="00855D62" w:rsidRDefault="008B6A00" w:rsidP="007B5FED">
            <w:pPr>
              <w:pStyle w:val="TAC"/>
              <w:spacing w:before="20" w:after="20"/>
              <w:ind w:left="57" w:right="57"/>
              <w:jc w:val="left"/>
              <w:rPr>
                <w:rFonts w:eastAsia="宋体"/>
                <w:lang w:eastAsia="zh-CN"/>
              </w:rPr>
            </w:pPr>
            <w:r>
              <w:rPr>
                <w:rFonts w:eastAsia="宋体"/>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6EF2A93" w14:textId="484F0975" w:rsidR="00855D62" w:rsidRPr="00950185" w:rsidRDefault="008B6A00" w:rsidP="007B5FED">
            <w:pPr>
              <w:pStyle w:val="TAC"/>
              <w:spacing w:before="20" w:after="20"/>
              <w:ind w:left="57" w:right="57"/>
              <w:jc w:val="left"/>
              <w:rPr>
                <w:rFonts w:eastAsia="宋体"/>
                <w:lang w:eastAsia="zh-CN"/>
              </w:rPr>
            </w:pPr>
            <w:r>
              <w:rPr>
                <w:rFonts w:eastAsia="宋体"/>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B5FED">
            <w:pPr>
              <w:pStyle w:val="TAC"/>
              <w:spacing w:before="20" w:after="20"/>
              <w:ind w:left="57" w:right="57"/>
              <w:jc w:val="left"/>
              <w:rPr>
                <w:rFonts w:eastAsia="宋体"/>
                <w:lang w:eastAsia="zh-CN"/>
              </w:rPr>
            </w:pPr>
          </w:p>
        </w:tc>
      </w:tr>
      <w:tr w:rsidR="00892447" w14:paraId="16DC79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1B686DF9" w:rsidR="00892447" w:rsidRPr="009036F0" w:rsidRDefault="00892447" w:rsidP="00892447">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8448690" w14:textId="25D23AD3" w:rsidR="00892447" w:rsidRPr="00950185" w:rsidRDefault="00892447" w:rsidP="00892447">
            <w:pPr>
              <w:pStyle w:val="TAC"/>
              <w:spacing w:before="20" w:after="20"/>
              <w:ind w:left="57" w:right="57"/>
              <w:jc w:val="left"/>
              <w:rPr>
                <w:rFonts w:eastAsia="宋体"/>
                <w:lang w:eastAsia="zh-CN"/>
              </w:rPr>
            </w:pPr>
            <w:r>
              <w:rPr>
                <w:rFonts w:eastAsia="宋体"/>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92447" w:rsidRPr="00950185" w:rsidRDefault="00892447" w:rsidP="00892447">
            <w:pPr>
              <w:pStyle w:val="TAC"/>
              <w:spacing w:before="20" w:after="20"/>
              <w:ind w:left="57" w:right="57"/>
              <w:jc w:val="left"/>
              <w:rPr>
                <w:rFonts w:eastAsia="宋体"/>
                <w:lang w:eastAsia="zh-CN"/>
              </w:rPr>
            </w:pPr>
          </w:p>
        </w:tc>
      </w:tr>
      <w:tr w:rsidR="00855D62" w14:paraId="193F80C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88CE84" w14:textId="77777777" w:rsidR="00855D62" w:rsidRPr="00950185" w:rsidRDefault="00855D62" w:rsidP="007B5FED">
            <w:pPr>
              <w:pStyle w:val="TAC"/>
              <w:spacing w:before="20" w:after="20"/>
              <w:ind w:left="41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B5FED">
            <w:pPr>
              <w:pStyle w:val="TAC"/>
              <w:spacing w:before="20" w:after="20"/>
              <w:ind w:left="417" w:right="57"/>
              <w:jc w:val="left"/>
              <w:rPr>
                <w:lang w:eastAsia="zh-CN"/>
              </w:rPr>
            </w:pPr>
          </w:p>
        </w:tc>
      </w:tr>
      <w:tr w:rsidR="00855D62" w14:paraId="43DD51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77777777" w:rsidR="00855D62" w:rsidRPr="00A97805" w:rsidRDefault="00855D62"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048E1C1" w14:textId="77777777" w:rsidR="00855D62" w:rsidRPr="00A97805" w:rsidRDefault="00855D62"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855D62" w:rsidRPr="00A97805" w:rsidRDefault="00855D62" w:rsidP="007B5FED">
            <w:pPr>
              <w:pStyle w:val="TAC"/>
              <w:spacing w:before="20" w:after="20"/>
              <w:ind w:right="57"/>
              <w:jc w:val="left"/>
              <w:rPr>
                <w:rFonts w:ascii="Times New Roman" w:hAnsi="Times New Roman"/>
                <w:sz w:val="20"/>
                <w:szCs w:val="20"/>
                <w:lang w:val="en-GB"/>
              </w:rPr>
            </w:pPr>
          </w:p>
        </w:tc>
      </w:tr>
      <w:tr w:rsidR="00855D62" w14:paraId="33EECF3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5391AFF"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855D62" w:rsidRDefault="00855D62" w:rsidP="007B5FED">
            <w:pPr>
              <w:pStyle w:val="TAC"/>
              <w:spacing w:before="20" w:after="20"/>
              <w:ind w:left="57" w:right="57"/>
              <w:jc w:val="left"/>
              <w:rPr>
                <w:lang w:eastAsia="zh-CN"/>
              </w:rPr>
            </w:pPr>
          </w:p>
        </w:tc>
      </w:tr>
      <w:tr w:rsidR="00855D62" w14:paraId="1B6D64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855D62" w:rsidRPr="008C1F50" w:rsidRDefault="00855D62"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855D62" w:rsidRPr="008C1F50" w:rsidRDefault="00855D62"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855D62" w:rsidRPr="008C1F50" w:rsidRDefault="00855D62" w:rsidP="007B5FED">
            <w:pPr>
              <w:pStyle w:val="TAC"/>
              <w:spacing w:before="20" w:after="20"/>
              <w:ind w:left="57" w:right="57"/>
              <w:jc w:val="left"/>
              <w:rPr>
                <w:rFonts w:eastAsia="宋体"/>
                <w:lang w:eastAsia="zh-CN"/>
              </w:rPr>
            </w:pPr>
          </w:p>
        </w:tc>
      </w:tr>
      <w:tr w:rsidR="00855D62" w14:paraId="343E2E5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855D62" w:rsidRDefault="00855D62"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855D62" w:rsidRDefault="00855D62"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855D62" w:rsidRDefault="00855D62" w:rsidP="007B5FED">
            <w:pPr>
              <w:pStyle w:val="TAC"/>
              <w:spacing w:before="20" w:after="20"/>
              <w:ind w:left="57" w:right="57"/>
              <w:jc w:val="left"/>
              <w:rPr>
                <w:rFonts w:eastAsia="Malgun Gothic"/>
              </w:rPr>
            </w:pPr>
          </w:p>
        </w:tc>
      </w:tr>
      <w:tr w:rsidR="00855D62" w14:paraId="7F4D761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855D62" w:rsidRDefault="00855D62" w:rsidP="007B5FED">
            <w:pPr>
              <w:pStyle w:val="TAC"/>
              <w:spacing w:before="20" w:after="20"/>
              <w:ind w:left="57" w:right="57"/>
              <w:jc w:val="left"/>
              <w:rPr>
                <w:lang w:eastAsia="zh-CN"/>
              </w:rPr>
            </w:pPr>
          </w:p>
        </w:tc>
      </w:tr>
      <w:tr w:rsidR="00855D62" w14:paraId="051A2CD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855D62" w:rsidRDefault="00855D62" w:rsidP="007B5FED">
            <w:pPr>
              <w:pStyle w:val="TAC"/>
              <w:spacing w:before="20" w:after="20"/>
              <w:ind w:left="57" w:right="57"/>
              <w:jc w:val="left"/>
              <w:rPr>
                <w:lang w:eastAsia="zh-CN"/>
              </w:rPr>
            </w:pPr>
          </w:p>
        </w:tc>
      </w:tr>
      <w:tr w:rsidR="00855D62" w14:paraId="5A73A74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855D62" w:rsidRDefault="00855D62" w:rsidP="007B5FED">
            <w:pPr>
              <w:pStyle w:val="TAC"/>
              <w:spacing w:before="20" w:after="20"/>
              <w:ind w:left="57" w:right="57"/>
              <w:jc w:val="left"/>
              <w:rPr>
                <w:lang w:eastAsia="zh-CN"/>
              </w:rPr>
            </w:pPr>
          </w:p>
        </w:tc>
      </w:tr>
      <w:tr w:rsidR="00855D62" w14:paraId="7A2E5B0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855D62" w:rsidRDefault="00855D62" w:rsidP="007B5FED">
            <w:pPr>
              <w:pStyle w:val="TAC"/>
              <w:spacing w:before="20" w:after="20"/>
              <w:ind w:left="57" w:right="57"/>
              <w:jc w:val="left"/>
              <w:rPr>
                <w:lang w:eastAsia="zh-CN"/>
              </w:rPr>
            </w:pPr>
          </w:p>
        </w:tc>
      </w:tr>
      <w:tr w:rsidR="00855D62" w14:paraId="57B3DC0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855D62" w:rsidRDefault="00855D62"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855D62" w:rsidRDefault="00855D62"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855D62" w:rsidRDefault="00855D62" w:rsidP="007B5FED">
            <w:pPr>
              <w:pStyle w:val="TAC"/>
              <w:spacing w:before="20" w:after="20"/>
              <w:ind w:left="57" w:right="57"/>
              <w:jc w:val="left"/>
              <w:rPr>
                <w:lang w:eastAsia="zh-CN"/>
              </w:rPr>
            </w:pPr>
          </w:p>
        </w:tc>
      </w:tr>
      <w:tr w:rsidR="00855D62" w14:paraId="310E185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855D62" w:rsidRDefault="00855D62"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855D62" w:rsidRDefault="00855D62" w:rsidP="007B5FED">
            <w:pPr>
              <w:pStyle w:val="TAC"/>
              <w:spacing w:before="20" w:after="20"/>
              <w:ind w:left="57" w:right="57"/>
              <w:jc w:val="left"/>
              <w:rPr>
                <w:lang w:eastAsia="ja-JP"/>
              </w:rPr>
            </w:pPr>
          </w:p>
        </w:tc>
      </w:tr>
      <w:tr w:rsidR="00855D62" w14:paraId="778BCA4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855D62" w:rsidRDefault="00855D62"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855D62" w:rsidRDefault="00855D62"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855D62" w:rsidRDefault="00855D62" w:rsidP="007B5FED">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宋体"/>
          <w:sz w:val="24"/>
          <w:szCs w:val="24"/>
          <w:lang w:eastAsia="zh-CN"/>
        </w:rPr>
      </w:pPr>
      <w:r w:rsidRPr="00C27E24">
        <w:rPr>
          <w:rFonts w:eastAsia="宋体"/>
          <w:b/>
          <w:bCs/>
          <w:sz w:val="24"/>
          <w:szCs w:val="24"/>
          <w:lang w:eastAsia="zh-CN"/>
        </w:rPr>
        <w:t xml:space="preserve">Open issue </w:t>
      </w:r>
      <w:r w:rsidR="00727FF7" w:rsidRPr="00C27E24">
        <w:rPr>
          <w:rFonts w:eastAsia="宋体"/>
          <w:b/>
          <w:bCs/>
          <w:sz w:val="24"/>
          <w:szCs w:val="24"/>
          <w:lang w:eastAsia="zh-CN"/>
        </w:rPr>
        <w:t>5</w:t>
      </w:r>
      <w:r w:rsidRPr="00C27E24">
        <w:rPr>
          <w:rFonts w:eastAsia="宋体"/>
          <w:b/>
          <w:bCs/>
          <w:sz w:val="24"/>
          <w:szCs w:val="24"/>
          <w:lang w:eastAsia="zh-CN"/>
        </w:rPr>
        <w:t>:</w:t>
      </w:r>
      <w:r>
        <w:rPr>
          <w:rFonts w:eastAsia="宋体"/>
          <w:sz w:val="24"/>
          <w:szCs w:val="24"/>
          <w:lang w:eastAsia="zh-CN"/>
        </w:rPr>
        <w:t xml:space="preserve"> Leaving condition for location reporting is not discussed</w:t>
      </w:r>
    </w:p>
    <w:p w14:paraId="5965C08B" w14:textId="2F9871A2" w:rsidR="00855D62" w:rsidRDefault="00855D62" w:rsidP="001A7B34">
      <w:pPr>
        <w:keepLines/>
        <w:rPr>
          <w:rFonts w:eastAsia="宋体"/>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t>Inequality D2-1 (Leaving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D2-2 (Leaving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w:lastRenderedPageBreak/>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Then one may define that both conditions D2-1 and D2-2 need to be fulfilled to fullfill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conditions D</w:t>
      </w:r>
      <w:r>
        <w:rPr>
          <w:lang w:eastAsia="zh-CN"/>
        </w:rPr>
        <w:t>2</w:t>
      </w:r>
      <w:r>
        <w:t>-2 and D2-2 are fulfilled;</w:t>
      </w:r>
    </w:p>
    <w:p w14:paraId="335110C4" w14:textId="733BAB5B" w:rsidR="00F25324" w:rsidRDefault="00F25324" w:rsidP="00F25324">
      <w:pPr>
        <w:keepLines/>
      </w:pPr>
      <w:r>
        <w:t>Option 2</w:t>
      </w:r>
    </w:p>
    <w:p w14:paraId="7DBAD613" w14:textId="55D0DF40" w:rsidR="00F25324" w:rsidRDefault="00F25324" w:rsidP="00F25324">
      <w:pPr>
        <w:pStyle w:val="B1"/>
      </w:pPr>
      <w:r>
        <w:t>1&gt;</w:t>
      </w:r>
      <w:r>
        <w:tab/>
        <w:t>consider the leaving condition for this event to be satisfied when condition D2-1 or D</w:t>
      </w:r>
      <w:r>
        <w:rPr>
          <w:lang w:eastAsia="zh-CN"/>
        </w:rPr>
        <w:t>2</w:t>
      </w:r>
      <w:r>
        <w:t>-2 is fulfilled;</w:t>
      </w:r>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B5FED">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B5FED">
            <w:pPr>
              <w:pStyle w:val="TAH"/>
              <w:spacing w:before="20" w:after="20"/>
              <w:ind w:left="57" w:right="57"/>
              <w:jc w:val="left"/>
            </w:pPr>
            <w:r>
              <w:t>Comments</w:t>
            </w:r>
            <w:r w:rsidR="00F25324">
              <w:t>/other options</w:t>
            </w:r>
          </w:p>
        </w:tc>
      </w:tr>
      <w:tr w:rsidR="00CA1B46" w14:paraId="5D46850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2A0DAB07" w:rsidR="00CA1B46" w:rsidRPr="002D7078" w:rsidRDefault="00CA1B46" w:rsidP="00CA1B46">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564ABFF8" w14:textId="6966E9E2" w:rsidR="00CA1B46" w:rsidRPr="00950185" w:rsidRDefault="00CA1B46" w:rsidP="00CA1B46">
            <w:pPr>
              <w:pStyle w:val="TAC"/>
              <w:spacing w:before="20" w:after="20"/>
              <w:ind w:left="57" w:right="57"/>
              <w:jc w:val="left"/>
              <w:rPr>
                <w:rFonts w:eastAsia="宋体"/>
                <w:lang w:eastAsia="zh-CN"/>
              </w:rPr>
            </w:pPr>
            <w:r>
              <w:rPr>
                <w:rFonts w:eastAsia="宋体" w:hint="eastAsia"/>
                <w:lang w:eastAsia="zh-CN"/>
              </w:rPr>
              <w:t>Op</w:t>
            </w:r>
            <w:r>
              <w:rPr>
                <w:rFonts w:eastAsia="宋体"/>
                <w:lang w:eastAsia="zh-CN"/>
              </w:rPr>
              <w:t>tion 2</w:t>
            </w:r>
          </w:p>
        </w:tc>
        <w:tc>
          <w:tcPr>
            <w:tcW w:w="10089" w:type="dxa"/>
            <w:tcBorders>
              <w:top w:val="single" w:sz="4" w:space="0" w:color="auto"/>
              <w:left w:val="single" w:sz="4" w:space="0" w:color="auto"/>
              <w:bottom w:val="single" w:sz="4" w:space="0" w:color="auto"/>
              <w:right w:val="single" w:sz="4" w:space="0" w:color="auto"/>
            </w:tcBorders>
          </w:tcPr>
          <w:p w14:paraId="2EC3EC1A" w14:textId="5E5C5FB6" w:rsidR="00CA1B46" w:rsidRDefault="00CA1B46" w:rsidP="00CA1B46">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 xml:space="preserve">imilar to </w:t>
            </w:r>
            <w:r w:rsidR="00654C65">
              <w:rPr>
                <w:rFonts w:eastAsia="宋体"/>
                <w:lang w:eastAsia="zh-CN"/>
              </w:rPr>
              <w:t xml:space="preserve">Event </w:t>
            </w:r>
            <w:r>
              <w:rPr>
                <w:rFonts w:eastAsia="宋体"/>
                <w:lang w:eastAsia="zh-CN"/>
              </w:rPr>
              <w:t>A5</w:t>
            </w:r>
            <w:r w:rsidR="00654C65">
              <w:rPr>
                <w:rFonts w:eastAsia="宋体"/>
                <w:lang w:eastAsia="zh-CN"/>
              </w:rPr>
              <w:t>, “or” is preferred.</w:t>
            </w:r>
          </w:p>
          <w:p w14:paraId="2D45615C" w14:textId="77777777" w:rsidR="00CA1B46" w:rsidRDefault="00CA1B46" w:rsidP="00CA1B46">
            <w:pPr>
              <w:pStyle w:val="TAC"/>
              <w:spacing w:before="20" w:after="20"/>
              <w:ind w:left="57" w:right="57"/>
              <w:jc w:val="left"/>
              <w:rPr>
                <w:rFonts w:eastAsia="宋体"/>
                <w:lang w:eastAsia="zh-CN"/>
              </w:rPr>
            </w:pPr>
          </w:p>
          <w:p w14:paraId="170F82D5" w14:textId="1ECA39C1" w:rsidR="00CA1B46" w:rsidRDefault="00CA1B46" w:rsidP="00CA1B46">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ut we think the leaving condition should be changed to:</w:t>
            </w:r>
          </w:p>
          <w:p w14:paraId="47A045F5" w14:textId="77777777" w:rsidR="00CA1B46" w:rsidRDefault="00CA1B46" w:rsidP="00CA1B46">
            <w:r>
              <w:t>Inequality D2-1 (Leaving condition 1)</w:t>
            </w:r>
          </w:p>
          <w:p w14:paraId="6AA8ACEE" w14:textId="79E72EF4" w:rsidR="00CA1B46" w:rsidRDefault="00CA1B46" w:rsidP="00CA1B46">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m:t>
                </m:r>
                <m:r>
                  <w:del w:id="5" w:author="Huawei" w:date="2022-02-11T07:37:00Z">
                    <w:rPr>
                      <w:rFonts w:ascii="Cambria Math"/>
                    </w:rPr>
                    <m:t>&gt;</m:t>
                  </w:del>
                </m:r>
                <m:r>
                  <w:ins w:id="6" w:author="Huawei" w:date="2022-02-11T07:37: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3FF1A00" w14:textId="77777777" w:rsidR="00CA1B46" w:rsidRDefault="00CA1B46" w:rsidP="00CA1B46">
            <w:r>
              <w:t>Inequality D2-2 (Leaving condition 2)</w:t>
            </w:r>
          </w:p>
          <w:p w14:paraId="4C954F49" w14:textId="1ACCD558" w:rsidR="00CA1B46" w:rsidRDefault="00CA1B46" w:rsidP="00CA1B46">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7" w:author="Huawei" w:date="2022-02-11T07:37:00Z">
                    <w:rPr>
                      <w:rFonts w:ascii="Cambria Math"/>
                    </w:rPr>
                    <m:t>&lt;</m:t>
                  </w:del>
                </m:r>
                <m:r>
                  <w:ins w:id="8" w:author="Huawei" w:date="2022-02-11T07:37: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B3801D" w14:textId="7DDD52F1" w:rsidR="00CA1B46" w:rsidRPr="00950185" w:rsidRDefault="00CA1B46" w:rsidP="00CA1B46">
            <w:pPr>
              <w:pStyle w:val="TAC"/>
              <w:spacing w:before="20" w:after="20"/>
              <w:ind w:left="57" w:right="57"/>
              <w:jc w:val="left"/>
              <w:rPr>
                <w:rFonts w:eastAsia="宋体"/>
                <w:lang w:eastAsia="zh-CN"/>
              </w:rPr>
            </w:pPr>
          </w:p>
        </w:tc>
      </w:tr>
      <w:tr w:rsidR="002D386E" w14:paraId="0574224B"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C46252" w14:textId="77777777" w:rsidR="002D386E" w:rsidRPr="007903B5"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5FFCAB1F"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B3D9B1A"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Option 2 follows the same principle as the leaving conditions of existing A5. </w:t>
            </w:r>
          </w:p>
        </w:tc>
      </w:tr>
      <w:tr w:rsidR="00260CF4" w14:paraId="0AB394D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58CD6BB"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1D3F3A66" w14:textId="3716C124"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Option 2</w:t>
            </w: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260CF4" w:rsidRPr="00950185" w:rsidRDefault="00260CF4" w:rsidP="00260CF4">
            <w:pPr>
              <w:pStyle w:val="TAC"/>
              <w:spacing w:before="20" w:after="20"/>
              <w:ind w:left="57" w:right="57"/>
              <w:jc w:val="left"/>
              <w:rPr>
                <w:rFonts w:eastAsia="DFKai-SB"/>
                <w:color w:val="000000"/>
                <w:lang w:eastAsia="zh-TW"/>
              </w:rPr>
            </w:pPr>
          </w:p>
        </w:tc>
      </w:tr>
      <w:tr w:rsidR="008976C5" w14:paraId="4DD6DF1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05125BE7" w:rsidR="008976C5" w:rsidRDefault="008976C5" w:rsidP="007B5FED">
            <w:pPr>
              <w:pStyle w:val="TAC"/>
              <w:spacing w:before="20" w:after="20"/>
              <w:ind w:left="57" w:right="57"/>
              <w:jc w:val="left"/>
              <w:rPr>
                <w:rFonts w:eastAsia="PMingLiU"/>
                <w:lang w:eastAsia="zh-TW"/>
              </w:rPr>
            </w:pPr>
            <w:r>
              <w:rPr>
                <w:rFonts w:eastAsia="宋体"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7E562E" w14:textId="2C5C5575" w:rsidR="008976C5" w:rsidRPr="00950185" w:rsidRDefault="008976C5" w:rsidP="007B5FED">
            <w:pPr>
              <w:pStyle w:val="TAC"/>
              <w:spacing w:before="20" w:after="20"/>
              <w:ind w:left="57" w:right="57"/>
              <w:jc w:val="left"/>
              <w:rPr>
                <w:rFonts w:eastAsia="PMingLiU"/>
                <w:lang w:eastAsia="zh-TW"/>
              </w:rPr>
            </w:pPr>
            <w:r>
              <w:rPr>
                <w:rFonts w:eastAsia="宋体" w:hint="eastAsia"/>
                <w:color w:val="000000"/>
                <w:lang w:eastAsia="zh-CN"/>
              </w:rPr>
              <w:t>Option 2, with comment</w:t>
            </w:r>
          </w:p>
        </w:tc>
        <w:tc>
          <w:tcPr>
            <w:tcW w:w="10089" w:type="dxa"/>
            <w:tcBorders>
              <w:top w:val="single" w:sz="4" w:space="0" w:color="auto"/>
              <w:left w:val="single" w:sz="4" w:space="0" w:color="auto"/>
              <w:bottom w:val="single" w:sz="4" w:space="0" w:color="auto"/>
              <w:right w:val="single" w:sz="4" w:space="0" w:color="auto"/>
            </w:tcBorders>
          </w:tcPr>
          <w:p w14:paraId="4106D8B3" w14:textId="514FB681" w:rsidR="000A5FCA" w:rsidRDefault="000A5FCA" w:rsidP="008976C5">
            <w:pPr>
              <w:pStyle w:val="TAC"/>
              <w:spacing w:before="20" w:after="20"/>
              <w:ind w:left="57" w:right="57"/>
              <w:jc w:val="left"/>
              <w:rPr>
                <w:rFonts w:eastAsia="宋体"/>
                <w:color w:val="000000"/>
                <w:lang w:eastAsia="zh-CN"/>
              </w:rPr>
            </w:pPr>
            <w:r>
              <w:rPr>
                <w:rFonts w:eastAsia="宋体"/>
                <w:color w:val="000000"/>
                <w:lang w:eastAsia="zh-CN"/>
              </w:rPr>
              <w:t>W</w:t>
            </w:r>
            <w:r>
              <w:rPr>
                <w:rFonts w:eastAsia="宋体" w:hint="eastAsia"/>
                <w:color w:val="000000"/>
                <w:lang w:eastAsia="zh-CN"/>
              </w:rPr>
              <w:t xml:space="preserve">e suggest giving some modification to Option 2 as following, to keep the way of adding and subtracting an Hys consistent with the in legacy condition </w:t>
            </w:r>
            <w:r>
              <w:rPr>
                <w:rFonts w:eastAsia="宋体"/>
                <w:color w:val="000000"/>
                <w:lang w:eastAsia="zh-CN"/>
              </w:rPr>
              <w:t>definition</w:t>
            </w:r>
            <w:r>
              <w:rPr>
                <w:rFonts w:eastAsia="宋体" w:hint="eastAsia"/>
                <w:color w:val="000000"/>
                <w:lang w:eastAsia="zh-CN"/>
              </w:rPr>
              <w:t>:</w:t>
            </w:r>
          </w:p>
          <w:p w14:paraId="544E9988" w14:textId="3EB42C6F" w:rsidR="008976C5" w:rsidRDefault="008976C5" w:rsidP="008976C5">
            <w:pPr>
              <w:pStyle w:val="TAC"/>
              <w:spacing w:before="20" w:after="20"/>
              <w:ind w:left="57" w:right="57"/>
              <w:jc w:val="left"/>
              <w:rPr>
                <w:rFonts w:eastAsia="宋体"/>
                <w:color w:val="000000"/>
                <w:lang w:eastAsia="zh-CN"/>
              </w:rPr>
            </w:pPr>
            <w:r>
              <w:rPr>
                <w:rFonts w:eastAsia="宋体"/>
                <w:color w:val="000000"/>
                <w:lang w:eastAsia="zh-CN"/>
              </w:rPr>
              <w:t>W</w:t>
            </w:r>
            <w:r>
              <w:rPr>
                <w:rFonts w:eastAsia="宋体" w:hint="eastAsia"/>
                <w:color w:val="000000"/>
                <w:lang w:eastAsia="zh-CN"/>
              </w:rPr>
              <w:t xml:space="preserve">e </w:t>
            </w:r>
            <w:r>
              <w:rPr>
                <w:rFonts w:eastAsia="宋体"/>
                <w:color w:val="000000"/>
                <w:lang w:eastAsia="zh-CN"/>
              </w:rPr>
              <w:t>prefer</w:t>
            </w:r>
            <w:r>
              <w:rPr>
                <w:rFonts w:eastAsia="宋体" w:hint="eastAsia"/>
                <w:color w:val="000000"/>
                <w:lang w:eastAsia="zh-CN"/>
              </w:rPr>
              <w:t xml:space="preserve"> to design leaving condition as:</w:t>
            </w:r>
          </w:p>
          <w:p w14:paraId="6664C887" w14:textId="77777777" w:rsidR="008976C5" w:rsidRDefault="008976C5" w:rsidP="008976C5">
            <w:r>
              <w:t>Inequality D2-1 (Leaving condition 1)</w:t>
            </w:r>
          </w:p>
          <w:p w14:paraId="436DBFE1" w14:textId="77777777" w:rsidR="008976C5" w:rsidRDefault="008976C5" w:rsidP="008976C5">
            <w:pPr>
              <w:keepLines/>
              <w:tabs>
                <w:tab w:val="center" w:pos="4536"/>
                <w:tab w:val="right" w:pos="9072"/>
              </w:tabs>
            </w:pPr>
            <m:oMathPara>
              <m:oMathParaPr>
                <m:jc m:val="left"/>
              </m:oMathParaPr>
              <m:oMath>
                <m:r>
                  <w:rPr>
                    <w:rFonts w:ascii="Cambria Math"/>
                  </w:rPr>
                  <m:t>Ml1</m:t>
                </m:r>
                <m:r>
                  <w:del w:id="9" w:author="CATT" w:date="2022-02-11T16:11:00Z">
                    <w:rPr>
                      <w:rFonts w:ascii="Cambria Math"/>
                    </w:rPr>
                    <m:t>-</m:t>
                  </w:del>
                </m:r>
                <m:r>
                  <w:ins w:id="10" w:author="CATT" w:date="2022-02-11T16:11:00Z">
                    <w:rPr>
                      <w:rFonts w:ascii="Cambria Math" w:hAnsi="Cambria Math" w:cs="Cambria Math"/>
                    </w:rPr>
                    <m:t>+</m:t>
                  </w:ins>
                </m:r>
                <m:r>
                  <w:rPr>
                    <w:rFonts w:ascii="Cambria Math"/>
                  </w:rPr>
                  <m:t>Hys</m:t>
                </m:r>
                <m:r>
                  <w:del w:id="11" w:author="CATT" w:date="2022-02-11T16:10:00Z">
                    <w:rPr>
                      <w:rFonts w:ascii="Cambria Math"/>
                    </w:rPr>
                    <m:t>&gt;</m:t>
                  </w:del>
                </m:r>
                <m:r>
                  <w:ins w:id="12" w:author="CATT" w:date="2022-02-11T16:10:00Z">
                    <w:rPr>
                      <w:rFonts w:ascii="Cambria Math"/>
                    </w:rPr>
                    <m:t>&lt;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466F699" w14:textId="77777777" w:rsidR="008976C5" w:rsidRDefault="008976C5" w:rsidP="008976C5">
            <w:r>
              <w:t>Inequality D2-2 (Leaving condition 2)</w:t>
            </w:r>
          </w:p>
          <w:p w14:paraId="5D0F3FF2" w14:textId="77777777" w:rsidR="008976C5" w:rsidRDefault="008976C5" w:rsidP="008976C5">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m:r>
                  <w:del w:id="13" w:author="CATT" w:date="2022-02-11T16:10:00Z">
                    <w:rPr>
                      <w:rFonts w:ascii="Cambria Math"/>
                    </w:rPr>
                    <m:t>&lt;</m:t>
                  </w:del>
                </m:r>
                <m:r>
                  <w:ins w:id="14" w:author="CATT" w:date="2022-02-11T16:10:00Z">
                    <w:rPr>
                      <w:rFonts w:ascii="Cambria Math"/>
                    </w:rPr>
                    <m:t>&gt;</m:t>
                  </w:ins>
                </m:r>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2D150420" w14:textId="77777777" w:rsidR="008976C5" w:rsidRDefault="008976C5" w:rsidP="008976C5">
            <w:pPr>
              <w:pStyle w:val="TAC"/>
              <w:spacing w:before="20" w:after="20"/>
              <w:ind w:right="57"/>
              <w:jc w:val="left"/>
              <w:rPr>
                <w:rFonts w:eastAsia="宋体"/>
                <w:color w:val="000000"/>
                <w:lang w:eastAsia="zh-CN"/>
              </w:rPr>
            </w:pPr>
          </w:p>
          <w:p w14:paraId="1A4C17F8" w14:textId="7E4C00E0" w:rsidR="008976C5" w:rsidRDefault="008976C5" w:rsidP="008976C5">
            <w:pPr>
              <w:pStyle w:val="TAC"/>
              <w:spacing w:before="20" w:after="20"/>
              <w:ind w:right="57"/>
              <w:jc w:val="left"/>
              <w:rPr>
                <w:rFonts w:eastAsia="宋体"/>
                <w:color w:val="000000"/>
                <w:lang w:eastAsia="zh-CN"/>
              </w:rPr>
            </w:pPr>
            <w:r>
              <w:rPr>
                <w:rFonts w:eastAsia="宋体"/>
                <w:color w:val="000000"/>
                <w:lang w:eastAsia="zh-CN"/>
              </w:rPr>
              <w:t>A</w:t>
            </w:r>
            <w:r>
              <w:rPr>
                <w:rFonts w:eastAsia="宋体" w:hint="eastAsia"/>
                <w:color w:val="000000"/>
                <w:lang w:eastAsia="zh-CN"/>
              </w:rPr>
              <w:t xml:space="preserve">dditionally, </w:t>
            </w:r>
            <w:r w:rsidR="000A5FCA">
              <w:rPr>
                <w:rFonts w:eastAsia="宋体" w:hint="eastAsia"/>
                <w:color w:val="000000"/>
                <w:lang w:eastAsia="zh-CN"/>
              </w:rPr>
              <w:t xml:space="preserve">we think </w:t>
            </w:r>
            <w:r>
              <w:rPr>
                <w:rFonts w:eastAsia="宋体" w:hint="eastAsia"/>
                <w:color w:val="000000"/>
                <w:lang w:eastAsia="zh-CN"/>
              </w:rPr>
              <w:t>the</w:t>
            </w:r>
            <w:r>
              <w:t xml:space="preserve"> </w:t>
            </w:r>
            <w:r>
              <w:rPr>
                <w:rFonts w:eastAsia="宋体"/>
                <w:color w:val="000000"/>
                <w:lang w:eastAsia="zh-CN"/>
              </w:rPr>
              <w:t xml:space="preserve">corresponding </w:t>
            </w:r>
            <w:r>
              <w:rPr>
                <w:rFonts w:eastAsia="宋体" w:hint="eastAsia"/>
                <w:color w:val="000000"/>
                <w:lang w:eastAsia="zh-CN"/>
              </w:rPr>
              <w:t>entering condition D1-1</w:t>
            </w:r>
            <w:r>
              <w:rPr>
                <w:rFonts w:eastAsia="宋体"/>
                <w:color w:val="000000"/>
                <w:lang w:eastAsia="zh-CN"/>
              </w:rPr>
              <w:t xml:space="preserve"> also </w:t>
            </w:r>
            <w:r>
              <w:rPr>
                <w:rFonts w:eastAsia="宋体" w:hint="eastAsia"/>
                <w:color w:val="000000"/>
                <w:lang w:eastAsia="zh-CN"/>
              </w:rPr>
              <w:t xml:space="preserve">need to be </w:t>
            </w:r>
            <w:r>
              <w:rPr>
                <w:rFonts w:eastAsia="宋体"/>
                <w:color w:val="000000"/>
                <w:lang w:eastAsia="zh-CN"/>
              </w:rPr>
              <w:t>modif</w:t>
            </w:r>
            <w:r>
              <w:rPr>
                <w:rFonts w:eastAsia="宋体" w:hint="eastAsia"/>
                <w:color w:val="000000"/>
                <w:lang w:eastAsia="zh-CN"/>
              </w:rPr>
              <w:t>ied as:</w:t>
            </w:r>
          </w:p>
          <w:p w14:paraId="74403E7C" w14:textId="77777777" w:rsidR="008976C5" w:rsidRDefault="008976C5" w:rsidP="008976C5">
            <w:r>
              <w:t>Inequality D</w:t>
            </w:r>
            <w:r>
              <w:rPr>
                <w:rFonts w:eastAsia="宋体" w:hint="eastAsia"/>
                <w:lang w:eastAsia="zh-CN"/>
              </w:rPr>
              <w:t>1</w:t>
            </w:r>
            <w:r>
              <w:t>-1 (</w:t>
            </w:r>
            <w:r>
              <w:rPr>
                <w:rFonts w:eastAsia="宋体" w:hint="eastAsia"/>
                <w:lang w:eastAsia="zh-CN"/>
              </w:rPr>
              <w:t>Entering</w:t>
            </w:r>
            <w:r>
              <w:t xml:space="preserve"> condition 1)</w:t>
            </w:r>
          </w:p>
          <w:p w14:paraId="5FAA207E" w14:textId="77777777" w:rsidR="008976C5" w:rsidRDefault="008976C5" w:rsidP="008976C5">
            <w:pPr>
              <w:keepLines/>
              <w:tabs>
                <w:tab w:val="center" w:pos="4536"/>
                <w:tab w:val="right" w:pos="9072"/>
              </w:tabs>
            </w:pPr>
            <m:oMathPara>
              <m:oMathParaPr>
                <m:jc m:val="left"/>
              </m:oMathParaPr>
              <m:oMath>
                <m:r>
                  <w:rPr>
                    <w:rFonts w:ascii="Cambria Math"/>
                  </w:rPr>
                  <m:t>Ml1</m:t>
                </m:r>
                <m:r>
                  <w:del w:id="15" w:author="CATT" w:date="2022-02-11T18:53:00Z">
                    <w:rPr>
                      <w:rFonts w:ascii="Cambria Math"/>
                    </w:rPr>
                    <m:t>+</m:t>
                  </w:del>
                </m:r>
                <m:r>
                  <w:ins w:id="16" w:author="CATT" w:date="2022-02-11T18:53:00Z">
                    <w:rPr>
                      <w:rFonts w:ascii="Cambria Math"/>
                    </w:rPr>
                    <m:t>-</m:t>
                  </w:ins>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1CAD6EF2" w14:textId="77777777" w:rsidR="008976C5" w:rsidRDefault="008976C5" w:rsidP="008976C5">
            <w:pPr>
              <w:pStyle w:val="TAC"/>
              <w:spacing w:before="20" w:after="20"/>
              <w:ind w:right="57"/>
              <w:jc w:val="left"/>
              <w:rPr>
                <w:rFonts w:eastAsia="宋体"/>
                <w:color w:val="000000"/>
                <w:lang w:eastAsia="zh-CN"/>
              </w:rPr>
            </w:pPr>
          </w:p>
          <w:p w14:paraId="7DBCC4CD" w14:textId="3EAB0FA2" w:rsidR="008976C5" w:rsidRPr="00950185" w:rsidRDefault="008976C5" w:rsidP="000A5FCA">
            <w:pPr>
              <w:pStyle w:val="TAC"/>
              <w:spacing w:before="20" w:after="20"/>
              <w:ind w:right="57"/>
              <w:jc w:val="left"/>
              <w:rPr>
                <w:rFonts w:eastAsia="PMingLiU"/>
                <w:lang w:eastAsia="zh-TW"/>
              </w:rPr>
            </w:pPr>
          </w:p>
        </w:tc>
      </w:tr>
      <w:tr w:rsidR="007D66F7" w14:paraId="21057D8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1011FD29" w:rsidR="007D66F7" w:rsidRDefault="00937BC8" w:rsidP="007B5FED">
            <w:pPr>
              <w:pStyle w:val="TAC"/>
              <w:spacing w:before="20" w:after="20"/>
              <w:ind w:left="57" w:right="57"/>
              <w:jc w:val="left"/>
              <w:rPr>
                <w:rFonts w:eastAsia="宋体"/>
                <w:lang w:eastAsia="zh-CN"/>
              </w:rPr>
            </w:pPr>
            <w:r>
              <w:rPr>
                <w:rFonts w:eastAsia="宋体"/>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1E9FFB3D" w14:textId="6E698E5C" w:rsidR="007D66F7" w:rsidRPr="00950185" w:rsidRDefault="00937BC8" w:rsidP="007B5FED">
            <w:pPr>
              <w:pStyle w:val="TAC"/>
              <w:spacing w:before="20" w:after="20"/>
              <w:ind w:left="57" w:right="57"/>
              <w:jc w:val="left"/>
              <w:rPr>
                <w:rFonts w:eastAsia="宋体"/>
                <w:lang w:eastAsia="zh-CN"/>
              </w:rPr>
            </w:pPr>
            <w:r>
              <w:rPr>
                <w:rFonts w:eastAsia="宋体"/>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A76220E" w14:textId="76476552" w:rsidR="00937BC8" w:rsidRPr="00950185" w:rsidRDefault="00937BC8" w:rsidP="00937BC8">
            <w:pPr>
              <w:pStyle w:val="TAC"/>
              <w:spacing w:before="20" w:after="20"/>
              <w:ind w:left="57" w:right="57"/>
              <w:jc w:val="left"/>
              <w:rPr>
                <w:rFonts w:eastAsia="宋体"/>
                <w:lang w:eastAsia="zh-CN"/>
              </w:rPr>
            </w:pPr>
            <w:r>
              <w:rPr>
                <w:rFonts w:eastAsia="宋体"/>
                <w:lang w:eastAsia="zh-CN"/>
              </w:rPr>
              <w:t>same view with CATT’s wording suggestion</w:t>
            </w:r>
          </w:p>
        </w:tc>
      </w:tr>
      <w:tr w:rsidR="007D66F7" w14:paraId="517D75AA"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3888CB72" w:rsidR="007D66F7" w:rsidRPr="009036F0" w:rsidRDefault="008B6A00"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31E5EFF" w14:textId="66DC87AB" w:rsidR="007D66F7" w:rsidRPr="00950185" w:rsidRDefault="008B6A00" w:rsidP="007B5FED">
            <w:pPr>
              <w:pStyle w:val="TAC"/>
              <w:spacing w:before="20" w:after="20"/>
              <w:ind w:left="57" w:right="57"/>
              <w:jc w:val="left"/>
              <w:rPr>
                <w:rFonts w:eastAsia="宋体"/>
                <w:lang w:eastAsia="zh-CN"/>
              </w:rPr>
            </w:pPr>
            <w:r>
              <w:rPr>
                <w:rFonts w:eastAsia="宋体"/>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F2F37D2" w14:textId="629B1016" w:rsidR="007D66F7" w:rsidRPr="00950185" w:rsidRDefault="008B6A00" w:rsidP="007B5FED">
            <w:pPr>
              <w:pStyle w:val="TAC"/>
              <w:spacing w:before="20" w:after="20"/>
              <w:ind w:left="57" w:right="57"/>
              <w:jc w:val="left"/>
              <w:rPr>
                <w:rFonts w:eastAsia="宋体"/>
                <w:lang w:eastAsia="zh-CN"/>
              </w:rPr>
            </w:pPr>
            <w:r>
              <w:rPr>
                <w:rFonts w:eastAsia="宋体"/>
                <w:lang w:eastAsia="zh-CN"/>
              </w:rPr>
              <w:t>Agree with CATT as well</w:t>
            </w:r>
          </w:p>
        </w:tc>
      </w:tr>
      <w:tr w:rsidR="00892447" w14:paraId="602FB04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5CD972D" w:rsidR="00892447" w:rsidRDefault="00892447" w:rsidP="00892447">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943FA3" w14:textId="6814B6CB" w:rsidR="00892447" w:rsidRPr="00950185" w:rsidRDefault="00892447" w:rsidP="00892447">
            <w:pPr>
              <w:pStyle w:val="TAC"/>
              <w:spacing w:before="20" w:after="20"/>
              <w:ind w:right="57"/>
              <w:jc w:val="left"/>
              <w:rPr>
                <w:lang w:eastAsia="zh-CN"/>
              </w:rPr>
            </w:pPr>
            <w:r>
              <w:rPr>
                <w:rFonts w:eastAsia="宋体"/>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892447" w:rsidRPr="00950185" w:rsidRDefault="00892447" w:rsidP="00892447">
            <w:pPr>
              <w:pStyle w:val="TAC"/>
              <w:spacing w:before="20" w:after="20"/>
              <w:ind w:left="417" w:right="57"/>
              <w:jc w:val="left"/>
              <w:rPr>
                <w:lang w:eastAsia="zh-CN"/>
              </w:rPr>
            </w:pPr>
          </w:p>
        </w:tc>
      </w:tr>
      <w:tr w:rsidR="007D66F7" w14:paraId="32B6BEC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77777777" w:rsidR="007D66F7" w:rsidRPr="00A97805" w:rsidRDefault="007D66F7" w:rsidP="007B5FE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8B97407" w14:textId="77777777" w:rsidR="007D66F7" w:rsidRPr="00A97805" w:rsidRDefault="007D66F7" w:rsidP="007B5FED">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2DA51F83" w14:textId="77777777" w:rsidR="007D66F7" w:rsidRPr="00A97805" w:rsidRDefault="007D66F7" w:rsidP="007B5FED">
            <w:pPr>
              <w:pStyle w:val="TAC"/>
              <w:spacing w:before="20" w:after="20"/>
              <w:ind w:right="57"/>
              <w:jc w:val="left"/>
              <w:rPr>
                <w:rFonts w:ascii="Times New Roman" w:hAnsi="Times New Roman"/>
                <w:sz w:val="20"/>
                <w:szCs w:val="20"/>
                <w:lang w:val="en-GB"/>
              </w:rPr>
            </w:pPr>
          </w:p>
        </w:tc>
      </w:tr>
      <w:tr w:rsidR="007D66F7" w14:paraId="04083D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35958B1"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5AC74C3" w14:textId="77777777" w:rsidR="007D66F7" w:rsidRDefault="007D66F7" w:rsidP="007B5FED">
            <w:pPr>
              <w:pStyle w:val="TAC"/>
              <w:spacing w:before="20" w:after="20"/>
              <w:ind w:left="57" w:right="57"/>
              <w:jc w:val="left"/>
              <w:rPr>
                <w:lang w:eastAsia="zh-CN"/>
              </w:rPr>
            </w:pPr>
          </w:p>
        </w:tc>
      </w:tr>
      <w:tr w:rsidR="007D66F7" w14:paraId="0A54ABF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77777777" w:rsidR="007D66F7" w:rsidRPr="008C1F50" w:rsidRDefault="007D66F7" w:rsidP="007B5FED">
            <w:pPr>
              <w:pStyle w:val="TAC"/>
              <w:spacing w:before="20" w:after="20"/>
              <w:ind w:left="57" w:right="57"/>
              <w:jc w:val="left"/>
              <w:rPr>
                <w:rFonts w:eastAsia="宋体"/>
                <w:lang w:eastAsia="zh-CN"/>
              </w:rPr>
            </w:pPr>
          </w:p>
        </w:tc>
        <w:tc>
          <w:tcPr>
            <w:tcW w:w="1033" w:type="dxa"/>
            <w:tcBorders>
              <w:top w:val="single" w:sz="4" w:space="0" w:color="auto"/>
              <w:left w:val="single" w:sz="4" w:space="0" w:color="auto"/>
              <w:bottom w:val="single" w:sz="4" w:space="0" w:color="auto"/>
              <w:right w:val="single" w:sz="4" w:space="0" w:color="auto"/>
            </w:tcBorders>
          </w:tcPr>
          <w:p w14:paraId="07392BA8" w14:textId="77777777" w:rsidR="007D66F7" w:rsidRPr="008C1F50" w:rsidRDefault="007D66F7" w:rsidP="007B5FED">
            <w:pPr>
              <w:pStyle w:val="TAC"/>
              <w:spacing w:before="20" w:after="20"/>
              <w:ind w:left="57" w:right="57"/>
              <w:jc w:val="left"/>
              <w:rPr>
                <w:rFonts w:eastAsia="宋体"/>
                <w:lang w:eastAsia="zh-CN"/>
              </w:rPr>
            </w:pPr>
          </w:p>
        </w:tc>
        <w:tc>
          <w:tcPr>
            <w:tcW w:w="10089" w:type="dxa"/>
            <w:tcBorders>
              <w:top w:val="single" w:sz="4" w:space="0" w:color="auto"/>
              <w:left w:val="single" w:sz="4" w:space="0" w:color="auto"/>
              <w:bottom w:val="single" w:sz="4" w:space="0" w:color="auto"/>
              <w:right w:val="single" w:sz="4" w:space="0" w:color="auto"/>
            </w:tcBorders>
          </w:tcPr>
          <w:p w14:paraId="374C6F40" w14:textId="77777777" w:rsidR="007D66F7" w:rsidRPr="008C1F50" w:rsidRDefault="007D66F7" w:rsidP="007B5FED">
            <w:pPr>
              <w:pStyle w:val="TAC"/>
              <w:spacing w:before="20" w:after="20"/>
              <w:ind w:left="57" w:right="57"/>
              <w:jc w:val="left"/>
              <w:rPr>
                <w:rFonts w:eastAsia="宋体"/>
                <w:lang w:eastAsia="zh-CN"/>
              </w:rPr>
            </w:pPr>
          </w:p>
        </w:tc>
      </w:tr>
      <w:tr w:rsidR="007D66F7" w14:paraId="0A81A1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77777777" w:rsidR="007D66F7" w:rsidRDefault="007D66F7" w:rsidP="007B5FED">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2BF4D24" w14:textId="77777777" w:rsidR="007D66F7" w:rsidRDefault="007D66F7" w:rsidP="007B5FE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7D66F7" w:rsidRDefault="007D66F7" w:rsidP="007B5FED">
            <w:pPr>
              <w:pStyle w:val="TAC"/>
              <w:spacing w:before="20" w:after="20"/>
              <w:ind w:left="57" w:right="57"/>
              <w:jc w:val="left"/>
              <w:rPr>
                <w:rFonts w:eastAsia="Malgun Gothic"/>
              </w:rPr>
            </w:pPr>
          </w:p>
        </w:tc>
      </w:tr>
      <w:tr w:rsidR="007D66F7" w14:paraId="0B59B6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7D66F7" w:rsidRDefault="007D66F7" w:rsidP="007B5FED">
            <w:pPr>
              <w:pStyle w:val="TAC"/>
              <w:spacing w:before="20" w:after="20"/>
              <w:ind w:left="57" w:right="57"/>
              <w:jc w:val="left"/>
              <w:rPr>
                <w:lang w:eastAsia="zh-CN"/>
              </w:rPr>
            </w:pPr>
          </w:p>
        </w:tc>
      </w:tr>
      <w:tr w:rsidR="007D66F7" w14:paraId="0827E56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7D66F7" w:rsidRDefault="007D66F7" w:rsidP="007B5FED">
            <w:pPr>
              <w:pStyle w:val="TAC"/>
              <w:spacing w:before="20" w:after="20"/>
              <w:ind w:left="57" w:right="57"/>
              <w:jc w:val="left"/>
              <w:rPr>
                <w:lang w:eastAsia="zh-CN"/>
              </w:rPr>
            </w:pPr>
          </w:p>
        </w:tc>
      </w:tr>
      <w:tr w:rsidR="007D66F7" w14:paraId="4208F8B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7D66F7" w:rsidRDefault="007D66F7" w:rsidP="007B5FED">
            <w:pPr>
              <w:pStyle w:val="TAC"/>
              <w:spacing w:before="20" w:after="20"/>
              <w:ind w:left="57" w:right="57"/>
              <w:jc w:val="left"/>
              <w:rPr>
                <w:lang w:eastAsia="zh-CN"/>
              </w:rPr>
            </w:pPr>
          </w:p>
        </w:tc>
      </w:tr>
      <w:tr w:rsidR="007D66F7" w14:paraId="611F174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7D66F7" w:rsidRDefault="007D66F7" w:rsidP="007B5FED">
            <w:pPr>
              <w:pStyle w:val="TAC"/>
              <w:spacing w:before="20" w:after="20"/>
              <w:ind w:left="57" w:right="57"/>
              <w:jc w:val="left"/>
              <w:rPr>
                <w:lang w:eastAsia="zh-CN"/>
              </w:rPr>
            </w:pPr>
          </w:p>
        </w:tc>
      </w:tr>
      <w:tr w:rsidR="007D66F7" w14:paraId="2A676BE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7D66F7" w:rsidRDefault="007D66F7" w:rsidP="007B5FE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7D66F7" w:rsidRDefault="007D66F7" w:rsidP="007B5FE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7D66F7" w:rsidRDefault="007D66F7" w:rsidP="007B5FED">
            <w:pPr>
              <w:pStyle w:val="TAC"/>
              <w:spacing w:before="20" w:after="20"/>
              <w:ind w:left="57" w:right="57"/>
              <w:jc w:val="left"/>
              <w:rPr>
                <w:lang w:eastAsia="zh-CN"/>
              </w:rPr>
            </w:pPr>
          </w:p>
        </w:tc>
      </w:tr>
      <w:tr w:rsidR="007D66F7" w14:paraId="1D6F4E6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7D66F7" w:rsidRDefault="007D66F7" w:rsidP="007B5FED">
            <w:pPr>
              <w:pStyle w:val="TAC"/>
              <w:spacing w:before="20" w:after="20"/>
              <w:ind w:left="57" w:right="57"/>
              <w:jc w:val="left"/>
              <w:rPr>
                <w:lang w:eastAsia="ja-JP"/>
              </w:rPr>
            </w:pPr>
          </w:p>
        </w:tc>
      </w:tr>
      <w:tr w:rsidR="007D66F7" w14:paraId="7657151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7D66F7" w:rsidRDefault="007D66F7" w:rsidP="007B5FE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7D66F7" w:rsidRDefault="007D66F7" w:rsidP="007B5FE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7D66F7" w:rsidRDefault="007D66F7" w:rsidP="007B5FED">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1"/>
      </w:pPr>
      <w:r>
        <w:t>4</w:t>
      </w:r>
      <w:r w:rsidR="000A2B5C">
        <w:tab/>
        <w:t>User plane</w:t>
      </w:r>
    </w:p>
    <w:p w14:paraId="336DAA3A" w14:textId="77777777" w:rsidR="000A2B5C" w:rsidRDefault="000A2B5C" w:rsidP="000A2B5C"/>
    <w:p w14:paraId="112847F8" w14:textId="1F179770" w:rsidR="000A2B5C" w:rsidRDefault="007B7F0C" w:rsidP="000A2B5C">
      <w:pPr>
        <w:pStyle w:val="2"/>
      </w:pPr>
      <w:r>
        <w:t>4</w:t>
      </w:r>
      <w:r w:rsidR="000A2B5C">
        <w:t>.</w:t>
      </w:r>
      <w:r>
        <w:t>1</w:t>
      </w:r>
      <w:r w:rsidR="000A2B5C">
        <w:tab/>
        <w:t>event triggered TA reporting</w:t>
      </w:r>
    </w:p>
    <w:p w14:paraId="295F6ECB" w14:textId="407081CA" w:rsidR="00220760" w:rsidRDefault="00950185">
      <w:pPr>
        <w:rPr>
          <w:rFonts w:eastAsia="宋体"/>
          <w:lang w:eastAsia="zh-CN"/>
        </w:rPr>
      </w:pPr>
      <w:r>
        <w:rPr>
          <w:b/>
          <w:bCs/>
          <w:lang w:eastAsia="ja-JP"/>
        </w:rPr>
        <w:t>Open issue 13:</w:t>
      </w:r>
      <w:r>
        <w:rPr>
          <w:rFonts w:eastAsia="宋体"/>
          <w:lang w:eastAsia="zh-CN"/>
        </w:rPr>
        <w:t xml:space="preserve"> FFS whether TA reporting is pure MAC or also RRM. If latter: </w:t>
      </w:r>
      <w:r w:rsidR="009036F0">
        <w:rPr>
          <w:rFonts w:eastAsia="宋体"/>
          <w:lang w:eastAsia="zh-CN"/>
        </w:rPr>
        <w:t>Configuration of TA reporting event and the value range of the offset threshold for TA reporting event</w:t>
      </w:r>
    </w:p>
    <w:p w14:paraId="372FE8F7" w14:textId="4409299E" w:rsidR="00F25324" w:rsidRDefault="00F25324">
      <w:pPr>
        <w:rPr>
          <w:rFonts w:eastAsia="宋体"/>
          <w:lang w:eastAsia="zh-CN"/>
        </w:rPr>
      </w:pPr>
    </w:p>
    <w:p w14:paraId="2E8E5CBB" w14:textId="26882C9B" w:rsidR="00F25324" w:rsidRDefault="00F25324">
      <w:pPr>
        <w:rPr>
          <w:rFonts w:eastAsia="宋体"/>
          <w:lang w:eastAsia="zh-CN"/>
        </w:rPr>
      </w:pPr>
    </w:p>
    <w:p w14:paraId="5123F266" w14:textId="6B1726D1" w:rsidR="00F25324" w:rsidRDefault="00F25324">
      <w:pPr>
        <w:rPr>
          <w:rFonts w:eastAsia="宋体"/>
          <w:lang w:eastAsia="zh-CN"/>
        </w:rPr>
      </w:pPr>
    </w:p>
    <w:p w14:paraId="2947DE76" w14:textId="016357DE" w:rsidR="00FA27E6" w:rsidRDefault="00FA27E6" w:rsidP="00FA27E6">
      <w:pPr>
        <w:rPr>
          <w:rFonts w:eastAsiaTheme="minorHAnsi"/>
          <w:lang w:eastAsia="fi-FI"/>
        </w:rPr>
      </w:pPr>
      <w:r>
        <w:t xml:space="preserve">In the running </w:t>
      </w:r>
      <w:r w:rsidR="007B137B">
        <w:t>38</w:t>
      </w:r>
      <w:r w:rsidR="005F4F7C">
        <w:t>.</w:t>
      </w:r>
      <w:r w:rsidR="007B137B">
        <w:t xml:space="preserve">321 </w:t>
      </w:r>
      <w:r>
        <w:t>CR, the UE-specific the TA offset threshold is captured as follows:</w:t>
      </w:r>
    </w:p>
    <w:p w14:paraId="452E123C" w14:textId="77777777" w:rsidR="00FA27E6" w:rsidRDefault="00FA27E6" w:rsidP="00FA27E6"/>
    <w:p w14:paraId="137E5893" w14:textId="77777777" w:rsidR="00FA27E6" w:rsidRDefault="00FA27E6" w:rsidP="00FA27E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7118AB88" w14:textId="77777777" w:rsidR="00FA27E6" w:rsidRDefault="00FA27E6" w:rsidP="00FA27E6">
      <w:pPr>
        <w:ind w:left="284" w:firstLine="284"/>
      </w:pPr>
      <w:r>
        <w:t>….</w:t>
      </w:r>
    </w:p>
    <w:p w14:paraId="5A798015" w14:textId="77777777" w:rsidR="00FA27E6" w:rsidRDefault="00FA27E6" w:rsidP="00FA27E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02339341" w14:textId="77777777" w:rsidR="00FA27E6" w:rsidRDefault="00FA27E6" w:rsidP="00FA27E6">
      <w:pPr>
        <w:rPr>
          <w:lang w:eastAsia="fi-FI"/>
        </w:rPr>
      </w:pPr>
    </w:p>
    <w:p w14:paraId="61CFEB52" w14:textId="1975A601" w:rsidR="00BB6823" w:rsidRDefault="005E4E8F" w:rsidP="00FA27E6">
      <w:r>
        <w:t xml:space="preserve">This resembles PHR reporting offset </w:t>
      </w:r>
      <w:r w:rsidR="00040855">
        <w:t>which in 38.331 is captured in IE PHR-Config</w:t>
      </w:r>
      <w:r w:rsidR="00BB6823">
        <w:t>.</w:t>
      </w:r>
      <w:r w:rsidR="001309E8">
        <w:t xml:space="preserve"> </w:t>
      </w:r>
      <w:r w:rsidR="00784DB3">
        <w:t>The</w:t>
      </w:r>
      <w:r w:rsidR="007A7776">
        <w:t xml:space="preserve"> open issues seem to be about </w:t>
      </w:r>
      <w:r w:rsidR="00542F38">
        <w:t xml:space="preserve">the value range of the offset and </w:t>
      </w:r>
      <w:r w:rsidR="002C050D">
        <w:t>in which IE the offset is placed</w:t>
      </w:r>
      <w:r w:rsidR="00CC77FE">
        <w:t>.</w:t>
      </w:r>
      <w:r w:rsidR="003828F7">
        <w:t xml:space="preserve"> One example could be the</w:t>
      </w:r>
      <w:r w:rsidR="0049213C">
        <w:t xml:space="preserve"> </w:t>
      </w:r>
      <w:r w:rsidR="0049213C" w:rsidRPr="00D27132">
        <w:t>MAC-CellGroupConfig</w:t>
      </w:r>
      <w:r w:rsidR="0049213C">
        <w:t xml:space="preserve"> where</w:t>
      </w:r>
      <w:r w:rsidR="003B55A4">
        <w:t xml:space="preserve"> also</w:t>
      </w:r>
      <w:r w:rsidR="003828F7">
        <w:t xml:space="preserve"> PHR-Config.</w:t>
      </w:r>
    </w:p>
    <w:p w14:paraId="51DDB926" w14:textId="77777777" w:rsidR="00BB6823" w:rsidRDefault="00BB6823" w:rsidP="00FA27E6"/>
    <w:p w14:paraId="37F6B208" w14:textId="77777777" w:rsidR="00FA27E6" w:rsidRDefault="00FA27E6">
      <w:pPr>
        <w:rPr>
          <w:rFonts w:eastAsia="宋体"/>
          <w:lang w:eastAsia="zh-CN"/>
        </w:rPr>
      </w:pPr>
    </w:p>
    <w:p w14:paraId="1278DBD9" w14:textId="77777777" w:rsidR="00F25324" w:rsidRPr="00F25324" w:rsidRDefault="00F25324" w:rsidP="00F25324">
      <w:pPr>
        <w:keepLines/>
      </w:pPr>
    </w:p>
    <w:p w14:paraId="4196CA4E" w14:textId="516E20B8"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C77FE">
        <w:rPr>
          <w:b/>
          <w:bCs/>
          <w:sz w:val="24"/>
          <w:szCs w:val="24"/>
        </w:rPr>
        <w:t>give your view on the value range</w:t>
      </w:r>
      <w:r w:rsidR="006F6C86">
        <w:rPr>
          <w:b/>
          <w:bCs/>
          <w:sz w:val="24"/>
          <w:szCs w:val="24"/>
        </w:rPr>
        <w:t xml:space="preserve"> and </w:t>
      </w:r>
      <w:r w:rsidR="00AD0FA5">
        <w:rPr>
          <w:b/>
          <w:bCs/>
          <w:sz w:val="24"/>
          <w:szCs w:val="24"/>
        </w:rPr>
        <w:t xml:space="preserve">in which IE the offset is </w:t>
      </w:r>
      <w:r w:rsidR="00BF1183">
        <w:rPr>
          <w:b/>
          <w:bCs/>
          <w:sz w:val="24"/>
          <w:szCs w:val="24"/>
        </w:rPr>
        <w:t>placed in</w:t>
      </w:r>
      <w:r w:rsidR="00C40099">
        <w:rPr>
          <w:b/>
          <w:bCs/>
          <w:sz w:val="24"/>
          <w:szCs w:val="24"/>
        </w:rPr>
        <w:t xml:space="preserve"> TS 38.331</w:t>
      </w:r>
      <w:r w:rsidR="003828F7">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B5FED">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098F46CB" w:rsidR="00C40099" w:rsidRPr="00654C65" w:rsidRDefault="00654C65"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087E0F09" w14:textId="77777777" w:rsidR="00654C65" w:rsidRPr="00654C65" w:rsidRDefault="00654C65" w:rsidP="00654C65">
            <w:pPr>
              <w:pStyle w:val="TAC"/>
              <w:spacing w:before="20" w:after="20"/>
              <w:ind w:left="57" w:right="57"/>
              <w:jc w:val="left"/>
              <w:rPr>
                <w:rFonts w:eastAsia="宋体"/>
                <w:lang w:eastAsia="zh-CN"/>
              </w:rPr>
            </w:pPr>
            <w:r w:rsidRPr="00654C65">
              <w:rPr>
                <w:rFonts w:eastAsia="宋体"/>
                <w:lang w:eastAsia="zh-CN"/>
              </w:rPr>
              <w:t>The IE should be in MAC-CellGroupConfig.</w:t>
            </w:r>
          </w:p>
          <w:p w14:paraId="1003AD06" w14:textId="59F57913" w:rsidR="00C40099" w:rsidRPr="00950185" w:rsidRDefault="00654C65" w:rsidP="007D5C7D">
            <w:pPr>
              <w:pStyle w:val="TAC"/>
              <w:spacing w:before="20" w:after="20"/>
              <w:ind w:left="57" w:right="57"/>
              <w:jc w:val="left"/>
              <w:rPr>
                <w:rFonts w:eastAsia="宋体"/>
                <w:lang w:eastAsia="zh-CN"/>
              </w:rPr>
            </w:pPr>
            <w:r w:rsidRPr="00654C65">
              <w:rPr>
                <w:rFonts w:eastAsia="宋体"/>
                <w:lang w:eastAsia="zh-CN"/>
              </w:rPr>
              <w:t xml:space="preserve">The value range of cell specific K_offset defined by RAN1 is </w:t>
            </w:r>
            <w:r>
              <w:rPr>
                <w:rFonts w:eastAsia="宋体"/>
                <w:lang w:eastAsia="zh-CN"/>
              </w:rPr>
              <w:t>“</w:t>
            </w:r>
            <w:r w:rsidRPr="00654C65">
              <w:rPr>
                <w:rFonts w:eastAsia="宋体"/>
                <w:lang w:eastAsia="zh-CN"/>
              </w:rPr>
              <w:t>0 ...1023 ms</w:t>
            </w:r>
            <w:r>
              <w:rPr>
                <w:rFonts w:eastAsia="宋体"/>
                <w:lang w:eastAsia="zh-CN"/>
              </w:rPr>
              <w:t xml:space="preserve">”. Since TA reporting is also </w:t>
            </w:r>
            <w:r w:rsidR="007D5C7D">
              <w:rPr>
                <w:rFonts w:eastAsia="宋体"/>
                <w:lang w:eastAsia="zh-CN"/>
              </w:rPr>
              <w:t>use</w:t>
            </w:r>
            <w:r>
              <w:rPr>
                <w:rFonts w:eastAsia="宋体"/>
                <w:lang w:eastAsia="zh-CN"/>
              </w:rPr>
              <w:t xml:space="preserve">d to </w:t>
            </w:r>
            <w:r w:rsidRPr="00654C65">
              <w:rPr>
                <w:rFonts w:eastAsia="宋体"/>
                <w:lang w:eastAsia="zh-CN"/>
              </w:rPr>
              <w:t xml:space="preserve">facilitate scheduling, we think </w:t>
            </w:r>
            <w:r>
              <w:rPr>
                <w:rFonts w:eastAsia="宋体"/>
                <w:lang w:eastAsia="zh-CN"/>
              </w:rPr>
              <w:t>“</w:t>
            </w:r>
            <w:r w:rsidRPr="00654C65">
              <w:rPr>
                <w:rFonts w:eastAsia="宋体"/>
                <w:lang w:eastAsia="zh-CN"/>
              </w:rPr>
              <w:t>0 ...1023 ms</w:t>
            </w:r>
            <w:r>
              <w:rPr>
                <w:rFonts w:eastAsia="宋体"/>
                <w:lang w:eastAsia="zh-CN"/>
              </w:rPr>
              <w:t>”</w:t>
            </w:r>
            <w:r w:rsidRPr="00654C65">
              <w:rPr>
                <w:rFonts w:eastAsia="宋体"/>
                <w:lang w:eastAsia="zh-CN"/>
              </w:rPr>
              <w:t xml:space="preserve"> is ok, or RAN1 can be consulted.</w:t>
            </w:r>
          </w:p>
        </w:tc>
      </w:tr>
      <w:tr w:rsidR="002D386E" w14:paraId="03C2A7F7"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D24157" w14:textId="77777777" w:rsidR="002D386E" w:rsidRPr="002C79C4" w:rsidRDefault="002D386E" w:rsidP="00E66182">
            <w:pPr>
              <w:pStyle w:val="TAC"/>
              <w:spacing w:before="20" w:after="20"/>
              <w:ind w:left="57" w:right="57"/>
              <w:jc w:val="left"/>
              <w:rPr>
                <w:rFonts w:eastAsia="宋体"/>
                <w:lang w:eastAsia="zh-CN"/>
              </w:rPr>
            </w:pPr>
            <w:r>
              <w:rPr>
                <w:rFonts w:eastAsia="宋体" w:hint="eastAsia"/>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721AC82" w14:textId="77777777" w:rsidR="002D386E" w:rsidRDefault="002D386E" w:rsidP="00E66182">
            <w:pPr>
              <w:pStyle w:val="TAC"/>
              <w:spacing w:before="20" w:after="20"/>
              <w:ind w:left="57" w:right="57"/>
              <w:jc w:val="left"/>
              <w:rPr>
                <w:rFonts w:eastAsia="宋体"/>
                <w:lang w:eastAsia="zh-CN"/>
              </w:rPr>
            </w:pPr>
            <w:r>
              <w:rPr>
                <w:rFonts w:eastAsia="宋体"/>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14:paraId="31E39B1E" w14:textId="732FD903" w:rsidR="002D386E" w:rsidRPr="00950185" w:rsidRDefault="002D386E" w:rsidP="00E66182">
            <w:pPr>
              <w:pStyle w:val="TAC"/>
              <w:spacing w:before="20" w:after="20"/>
              <w:ind w:left="57" w:right="57"/>
              <w:jc w:val="left"/>
              <w:rPr>
                <w:rFonts w:eastAsia="宋体"/>
                <w:lang w:eastAsia="zh-CN"/>
              </w:rPr>
            </w:pPr>
            <w:r>
              <w:rPr>
                <w:rFonts w:eastAsia="宋体"/>
                <w:lang w:eastAsia="zh-CN"/>
              </w:rPr>
              <w:t>MAC-CellGroupConfig would be a proper place to include this offset threshold, or perhaps more specifically put it in TAG-Config along with other TA related configurations (no strong view though).</w:t>
            </w:r>
          </w:p>
        </w:tc>
      </w:tr>
      <w:tr w:rsidR="00E66182"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249C5F45"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3B3B04B" w14:textId="1DFFAD2A"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 xml:space="preserve">The IE would be included in </w:t>
            </w:r>
            <w:r>
              <w:rPr>
                <w:rFonts w:eastAsia="宋体"/>
                <w:i/>
                <w:lang w:eastAsia="zh-CN"/>
              </w:rPr>
              <w:t>MAC-CellGroupConfig</w:t>
            </w:r>
            <w:r>
              <w:rPr>
                <w:rFonts w:eastAsia="宋体"/>
                <w:lang w:eastAsia="zh-CN"/>
              </w:rPr>
              <w:t xml:space="preserve">. Since the content of the TA report is agreed to be full TA, the value range can be aligned with value of cell specific K_offset. </w:t>
            </w: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095EEBB4" w:rsidR="00C40099" w:rsidRDefault="00621AB2"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47176819" w14:textId="5E0D5F55" w:rsidR="00C40099" w:rsidRPr="00950185" w:rsidRDefault="00621AB2" w:rsidP="007B5FED">
            <w:pPr>
              <w:pStyle w:val="TAC"/>
              <w:spacing w:before="20" w:after="20"/>
              <w:ind w:left="57" w:right="57"/>
              <w:jc w:val="left"/>
              <w:rPr>
                <w:rFonts w:eastAsia="PMingLiU"/>
                <w:lang w:eastAsia="zh-TW"/>
              </w:rPr>
            </w:pPr>
            <w:r>
              <w:rPr>
                <w:rFonts w:eastAsia="PMingLiU"/>
                <w:lang w:eastAsia="zh-TW"/>
              </w:rPr>
              <w:t>agree with CATT. And this configuration is per UE, but not per TAG as no CA/DC related features are supported in NTN.</w:t>
            </w: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41AF3F23" w:rsidR="00C40099" w:rsidRDefault="008B6A00" w:rsidP="007B5FED">
            <w:pPr>
              <w:pStyle w:val="TAC"/>
              <w:spacing w:before="20" w:after="20"/>
              <w:ind w:left="57" w:right="57"/>
              <w:jc w:val="left"/>
              <w:rPr>
                <w:rFonts w:eastAsia="宋体"/>
                <w:lang w:eastAsia="zh-CN"/>
              </w:rPr>
            </w:pPr>
            <w:r>
              <w:rPr>
                <w:rFonts w:eastAsia="宋体"/>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7C9DAFA" w14:textId="0334F691" w:rsidR="00C40099" w:rsidRPr="00950185" w:rsidRDefault="00430B51" w:rsidP="007B5FED">
            <w:pPr>
              <w:pStyle w:val="TAC"/>
              <w:spacing w:before="20" w:after="20"/>
              <w:ind w:left="57" w:right="57"/>
              <w:jc w:val="left"/>
              <w:rPr>
                <w:rFonts w:eastAsia="宋体"/>
                <w:lang w:eastAsia="zh-CN"/>
              </w:rPr>
            </w:pPr>
            <w:r>
              <w:rPr>
                <w:rFonts w:eastAsia="宋体"/>
                <w:lang w:eastAsia="zh-CN"/>
              </w:rPr>
              <w:t>Agree with Intel</w:t>
            </w:r>
          </w:p>
        </w:tc>
      </w:tr>
      <w:tr w:rsidR="00892447"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2075D784" w:rsidR="00892447" w:rsidRPr="009036F0" w:rsidRDefault="00892447" w:rsidP="00892447">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50B1E9D" w14:textId="7FBE0BC8" w:rsidR="00892447" w:rsidRPr="00950185" w:rsidRDefault="00892447" w:rsidP="00892447">
            <w:pPr>
              <w:pStyle w:val="TAC"/>
              <w:spacing w:before="20" w:after="20"/>
              <w:ind w:left="57" w:right="57"/>
              <w:jc w:val="left"/>
              <w:rPr>
                <w:rFonts w:eastAsia="宋体"/>
                <w:lang w:eastAsia="zh-CN"/>
              </w:rPr>
            </w:pPr>
            <w:r>
              <w:rPr>
                <w:rFonts w:eastAsia="宋体"/>
                <w:color w:val="000000"/>
                <w:lang w:eastAsia="zh-CN"/>
              </w:rPr>
              <w:t>Agree with CATT.</w:t>
            </w: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278757" w14:textId="77777777" w:rsidR="00C40099" w:rsidRPr="00950185" w:rsidRDefault="00C40099" w:rsidP="007B5FED">
            <w:pPr>
              <w:pStyle w:val="TAC"/>
              <w:spacing w:before="20" w:after="20"/>
              <w:ind w:left="417" w:right="57"/>
              <w:jc w:val="left"/>
              <w:rPr>
                <w:lang w:eastAsia="zh-CN"/>
              </w:rPr>
            </w:pPr>
          </w:p>
        </w:tc>
      </w:tr>
      <w:tr w:rsidR="00C40099"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99CEA2C"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B455D0" w14:textId="77777777" w:rsidR="00C40099" w:rsidRDefault="00C40099" w:rsidP="007B5FED">
            <w:pPr>
              <w:pStyle w:val="TAC"/>
              <w:spacing w:before="20" w:after="20"/>
              <w:ind w:left="57" w:right="57"/>
              <w:jc w:val="left"/>
              <w:rPr>
                <w:lang w:eastAsia="zh-CN"/>
              </w:rPr>
            </w:pPr>
          </w:p>
        </w:tc>
      </w:tr>
      <w:tr w:rsidR="00C40099"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C40099" w:rsidRPr="008C1F50" w:rsidRDefault="00C40099" w:rsidP="007B5FED">
            <w:pPr>
              <w:pStyle w:val="TAC"/>
              <w:spacing w:before="20" w:after="20"/>
              <w:ind w:left="57" w:right="57"/>
              <w:jc w:val="left"/>
              <w:rPr>
                <w:rFonts w:eastAsia="宋体"/>
                <w:lang w:eastAsia="zh-CN"/>
              </w:rPr>
            </w:pPr>
          </w:p>
        </w:tc>
      </w:tr>
      <w:tr w:rsidR="00C40099"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C40099" w:rsidRDefault="00C40099" w:rsidP="007B5FED">
            <w:pPr>
              <w:pStyle w:val="TAC"/>
              <w:spacing w:before="20" w:after="20"/>
              <w:ind w:left="57" w:right="57"/>
              <w:jc w:val="left"/>
              <w:rPr>
                <w:rFonts w:eastAsia="Malgun Gothic"/>
              </w:rPr>
            </w:pPr>
          </w:p>
        </w:tc>
      </w:tr>
      <w:tr w:rsidR="00C40099"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C40099" w:rsidRDefault="00C40099" w:rsidP="007B5FED">
            <w:pPr>
              <w:pStyle w:val="TAC"/>
              <w:spacing w:before="20" w:after="20"/>
              <w:ind w:left="57" w:right="57"/>
              <w:jc w:val="left"/>
              <w:rPr>
                <w:lang w:eastAsia="zh-CN"/>
              </w:rPr>
            </w:pPr>
          </w:p>
        </w:tc>
      </w:tr>
      <w:tr w:rsidR="00C40099"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C40099" w:rsidRDefault="00C40099" w:rsidP="007B5FED">
            <w:pPr>
              <w:pStyle w:val="TAC"/>
              <w:spacing w:before="20" w:after="20"/>
              <w:ind w:left="57" w:right="57"/>
              <w:jc w:val="left"/>
              <w:rPr>
                <w:lang w:eastAsia="zh-CN"/>
              </w:rPr>
            </w:pPr>
          </w:p>
        </w:tc>
      </w:tr>
      <w:tr w:rsidR="00C40099"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C40099" w:rsidRDefault="00C40099" w:rsidP="007B5FED">
            <w:pPr>
              <w:pStyle w:val="TAC"/>
              <w:spacing w:before="20" w:after="20"/>
              <w:ind w:left="57" w:right="57"/>
              <w:jc w:val="left"/>
              <w:rPr>
                <w:lang w:eastAsia="zh-CN"/>
              </w:rPr>
            </w:pPr>
          </w:p>
        </w:tc>
      </w:tr>
      <w:tr w:rsidR="00C40099"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C40099" w:rsidRDefault="00C40099" w:rsidP="007B5FED">
            <w:pPr>
              <w:pStyle w:val="TAC"/>
              <w:spacing w:before="20" w:after="20"/>
              <w:ind w:left="57" w:right="57"/>
              <w:jc w:val="left"/>
              <w:rPr>
                <w:lang w:eastAsia="zh-CN"/>
              </w:rPr>
            </w:pPr>
          </w:p>
        </w:tc>
      </w:tr>
      <w:tr w:rsidR="00C40099"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C40099" w:rsidRDefault="00C40099" w:rsidP="007B5FED">
            <w:pPr>
              <w:pStyle w:val="TAC"/>
              <w:spacing w:before="20" w:after="20"/>
              <w:ind w:left="57" w:right="57"/>
              <w:jc w:val="left"/>
              <w:rPr>
                <w:lang w:eastAsia="zh-CN"/>
              </w:rPr>
            </w:pPr>
          </w:p>
        </w:tc>
      </w:tr>
      <w:tr w:rsidR="00C40099"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C40099" w:rsidRDefault="00C40099" w:rsidP="007B5FED">
            <w:pPr>
              <w:pStyle w:val="TAC"/>
              <w:spacing w:before="20" w:after="20"/>
              <w:ind w:left="57" w:right="57"/>
              <w:jc w:val="left"/>
              <w:rPr>
                <w:lang w:eastAsia="ja-JP"/>
              </w:rPr>
            </w:pPr>
          </w:p>
        </w:tc>
      </w:tr>
      <w:tr w:rsidR="00C40099"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C40099" w:rsidRDefault="00C40099" w:rsidP="007B5FED">
            <w:pPr>
              <w:pStyle w:val="TAC"/>
              <w:spacing w:before="20" w:after="20"/>
              <w:ind w:left="57" w:right="57"/>
              <w:jc w:val="left"/>
              <w:rPr>
                <w:lang w:eastAsia="ja-JP"/>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17" w:name="_Hlk95218056"/>
      <w:r w:rsidRPr="00F4089B">
        <w:t>DiscardTimerExt2</w:t>
      </w:r>
      <w:bookmarkEnd w:id="17"/>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18" w:name="_Hlk94002367"/>
      <w:r w:rsidRPr="008F20EB">
        <w:rPr>
          <w:rFonts w:ascii="Courier New" w:eastAsia="Times New Roman" w:hAnsi="Courier New" w:cs="Courier New"/>
          <w:noProof/>
          <w:sz w:val="16"/>
          <w:szCs w:val="20"/>
          <w:lang w:val="en-GB" w:eastAsia="en-GB"/>
        </w:rPr>
        <w:t>DiscardTimerExt2</w:t>
      </w:r>
      <w:bookmarkEnd w:id="18"/>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宋体"/>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 xml:space="preserve">Q7: Please give preferred timer value for  </w:t>
      </w:r>
      <w:r w:rsidRPr="00C40099">
        <w:rPr>
          <w:b/>
          <w:bCs/>
          <w:sz w:val="24"/>
          <w:szCs w:val="24"/>
        </w:rPr>
        <w:t>DiscardTimerExt2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B5FED">
            <w:pPr>
              <w:pStyle w:val="TAH"/>
              <w:spacing w:before="20" w:after="20"/>
              <w:ind w:left="57" w:right="57"/>
              <w:jc w:val="left"/>
            </w:pPr>
            <w:r>
              <w:t>Answer</w:t>
            </w:r>
          </w:p>
        </w:tc>
      </w:tr>
      <w:tr w:rsidR="00C40099" w14:paraId="42DDF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4AFA7BDB" w:rsidR="00C40099" w:rsidRPr="008A5BE2" w:rsidRDefault="008A5BE2"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6BEDBEF8" w14:textId="77777777" w:rsidR="00C40099" w:rsidRDefault="008A5BE2" w:rsidP="007B5FE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ccording to the agreement of RAN2 #115, value “2000ms” needs to be added:</w:t>
            </w:r>
          </w:p>
          <w:p w14:paraId="2A1B35C8" w14:textId="77777777" w:rsidR="008A5BE2" w:rsidRPr="008A5BE2" w:rsidRDefault="008A5BE2" w:rsidP="008A5BE2">
            <w:pPr>
              <w:widowControl w:val="0"/>
              <w:numPr>
                <w:ilvl w:val="0"/>
                <w:numId w:val="115"/>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Introduce a new discardTimerExt-r17 IE with a new value ms2000 and several spare bits for future extension. </w:t>
            </w:r>
          </w:p>
          <w:p w14:paraId="1AC41447" w14:textId="77777777" w:rsidR="008A5BE2" w:rsidRDefault="008A5BE2" w:rsidP="007B5FED">
            <w:pPr>
              <w:pStyle w:val="TAC"/>
              <w:spacing w:before="20" w:after="20"/>
              <w:ind w:left="57" w:right="57"/>
              <w:jc w:val="left"/>
              <w:rPr>
                <w:rFonts w:eastAsia="宋体"/>
                <w:lang w:eastAsia="zh-CN"/>
              </w:rPr>
            </w:pPr>
          </w:p>
          <w:p w14:paraId="70EB0242" w14:textId="18F70EA2" w:rsidR="008A5BE2" w:rsidRDefault="008A5BE2" w:rsidP="007B5FE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esides, the following agreement from RAN2 #115 also needs to be addressed? I.e., RAN2 needs to determine whether a new value of 4400ms is needed or the current value range is enough.</w:t>
            </w:r>
          </w:p>
          <w:p w14:paraId="4C9F64C2" w14:textId="77777777" w:rsidR="008A5BE2" w:rsidRPr="008A5BE2" w:rsidRDefault="008A5BE2" w:rsidP="008A5BE2">
            <w:pPr>
              <w:widowControl w:val="0"/>
              <w:numPr>
                <w:ilvl w:val="0"/>
                <w:numId w:val="117"/>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RAN2 consider not to extend PDCP t-Reordering timer or use several spare bits in legacy IE to add several greater values up to 4400ms.  </w:t>
            </w:r>
          </w:p>
          <w:p w14:paraId="0DCB147F" w14:textId="6C574B39" w:rsidR="008A5BE2" w:rsidRPr="00950185" w:rsidRDefault="008A5BE2" w:rsidP="007B5FED">
            <w:pPr>
              <w:pStyle w:val="TAC"/>
              <w:spacing w:before="20" w:after="20"/>
              <w:ind w:left="57" w:right="57"/>
              <w:jc w:val="left"/>
              <w:rPr>
                <w:rFonts w:eastAsia="宋体"/>
                <w:lang w:eastAsia="zh-CN"/>
              </w:rPr>
            </w:pPr>
          </w:p>
        </w:tc>
      </w:tr>
      <w:tr w:rsidR="00E66182" w14:paraId="176409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47EDD48A" w:rsidR="00E66182" w:rsidRDefault="00621AB2"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04B9A9D" w14:textId="396A5A97" w:rsidR="00CA2314" w:rsidRDefault="00CA2314" w:rsidP="00CA2314">
            <w:pPr>
              <w:pStyle w:val="TAC"/>
              <w:spacing w:before="20" w:after="20"/>
              <w:ind w:left="57" w:right="57"/>
              <w:jc w:val="left"/>
              <w:rPr>
                <w:rFonts w:eastAsia="宋体"/>
                <w:lang w:eastAsia="zh-CN"/>
              </w:rPr>
            </w:pPr>
            <w:r>
              <w:rPr>
                <w:rFonts w:eastAsia="DFKai-SB"/>
                <w:color w:val="000000"/>
                <w:lang w:eastAsia="zh-TW"/>
              </w:rPr>
              <w:t>agree with Huawei, i.e., a</w:t>
            </w:r>
            <w:r>
              <w:rPr>
                <w:rFonts w:eastAsia="宋体"/>
                <w:lang w:eastAsia="zh-CN"/>
              </w:rPr>
              <w:t>ccording to the agreement of RAN2 #115, value “2000ms” needs to be added:</w:t>
            </w:r>
          </w:p>
          <w:p w14:paraId="59B532A0" w14:textId="7F775D83" w:rsidR="00E66182" w:rsidRPr="00950185" w:rsidRDefault="00E66182" w:rsidP="008E5EB0">
            <w:pPr>
              <w:pStyle w:val="TAC"/>
              <w:spacing w:before="20" w:after="20"/>
              <w:ind w:left="57" w:right="57"/>
              <w:jc w:val="left"/>
              <w:rPr>
                <w:rFonts w:eastAsia="DFKai-SB"/>
                <w:color w:val="000000"/>
                <w:lang w:eastAsia="zh-TW"/>
              </w:rPr>
            </w:pPr>
          </w:p>
        </w:tc>
      </w:tr>
      <w:tr w:rsidR="00C40099" w14:paraId="456EC8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5DACF83F"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4DEE2E30" w14:textId="706B0A99" w:rsidR="00C40099" w:rsidRPr="008E5EB0" w:rsidRDefault="00430B51" w:rsidP="00430B51">
            <w:pPr>
              <w:pStyle w:val="TAC"/>
              <w:spacing w:before="20" w:after="20"/>
              <w:ind w:right="57"/>
              <w:jc w:val="left"/>
              <w:rPr>
                <w:rFonts w:eastAsia="PMingLiU"/>
                <w:lang w:eastAsia="zh-TW"/>
              </w:rPr>
            </w:pPr>
            <w:r>
              <w:rPr>
                <w:rFonts w:eastAsia="PMingLiU"/>
                <w:lang w:eastAsia="zh-TW"/>
              </w:rPr>
              <w:t>Add a value for 2000ms as suggested by Huawei and Intel.</w:t>
            </w:r>
          </w:p>
        </w:tc>
      </w:tr>
      <w:tr w:rsidR="00892447" w14:paraId="0FE0ED0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53C15065" w:rsidR="00892447" w:rsidRDefault="00892447" w:rsidP="00892447">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34F9A58" w14:textId="67891A7A" w:rsidR="00892447" w:rsidRPr="00950185" w:rsidRDefault="00892447" w:rsidP="00892447">
            <w:pPr>
              <w:pStyle w:val="TAC"/>
              <w:spacing w:before="20" w:after="20"/>
              <w:ind w:right="57"/>
              <w:jc w:val="left"/>
              <w:rPr>
                <w:rFonts w:eastAsia="宋体"/>
                <w:lang w:eastAsia="zh-CN"/>
              </w:rPr>
            </w:pPr>
            <w:r>
              <w:rPr>
                <w:rFonts w:eastAsia="宋体"/>
                <w:color w:val="000000"/>
                <w:lang w:eastAsia="zh-CN"/>
              </w:rPr>
              <w:t>Agree with Huawei’s view.</w:t>
            </w:r>
          </w:p>
        </w:tc>
      </w:tr>
      <w:tr w:rsidR="00C40099" w14:paraId="202F26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5A398F0" w14:textId="77777777" w:rsidR="00C40099" w:rsidRPr="00950185" w:rsidRDefault="00C40099" w:rsidP="007B5FED">
            <w:pPr>
              <w:pStyle w:val="TAC"/>
              <w:spacing w:before="20" w:after="20"/>
              <w:ind w:left="57" w:right="57"/>
              <w:jc w:val="left"/>
              <w:rPr>
                <w:rFonts w:eastAsia="宋体"/>
                <w:lang w:eastAsia="zh-CN"/>
              </w:rPr>
            </w:pPr>
          </w:p>
        </w:tc>
      </w:tr>
      <w:tr w:rsidR="00C40099" w14:paraId="033D5A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C40099" w:rsidRPr="00950185" w:rsidRDefault="00C40099" w:rsidP="007B5FED">
            <w:pPr>
              <w:pStyle w:val="TAC"/>
              <w:spacing w:before="20" w:after="20"/>
              <w:ind w:left="417" w:right="57"/>
              <w:jc w:val="left"/>
              <w:rPr>
                <w:lang w:eastAsia="zh-CN"/>
              </w:rPr>
            </w:pPr>
          </w:p>
        </w:tc>
      </w:tr>
      <w:tr w:rsidR="00C40099" w14:paraId="78E3310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EE04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C40099" w:rsidRDefault="00C40099" w:rsidP="007B5FED">
            <w:pPr>
              <w:pStyle w:val="TAC"/>
              <w:spacing w:before="20" w:after="20"/>
              <w:ind w:left="57" w:right="57"/>
              <w:jc w:val="left"/>
              <w:rPr>
                <w:lang w:eastAsia="zh-CN"/>
              </w:rPr>
            </w:pPr>
          </w:p>
        </w:tc>
      </w:tr>
      <w:tr w:rsidR="00C40099" w14:paraId="7DB5E12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C40099" w:rsidRPr="008C1F50" w:rsidRDefault="00C40099" w:rsidP="007B5FED">
            <w:pPr>
              <w:pStyle w:val="TAC"/>
              <w:spacing w:before="20" w:after="20"/>
              <w:ind w:left="57" w:right="57"/>
              <w:jc w:val="left"/>
              <w:rPr>
                <w:rFonts w:eastAsia="宋体"/>
                <w:lang w:eastAsia="zh-CN"/>
              </w:rPr>
            </w:pPr>
          </w:p>
        </w:tc>
      </w:tr>
      <w:tr w:rsidR="00C40099" w14:paraId="76E9D8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C40099" w:rsidRDefault="00C40099" w:rsidP="007B5FED">
            <w:pPr>
              <w:pStyle w:val="TAC"/>
              <w:spacing w:before="20" w:after="20"/>
              <w:ind w:left="57" w:right="57"/>
              <w:jc w:val="left"/>
              <w:rPr>
                <w:rFonts w:eastAsia="Malgun Gothic"/>
              </w:rPr>
            </w:pPr>
          </w:p>
        </w:tc>
      </w:tr>
      <w:tr w:rsidR="00C40099" w14:paraId="02DC3DD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C40099" w:rsidRDefault="00C40099" w:rsidP="007B5FED">
            <w:pPr>
              <w:pStyle w:val="TAC"/>
              <w:spacing w:before="20" w:after="20"/>
              <w:ind w:left="57" w:right="57"/>
              <w:jc w:val="left"/>
              <w:rPr>
                <w:lang w:eastAsia="zh-CN"/>
              </w:rPr>
            </w:pPr>
          </w:p>
        </w:tc>
      </w:tr>
      <w:tr w:rsidR="00C40099" w14:paraId="41A0882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C40099" w:rsidRDefault="00C40099" w:rsidP="007B5FED">
            <w:pPr>
              <w:pStyle w:val="TAC"/>
              <w:spacing w:before="20" w:after="20"/>
              <w:ind w:left="57" w:right="57"/>
              <w:jc w:val="left"/>
              <w:rPr>
                <w:lang w:eastAsia="zh-CN"/>
              </w:rPr>
            </w:pPr>
          </w:p>
        </w:tc>
      </w:tr>
      <w:tr w:rsidR="00C40099" w14:paraId="3E0F643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C40099" w:rsidRDefault="00C40099" w:rsidP="007B5FED">
            <w:pPr>
              <w:pStyle w:val="TAC"/>
              <w:spacing w:before="20" w:after="20"/>
              <w:ind w:left="57" w:right="57"/>
              <w:jc w:val="left"/>
              <w:rPr>
                <w:lang w:eastAsia="zh-CN"/>
              </w:rPr>
            </w:pPr>
          </w:p>
        </w:tc>
      </w:tr>
      <w:tr w:rsidR="00C40099" w14:paraId="3994F2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C40099" w:rsidRDefault="00C40099" w:rsidP="007B5FED">
            <w:pPr>
              <w:pStyle w:val="TAC"/>
              <w:spacing w:before="20" w:after="20"/>
              <w:ind w:left="57" w:right="57"/>
              <w:jc w:val="left"/>
              <w:rPr>
                <w:lang w:eastAsia="zh-CN"/>
              </w:rPr>
            </w:pPr>
          </w:p>
        </w:tc>
      </w:tr>
      <w:tr w:rsidR="00C40099" w14:paraId="00E7F41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C40099" w:rsidRDefault="00C40099" w:rsidP="007B5FED">
            <w:pPr>
              <w:pStyle w:val="TAC"/>
              <w:spacing w:before="20" w:after="20"/>
              <w:ind w:left="57" w:right="57"/>
              <w:jc w:val="left"/>
              <w:rPr>
                <w:lang w:eastAsia="zh-CN"/>
              </w:rPr>
            </w:pPr>
          </w:p>
        </w:tc>
      </w:tr>
      <w:tr w:rsidR="00C40099" w14:paraId="7415971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C40099" w:rsidRDefault="00C40099" w:rsidP="007B5FED">
            <w:pPr>
              <w:pStyle w:val="TAC"/>
              <w:spacing w:before="20" w:after="20"/>
              <w:ind w:left="57" w:right="57"/>
              <w:jc w:val="left"/>
              <w:rPr>
                <w:lang w:eastAsia="ja-JP"/>
              </w:rPr>
            </w:pPr>
          </w:p>
        </w:tc>
      </w:tr>
      <w:tr w:rsidR="00C40099" w14:paraId="53A940C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C40099" w:rsidRDefault="00C40099" w:rsidP="007B5FED">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Value for sr-ProhibitTimerExt</w:t>
      </w:r>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t xml:space="preserve">Q8: Please give preferred timer value for </w:t>
      </w:r>
      <w:r w:rsidRPr="00C40099">
        <w:rPr>
          <w:b/>
          <w:bCs/>
          <w:sz w:val="24"/>
          <w:szCs w:val="24"/>
        </w:rPr>
        <w:t>sr-ProhibitTimerExt</w:t>
      </w:r>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B5FED">
            <w:pPr>
              <w:pStyle w:val="TAH"/>
              <w:spacing w:before="20" w:after="20"/>
              <w:ind w:left="57" w:right="57"/>
              <w:jc w:val="left"/>
            </w:pPr>
            <w:r>
              <w:t>Answer</w:t>
            </w:r>
          </w:p>
        </w:tc>
      </w:tr>
      <w:tr w:rsidR="00C40099" w14:paraId="15D78D3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3CF1FDF" w:rsidR="00C40099" w:rsidRPr="0067094A" w:rsidRDefault="0067094A"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35083A05" w14:textId="77777777" w:rsidR="0067094A" w:rsidRDefault="0067094A" w:rsidP="0067094A">
            <w:pPr>
              <w:pStyle w:val="TAC"/>
              <w:spacing w:before="20" w:after="20"/>
              <w:ind w:left="57" w:right="57"/>
              <w:jc w:val="left"/>
              <w:rPr>
                <w:rFonts w:eastAsia="宋体"/>
                <w:lang w:eastAsia="zh-CN"/>
              </w:rPr>
            </w:pPr>
            <w:r w:rsidRPr="0067094A">
              <w:rPr>
                <w:rFonts w:eastAsia="宋体"/>
                <w:lang w:eastAsia="zh-CN"/>
              </w:rPr>
              <w:t xml:space="preserve">Currently the value range for the sr-ProhibitTimer is: {ms1, ms2, ms4, ms8, ms16, ms32, ms64, ms128} in 38.331. Considering that the maximum round trip delay in NTN is 541.46 ms, the extended value should be as large as 542ms+128ms, if we adopt similar principle as TN. </w:t>
            </w:r>
          </w:p>
          <w:p w14:paraId="4621D5C4" w14:textId="17A6AB49" w:rsidR="0067094A" w:rsidRPr="0067094A" w:rsidRDefault="0067094A" w:rsidP="0067094A">
            <w:pPr>
              <w:pStyle w:val="TAC"/>
              <w:spacing w:before="20" w:after="20"/>
              <w:ind w:left="57" w:right="57"/>
              <w:jc w:val="left"/>
              <w:rPr>
                <w:rFonts w:eastAsia="宋体"/>
                <w:lang w:eastAsia="zh-CN"/>
              </w:rPr>
            </w:pPr>
            <w:r w:rsidRPr="0067094A">
              <w:rPr>
                <w:rFonts w:eastAsia="宋体"/>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14:paraId="32C6F5FC" w14:textId="1B12A31C" w:rsidR="00C40099" w:rsidRPr="00950185" w:rsidRDefault="0067094A" w:rsidP="0067094A">
            <w:pPr>
              <w:pStyle w:val="TAC"/>
              <w:spacing w:before="20" w:after="20"/>
              <w:ind w:left="57" w:right="57"/>
              <w:jc w:val="left"/>
              <w:rPr>
                <w:rFonts w:eastAsia="宋体"/>
                <w:lang w:eastAsia="zh-CN"/>
              </w:rPr>
            </w:pPr>
            <w:r w:rsidRPr="0067094A">
              <w:rPr>
                <w:rFonts w:eastAsia="宋体"/>
                <w:lang w:eastAsia="zh-CN"/>
              </w:rPr>
              <w:t>Based on the above description, we would like to suggest the following values for sr-ProhibitTimerExt-r17: {ms192, ms256, ms320, ms384, ms448, ms512, ms576, ms640}.</w:t>
            </w:r>
          </w:p>
        </w:tc>
      </w:tr>
      <w:tr w:rsidR="00C40099" w14:paraId="7375ED1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1C962644" w:rsidR="00C40099" w:rsidRDefault="00CA2314"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1EF46A5" w14:textId="62740E7F" w:rsidR="00C40099" w:rsidRPr="00950185" w:rsidRDefault="00CA2314" w:rsidP="007B5FED">
            <w:pPr>
              <w:pStyle w:val="TAC"/>
              <w:spacing w:before="20" w:after="20"/>
              <w:ind w:left="57" w:right="57"/>
              <w:jc w:val="left"/>
              <w:rPr>
                <w:rFonts w:eastAsia="DFKai-SB"/>
                <w:color w:val="000000"/>
                <w:lang w:eastAsia="zh-TW"/>
              </w:rPr>
            </w:pPr>
            <w:r>
              <w:rPr>
                <w:rFonts w:eastAsia="DFKai-SB"/>
                <w:color w:val="000000"/>
                <w:lang w:eastAsia="zh-TW"/>
              </w:rPr>
              <w:t>we wonder if also to consider up to 4 RTT, e.g., 2000ms</w:t>
            </w:r>
          </w:p>
        </w:tc>
      </w:tr>
      <w:tr w:rsidR="00C40099" w14:paraId="1276CC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36BDF7F2"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751A713B" w14:textId="79119E85" w:rsidR="00C40099" w:rsidRPr="00950185" w:rsidRDefault="00430B51" w:rsidP="007B5FED">
            <w:pPr>
              <w:pStyle w:val="TAC"/>
              <w:spacing w:before="20" w:after="20"/>
              <w:ind w:left="57" w:right="57"/>
              <w:jc w:val="left"/>
              <w:rPr>
                <w:rFonts w:eastAsia="PMingLiU"/>
                <w:lang w:eastAsia="zh-TW"/>
              </w:rPr>
            </w:pPr>
            <w:r>
              <w:rPr>
                <w:rFonts w:eastAsia="PMingLiU"/>
                <w:lang w:eastAsia="zh-TW"/>
              </w:rPr>
              <w:t>Ok with Huawei’s proposal.</w:t>
            </w:r>
          </w:p>
        </w:tc>
      </w:tr>
      <w:tr w:rsidR="00C40099" w14:paraId="58230C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0022B998" w:rsidR="00C40099" w:rsidRDefault="00892447" w:rsidP="007B5FED">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138B921" w14:textId="4C5958A6" w:rsidR="00C40099" w:rsidRPr="00950185" w:rsidRDefault="00892447" w:rsidP="007B5FED">
            <w:pPr>
              <w:pStyle w:val="TAC"/>
              <w:spacing w:before="20" w:after="20"/>
              <w:ind w:left="57" w:right="57"/>
              <w:jc w:val="left"/>
              <w:rPr>
                <w:rFonts w:eastAsia="宋体"/>
                <w:lang w:eastAsia="zh-CN"/>
              </w:rPr>
            </w:pPr>
            <w:r>
              <w:rPr>
                <w:rFonts w:eastAsia="宋体"/>
                <w:color w:val="000000"/>
                <w:lang w:eastAsia="zh-CN"/>
              </w:rPr>
              <w:t>Agree with Huawei’s view.</w:t>
            </w:r>
          </w:p>
        </w:tc>
      </w:tr>
      <w:tr w:rsidR="00C40099" w14:paraId="15F000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77777777" w:rsidR="00C40099" w:rsidRPr="009036F0" w:rsidRDefault="00C40099" w:rsidP="007B5FED">
            <w:pPr>
              <w:pStyle w:val="TAC"/>
              <w:spacing w:before="20" w:after="20"/>
              <w:ind w:left="57" w:right="57"/>
              <w:jc w:val="left"/>
              <w:rPr>
                <w:rFonts w:eastAsia="宋体"/>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0F1AE5D6" w14:textId="77777777" w:rsidR="00C40099" w:rsidRPr="00950185" w:rsidRDefault="00C40099" w:rsidP="007B5FED">
            <w:pPr>
              <w:pStyle w:val="TAC"/>
              <w:spacing w:before="20" w:after="20"/>
              <w:ind w:left="57" w:right="57"/>
              <w:jc w:val="left"/>
              <w:rPr>
                <w:rFonts w:eastAsia="宋体"/>
                <w:lang w:eastAsia="zh-CN"/>
              </w:rPr>
            </w:pPr>
          </w:p>
        </w:tc>
      </w:tr>
      <w:tr w:rsidR="00C40099" w14:paraId="030675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C40099" w:rsidRPr="00950185" w:rsidRDefault="00C40099" w:rsidP="007B5FED">
            <w:pPr>
              <w:pStyle w:val="TAC"/>
              <w:spacing w:before="20" w:after="20"/>
              <w:ind w:left="417" w:right="57"/>
              <w:jc w:val="left"/>
              <w:rPr>
                <w:lang w:eastAsia="zh-CN"/>
              </w:rPr>
            </w:pPr>
          </w:p>
        </w:tc>
      </w:tr>
      <w:tr w:rsidR="00C40099" w14:paraId="452F7F4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A9837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C40099" w:rsidRDefault="00C40099" w:rsidP="007B5FED">
            <w:pPr>
              <w:pStyle w:val="TAC"/>
              <w:spacing w:before="20" w:after="20"/>
              <w:ind w:left="57" w:right="57"/>
              <w:jc w:val="left"/>
              <w:rPr>
                <w:lang w:eastAsia="zh-CN"/>
              </w:rPr>
            </w:pPr>
          </w:p>
        </w:tc>
      </w:tr>
      <w:tr w:rsidR="00C40099" w14:paraId="68E1057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C40099" w:rsidRPr="008C1F50" w:rsidRDefault="00C40099" w:rsidP="007B5FED">
            <w:pPr>
              <w:pStyle w:val="TAC"/>
              <w:spacing w:before="20" w:after="20"/>
              <w:ind w:left="57" w:right="57"/>
              <w:jc w:val="left"/>
              <w:rPr>
                <w:rFonts w:eastAsia="宋体"/>
                <w:lang w:eastAsia="zh-CN"/>
              </w:rPr>
            </w:pPr>
          </w:p>
        </w:tc>
      </w:tr>
      <w:tr w:rsidR="00C40099" w14:paraId="79559FA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C40099" w:rsidRDefault="00C40099" w:rsidP="007B5FED">
            <w:pPr>
              <w:pStyle w:val="TAC"/>
              <w:spacing w:before="20" w:after="20"/>
              <w:ind w:left="57" w:right="57"/>
              <w:jc w:val="left"/>
              <w:rPr>
                <w:rFonts w:eastAsia="Malgun Gothic"/>
              </w:rPr>
            </w:pPr>
          </w:p>
        </w:tc>
      </w:tr>
      <w:tr w:rsidR="00C40099" w14:paraId="536F074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C40099" w:rsidRDefault="00C40099" w:rsidP="007B5FED">
            <w:pPr>
              <w:pStyle w:val="TAC"/>
              <w:spacing w:before="20" w:after="20"/>
              <w:ind w:left="57" w:right="57"/>
              <w:jc w:val="left"/>
              <w:rPr>
                <w:lang w:eastAsia="zh-CN"/>
              </w:rPr>
            </w:pPr>
          </w:p>
        </w:tc>
      </w:tr>
      <w:tr w:rsidR="00C40099" w14:paraId="35C25E9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C40099" w:rsidRDefault="00C40099" w:rsidP="007B5FED">
            <w:pPr>
              <w:pStyle w:val="TAC"/>
              <w:spacing w:before="20" w:after="20"/>
              <w:ind w:left="57" w:right="57"/>
              <w:jc w:val="left"/>
              <w:rPr>
                <w:lang w:eastAsia="zh-CN"/>
              </w:rPr>
            </w:pPr>
          </w:p>
        </w:tc>
      </w:tr>
      <w:tr w:rsidR="00C40099" w14:paraId="5D6DBA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C40099" w:rsidRDefault="00C40099" w:rsidP="007B5FED">
            <w:pPr>
              <w:pStyle w:val="TAC"/>
              <w:spacing w:before="20" w:after="20"/>
              <w:ind w:left="57" w:right="57"/>
              <w:jc w:val="left"/>
              <w:rPr>
                <w:lang w:eastAsia="zh-CN"/>
              </w:rPr>
            </w:pPr>
          </w:p>
        </w:tc>
      </w:tr>
      <w:tr w:rsidR="00C40099" w14:paraId="30408AE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C40099" w:rsidRDefault="00C40099" w:rsidP="007B5FED">
            <w:pPr>
              <w:pStyle w:val="TAC"/>
              <w:spacing w:before="20" w:after="20"/>
              <w:ind w:left="57" w:right="57"/>
              <w:jc w:val="left"/>
              <w:rPr>
                <w:lang w:eastAsia="zh-CN"/>
              </w:rPr>
            </w:pPr>
          </w:p>
        </w:tc>
      </w:tr>
      <w:tr w:rsidR="00C40099" w14:paraId="75D20A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C40099" w:rsidRDefault="00C40099" w:rsidP="007B5FED">
            <w:pPr>
              <w:pStyle w:val="TAC"/>
              <w:spacing w:before="20" w:after="20"/>
              <w:ind w:left="57" w:right="57"/>
              <w:jc w:val="left"/>
              <w:rPr>
                <w:lang w:eastAsia="zh-CN"/>
              </w:rPr>
            </w:pPr>
          </w:p>
        </w:tc>
      </w:tr>
      <w:tr w:rsidR="00C40099" w14:paraId="1FFE2D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C40099" w:rsidRDefault="00C40099" w:rsidP="007B5FED">
            <w:pPr>
              <w:pStyle w:val="TAC"/>
              <w:spacing w:before="20" w:after="20"/>
              <w:ind w:left="57" w:right="57"/>
              <w:jc w:val="left"/>
              <w:rPr>
                <w:lang w:eastAsia="ja-JP"/>
              </w:rPr>
            </w:pPr>
          </w:p>
        </w:tc>
      </w:tr>
      <w:tr w:rsidR="00C40099" w14:paraId="0B566A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C40099" w:rsidRDefault="00C40099" w:rsidP="007B5FED">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宋体"/>
          <w:lang w:eastAsia="zh-CN"/>
        </w:rPr>
      </w:pPr>
    </w:p>
    <w:p w14:paraId="13D35E84" w14:textId="2E240C94" w:rsidR="009036F0" w:rsidRDefault="009036F0" w:rsidP="009036F0">
      <w:pPr>
        <w:rPr>
          <w:rFonts w:eastAsia="宋体"/>
          <w:lang w:eastAsia="zh-CN"/>
        </w:rPr>
      </w:pPr>
    </w:p>
    <w:p w14:paraId="725F2204" w14:textId="37BA719A" w:rsidR="00312EC9" w:rsidRDefault="00312EC9" w:rsidP="00950185">
      <w:pPr>
        <w:pStyle w:val="2"/>
        <w:numPr>
          <w:ilvl w:val="1"/>
          <w:numId w:val="108"/>
        </w:numPr>
      </w:pPr>
      <w:r>
        <w:t xml:space="preserve"> RRC delay</w:t>
      </w:r>
    </w:p>
    <w:p w14:paraId="3803519F" w14:textId="77777777" w:rsidR="00312EC9" w:rsidRDefault="00312EC9" w:rsidP="009036F0">
      <w:pPr>
        <w:rPr>
          <w:rFonts w:eastAsia="宋体"/>
          <w:lang w:eastAsia="zh-CN"/>
        </w:rPr>
      </w:pPr>
    </w:p>
    <w:p w14:paraId="07EE45FB" w14:textId="2FE82667" w:rsidR="009036F0" w:rsidRPr="00312EC9" w:rsidRDefault="009036F0" w:rsidP="009036F0">
      <w:pPr>
        <w:rPr>
          <w:rFonts w:eastAsia="宋体"/>
          <w:lang w:eastAsia="zh-CN"/>
        </w:rPr>
      </w:pPr>
    </w:p>
    <w:p w14:paraId="3BC01235" w14:textId="42DF9798" w:rsidR="00312EC9" w:rsidRDefault="00312EC9" w:rsidP="00312EC9">
      <w:pPr>
        <w:rPr>
          <w:rFonts w:eastAsia="宋体"/>
          <w:lang w:eastAsia="zh-CN"/>
        </w:rPr>
      </w:pPr>
      <w:r w:rsidRPr="00312EC9">
        <w:rPr>
          <w:rFonts w:eastAsia="宋体"/>
          <w:b/>
          <w:bCs/>
          <w:lang w:eastAsia="zh-CN"/>
        </w:rPr>
        <w:t>Open issue 1</w:t>
      </w:r>
      <w:r w:rsidR="00950185">
        <w:rPr>
          <w:rFonts w:eastAsia="宋体"/>
          <w:b/>
          <w:bCs/>
          <w:lang w:eastAsia="zh-CN"/>
        </w:rPr>
        <w:t>8</w:t>
      </w:r>
      <w:r w:rsidRPr="00312EC9">
        <w:rPr>
          <w:rFonts w:eastAsia="宋体"/>
          <w:b/>
          <w:bCs/>
          <w:lang w:eastAsia="zh-CN"/>
        </w:rPr>
        <w:t>:</w:t>
      </w:r>
      <w:r w:rsidRPr="00312EC9">
        <w:rPr>
          <w:rFonts w:eastAsia="宋体"/>
          <w:lang w:eastAsia="zh-CN"/>
        </w:rPr>
        <w:t xml:space="preserve">  RRC execution delays may be impacted by K_MAC, this needs to be discussed. For example RRC processing time of 15ms may not be sufficient for network to confirm UE has received/executed RRC successfully.</w:t>
      </w:r>
    </w:p>
    <w:p w14:paraId="048E4104" w14:textId="77777777" w:rsidR="00AB0273" w:rsidRDefault="00AB0273" w:rsidP="00312EC9">
      <w:pPr>
        <w:rPr>
          <w:rFonts w:eastAsia="宋体"/>
          <w:lang w:eastAsia="zh-CN"/>
        </w:rPr>
      </w:pPr>
    </w:p>
    <w:p w14:paraId="7E96DCAD" w14:textId="2FF10190" w:rsidR="00AB0273" w:rsidRDefault="0025737D" w:rsidP="00312EC9">
      <w:pPr>
        <w:rPr>
          <w:rFonts w:eastAsia="宋体"/>
          <w:lang w:eastAsia="zh-CN"/>
        </w:rPr>
      </w:pPr>
      <w:r>
        <w:rPr>
          <w:rFonts w:eastAsia="宋体"/>
          <w:lang w:eastAsia="zh-CN"/>
        </w:rPr>
        <w:t>Chapter 12 of TS 38.331 specifies</w:t>
      </w:r>
      <w:r w:rsidR="00E0595C">
        <w:rPr>
          <w:rFonts w:eastAsia="宋体"/>
          <w:lang w:eastAsia="zh-CN"/>
        </w:rPr>
        <w:t xml:space="preserve"> RRC processing time values.</w:t>
      </w:r>
    </w:p>
    <w:p w14:paraId="52EED6F9" w14:textId="77777777" w:rsidR="00723B96" w:rsidRPr="00723B96" w:rsidRDefault="00723B96" w:rsidP="00723B9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9" w:name="_Toc60777646"/>
      <w:bookmarkStart w:id="20" w:name="_Toc90651521"/>
      <w:r w:rsidRPr="00723B96">
        <w:rPr>
          <w:rFonts w:ascii="Arial" w:eastAsia="Times New Roman" w:hAnsi="Arial" w:cs="Times New Roman"/>
          <w:sz w:val="28"/>
          <w:szCs w:val="16"/>
          <w:lang w:val="en-GB" w:eastAsia="ja-JP"/>
        </w:rPr>
        <w:t>12</w:t>
      </w:r>
      <w:r w:rsidRPr="00723B96">
        <w:rPr>
          <w:rFonts w:ascii="Arial" w:eastAsia="Times New Roman" w:hAnsi="Arial" w:cs="Times New Roman"/>
          <w:sz w:val="28"/>
          <w:szCs w:val="16"/>
          <w:lang w:val="en-GB" w:eastAsia="ja-JP"/>
        </w:rPr>
        <w:tab/>
      </w:r>
      <w:r w:rsidRPr="00723B96">
        <w:rPr>
          <w:rFonts w:ascii="Arial" w:eastAsia="Times New Roman" w:hAnsi="Arial" w:cs="Times New Roman"/>
          <w:sz w:val="28"/>
          <w:szCs w:val="28"/>
          <w:lang w:val="en-GB" w:eastAsia="ja-JP"/>
        </w:rPr>
        <w:t>Processing delay requirements for RRC procedures</w:t>
      </w:r>
      <w:bookmarkEnd w:id="19"/>
      <w:bookmarkEnd w:id="20"/>
    </w:p>
    <w:p w14:paraId="2FB9FFC0" w14:textId="77777777" w:rsidR="00723B96" w:rsidRPr="00723B96" w:rsidRDefault="00723B96" w:rsidP="00723B9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sidRPr="00723B96">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0D9534CE" w14:textId="77777777" w:rsidR="00723B96" w:rsidRPr="00723B96" w:rsidRDefault="00AB6AA1" w:rsidP="00723B9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noProof/>
          <w:sz w:val="16"/>
          <w:szCs w:val="16"/>
          <w:lang w:val="en-GB" w:eastAsia="ja-JP"/>
        </w:rPr>
        <w:object w:dxaOrig="8205" w:dyaOrig="2745" w14:anchorId="407B007B">
          <v:shape id="_x0000_i1027" type="#_x0000_t75" alt="" style="width:411.95pt;height:139.6pt;mso-width-percent:0;mso-height-percent:0;mso-width-percent:0;mso-height-percent:0" o:ole="">
            <v:imagedata r:id="rId16" o:title=""/>
          </v:shape>
          <o:OLEObject Type="Embed" ProgID="Visio.Drawing.11" ShapeID="_x0000_i1027" DrawAspect="Content" ObjectID="_1706337432" r:id="rId17"/>
        </w:object>
      </w:r>
    </w:p>
    <w:p w14:paraId="640A571D" w14:textId="77777777" w:rsidR="003D13B1"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Figure 12.1-1: Illustration of RRC procedure delay</w:t>
      </w:r>
    </w:p>
    <w:p w14:paraId="113C348E" w14:textId="4280D8CF" w:rsidR="00723B96" w:rsidRPr="00723B96"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3D13B1" w:rsidRPr="00D27132" w14:paraId="685F67D7" w14:textId="77777777" w:rsidTr="003D13B1">
        <w:trPr>
          <w:cantSplit/>
          <w:tblHeader/>
          <w:jc w:val="center"/>
        </w:trPr>
        <w:tc>
          <w:tcPr>
            <w:tcW w:w="3262" w:type="dxa"/>
            <w:tcBorders>
              <w:top w:val="single" w:sz="4" w:space="0" w:color="auto"/>
              <w:left w:val="single" w:sz="4" w:space="0" w:color="auto"/>
              <w:bottom w:val="single" w:sz="4" w:space="0" w:color="auto"/>
              <w:right w:val="single" w:sz="4" w:space="0" w:color="auto"/>
            </w:tcBorders>
            <w:hideMark/>
          </w:tcPr>
          <w:p w14:paraId="1220F1BD" w14:textId="77777777" w:rsidR="003D13B1" w:rsidRPr="003D13B1" w:rsidRDefault="003D13B1" w:rsidP="004A360B">
            <w:pPr>
              <w:pStyle w:val="TAH"/>
              <w:rPr>
                <w:sz w:val="16"/>
                <w:szCs w:val="20"/>
                <w:lang w:eastAsia="sv-SE"/>
              </w:rPr>
            </w:pPr>
            <w:r w:rsidRPr="003D13B1">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hideMark/>
          </w:tcPr>
          <w:p w14:paraId="14E6A68C" w14:textId="77777777" w:rsidR="003D13B1" w:rsidRPr="003D13B1" w:rsidRDefault="003D13B1" w:rsidP="004A360B">
            <w:pPr>
              <w:pStyle w:val="TAH"/>
              <w:rPr>
                <w:sz w:val="16"/>
                <w:szCs w:val="20"/>
                <w:lang w:eastAsia="sv-SE"/>
              </w:rPr>
            </w:pPr>
            <w:r w:rsidRPr="003D13B1">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hideMark/>
          </w:tcPr>
          <w:p w14:paraId="6F8FF5E4" w14:textId="77777777" w:rsidR="003D13B1" w:rsidRPr="003D13B1" w:rsidRDefault="003D13B1" w:rsidP="004A360B">
            <w:pPr>
              <w:pStyle w:val="TAH"/>
              <w:rPr>
                <w:sz w:val="16"/>
                <w:szCs w:val="20"/>
                <w:lang w:eastAsia="sv-SE"/>
              </w:rPr>
            </w:pPr>
            <w:r w:rsidRPr="003D13B1">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hideMark/>
          </w:tcPr>
          <w:p w14:paraId="00D90C0A" w14:textId="77777777" w:rsidR="003D13B1" w:rsidRPr="003D13B1" w:rsidRDefault="003D13B1" w:rsidP="004A360B">
            <w:pPr>
              <w:pStyle w:val="TAH"/>
              <w:rPr>
                <w:sz w:val="16"/>
                <w:szCs w:val="20"/>
                <w:lang w:eastAsia="sv-SE"/>
              </w:rPr>
            </w:pPr>
            <w:r w:rsidRPr="003D13B1">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hideMark/>
          </w:tcPr>
          <w:p w14:paraId="21AF97CD" w14:textId="77777777" w:rsidR="003D13B1" w:rsidRPr="003D13B1" w:rsidRDefault="003D13B1" w:rsidP="004A360B">
            <w:pPr>
              <w:pStyle w:val="TAH"/>
              <w:rPr>
                <w:sz w:val="16"/>
                <w:szCs w:val="20"/>
                <w:lang w:eastAsia="sv-SE"/>
              </w:rPr>
            </w:pPr>
            <w:r w:rsidRPr="003D13B1">
              <w:rPr>
                <w:sz w:val="16"/>
                <w:szCs w:val="20"/>
                <w:lang w:eastAsia="sv-SE"/>
              </w:rPr>
              <w:t>Notes</w:t>
            </w:r>
          </w:p>
        </w:tc>
      </w:tr>
      <w:tr w:rsidR="003D13B1" w:rsidRPr="00D27132" w14:paraId="6ACA7ADA"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2F1F9CAE" w14:textId="77777777" w:rsidR="003D13B1" w:rsidRPr="003D13B1" w:rsidRDefault="003D13B1" w:rsidP="004A360B">
            <w:pPr>
              <w:pStyle w:val="TAL"/>
              <w:rPr>
                <w:sz w:val="16"/>
                <w:szCs w:val="20"/>
                <w:lang w:eastAsia="en-GB"/>
              </w:rPr>
            </w:pPr>
            <w:r w:rsidRPr="003D13B1">
              <w:rPr>
                <w:b/>
                <w:sz w:val="16"/>
                <w:szCs w:val="20"/>
                <w:lang w:eastAsia="en-GB"/>
              </w:rPr>
              <w:t>RRC Connection Control Procedures</w:t>
            </w:r>
          </w:p>
        </w:tc>
      </w:tr>
      <w:tr w:rsidR="003D13B1" w:rsidRPr="00D27132" w14:paraId="62A3A0B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74D7ED83" w14:textId="77777777" w:rsidR="003D13B1" w:rsidRPr="003D13B1" w:rsidRDefault="003D13B1" w:rsidP="004A360B">
            <w:pPr>
              <w:pStyle w:val="TAL"/>
              <w:rPr>
                <w:sz w:val="16"/>
                <w:szCs w:val="20"/>
                <w:lang w:eastAsia="en-GB"/>
              </w:rPr>
            </w:pPr>
            <w:r w:rsidRPr="003D13B1">
              <w:rPr>
                <w:sz w:val="16"/>
                <w:szCs w:val="20"/>
                <w:lang w:eastAsia="en-GB"/>
              </w:rPr>
              <w:t>RRC reconfiguration</w:t>
            </w:r>
          </w:p>
          <w:p w14:paraId="1ABF9F39" w14:textId="77777777" w:rsidR="003D13B1" w:rsidRPr="003D13B1" w:rsidRDefault="003D13B1" w:rsidP="004A360B">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44BFF16" w14:textId="77777777" w:rsidR="003D13B1" w:rsidRPr="003D13B1" w:rsidRDefault="003D13B1" w:rsidP="004A360B">
            <w:pPr>
              <w:pStyle w:val="TAL"/>
              <w:rPr>
                <w:i/>
                <w:sz w:val="16"/>
                <w:szCs w:val="20"/>
                <w:lang w:eastAsia="en-GB"/>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285BD5E"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4FBE98D6"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DFA33D7" w14:textId="77777777" w:rsidR="003D13B1" w:rsidRPr="003D13B1" w:rsidRDefault="003D13B1" w:rsidP="004A360B">
            <w:pPr>
              <w:pStyle w:val="TAL"/>
              <w:rPr>
                <w:sz w:val="16"/>
                <w:szCs w:val="20"/>
                <w:lang w:eastAsia="en-GB"/>
              </w:rPr>
            </w:pPr>
          </w:p>
        </w:tc>
      </w:tr>
      <w:tr w:rsidR="003D13B1" w:rsidRPr="00D27132" w14:paraId="0839A818"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A5A4023" w14:textId="77777777" w:rsidR="003D13B1" w:rsidRPr="003D13B1" w:rsidRDefault="003D13B1" w:rsidP="004A360B">
            <w:pPr>
              <w:pStyle w:val="TAL"/>
              <w:rPr>
                <w:sz w:val="16"/>
                <w:szCs w:val="20"/>
                <w:lang w:eastAsia="en-GB"/>
              </w:rPr>
            </w:pPr>
            <w:r w:rsidRPr="003D13B1">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hideMark/>
          </w:tcPr>
          <w:p w14:paraId="335B5183"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5152DD6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730508A4"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3297351" w14:textId="77777777" w:rsidR="003D13B1" w:rsidRPr="003D13B1" w:rsidRDefault="003D13B1" w:rsidP="004A360B">
            <w:pPr>
              <w:pStyle w:val="TAL"/>
              <w:rPr>
                <w:sz w:val="16"/>
                <w:szCs w:val="20"/>
                <w:lang w:eastAsia="en-GB"/>
              </w:rPr>
            </w:pPr>
          </w:p>
        </w:tc>
      </w:tr>
      <w:tr w:rsidR="003D13B1" w:rsidRPr="00D27132" w14:paraId="49C838C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6F26701" w14:textId="77777777" w:rsidR="003D13B1" w:rsidRPr="003D13B1" w:rsidRDefault="003D13B1" w:rsidP="004A360B">
            <w:pPr>
              <w:pStyle w:val="TAL"/>
              <w:rPr>
                <w:sz w:val="16"/>
                <w:szCs w:val="20"/>
                <w:lang w:eastAsia="en-GB"/>
              </w:rPr>
            </w:pPr>
            <w:r w:rsidRPr="003D13B1">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hideMark/>
          </w:tcPr>
          <w:p w14:paraId="3C665360"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C9964B0"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63B8937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3AFE5323" w14:textId="77777777" w:rsidR="003D13B1" w:rsidRPr="003D13B1" w:rsidRDefault="003D13B1" w:rsidP="004A360B">
            <w:pPr>
              <w:pStyle w:val="TAL"/>
              <w:rPr>
                <w:sz w:val="16"/>
                <w:szCs w:val="20"/>
                <w:lang w:eastAsia="en-GB"/>
              </w:rPr>
            </w:pPr>
          </w:p>
        </w:tc>
      </w:tr>
      <w:tr w:rsidR="003D13B1" w:rsidRPr="00D27132" w14:paraId="7B7F0F35"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13847E6" w14:textId="77777777" w:rsidR="003D13B1" w:rsidRPr="003D13B1" w:rsidRDefault="003D13B1" w:rsidP="004A360B">
            <w:pPr>
              <w:pStyle w:val="TAL"/>
              <w:rPr>
                <w:sz w:val="16"/>
                <w:szCs w:val="20"/>
                <w:lang w:eastAsia="en-GB"/>
              </w:rPr>
            </w:pPr>
            <w:r w:rsidRPr="003D13B1">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072B0F3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9F33721"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2969C6C"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6FB8DE4" w14:textId="77777777" w:rsidR="003D13B1" w:rsidRPr="003D13B1" w:rsidRDefault="003D13B1" w:rsidP="004A360B">
            <w:pPr>
              <w:pStyle w:val="TAL"/>
              <w:rPr>
                <w:sz w:val="16"/>
                <w:szCs w:val="20"/>
                <w:lang w:eastAsia="en-GB"/>
              </w:rPr>
            </w:pPr>
          </w:p>
        </w:tc>
      </w:tr>
      <w:tr w:rsidR="003D13B1" w:rsidRPr="00D27132" w14:paraId="406155C4"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4776AF9" w14:textId="77777777" w:rsidR="003D13B1" w:rsidRPr="003D13B1" w:rsidRDefault="003D13B1" w:rsidP="004A360B">
            <w:pPr>
              <w:pStyle w:val="TAL"/>
              <w:rPr>
                <w:sz w:val="16"/>
                <w:szCs w:val="20"/>
                <w:lang w:eastAsia="en-GB"/>
              </w:rPr>
            </w:pPr>
            <w:r w:rsidRPr="003D13B1">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044FC314"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02FB89F8"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E8AF50"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279A36BB"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623263E9" w14:textId="77777777" w:rsidR="003D13B1" w:rsidRPr="003D13B1" w:rsidRDefault="003D13B1" w:rsidP="004A360B">
            <w:pPr>
              <w:pStyle w:val="TAL"/>
              <w:rPr>
                <w:sz w:val="16"/>
                <w:szCs w:val="20"/>
                <w:lang w:eastAsia="zh-CN"/>
              </w:rPr>
            </w:pPr>
            <w:r w:rsidRPr="003D13B1">
              <w:rPr>
                <w:sz w:val="16"/>
                <w:szCs w:val="20"/>
                <w:lang w:eastAsia="zh-CN"/>
              </w:rPr>
              <w:t>Nseg</w:t>
            </w:r>
          </w:p>
          <w:p w14:paraId="422FD73F"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415B41F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1241DC9" w14:textId="77777777" w:rsidR="003D13B1" w:rsidRPr="003D13B1" w:rsidRDefault="003D13B1" w:rsidP="004A360B">
            <w:pPr>
              <w:pStyle w:val="TAL"/>
              <w:rPr>
                <w:sz w:val="16"/>
                <w:szCs w:val="20"/>
                <w:lang w:eastAsia="en-GB"/>
              </w:rPr>
            </w:pPr>
            <w:r w:rsidRPr="003D13B1">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hideMark/>
          </w:tcPr>
          <w:p w14:paraId="1197A334"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hideMark/>
          </w:tcPr>
          <w:p w14:paraId="015CCD0C" w14:textId="77777777" w:rsidR="003D13B1" w:rsidRPr="003D13B1" w:rsidRDefault="003D13B1" w:rsidP="004A360B">
            <w:pPr>
              <w:pStyle w:val="TAL"/>
              <w:rPr>
                <w:i/>
                <w:sz w:val="16"/>
                <w:szCs w:val="20"/>
                <w:lang w:eastAsia="en-GB"/>
              </w:rPr>
            </w:pPr>
            <w:r w:rsidRPr="003D13B1">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hideMark/>
          </w:tcPr>
          <w:p w14:paraId="6032FFF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1F920F22" w14:textId="77777777" w:rsidR="003D13B1" w:rsidRPr="003D13B1" w:rsidRDefault="003D13B1" w:rsidP="004A360B">
            <w:pPr>
              <w:pStyle w:val="TAL"/>
              <w:rPr>
                <w:sz w:val="16"/>
                <w:szCs w:val="20"/>
                <w:lang w:eastAsia="en-GB"/>
              </w:rPr>
            </w:pPr>
          </w:p>
        </w:tc>
      </w:tr>
      <w:tr w:rsidR="003D13B1" w:rsidRPr="00D27132" w14:paraId="7653F16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64FED741" w14:textId="77777777" w:rsidR="003D13B1" w:rsidRPr="003D13B1" w:rsidRDefault="003D13B1" w:rsidP="004A360B">
            <w:pPr>
              <w:pStyle w:val="TAL"/>
              <w:rPr>
                <w:sz w:val="16"/>
                <w:szCs w:val="20"/>
                <w:lang w:eastAsia="en-GB"/>
              </w:rPr>
            </w:pPr>
            <w:r w:rsidRPr="003D13B1">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hideMark/>
          </w:tcPr>
          <w:p w14:paraId="1F94C4B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hideMark/>
          </w:tcPr>
          <w:p w14:paraId="294C3E42" w14:textId="77777777" w:rsidR="003D13B1" w:rsidRPr="003D13B1" w:rsidRDefault="003D13B1" w:rsidP="004A360B">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hideMark/>
          </w:tcPr>
          <w:p w14:paraId="6CFD3B4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9D7C957" w14:textId="77777777" w:rsidR="003D13B1" w:rsidRPr="003D13B1" w:rsidRDefault="003D13B1" w:rsidP="004A360B">
            <w:pPr>
              <w:pStyle w:val="TAL"/>
              <w:rPr>
                <w:sz w:val="16"/>
                <w:szCs w:val="20"/>
                <w:lang w:eastAsia="en-GB"/>
              </w:rPr>
            </w:pPr>
          </w:p>
        </w:tc>
      </w:tr>
      <w:tr w:rsidR="003D13B1" w:rsidRPr="00D27132" w14:paraId="41171C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0D621F92" w14:textId="77777777" w:rsidR="003D13B1" w:rsidRPr="003D13B1" w:rsidRDefault="003D13B1" w:rsidP="004A360B">
            <w:pPr>
              <w:pStyle w:val="TAL"/>
              <w:rPr>
                <w:sz w:val="16"/>
                <w:szCs w:val="20"/>
                <w:lang w:eastAsia="en-GB"/>
              </w:rPr>
            </w:pPr>
            <w:r w:rsidRPr="003D13B1">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hideMark/>
          </w:tcPr>
          <w:p w14:paraId="0861DB6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hideMark/>
          </w:tcPr>
          <w:p w14:paraId="2D2B2DE7" w14:textId="77777777" w:rsidR="003D13B1" w:rsidRPr="003D13B1" w:rsidRDefault="003D13B1" w:rsidP="004A360B">
            <w:pPr>
              <w:pStyle w:val="TAL"/>
              <w:rPr>
                <w:i/>
                <w:sz w:val="16"/>
                <w:szCs w:val="20"/>
                <w:lang w:eastAsia="en-GB"/>
              </w:rPr>
            </w:pPr>
            <w:r w:rsidRPr="003D13B1">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hideMark/>
          </w:tcPr>
          <w:p w14:paraId="6C8CB9D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6DC1DBB8" w14:textId="77777777" w:rsidR="003D13B1" w:rsidRPr="003D13B1" w:rsidRDefault="003D13B1" w:rsidP="004A360B">
            <w:pPr>
              <w:pStyle w:val="TAL"/>
              <w:rPr>
                <w:sz w:val="16"/>
                <w:szCs w:val="20"/>
                <w:lang w:eastAsia="en-GB"/>
              </w:rPr>
            </w:pPr>
          </w:p>
        </w:tc>
      </w:tr>
      <w:tr w:rsidR="003D13B1" w:rsidRPr="00D27132" w14:paraId="3D3D4BE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B3016B" w14:textId="77777777" w:rsidR="003D13B1" w:rsidRPr="003D13B1" w:rsidRDefault="003D13B1" w:rsidP="004A360B">
            <w:pPr>
              <w:pStyle w:val="TAL"/>
              <w:rPr>
                <w:sz w:val="16"/>
                <w:szCs w:val="20"/>
                <w:lang w:eastAsia="en-GB"/>
              </w:rPr>
            </w:pPr>
            <w:r w:rsidRPr="003D13B1">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hideMark/>
          </w:tcPr>
          <w:p w14:paraId="244A3C0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4EEE2120"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2079AC22" w14:textId="77777777" w:rsidR="003D13B1" w:rsidRPr="003D13B1" w:rsidRDefault="003D13B1" w:rsidP="004A360B">
            <w:pPr>
              <w:pStyle w:val="TAL"/>
              <w:rPr>
                <w:sz w:val="16"/>
                <w:szCs w:val="20"/>
                <w:lang w:eastAsia="en-GB"/>
              </w:rPr>
            </w:pPr>
            <w:r w:rsidRPr="003D13B1">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76CD5037" w14:textId="77777777" w:rsidR="003D13B1" w:rsidRPr="003D13B1" w:rsidRDefault="003D13B1" w:rsidP="004A360B">
            <w:pPr>
              <w:pStyle w:val="TAL"/>
              <w:rPr>
                <w:rFonts w:eastAsia="宋体"/>
                <w:sz w:val="16"/>
                <w:szCs w:val="20"/>
                <w:lang w:eastAsia="zh-CN"/>
              </w:rPr>
            </w:pPr>
            <w:r w:rsidRPr="003D13B1">
              <w:rPr>
                <w:rFonts w:eastAsia="宋体"/>
                <w:sz w:val="16"/>
                <w:szCs w:val="20"/>
                <w:lang w:eastAsia="zh-CN"/>
              </w:rPr>
              <w:t xml:space="preserve">Value=6 applies for a UE supporting reduced CP latency for the case of </w:t>
            </w:r>
            <w:r w:rsidRPr="003D13B1">
              <w:rPr>
                <w:rFonts w:eastAsia="宋体"/>
                <w:sz w:val="16"/>
                <w:szCs w:val="20"/>
                <w:lang w:eastAsia="sv-SE"/>
              </w:rPr>
              <w:t>RRCResume</w:t>
            </w:r>
            <w:r w:rsidRPr="003D13B1">
              <w:rPr>
                <w:rFonts w:eastAsia="宋体"/>
                <w:sz w:val="16"/>
                <w:szCs w:val="20"/>
                <w:lang w:eastAsia="zh-CN"/>
              </w:rPr>
              <w:t xml:space="preserve"> message only including MAC and PHY configuration, </w:t>
            </w:r>
            <w:r w:rsidRPr="003D13B1">
              <w:rPr>
                <w:sz w:val="16"/>
                <w:szCs w:val="20"/>
                <w:lang w:eastAsia="zh-CN"/>
              </w:rPr>
              <w:t xml:space="preserve">reestablishPDCP and reestablishRLC for SRB2 and DRB(s), </w:t>
            </w:r>
            <w:r w:rsidRPr="003D13B1">
              <w:rPr>
                <w:rFonts w:eastAsia="宋体"/>
                <w:sz w:val="16"/>
                <w:szCs w:val="20"/>
                <w:lang w:eastAsia="zh-CN"/>
              </w:rPr>
              <w:t xml:space="preserve">and no DRX, SPS, configured grant, CA or MIMO re-configuration will be triggered by this message. Further, the UL grant for transmission of </w:t>
            </w:r>
            <w:r w:rsidRPr="003D13B1">
              <w:rPr>
                <w:rFonts w:eastAsia="宋体"/>
                <w:i/>
                <w:sz w:val="16"/>
                <w:szCs w:val="20"/>
                <w:lang w:eastAsia="zh-CN"/>
              </w:rPr>
              <w:t>RRCResumeComplete</w:t>
            </w:r>
            <w:r w:rsidRPr="003D13B1">
              <w:rPr>
                <w:rFonts w:eastAsia="宋体"/>
                <w:sz w:val="16"/>
                <w:szCs w:val="20"/>
                <w:lang w:eastAsia="zh-CN"/>
              </w:rPr>
              <w:t xml:space="preserve"> and the data is transmitted over common search space with DCI format 0_0.</w:t>
            </w:r>
          </w:p>
          <w:p w14:paraId="3D8B5334" w14:textId="77777777" w:rsidR="003D13B1" w:rsidRPr="003D13B1" w:rsidRDefault="003D13B1" w:rsidP="004A360B">
            <w:pPr>
              <w:pStyle w:val="TAL"/>
              <w:rPr>
                <w:sz w:val="16"/>
                <w:szCs w:val="20"/>
                <w:lang w:eastAsia="sv-SE"/>
              </w:rPr>
            </w:pPr>
            <w:r w:rsidRPr="003D13B1">
              <w:rPr>
                <w:sz w:val="16"/>
                <w:szCs w:val="20"/>
                <w:lang w:eastAsia="sv-SE"/>
              </w:rPr>
              <w:t>In this scenario, the RRC procedure delay [ms] can extend beyond the reception of the UL grant, up to 7 ms.</w:t>
            </w:r>
          </w:p>
          <w:p w14:paraId="2503CA3C" w14:textId="77777777" w:rsidR="003D13B1" w:rsidRPr="003D13B1" w:rsidRDefault="003D13B1" w:rsidP="004A360B">
            <w:pPr>
              <w:pStyle w:val="TAL"/>
              <w:rPr>
                <w:sz w:val="16"/>
                <w:szCs w:val="20"/>
                <w:lang w:eastAsia="sv-SE"/>
              </w:rPr>
            </w:pPr>
          </w:p>
          <w:p w14:paraId="1D721932" w14:textId="77777777" w:rsidR="003D13B1" w:rsidRPr="003D13B1" w:rsidRDefault="003D13B1" w:rsidP="004A360B">
            <w:pPr>
              <w:pStyle w:val="TAL"/>
              <w:rPr>
                <w:sz w:val="16"/>
                <w:szCs w:val="20"/>
                <w:lang w:eastAsia="en-GB"/>
              </w:rPr>
            </w:pPr>
            <w:r w:rsidRPr="003D13B1">
              <w:rPr>
                <w:sz w:val="16"/>
                <w:szCs w:val="20"/>
                <w:lang w:eastAsia="sv-SE"/>
              </w:rPr>
              <w:t>For other cases, Value = 10 applies.</w:t>
            </w:r>
          </w:p>
        </w:tc>
      </w:tr>
      <w:tr w:rsidR="003D13B1" w:rsidRPr="00D27132" w14:paraId="7E610946"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3950A32" w14:textId="77777777" w:rsidR="003D13B1" w:rsidRPr="003D13B1" w:rsidRDefault="003D13B1" w:rsidP="004A360B">
            <w:pPr>
              <w:pStyle w:val="TAL"/>
              <w:rPr>
                <w:sz w:val="16"/>
                <w:szCs w:val="20"/>
                <w:lang w:eastAsia="en-GB"/>
              </w:rPr>
            </w:pPr>
            <w:r w:rsidRPr="003D13B1">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hideMark/>
          </w:tcPr>
          <w:p w14:paraId="37B50BF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3799AB13"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1D44BA4B"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0AB802C" w14:textId="77777777" w:rsidR="003D13B1" w:rsidRPr="003D13B1" w:rsidRDefault="003D13B1" w:rsidP="004A360B">
            <w:pPr>
              <w:pStyle w:val="TAL"/>
              <w:rPr>
                <w:sz w:val="16"/>
                <w:szCs w:val="20"/>
                <w:lang w:eastAsia="en-GB"/>
              </w:rPr>
            </w:pPr>
          </w:p>
        </w:tc>
      </w:tr>
      <w:tr w:rsidR="003D13B1" w:rsidRPr="00D27132" w14:paraId="1823A611"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6BADB4D8" w14:textId="77777777" w:rsidR="003D13B1" w:rsidRPr="003D13B1" w:rsidRDefault="003D13B1" w:rsidP="004A360B">
            <w:pPr>
              <w:pStyle w:val="TAL"/>
              <w:rPr>
                <w:sz w:val="16"/>
                <w:szCs w:val="20"/>
                <w:lang w:eastAsia="en-GB"/>
              </w:rPr>
            </w:pPr>
            <w:r w:rsidRPr="003D13B1">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FFAA6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838BC2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3963D3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5B76827" w14:textId="77777777" w:rsidR="003D13B1" w:rsidRPr="003D13B1" w:rsidRDefault="003D13B1" w:rsidP="004A360B">
            <w:pPr>
              <w:pStyle w:val="TAL"/>
              <w:rPr>
                <w:sz w:val="16"/>
                <w:szCs w:val="20"/>
                <w:lang w:eastAsia="en-GB"/>
              </w:rPr>
            </w:pPr>
          </w:p>
        </w:tc>
      </w:tr>
      <w:tr w:rsidR="003D13B1" w:rsidRPr="00D27132" w14:paraId="746DADBA"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AA6A46E" w14:textId="77777777" w:rsidR="003D13B1" w:rsidRPr="003D13B1" w:rsidRDefault="003D13B1" w:rsidP="004A360B">
            <w:pPr>
              <w:pStyle w:val="TAL"/>
              <w:rPr>
                <w:sz w:val="16"/>
                <w:szCs w:val="20"/>
                <w:lang w:eastAsia="en-GB"/>
              </w:rPr>
            </w:pPr>
            <w:r w:rsidRPr="003D13B1">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55FEEA06"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2F64CEC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95CB581"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04ABE537"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185302B" w14:textId="77777777" w:rsidR="003D13B1" w:rsidRPr="003D13B1" w:rsidRDefault="003D13B1" w:rsidP="004A360B">
            <w:pPr>
              <w:pStyle w:val="TAL"/>
              <w:rPr>
                <w:sz w:val="16"/>
                <w:szCs w:val="20"/>
                <w:lang w:eastAsia="zh-CN"/>
              </w:rPr>
            </w:pPr>
            <w:r w:rsidRPr="003D13B1">
              <w:rPr>
                <w:sz w:val="16"/>
                <w:szCs w:val="20"/>
                <w:lang w:eastAsia="zh-CN"/>
              </w:rPr>
              <w:t>Nseg</w:t>
            </w:r>
          </w:p>
          <w:p w14:paraId="7D95BC81"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7B1DF80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AEA4FE" w14:textId="77777777" w:rsidR="003D13B1" w:rsidRPr="003D13B1" w:rsidRDefault="003D13B1" w:rsidP="004A360B">
            <w:pPr>
              <w:pStyle w:val="TAL"/>
              <w:rPr>
                <w:sz w:val="16"/>
                <w:szCs w:val="20"/>
                <w:lang w:eastAsia="en-GB"/>
              </w:rPr>
            </w:pPr>
            <w:r w:rsidRPr="003D13B1">
              <w:rPr>
                <w:sz w:val="16"/>
                <w:szCs w:val="20"/>
                <w:lang w:eastAsia="en-GB"/>
              </w:rPr>
              <w:t xml:space="preserve">Initial </w:t>
            </w:r>
            <w:r w:rsidRPr="003D13B1">
              <w:rPr>
                <w:sz w:val="16"/>
                <w:szCs w:val="20"/>
                <w:lang w:eastAsia="sv-SE"/>
              </w:rPr>
              <w:t xml:space="preserve">AS </w:t>
            </w:r>
            <w:r w:rsidRPr="003D13B1">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hideMark/>
          </w:tcPr>
          <w:p w14:paraId="7CFC77D1" w14:textId="77777777" w:rsidR="003D13B1" w:rsidRPr="003D13B1" w:rsidRDefault="003D13B1" w:rsidP="004A360B">
            <w:pPr>
              <w:pStyle w:val="TAL"/>
              <w:rPr>
                <w:rFonts w:cs="Arial"/>
                <w:i/>
                <w:sz w:val="16"/>
                <w:szCs w:val="20"/>
                <w:lang w:eastAsia="sv-SE"/>
              </w:rPr>
            </w:pPr>
            <w:r w:rsidRPr="003D13B1">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hideMark/>
          </w:tcPr>
          <w:p w14:paraId="7C8D7B11" w14:textId="77777777" w:rsidR="003D13B1" w:rsidRPr="003D13B1" w:rsidRDefault="003D13B1" w:rsidP="004A360B">
            <w:pPr>
              <w:pStyle w:val="TAL"/>
              <w:rPr>
                <w:i/>
                <w:sz w:val="16"/>
                <w:szCs w:val="20"/>
                <w:lang w:eastAsia="en-GB"/>
              </w:rPr>
            </w:pPr>
            <w:r w:rsidRPr="003D13B1">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hideMark/>
          </w:tcPr>
          <w:p w14:paraId="5AB73BFA" w14:textId="77777777" w:rsidR="003D13B1" w:rsidRPr="003D13B1" w:rsidRDefault="003D13B1" w:rsidP="004A360B">
            <w:pPr>
              <w:pStyle w:val="TAL"/>
              <w:rPr>
                <w:sz w:val="16"/>
                <w:szCs w:val="20"/>
                <w:lang w:eastAsia="en-GB"/>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4284C8F3" w14:textId="77777777" w:rsidR="003D13B1" w:rsidRPr="003D13B1" w:rsidRDefault="003D13B1" w:rsidP="004A360B">
            <w:pPr>
              <w:pStyle w:val="TAL"/>
              <w:rPr>
                <w:sz w:val="16"/>
                <w:szCs w:val="20"/>
                <w:lang w:eastAsia="en-GB"/>
              </w:rPr>
            </w:pPr>
          </w:p>
        </w:tc>
      </w:tr>
      <w:tr w:rsidR="003D13B1" w:rsidRPr="00D27132" w14:paraId="55C2DB1E"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47C11802" w14:textId="77777777" w:rsidR="003D13B1" w:rsidRPr="003D13B1" w:rsidRDefault="003D13B1" w:rsidP="004A360B">
            <w:pPr>
              <w:pStyle w:val="TAL"/>
              <w:rPr>
                <w:b/>
                <w:bCs/>
                <w:sz w:val="16"/>
                <w:szCs w:val="20"/>
                <w:lang w:eastAsia="en-GB"/>
              </w:rPr>
            </w:pPr>
            <w:r w:rsidRPr="003D13B1">
              <w:rPr>
                <w:b/>
                <w:bCs/>
                <w:sz w:val="16"/>
                <w:szCs w:val="20"/>
                <w:lang w:eastAsia="en-GB"/>
              </w:rPr>
              <w:t>Inter RAT mobility</w:t>
            </w:r>
          </w:p>
        </w:tc>
      </w:tr>
      <w:tr w:rsidR="003D13B1" w:rsidRPr="00D27132" w14:paraId="704B0D4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F5CF84C" w14:textId="77777777" w:rsidR="003D13B1" w:rsidRPr="003D13B1" w:rsidRDefault="003D13B1" w:rsidP="004A360B">
            <w:pPr>
              <w:pStyle w:val="TAL"/>
              <w:rPr>
                <w:sz w:val="16"/>
                <w:szCs w:val="20"/>
                <w:lang w:eastAsia="en-GB"/>
              </w:rPr>
            </w:pPr>
            <w:r w:rsidRPr="003D13B1">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1CAE52C1" w14:textId="77777777" w:rsidR="003D13B1" w:rsidRPr="003D13B1" w:rsidRDefault="003D13B1" w:rsidP="004A360B">
            <w:pPr>
              <w:pStyle w:val="TAL"/>
              <w:rPr>
                <w:i/>
                <w:sz w:val="16"/>
                <w:szCs w:val="20"/>
                <w:lang w:eastAsia="en-GB"/>
              </w:rPr>
            </w:pPr>
            <w:r w:rsidRPr="003D13B1">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66A9731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DB1A71B"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364778B" w14:textId="77777777" w:rsidR="003D13B1" w:rsidRPr="003D13B1" w:rsidRDefault="003D13B1" w:rsidP="004A360B">
            <w:pPr>
              <w:pStyle w:val="TAL"/>
              <w:rPr>
                <w:sz w:val="16"/>
                <w:szCs w:val="20"/>
                <w:lang w:eastAsia="en-GB"/>
              </w:rPr>
            </w:pPr>
            <w:r w:rsidRPr="003D13B1">
              <w:rPr>
                <w:sz w:val="16"/>
                <w:szCs w:val="20"/>
                <w:lang w:eastAsia="en-GB"/>
              </w:rPr>
              <w:t xml:space="preserve">The performance of this procedure is specified in </w:t>
            </w:r>
            <w:r w:rsidRPr="003D13B1">
              <w:rPr>
                <w:noProof/>
                <w:sz w:val="16"/>
                <w:szCs w:val="20"/>
              </w:rPr>
              <w:t xml:space="preserve">TS 36.133 </w:t>
            </w:r>
            <w:r w:rsidRPr="003D13B1">
              <w:rPr>
                <w:sz w:val="16"/>
                <w:szCs w:val="20"/>
                <w:lang w:eastAsia="en-GB"/>
              </w:rPr>
              <w:t>[40] clauses 5.3.4.2, 5.3.4A.2 and 5.3.5.2 in case of handover from E-UTRA to NR.</w:t>
            </w:r>
          </w:p>
        </w:tc>
      </w:tr>
      <w:tr w:rsidR="003D13B1" w:rsidRPr="00D27132" w14:paraId="5857160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0A4A1BEB" w14:textId="77777777" w:rsidR="003D13B1" w:rsidRPr="003D13B1" w:rsidRDefault="003D13B1" w:rsidP="004A360B">
            <w:pPr>
              <w:pStyle w:val="TAL"/>
              <w:rPr>
                <w:sz w:val="16"/>
                <w:szCs w:val="20"/>
                <w:lang w:eastAsia="en-GB"/>
              </w:rPr>
            </w:pPr>
            <w:r w:rsidRPr="003D13B1">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581DAADC" w14:textId="77777777" w:rsidR="003D13B1" w:rsidRPr="003D13B1" w:rsidRDefault="003D13B1" w:rsidP="004A360B">
            <w:pPr>
              <w:pStyle w:val="TAL"/>
              <w:rPr>
                <w:i/>
                <w:sz w:val="16"/>
                <w:szCs w:val="20"/>
                <w:lang w:eastAsia="en-GB"/>
              </w:rPr>
            </w:pPr>
            <w:r w:rsidRPr="003D13B1">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530A55F"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644F31F"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0E2FBC4A" w14:textId="77777777" w:rsidR="003D13B1" w:rsidRPr="003D13B1" w:rsidRDefault="003D13B1" w:rsidP="004A360B">
            <w:pPr>
              <w:pStyle w:val="TAL"/>
              <w:rPr>
                <w:sz w:val="16"/>
                <w:szCs w:val="20"/>
                <w:lang w:eastAsia="en-GB"/>
              </w:rPr>
            </w:pPr>
            <w:r w:rsidRPr="003D13B1">
              <w:rPr>
                <w:sz w:val="16"/>
                <w:szCs w:val="20"/>
                <w:lang w:eastAsia="en-GB"/>
              </w:rPr>
              <w:t>The performance of this procedure is specified in TS 38.133 [14], clauses 6.1.2.1.2 and 6.1.2.2.2.</w:t>
            </w:r>
          </w:p>
        </w:tc>
      </w:tr>
      <w:tr w:rsidR="003D13B1" w:rsidRPr="00D27132" w14:paraId="3F415F8C"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1FF6199D" w14:textId="77777777" w:rsidR="003D13B1" w:rsidRPr="003D13B1" w:rsidRDefault="003D13B1" w:rsidP="004A360B">
            <w:pPr>
              <w:pStyle w:val="TAL"/>
              <w:rPr>
                <w:b/>
                <w:bCs/>
                <w:sz w:val="16"/>
                <w:szCs w:val="20"/>
                <w:lang w:eastAsia="en-GB"/>
              </w:rPr>
            </w:pPr>
            <w:r w:rsidRPr="003D13B1">
              <w:rPr>
                <w:b/>
                <w:bCs/>
                <w:sz w:val="16"/>
                <w:szCs w:val="20"/>
                <w:lang w:eastAsia="en-GB"/>
              </w:rPr>
              <w:t>Other procedures</w:t>
            </w:r>
          </w:p>
        </w:tc>
      </w:tr>
      <w:tr w:rsidR="003D13B1" w:rsidRPr="00D27132" w14:paraId="0035DD1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49FB4A96" w14:textId="77777777" w:rsidR="003D13B1" w:rsidRPr="003D13B1" w:rsidRDefault="003D13B1" w:rsidP="004A360B">
            <w:pPr>
              <w:pStyle w:val="TAL"/>
              <w:rPr>
                <w:sz w:val="16"/>
                <w:szCs w:val="20"/>
                <w:lang w:eastAsia="en-GB"/>
              </w:rPr>
            </w:pPr>
            <w:r w:rsidRPr="003D13B1">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48693655" w14:textId="77777777" w:rsidR="003D13B1" w:rsidRPr="003D13B1" w:rsidRDefault="003D13B1" w:rsidP="004A360B">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hideMark/>
          </w:tcPr>
          <w:p w14:paraId="07562C8E" w14:textId="77777777" w:rsidR="003D13B1" w:rsidRPr="003D13B1" w:rsidRDefault="003D13B1" w:rsidP="004A360B">
            <w:pPr>
              <w:pStyle w:val="TAL"/>
              <w:rPr>
                <w:i/>
                <w:sz w:val="16"/>
                <w:szCs w:val="20"/>
                <w:lang w:eastAsia="en-GB"/>
              </w:rPr>
            </w:pPr>
            <w:r w:rsidRPr="003D13B1">
              <w:rPr>
                <w:i/>
                <w:noProof/>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hideMark/>
          </w:tcPr>
          <w:p w14:paraId="0FF7F69E" w14:textId="77777777" w:rsidR="003D13B1" w:rsidRPr="003D13B1" w:rsidRDefault="003D13B1" w:rsidP="004A360B">
            <w:pPr>
              <w:pStyle w:val="TAL"/>
              <w:rPr>
                <w:sz w:val="16"/>
                <w:szCs w:val="20"/>
                <w:lang w:eastAsia="en-GB"/>
              </w:rPr>
            </w:pPr>
            <w:r w:rsidRPr="003D13B1">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6BCB343" w14:textId="77777777" w:rsidR="003D13B1" w:rsidRPr="003D13B1" w:rsidRDefault="003D13B1" w:rsidP="004A360B">
            <w:pPr>
              <w:pStyle w:val="TAL"/>
              <w:rPr>
                <w:sz w:val="16"/>
                <w:szCs w:val="20"/>
                <w:lang w:eastAsia="en-GB"/>
              </w:rPr>
            </w:pPr>
          </w:p>
        </w:tc>
      </w:tr>
      <w:tr w:rsidR="003D13B1" w:rsidRPr="00D27132" w14:paraId="6D1169C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D6FADB3" w14:textId="77777777" w:rsidR="003D13B1" w:rsidRPr="003D13B1" w:rsidRDefault="003D13B1" w:rsidP="004A360B">
            <w:pPr>
              <w:pStyle w:val="TAL"/>
              <w:rPr>
                <w:sz w:val="16"/>
                <w:szCs w:val="20"/>
                <w:lang w:eastAsia="en-GB"/>
              </w:rPr>
            </w:pPr>
            <w:r w:rsidRPr="003D13B1">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hideMark/>
          </w:tcPr>
          <w:p w14:paraId="3067668D" w14:textId="77777777" w:rsidR="003D13B1" w:rsidRPr="003D13B1" w:rsidRDefault="003D13B1" w:rsidP="004A360B">
            <w:pPr>
              <w:pStyle w:val="TAL"/>
              <w:rPr>
                <w:rFonts w:cs="Arial"/>
                <w:i/>
                <w:sz w:val="16"/>
                <w:szCs w:val="20"/>
                <w:lang w:eastAsia="sv-SE"/>
              </w:rPr>
            </w:pPr>
            <w:r w:rsidRPr="003D13B1">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hideMark/>
          </w:tcPr>
          <w:p w14:paraId="09D5EBC5" w14:textId="77777777" w:rsidR="003D13B1" w:rsidRPr="003D13B1" w:rsidRDefault="003D13B1" w:rsidP="004A360B">
            <w:pPr>
              <w:pStyle w:val="TAL"/>
              <w:rPr>
                <w:i/>
                <w:noProof/>
                <w:sz w:val="16"/>
                <w:szCs w:val="20"/>
                <w:lang w:eastAsia="en-GB"/>
              </w:rPr>
            </w:pPr>
            <w:r w:rsidRPr="003D13B1">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hideMark/>
          </w:tcPr>
          <w:p w14:paraId="6EC28F0C" w14:textId="77777777" w:rsidR="003D13B1" w:rsidRPr="003D13B1" w:rsidRDefault="003D13B1" w:rsidP="004A360B">
            <w:pPr>
              <w:pStyle w:val="TAL"/>
              <w:rPr>
                <w:sz w:val="16"/>
                <w:szCs w:val="20"/>
                <w:lang w:eastAsia="zh-CN"/>
              </w:rPr>
            </w:pPr>
            <w:r w:rsidRPr="003D13B1">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38F6BF30" w14:textId="77777777" w:rsidR="003D13B1" w:rsidRPr="003D13B1" w:rsidRDefault="003D13B1" w:rsidP="004A360B">
            <w:pPr>
              <w:pStyle w:val="TAL"/>
              <w:rPr>
                <w:sz w:val="16"/>
                <w:szCs w:val="20"/>
                <w:lang w:eastAsia="en-GB"/>
              </w:rPr>
            </w:pPr>
          </w:p>
        </w:tc>
      </w:tr>
      <w:tr w:rsidR="003D13B1" w:rsidRPr="00D27132" w14:paraId="0F6822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5013F339" w14:textId="77777777" w:rsidR="003D13B1" w:rsidRPr="003D13B1" w:rsidRDefault="003D13B1" w:rsidP="004A360B">
            <w:pPr>
              <w:pStyle w:val="TAL"/>
              <w:rPr>
                <w:sz w:val="16"/>
                <w:szCs w:val="20"/>
                <w:lang w:eastAsia="en-GB"/>
              </w:rPr>
            </w:pPr>
            <w:r w:rsidRPr="003D13B1">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hideMark/>
          </w:tcPr>
          <w:p w14:paraId="2866BC55" w14:textId="77777777" w:rsidR="003D13B1" w:rsidRPr="003D13B1" w:rsidRDefault="003D13B1" w:rsidP="004A360B">
            <w:pPr>
              <w:pStyle w:val="TAL"/>
              <w:rPr>
                <w:rFonts w:cs="Arial"/>
                <w:i/>
                <w:sz w:val="16"/>
                <w:szCs w:val="20"/>
                <w:lang w:eastAsia="sv-SE"/>
              </w:rPr>
            </w:pPr>
            <w:r w:rsidRPr="003D13B1">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hideMark/>
          </w:tcPr>
          <w:p w14:paraId="0853CE91" w14:textId="77777777" w:rsidR="003D13B1" w:rsidRPr="003D13B1" w:rsidRDefault="003D13B1" w:rsidP="004A360B">
            <w:pPr>
              <w:pStyle w:val="TAL"/>
              <w:rPr>
                <w:i/>
                <w:noProof/>
                <w:sz w:val="16"/>
                <w:szCs w:val="20"/>
                <w:lang w:eastAsia="en-GB"/>
              </w:rPr>
            </w:pPr>
            <w:r w:rsidRPr="003D13B1">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hideMark/>
          </w:tcPr>
          <w:p w14:paraId="1228414F" w14:textId="77777777" w:rsidR="003D13B1" w:rsidRPr="003D13B1" w:rsidRDefault="003D13B1" w:rsidP="004A360B">
            <w:pPr>
              <w:pStyle w:val="TAL"/>
              <w:rPr>
                <w:sz w:val="16"/>
                <w:szCs w:val="20"/>
                <w:lang w:eastAsia="zh-CN"/>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2D5E22C1" w14:textId="77777777" w:rsidR="003D13B1" w:rsidRPr="003D13B1" w:rsidRDefault="003D13B1" w:rsidP="004A360B">
            <w:pPr>
              <w:pStyle w:val="TAL"/>
              <w:rPr>
                <w:sz w:val="16"/>
                <w:szCs w:val="20"/>
                <w:lang w:eastAsia="en-GB"/>
              </w:rPr>
            </w:pPr>
          </w:p>
        </w:tc>
      </w:tr>
      <w:tr w:rsidR="003D13B1" w:rsidRPr="00D27132" w14:paraId="1FA36CA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90620A9" w14:textId="77777777" w:rsidR="003D13B1" w:rsidRPr="003D13B1" w:rsidRDefault="003D13B1" w:rsidP="004A360B">
            <w:pPr>
              <w:pStyle w:val="TAL"/>
              <w:rPr>
                <w:sz w:val="16"/>
                <w:szCs w:val="20"/>
                <w:lang w:eastAsia="en-GB"/>
              </w:rPr>
            </w:pPr>
            <w:r w:rsidRPr="003D13B1">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hideMark/>
          </w:tcPr>
          <w:p w14:paraId="6B1FAB83" w14:textId="77777777" w:rsidR="003D13B1" w:rsidRPr="003D13B1" w:rsidRDefault="003D13B1" w:rsidP="004A360B">
            <w:pPr>
              <w:pStyle w:val="TAL"/>
              <w:rPr>
                <w:i/>
                <w:sz w:val="16"/>
                <w:szCs w:val="20"/>
                <w:lang w:eastAsia="en-GB"/>
              </w:rPr>
            </w:pPr>
            <w:r w:rsidRPr="003D13B1">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hideMark/>
          </w:tcPr>
          <w:p w14:paraId="3903C2AB" w14:textId="77777777" w:rsidR="003D13B1" w:rsidRPr="003D13B1" w:rsidRDefault="003D13B1" w:rsidP="004A360B">
            <w:pPr>
              <w:pStyle w:val="TAL"/>
              <w:rPr>
                <w:i/>
                <w:sz w:val="16"/>
                <w:szCs w:val="20"/>
                <w:lang w:eastAsia="en-GB"/>
              </w:rPr>
            </w:pPr>
            <w:r w:rsidRPr="003D13B1">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hideMark/>
          </w:tcPr>
          <w:p w14:paraId="604FDA2F" w14:textId="77777777" w:rsidR="003D13B1" w:rsidRPr="003D13B1" w:rsidRDefault="003D13B1" w:rsidP="004A360B">
            <w:pPr>
              <w:pStyle w:val="TAL"/>
              <w:rPr>
                <w:sz w:val="16"/>
                <w:szCs w:val="20"/>
                <w:lang w:eastAsia="en-GB"/>
              </w:rPr>
            </w:pPr>
            <w:r w:rsidRPr="003D13B1">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72722286" w14:textId="77777777" w:rsidR="003D13B1" w:rsidRPr="003D13B1" w:rsidRDefault="003D13B1" w:rsidP="004A360B">
            <w:pPr>
              <w:pStyle w:val="TAL"/>
              <w:rPr>
                <w:sz w:val="16"/>
                <w:szCs w:val="20"/>
                <w:lang w:eastAsia="en-GB"/>
              </w:rPr>
            </w:pPr>
          </w:p>
        </w:tc>
      </w:tr>
      <w:tr w:rsidR="003D13B1" w:rsidRPr="00D27132" w14:paraId="1C423AAB"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B8B69BA" w14:textId="77777777" w:rsidR="003D13B1" w:rsidRPr="003D13B1" w:rsidRDefault="003D13B1" w:rsidP="004A360B">
            <w:pPr>
              <w:pStyle w:val="TAL"/>
              <w:rPr>
                <w:sz w:val="16"/>
                <w:szCs w:val="20"/>
                <w:lang w:eastAsia="en-GB"/>
              </w:rPr>
            </w:pPr>
            <w:r w:rsidRPr="003D13B1">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0E63ED79" w14:textId="77777777" w:rsidR="003D13B1" w:rsidRPr="003D13B1" w:rsidRDefault="003D13B1" w:rsidP="004A360B">
            <w:pPr>
              <w:pStyle w:val="TAL"/>
              <w:rPr>
                <w:i/>
                <w:sz w:val="16"/>
                <w:szCs w:val="20"/>
                <w:lang w:eastAsia="en-GB"/>
              </w:rPr>
            </w:pPr>
            <w:r w:rsidRPr="003D13B1">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2A99F9D3"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7011D656"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7589467" w14:textId="77777777" w:rsidR="003D13B1" w:rsidRPr="003D13B1" w:rsidRDefault="003D13B1" w:rsidP="004A360B">
            <w:pPr>
              <w:pStyle w:val="TAL"/>
              <w:rPr>
                <w:sz w:val="16"/>
                <w:szCs w:val="20"/>
                <w:lang w:eastAsia="en-GB"/>
              </w:rPr>
            </w:pPr>
            <w:r w:rsidRPr="003D13B1">
              <w:rPr>
                <w:sz w:val="16"/>
                <w:szCs w:val="20"/>
                <w:lang w:eastAsia="en-GB"/>
              </w:rPr>
              <w:t>The UE shall apply the performance requirements of the RRC message included within the DLInformationTransferMRDC message.</w:t>
            </w:r>
          </w:p>
        </w:tc>
      </w:tr>
      <w:tr w:rsidR="003D13B1" w:rsidRPr="00D27132" w14:paraId="3B4D8C7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3D1605A" w14:textId="77777777" w:rsidR="003D13B1" w:rsidRPr="003D13B1" w:rsidRDefault="003D13B1" w:rsidP="004A360B">
            <w:pPr>
              <w:pStyle w:val="TAL"/>
              <w:rPr>
                <w:sz w:val="16"/>
                <w:szCs w:val="20"/>
                <w:lang w:eastAsia="en-GB"/>
              </w:rPr>
            </w:pPr>
            <w:r w:rsidRPr="003D13B1">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hideMark/>
          </w:tcPr>
          <w:p w14:paraId="026A3950"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402552A8" w14:textId="77777777" w:rsidR="003D13B1" w:rsidRPr="003D13B1" w:rsidRDefault="003D13B1" w:rsidP="004A360B">
            <w:pPr>
              <w:pStyle w:val="TAL"/>
              <w:rPr>
                <w:i/>
                <w:sz w:val="16"/>
                <w:szCs w:val="20"/>
                <w:lang w:eastAsia="en-GB"/>
              </w:rPr>
            </w:pPr>
            <w:r w:rsidRPr="003D13B1">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hideMark/>
          </w:tcPr>
          <w:p w14:paraId="72E0D16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5CE02C8" w14:textId="77777777" w:rsidR="003D13B1" w:rsidRPr="003D13B1" w:rsidRDefault="003D13B1" w:rsidP="004A360B">
            <w:pPr>
              <w:pStyle w:val="TAL"/>
              <w:rPr>
                <w:sz w:val="16"/>
                <w:szCs w:val="20"/>
                <w:lang w:eastAsia="en-GB"/>
              </w:rPr>
            </w:pPr>
          </w:p>
        </w:tc>
      </w:tr>
      <w:tr w:rsidR="003D13B1" w:rsidRPr="00D27132" w14:paraId="2A87F0CD"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913B5CF" w14:textId="77777777" w:rsidR="003D13B1" w:rsidRPr="003D13B1" w:rsidRDefault="003D13B1" w:rsidP="004A360B">
            <w:pPr>
              <w:pStyle w:val="TAL"/>
              <w:rPr>
                <w:sz w:val="16"/>
                <w:szCs w:val="20"/>
                <w:lang w:eastAsia="en-GB"/>
              </w:rPr>
            </w:pPr>
            <w:r w:rsidRPr="003D13B1">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74329F96"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5213214" w14:textId="77777777" w:rsidR="003D13B1" w:rsidRPr="003D13B1" w:rsidRDefault="003D13B1" w:rsidP="004A360B">
            <w:pPr>
              <w:pStyle w:val="TAL"/>
              <w:rPr>
                <w:i/>
                <w:sz w:val="16"/>
                <w:szCs w:val="20"/>
                <w:lang w:eastAsia="en-GB"/>
              </w:rPr>
            </w:pPr>
            <w:r w:rsidRPr="003D13B1">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758B1B61"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4A64A93" w14:textId="77777777" w:rsidR="003D13B1" w:rsidRPr="003D13B1" w:rsidRDefault="003D13B1" w:rsidP="004A360B">
            <w:pPr>
              <w:pStyle w:val="TAL"/>
              <w:rPr>
                <w:sz w:val="16"/>
                <w:szCs w:val="20"/>
                <w:lang w:eastAsia="en-GB"/>
              </w:rPr>
            </w:pPr>
          </w:p>
        </w:tc>
      </w:tr>
    </w:tbl>
    <w:p w14:paraId="6DAABC2A" w14:textId="77777777" w:rsidR="00575436" w:rsidRDefault="00575436" w:rsidP="00312EC9">
      <w:pPr>
        <w:rPr>
          <w:rFonts w:eastAsia="宋体"/>
          <w:lang w:eastAsia="zh-CN"/>
        </w:rPr>
      </w:pPr>
    </w:p>
    <w:p w14:paraId="09CE9426" w14:textId="77777777" w:rsidR="002375E2" w:rsidRDefault="002375E2" w:rsidP="00312EC9">
      <w:pPr>
        <w:rPr>
          <w:rFonts w:eastAsia="宋体"/>
          <w:lang w:eastAsia="zh-CN"/>
        </w:rPr>
      </w:pPr>
    </w:p>
    <w:p w14:paraId="510080E2" w14:textId="77777777" w:rsidR="002375E2" w:rsidRDefault="002375E2" w:rsidP="00312EC9">
      <w:pPr>
        <w:rPr>
          <w:rFonts w:eastAsia="宋体"/>
          <w:lang w:eastAsia="zh-CN"/>
        </w:rPr>
      </w:pPr>
    </w:p>
    <w:p w14:paraId="64D5AC16" w14:textId="77777777" w:rsidR="002375E2" w:rsidRDefault="002375E2" w:rsidP="00312EC9">
      <w:pPr>
        <w:rPr>
          <w:rFonts w:eastAsia="宋体"/>
          <w:lang w:eastAsia="zh-CN"/>
        </w:rPr>
      </w:pPr>
    </w:p>
    <w:p w14:paraId="16C78D5E" w14:textId="00871F40" w:rsidR="00C40099" w:rsidRDefault="00C40099" w:rsidP="00312EC9">
      <w:pPr>
        <w:rPr>
          <w:rFonts w:eastAsia="宋体"/>
          <w:lang w:eastAsia="zh-CN"/>
        </w:rPr>
      </w:pPr>
    </w:p>
    <w:p w14:paraId="0F37BEBD" w14:textId="2CD90003" w:rsidR="00C40099" w:rsidRDefault="00C40099" w:rsidP="00C40099">
      <w:pPr>
        <w:rPr>
          <w:b/>
          <w:bCs/>
          <w:sz w:val="24"/>
          <w:szCs w:val="24"/>
        </w:rPr>
      </w:pPr>
      <w:r>
        <w:rPr>
          <w:b/>
          <w:bCs/>
          <w:sz w:val="24"/>
          <w:szCs w:val="24"/>
        </w:rPr>
        <w:t>Q9: Please give view on RRC processing time for NR NTN</w:t>
      </w:r>
      <w:r w:rsidR="00155A84">
        <w:rPr>
          <w:b/>
          <w:bCs/>
          <w:sz w:val="24"/>
          <w:szCs w:val="24"/>
        </w:rPr>
        <w:t xml:space="preserve"> whether RTT should </w:t>
      </w:r>
      <w:r w:rsidR="00110C19">
        <w:rPr>
          <w:b/>
          <w:bCs/>
          <w:sz w:val="24"/>
          <w:szCs w:val="24"/>
        </w:rPr>
        <w:t xml:space="preserve">impact the </w:t>
      </w:r>
      <w:r w:rsidR="00E32D29">
        <w:rPr>
          <w:b/>
          <w:bCs/>
          <w:sz w:val="24"/>
          <w:szCs w:val="24"/>
        </w:rPr>
        <w:t>RRC processing time or not</w:t>
      </w:r>
      <w:r w:rsidR="00382575">
        <w:rPr>
          <w:b/>
          <w:bCs/>
          <w:sz w:val="24"/>
          <w:szCs w:val="24"/>
        </w:rPr>
        <w:t>.</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B5FED">
            <w:pPr>
              <w:pStyle w:val="TAH"/>
              <w:spacing w:before="20" w:after="20"/>
              <w:ind w:left="57" w:right="57"/>
              <w:jc w:val="left"/>
            </w:pPr>
            <w:r>
              <w:t>Answer</w:t>
            </w:r>
          </w:p>
        </w:tc>
      </w:tr>
      <w:tr w:rsidR="00C40099" w14:paraId="5FDB92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12EBB448" w:rsidR="00C40099" w:rsidRPr="00C26C63" w:rsidRDefault="00C26C63"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2187DC23" w14:textId="68A55E81" w:rsidR="00C40099" w:rsidRDefault="00C26C63" w:rsidP="007B5FED">
            <w:pPr>
              <w:pStyle w:val="TAC"/>
              <w:spacing w:before="20" w:after="20"/>
              <w:ind w:left="57" w:right="57"/>
              <w:jc w:val="left"/>
              <w:rPr>
                <w:rFonts w:eastAsia="宋体"/>
                <w:lang w:eastAsia="zh-CN"/>
              </w:rPr>
            </w:pPr>
            <w:r>
              <w:rPr>
                <w:rFonts w:eastAsia="宋体"/>
                <w:lang w:eastAsia="zh-CN"/>
              </w:rPr>
              <w:t>We don’t think the RRC processing time is affected by NTN RTD since the processing time is defined by:</w:t>
            </w:r>
          </w:p>
          <w:p w14:paraId="2B277C44" w14:textId="77777777" w:rsidR="00C26C63" w:rsidRDefault="00C26C63" w:rsidP="007B5FED">
            <w:pPr>
              <w:pStyle w:val="TAC"/>
              <w:spacing w:before="20" w:after="20"/>
              <w:ind w:left="57" w:right="57"/>
              <w:jc w:val="left"/>
              <w:rPr>
                <w:rFonts w:eastAsia="宋体"/>
                <w:lang w:eastAsia="zh-CN"/>
              </w:rPr>
            </w:pPr>
          </w:p>
          <w:p w14:paraId="24D70AC8" w14:textId="68C55878" w:rsidR="00C26C63" w:rsidRDefault="00C26C63" w:rsidP="007B5FED">
            <w:pPr>
              <w:pStyle w:val="TAC"/>
              <w:spacing w:before="20" w:after="20"/>
              <w:ind w:left="57" w:right="57"/>
              <w:jc w:val="left"/>
              <w:rPr>
                <w:rFonts w:eastAsia="宋体"/>
                <w:lang w:eastAsia="zh-CN"/>
              </w:rPr>
            </w:pPr>
            <w:r w:rsidRPr="00723B96">
              <w:rPr>
                <w:rFonts w:ascii="Times New Roman" w:eastAsia="Times New Roman" w:hAnsi="Times New Roman" w:cs="Times New Roman"/>
                <w:sz w:val="16"/>
                <w:szCs w:val="16"/>
                <w:lang w:val="en-GB" w:eastAsia="ja-JP"/>
              </w:rPr>
              <w:t xml:space="preserve">the </w:t>
            </w:r>
            <w:r w:rsidRPr="00C26C63">
              <w:rPr>
                <w:rFonts w:ascii="Times New Roman" w:eastAsia="Times New Roman" w:hAnsi="Times New Roman" w:cs="Times New Roman"/>
                <w:color w:val="FF0000"/>
                <w:sz w:val="16"/>
                <w:szCs w:val="16"/>
                <w:lang w:val="en-GB" w:eastAsia="ja-JP"/>
              </w:rPr>
              <w:t>end of reception</w:t>
            </w:r>
            <w:r w:rsidRPr="00723B96">
              <w:rPr>
                <w:rFonts w:ascii="Times New Roman" w:eastAsia="Times New Roman" w:hAnsi="Times New Roman" w:cs="Times New Roman"/>
                <w:sz w:val="16"/>
                <w:szCs w:val="16"/>
                <w:lang w:val="en-GB" w:eastAsia="ja-JP"/>
              </w:rPr>
              <w:t xml:space="preserve"> of the network -&gt; UE message </w:t>
            </w:r>
            <w:r w:rsidRPr="00C26C63">
              <w:rPr>
                <w:rFonts w:ascii="Times New Roman" w:eastAsia="Times New Roman" w:hAnsi="Times New Roman" w:cs="Times New Roman"/>
                <w:color w:val="FF0000"/>
                <w:sz w:val="16"/>
                <w:szCs w:val="16"/>
                <w:lang w:val="en-GB" w:eastAsia="ja-JP"/>
              </w:rPr>
              <w:t>on the UE physical layer</w:t>
            </w:r>
            <w:r w:rsidRPr="00723B96">
              <w:rPr>
                <w:rFonts w:ascii="Times New Roman" w:eastAsia="Times New Roman" w:hAnsi="Times New Roman" w:cs="Times New Roman"/>
                <w:sz w:val="16"/>
                <w:szCs w:val="16"/>
                <w:lang w:val="en-GB" w:eastAsia="ja-JP"/>
              </w:rPr>
              <w:t xml:space="preserve"> </w:t>
            </w:r>
            <w:r w:rsidRPr="00C26C63">
              <w:rPr>
                <w:rFonts w:ascii="Times New Roman" w:eastAsia="Times New Roman" w:hAnsi="Times New Roman" w:cs="Times New Roman"/>
                <w:color w:val="FF0000"/>
                <w:sz w:val="16"/>
                <w:szCs w:val="16"/>
                <w:lang w:val="en-GB" w:eastAsia="ja-JP"/>
              </w:rPr>
              <w:t>up to</w:t>
            </w:r>
            <w:r w:rsidRPr="00723B96">
              <w:rPr>
                <w:rFonts w:ascii="Times New Roman" w:eastAsia="Times New Roman" w:hAnsi="Times New Roman" w:cs="Times New Roman"/>
                <w:sz w:val="16"/>
                <w:szCs w:val="16"/>
                <w:lang w:val="en-GB" w:eastAsia="ja-JP"/>
              </w:rPr>
              <w:t xml:space="preserve"> when the UE shall be </w:t>
            </w:r>
            <w:r w:rsidRPr="00C26C63">
              <w:rPr>
                <w:rFonts w:ascii="Times New Roman" w:eastAsia="Times New Roman" w:hAnsi="Times New Roman" w:cs="Times New Roman"/>
                <w:color w:val="FF0000"/>
                <w:sz w:val="16"/>
                <w:szCs w:val="16"/>
                <w:lang w:val="en-GB" w:eastAsia="ja-JP"/>
              </w:rPr>
              <w:t>ready for the reception of uplink grant</w:t>
            </w:r>
            <w:r w:rsidRPr="00723B96">
              <w:rPr>
                <w:rFonts w:ascii="Times New Roman" w:eastAsia="Times New Roman" w:hAnsi="Times New Roman" w:cs="Times New Roman"/>
                <w:sz w:val="16"/>
                <w:szCs w:val="16"/>
                <w:lang w:val="en-GB" w:eastAsia="ja-JP"/>
              </w:rPr>
              <w:t xml:space="preserve"> for the UE -&gt; network response message</w:t>
            </w:r>
          </w:p>
          <w:p w14:paraId="16874E82" w14:textId="4887EC7A" w:rsidR="00C26C63" w:rsidRPr="00950185" w:rsidRDefault="00C26C63" w:rsidP="007B5FED">
            <w:pPr>
              <w:pStyle w:val="TAC"/>
              <w:spacing w:before="20" w:after="20"/>
              <w:ind w:left="57" w:right="57"/>
              <w:jc w:val="left"/>
              <w:rPr>
                <w:rFonts w:eastAsia="宋体"/>
                <w:lang w:eastAsia="zh-CN"/>
              </w:rPr>
            </w:pPr>
          </w:p>
        </w:tc>
      </w:tr>
      <w:tr w:rsidR="002D386E" w14:paraId="0905538A"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CDD934" w14:textId="77777777" w:rsidR="002D386E" w:rsidRPr="0026099C"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128857" w14:textId="77777777"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Not needed. The existing RRC processing time table is sufficient for NTN.  </w:t>
            </w:r>
          </w:p>
        </w:tc>
      </w:tr>
      <w:tr w:rsidR="007A63CC" w14:paraId="5727D79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356B1230" w:rsidR="007A63CC" w:rsidRPr="002D386E" w:rsidRDefault="007A63CC"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9F71686" w14:textId="149C6F01" w:rsidR="007A63CC" w:rsidRPr="00950185" w:rsidRDefault="007A63CC" w:rsidP="007B5FED">
            <w:pPr>
              <w:pStyle w:val="TAC"/>
              <w:spacing w:before="20" w:after="20"/>
              <w:ind w:left="57" w:right="57"/>
              <w:jc w:val="left"/>
              <w:rPr>
                <w:rFonts w:eastAsia="DFKai-SB"/>
                <w:color w:val="000000"/>
                <w:lang w:eastAsia="zh-TW"/>
              </w:rPr>
            </w:pPr>
            <w:r>
              <w:rPr>
                <w:rFonts w:eastAsia="宋体"/>
                <w:lang w:eastAsia="zh-CN"/>
              </w:rPr>
              <w:t xml:space="preserve"> As the K_MAC is known by network, how the network to confirm UE has received/executed RRC successfully is based on the NW implementation. </w:t>
            </w:r>
            <w:r w:rsidR="00452190">
              <w:rPr>
                <w:rFonts w:eastAsia="宋体"/>
                <w:lang w:eastAsia="zh-CN"/>
              </w:rPr>
              <w:t xml:space="preserve">Meanwhile, we agree </w:t>
            </w:r>
            <w:r w:rsidR="00452190">
              <w:rPr>
                <w:rFonts w:eastAsia="宋体" w:hint="eastAsia"/>
                <w:lang w:eastAsia="zh-CN"/>
              </w:rPr>
              <w:t xml:space="preserve">with </w:t>
            </w:r>
            <w:r>
              <w:rPr>
                <w:rFonts w:eastAsia="宋体"/>
                <w:lang w:eastAsia="zh-CN"/>
              </w:rPr>
              <w:t>Huawei, the RRC processing time is related to UE itself not related to K_MAC.</w:t>
            </w:r>
          </w:p>
        </w:tc>
      </w:tr>
      <w:tr w:rsidR="00C40099" w14:paraId="503059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68BB1BB7" w:rsidR="00C40099" w:rsidRDefault="00CA2314"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1F490ACF" w14:textId="6C4CB06E" w:rsidR="00C40099" w:rsidRPr="00950185" w:rsidRDefault="00CA2314" w:rsidP="007B5FED">
            <w:pPr>
              <w:pStyle w:val="TAC"/>
              <w:spacing w:before="20" w:after="20"/>
              <w:ind w:left="57" w:right="57"/>
              <w:jc w:val="left"/>
              <w:rPr>
                <w:rFonts w:eastAsia="PMingLiU"/>
                <w:lang w:eastAsia="zh-TW"/>
              </w:rPr>
            </w:pPr>
            <w:r>
              <w:rPr>
                <w:rFonts w:eastAsia="PMingLiU"/>
                <w:lang w:eastAsia="zh-TW"/>
              </w:rPr>
              <w:t>Not needed. K_mac is the RTT between GW and gNB in network side, no impact on UE.</w:t>
            </w:r>
          </w:p>
        </w:tc>
      </w:tr>
      <w:tr w:rsidR="00C40099" w14:paraId="5860C62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9E217E" w:rsidR="00C40099" w:rsidRDefault="00430B51" w:rsidP="007B5FED">
            <w:pPr>
              <w:pStyle w:val="TAC"/>
              <w:spacing w:before="20" w:after="20"/>
              <w:ind w:left="57" w:right="57"/>
              <w:jc w:val="left"/>
              <w:rPr>
                <w:rFonts w:eastAsia="宋体"/>
                <w:lang w:eastAsia="zh-CN"/>
              </w:rPr>
            </w:pPr>
            <w:r>
              <w:rPr>
                <w:rFonts w:eastAsia="宋体"/>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7EF6AD3C" w14:textId="61072071" w:rsidR="00C40099" w:rsidRPr="00950185" w:rsidRDefault="00430B51" w:rsidP="007B5FED">
            <w:pPr>
              <w:pStyle w:val="TAC"/>
              <w:spacing w:before="20" w:after="20"/>
              <w:ind w:left="57" w:right="57"/>
              <w:jc w:val="left"/>
              <w:rPr>
                <w:rFonts w:eastAsia="宋体"/>
                <w:lang w:eastAsia="zh-CN"/>
              </w:rPr>
            </w:pPr>
            <w:r>
              <w:rPr>
                <w:rFonts w:eastAsia="宋体"/>
                <w:lang w:eastAsia="zh-CN"/>
              </w:rPr>
              <w:t>No need, agree with views expressed above.</w:t>
            </w:r>
          </w:p>
        </w:tc>
      </w:tr>
      <w:tr w:rsidR="00892447" w14:paraId="6383C4C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5C0BF720" w:rsidR="00892447" w:rsidRPr="009036F0" w:rsidRDefault="00892447" w:rsidP="00892447">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5BB0A38" w14:textId="1EB1856A" w:rsidR="00892447" w:rsidRPr="00950185" w:rsidRDefault="00892447" w:rsidP="00892447">
            <w:pPr>
              <w:pStyle w:val="TAC"/>
              <w:spacing w:before="20" w:after="20"/>
              <w:ind w:left="57" w:right="57"/>
              <w:jc w:val="left"/>
              <w:rPr>
                <w:rFonts w:eastAsia="宋体"/>
                <w:lang w:eastAsia="zh-CN"/>
              </w:rPr>
            </w:pPr>
            <w:r>
              <w:rPr>
                <w:rFonts w:eastAsia="宋体"/>
                <w:color w:val="000000"/>
                <w:lang w:eastAsia="zh-CN"/>
              </w:rPr>
              <w:t>Not needed.</w:t>
            </w:r>
          </w:p>
        </w:tc>
      </w:tr>
      <w:tr w:rsidR="00C40099" w14:paraId="1287AA4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47E0CB" w14:textId="77777777" w:rsidR="00C40099" w:rsidRPr="00950185" w:rsidRDefault="00C40099" w:rsidP="007B5FED">
            <w:pPr>
              <w:pStyle w:val="TAC"/>
              <w:spacing w:before="20" w:after="20"/>
              <w:ind w:left="417" w:right="57"/>
              <w:jc w:val="left"/>
              <w:rPr>
                <w:lang w:eastAsia="zh-CN"/>
              </w:rPr>
            </w:pPr>
          </w:p>
        </w:tc>
      </w:tr>
      <w:tr w:rsidR="00C40099" w14:paraId="7E9A644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3D35CC3"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0AAB1D5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5A8E021" w14:textId="77777777" w:rsidR="00C40099" w:rsidRDefault="00C40099" w:rsidP="007B5FED">
            <w:pPr>
              <w:pStyle w:val="TAC"/>
              <w:spacing w:before="20" w:after="20"/>
              <w:ind w:left="57" w:right="57"/>
              <w:jc w:val="left"/>
              <w:rPr>
                <w:lang w:eastAsia="zh-CN"/>
              </w:rPr>
            </w:pPr>
          </w:p>
        </w:tc>
      </w:tr>
      <w:tr w:rsidR="00C40099" w14:paraId="58F63F9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C40099" w:rsidRPr="008C1F50" w:rsidRDefault="00C40099" w:rsidP="007B5FED">
            <w:pPr>
              <w:pStyle w:val="TAC"/>
              <w:spacing w:before="20" w:after="20"/>
              <w:ind w:left="57" w:right="57"/>
              <w:jc w:val="left"/>
              <w:rPr>
                <w:rFonts w:eastAsia="宋体"/>
                <w:lang w:eastAsia="zh-CN"/>
              </w:rPr>
            </w:pPr>
          </w:p>
        </w:tc>
      </w:tr>
      <w:tr w:rsidR="00C40099" w14:paraId="34A5B2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C40099" w:rsidRDefault="00C40099" w:rsidP="007B5FED">
            <w:pPr>
              <w:pStyle w:val="TAC"/>
              <w:spacing w:before="20" w:after="20"/>
              <w:ind w:left="57" w:right="57"/>
              <w:jc w:val="left"/>
              <w:rPr>
                <w:rFonts w:eastAsia="Malgun Gothic"/>
              </w:rPr>
            </w:pPr>
          </w:p>
        </w:tc>
      </w:tr>
      <w:tr w:rsidR="00C40099" w14:paraId="63B22D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C40099" w:rsidRDefault="00C40099" w:rsidP="007B5FED">
            <w:pPr>
              <w:pStyle w:val="TAC"/>
              <w:spacing w:before="20" w:after="20"/>
              <w:ind w:left="57" w:right="57"/>
              <w:jc w:val="left"/>
              <w:rPr>
                <w:lang w:eastAsia="zh-CN"/>
              </w:rPr>
            </w:pPr>
          </w:p>
        </w:tc>
      </w:tr>
      <w:tr w:rsidR="00C40099" w14:paraId="7305F43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C40099" w:rsidRDefault="00C40099" w:rsidP="007B5FED">
            <w:pPr>
              <w:pStyle w:val="TAC"/>
              <w:spacing w:before="20" w:after="20"/>
              <w:ind w:left="57" w:right="57"/>
              <w:jc w:val="left"/>
              <w:rPr>
                <w:lang w:eastAsia="zh-CN"/>
              </w:rPr>
            </w:pPr>
          </w:p>
        </w:tc>
      </w:tr>
      <w:tr w:rsidR="00C40099" w14:paraId="20122B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C40099" w:rsidRDefault="00C40099" w:rsidP="007B5FED">
            <w:pPr>
              <w:pStyle w:val="TAC"/>
              <w:spacing w:before="20" w:after="20"/>
              <w:ind w:left="57" w:right="57"/>
              <w:jc w:val="left"/>
              <w:rPr>
                <w:lang w:eastAsia="zh-CN"/>
              </w:rPr>
            </w:pPr>
          </w:p>
        </w:tc>
      </w:tr>
      <w:tr w:rsidR="00C40099" w14:paraId="3AC949C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C40099" w:rsidRDefault="00C40099" w:rsidP="007B5FED">
            <w:pPr>
              <w:pStyle w:val="TAC"/>
              <w:spacing w:before="20" w:after="20"/>
              <w:ind w:left="57" w:right="57"/>
              <w:jc w:val="left"/>
              <w:rPr>
                <w:lang w:eastAsia="zh-CN"/>
              </w:rPr>
            </w:pPr>
          </w:p>
        </w:tc>
      </w:tr>
      <w:tr w:rsidR="00C40099" w14:paraId="2E23199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C40099" w:rsidRDefault="00C40099" w:rsidP="007B5FED">
            <w:pPr>
              <w:pStyle w:val="TAC"/>
              <w:spacing w:before="20" w:after="20"/>
              <w:ind w:left="57" w:right="57"/>
              <w:jc w:val="left"/>
              <w:rPr>
                <w:lang w:eastAsia="zh-CN"/>
              </w:rPr>
            </w:pPr>
          </w:p>
        </w:tc>
      </w:tr>
      <w:tr w:rsidR="00C40099" w14:paraId="353C9F2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C40099" w:rsidRDefault="00C40099" w:rsidP="007B5FED">
            <w:pPr>
              <w:pStyle w:val="TAC"/>
              <w:spacing w:before="20" w:after="20"/>
              <w:ind w:left="57" w:right="57"/>
              <w:jc w:val="left"/>
              <w:rPr>
                <w:lang w:eastAsia="ja-JP"/>
              </w:rPr>
            </w:pPr>
          </w:p>
        </w:tc>
      </w:tr>
      <w:tr w:rsidR="00C40099" w14:paraId="1B8F2C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C40099" w:rsidRDefault="00C40099" w:rsidP="007B5FED">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宋体"/>
          <w:lang w:eastAsia="zh-CN"/>
        </w:rPr>
      </w:pPr>
    </w:p>
    <w:p w14:paraId="5266AFD8" w14:textId="475F7A82" w:rsidR="00312EC9" w:rsidRDefault="00312EC9" w:rsidP="00312EC9">
      <w:pPr>
        <w:rPr>
          <w:rFonts w:eastAsia="宋体"/>
          <w:lang w:eastAsia="zh-CN"/>
        </w:rPr>
      </w:pPr>
    </w:p>
    <w:p w14:paraId="1F16F6DB" w14:textId="17D4341A" w:rsidR="00312EC9" w:rsidRDefault="00312EC9" w:rsidP="00950185">
      <w:pPr>
        <w:pStyle w:val="2"/>
        <w:numPr>
          <w:ilvl w:val="1"/>
          <w:numId w:val="108"/>
        </w:numPr>
      </w:pPr>
      <w:r>
        <w:t>Other</w:t>
      </w:r>
    </w:p>
    <w:p w14:paraId="4662E7F2" w14:textId="5B690455" w:rsidR="00312EC9" w:rsidRPr="00312EC9" w:rsidRDefault="00312EC9" w:rsidP="00312EC9">
      <w:pPr>
        <w:rPr>
          <w:rFonts w:eastAsia="宋体"/>
          <w:lang w:eastAsia="zh-CN"/>
        </w:rPr>
      </w:pPr>
    </w:p>
    <w:p w14:paraId="66D80D6A" w14:textId="77777777" w:rsidR="00312EC9" w:rsidRPr="00312EC9" w:rsidRDefault="00312EC9" w:rsidP="00312EC9">
      <w:pPr>
        <w:rPr>
          <w:rFonts w:eastAsia="宋体"/>
          <w:lang w:eastAsia="zh-CN"/>
        </w:rPr>
      </w:pPr>
    </w:p>
    <w:p w14:paraId="528753D1" w14:textId="7EC39049" w:rsidR="00312EC9" w:rsidRDefault="00312EC9" w:rsidP="00312EC9">
      <w:pPr>
        <w:rPr>
          <w:rFonts w:eastAsia="宋体"/>
          <w:lang w:eastAsia="zh-CN"/>
        </w:rPr>
      </w:pPr>
      <w:r w:rsidRPr="00312EC9">
        <w:rPr>
          <w:rFonts w:eastAsia="宋体"/>
          <w:b/>
          <w:bCs/>
          <w:lang w:eastAsia="zh-CN"/>
        </w:rPr>
        <w:t>Open issue 1</w:t>
      </w:r>
      <w:r w:rsidR="00950185">
        <w:rPr>
          <w:rFonts w:eastAsia="宋体"/>
          <w:b/>
          <w:bCs/>
          <w:lang w:eastAsia="zh-CN"/>
        </w:rPr>
        <w:t>9</w:t>
      </w:r>
      <w:r w:rsidRPr="00312EC9">
        <w:rPr>
          <w:rFonts w:eastAsia="宋体"/>
          <w:b/>
          <w:bCs/>
          <w:lang w:eastAsia="zh-CN"/>
        </w:rPr>
        <w:t>:</w:t>
      </w:r>
      <w:r w:rsidRPr="00312EC9">
        <w:rPr>
          <w:rFonts w:eastAsia="宋体"/>
          <w:lang w:eastAsia="zh-CN"/>
        </w:rPr>
        <w:t xml:space="preserve">  HARQ type for SRBs or RRC message may need to be clarified to guarantee the reliability.</w:t>
      </w:r>
    </w:p>
    <w:p w14:paraId="42671735" w14:textId="07F230F6" w:rsidR="00312EC9" w:rsidRDefault="00312EC9" w:rsidP="00312EC9">
      <w:pPr>
        <w:rPr>
          <w:rFonts w:eastAsia="宋体"/>
          <w:lang w:eastAsia="zh-CN"/>
        </w:rPr>
      </w:pPr>
    </w:p>
    <w:p w14:paraId="148AD764" w14:textId="23CFF6F0" w:rsidR="00117DEB" w:rsidRDefault="00B62063" w:rsidP="00312EC9">
      <w:pPr>
        <w:rPr>
          <w:rFonts w:eastAsia="宋体"/>
          <w:lang w:eastAsia="zh-CN"/>
        </w:rPr>
      </w:pPr>
      <w:r>
        <w:rPr>
          <w:rFonts w:eastAsia="宋体"/>
          <w:lang w:eastAsia="zh-CN"/>
        </w:rPr>
        <w:t>T</w:t>
      </w:r>
      <w:r w:rsidR="000F2B03" w:rsidRPr="000F2B03">
        <w:rPr>
          <w:rFonts w:eastAsia="宋体"/>
          <w:lang w:eastAsia="zh-CN"/>
        </w:rPr>
        <w:t xml:space="preserve">he </w:t>
      </w:r>
      <w:r>
        <w:rPr>
          <w:rFonts w:eastAsia="宋体"/>
          <w:lang w:eastAsia="zh-CN"/>
        </w:rPr>
        <w:t>open issue</w:t>
      </w:r>
      <w:r w:rsidR="000F2B03" w:rsidRPr="000F2B03">
        <w:rPr>
          <w:rFonts w:eastAsia="宋体"/>
          <w:lang w:eastAsia="zh-CN"/>
        </w:rPr>
        <w:t xml:space="preserve"> is about the LCP procedure in MAC, where </w:t>
      </w:r>
      <w:r>
        <w:rPr>
          <w:rFonts w:eastAsia="宋体"/>
          <w:lang w:eastAsia="zh-CN"/>
        </w:rPr>
        <w:t>it is</w:t>
      </w:r>
      <w:r w:rsidR="000F2B03" w:rsidRPr="000F2B03">
        <w:rPr>
          <w:rFonts w:eastAsia="宋体"/>
          <w:lang w:eastAsia="zh-CN"/>
        </w:rPr>
        <w:t xml:space="preserve"> decided to </w:t>
      </w:r>
      <w:bookmarkStart w:id="21" w:name="_Hlk95294965"/>
      <w:r w:rsidR="000F2B03" w:rsidRPr="000F2B03">
        <w:rPr>
          <w:rFonts w:eastAsia="宋体"/>
          <w:lang w:eastAsia="zh-CN"/>
        </w:rPr>
        <w:t xml:space="preserve">enable configuring either HARQ mode A or Mode B or none </w:t>
      </w:r>
      <w:bookmarkEnd w:id="21"/>
      <w:r w:rsidR="000F2B03" w:rsidRPr="000F2B03">
        <w:rPr>
          <w:rFonts w:eastAsia="宋体"/>
          <w:lang w:eastAsia="zh-CN"/>
        </w:rPr>
        <w:t>(any HARQ mode is fine) for each LCH, and then only allow data from that LCH to be transmitted on a HARQ process</w:t>
      </w:r>
      <w:r w:rsidR="00532605">
        <w:rPr>
          <w:rFonts w:eastAsia="宋体"/>
          <w:lang w:eastAsia="zh-CN"/>
        </w:rPr>
        <w:t xml:space="preserve"> configured</w:t>
      </w:r>
      <w:r w:rsidR="000F2B03" w:rsidRPr="000F2B03">
        <w:rPr>
          <w:rFonts w:eastAsia="宋体"/>
          <w:lang w:eastAsia="zh-CN"/>
        </w:rPr>
        <w:t xml:space="preserve"> with that HARQ mode. Then the question is</w:t>
      </w:r>
      <w:r w:rsidR="001837B5">
        <w:rPr>
          <w:rFonts w:eastAsia="宋体"/>
          <w:lang w:eastAsia="zh-CN"/>
        </w:rPr>
        <w:t xml:space="preserve"> about</w:t>
      </w:r>
      <w:r w:rsidR="000F2B03" w:rsidRPr="000F2B03">
        <w:rPr>
          <w:rFonts w:eastAsia="宋体"/>
          <w:lang w:eastAsia="zh-CN"/>
        </w:rPr>
        <w:t xml:space="preserve"> do we need to enable configuring a HARQ mode also for SRBs</w:t>
      </w:r>
      <w:r w:rsidR="00117DEB">
        <w:rPr>
          <w:rFonts w:eastAsia="宋体"/>
          <w:lang w:eastAsia="zh-CN"/>
        </w:rPr>
        <w:t xml:space="preserve">. </w:t>
      </w:r>
      <w:r w:rsidR="00117DEB">
        <w:rPr>
          <w:rStyle w:val="af3"/>
        </w:rPr>
        <w:t>This open issue is moved to [Pre117-e][NTN][103] MAC open issues.</w:t>
      </w:r>
    </w:p>
    <w:p w14:paraId="31FBC5D5" w14:textId="77777777" w:rsidR="00DE31D0" w:rsidRDefault="00DE31D0" w:rsidP="00312EC9">
      <w:pPr>
        <w:rPr>
          <w:rFonts w:eastAsia="宋体"/>
          <w:lang w:eastAsia="zh-CN"/>
        </w:rPr>
      </w:pPr>
    </w:p>
    <w:p w14:paraId="0FAC27A0" w14:textId="77777777" w:rsidR="00312EC9" w:rsidRDefault="00312EC9" w:rsidP="00312EC9">
      <w:pPr>
        <w:rPr>
          <w:rFonts w:eastAsia="宋体"/>
          <w:lang w:eastAsia="zh-CN"/>
        </w:rPr>
      </w:pPr>
    </w:p>
    <w:p w14:paraId="4AD2C1C6" w14:textId="1260A29F" w:rsidR="00312EC9" w:rsidRDefault="00312EC9" w:rsidP="00312EC9">
      <w:pPr>
        <w:rPr>
          <w:rFonts w:eastAsia="宋体"/>
          <w:lang w:eastAsia="zh-CN"/>
        </w:rPr>
      </w:pPr>
    </w:p>
    <w:p w14:paraId="5C69E57C" w14:textId="5DAF999C" w:rsidR="00312EC9" w:rsidRPr="00312EC9" w:rsidRDefault="00950185" w:rsidP="00312EC9">
      <w:pPr>
        <w:rPr>
          <w:rFonts w:eastAsia="宋体"/>
          <w:lang w:eastAsia="zh-CN"/>
        </w:rPr>
      </w:pPr>
      <w:r w:rsidRPr="00312EC9">
        <w:rPr>
          <w:rFonts w:eastAsia="宋体"/>
          <w:b/>
          <w:bCs/>
          <w:lang w:eastAsia="zh-CN"/>
        </w:rPr>
        <w:t xml:space="preserve">Open issue </w:t>
      </w:r>
      <w:r>
        <w:rPr>
          <w:rFonts w:eastAsia="宋体"/>
          <w:b/>
          <w:bCs/>
          <w:lang w:eastAsia="zh-CN"/>
        </w:rPr>
        <w:t>20</w:t>
      </w:r>
      <w:r w:rsidRPr="00312EC9">
        <w:rPr>
          <w:rFonts w:eastAsia="宋体"/>
          <w:b/>
          <w:bCs/>
          <w:lang w:eastAsia="zh-CN"/>
        </w:rPr>
        <w:t>:</w:t>
      </w:r>
      <w:r w:rsidRPr="00312EC9">
        <w:rPr>
          <w:rFonts w:eastAsia="宋体"/>
          <w:lang w:eastAsia="zh-CN"/>
        </w:rPr>
        <w:t xml:space="preserve">  </w:t>
      </w:r>
      <w:r w:rsidR="00312EC9">
        <w:rPr>
          <w:rFonts w:eastAsia="宋体"/>
          <w:lang w:eastAsia="zh-CN"/>
        </w:rPr>
        <w:t xml:space="preserve">Open issue </w:t>
      </w:r>
      <w:r w:rsidR="00312EC9" w:rsidRPr="00312EC9">
        <w:rPr>
          <w:rFonts w:eastAsia="宋体"/>
          <w:lang w:eastAsia="zh-CN"/>
        </w:rPr>
        <w:t xml:space="preserve">HARQ-feedbackEnablingforSPSactive-r17 </w:t>
      </w:r>
    </w:p>
    <w:p w14:paraId="75A6B097" w14:textId="77777777" w:rsidR="00312EC9" w:rsidRDefault="00312EC9" w:rsidP="00312EC9">
      <w:pPr>
        <w:pStyle w:val="a6"/>
      </w:pPr>
    </w:p>
    <w:p w14:paraId="6595A115" w14:textId="58F622ED" w:rsidR="00312EC9" w:rsidRDefault="00312EC9" w:rsidP="00312EC9">
      <w:pPr>
        <w:pStyle w:val="a6"/>
      </w:pPr>
      <w:r>
        <w:t>Did we agree that network can enable/disable this? Agreement say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10EA131B" w14:textId="77777777" w:rsidR="00312EC9" w:rsidRDefault="00312EC9" w:rsidP="00312EC9">
      <w:pPr>
        <w:pStyle w:val="a6"/>
        <w:rPr>
          <w:rFonts w:eastAsia="宋体"/>
          <w:lang w:eastAsia="zh-CN"/>
        </w:rPr>
      </w:pPr>
    </w:p>
    <w:p w14:paraId="2D1D4B5B" w14:textId="56A8484A" w:rsidR="00312EC9" w:rsidRDefault="00312EC9" w:rsidP="00312EC9">
      <w:pPr>
        <w:pStyle w:val="a6"/>
      </w:pPr>
      <w:r>
        <w:rPr>
          <w:rFonts w:eastAsia="宋体"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宋体" w:hint="eastAsia"/>
          <w:i/>
          <w:lang w:eastAsia="zh-CN"/>
        </w:rPr>
        <w:t>.</w:t>
      </w:r>
    </w:p>
    <w:p w14:paraId="204B7180" w14:textId="47993A99" w:rsidR="00312EC9" w:rsidRDefault="00312EC9" w:rsidP="00312EC9">
      <w:pPr>
        <w:rPr>
          <w:rFonts w:eastAsia="宋体"/>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 xml:space="preserve">Q11: Please give your view on whether </w:t>
      </w:r>
      <w:r w:rsidRPr="00C40099">
        <w:rPr>
          <w:b/>
          <w:bCs/>
          <w:sz w:val="24"/>
          <w:szCs w:val="24"/>
        </w:rPr>
        <w:t>HARQ-feedbackEnablingforSPSactive-r17</w:t>
      </w:r>
      <w:r>
        <w:rPr>
          <w:b/>
          <w:bCs/>
          <w:sz w:val="24"/>
          <w:szCs w:val="24"/>
        </w:rPr>
        <w:t xml:space="preserve"> is for per SPS-Config or per </w:t>
      </w:r>
      <w:r w:rsidRPr="00C40099">
        <w:rPr>
          <w:b/>
          <w:bCs/>
          <w:sz w:val="24"/>
          <w:szCs w:val="24"/>
        </w:rPr>
        <w:t>BWP-DownlinkDedicated</w:t>
      </w:r>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B5FED">
            <w:pPr>
              <w:pStyle w:val="TAH"/>
              <w:spacing w:before="20" w:after="20"/>
              <w:ind w:left="57" w:right="57"/>
              <w:jc w:val="left"/>
            </w:pPr>
            <w:r>
              <w:t>Answer</w:t>
            </w:r>
          </w:p>
        </w:tc>
      </w:tr>
      <w:tr w:rsidR="00C40099" w14:paraId="31A9AAC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1D13C7B3" w:rsidR="00C40099"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6D20229" w14:textId="6C637291" w:rsidR="00C40099" w:rsidRPr="00950185" w:rsidRDefault="00C26C63" w:rsidP="007B5FED">
            <w:pPr>
              <w:pStyle w:val="TAC"/>
              <w:spacing w:before="20" w:after="20"/>
              <w:ind w:left="57" w:right="57"/>
              <w:jc w:val="left"/>
              <w:rPr>
                <w:rFonts w:eastAsia="宋体"/>
                <w:lang w:eastAsia="zh-CN"/>
              </w:rPr>
            </w:pPr>
            <w:r>
              <w:rPr>
                <w:rFonts w:eastAsia="宋体"/>
                <w:lang w:eastAsia="zh-CN"/>
              </w:rPr>
              <w:t xml:space="preserve">According to RAN1 parameter list (R1-2112976), the </w:t>
            </w:r>
            <w:r w:rsidRPr="00C26C63">
              <w:rPr>
                <w:rFonts w:eastAsia="宋体"/>
                <w:lang w:eastAsia="zh-CN"/>
              </w:rPr>
              <w:t>HARQ-feedbackEnablingforSPSactive-r17</w:t>
            </w:r>
            <w:r>
              <w:rPr>
                <w:rFonts w:eastAsia="宋体"/>
                <w:lang w:eastAsia="zh-CN"/>
              </w:rPr>
              <w:t xml:space="preserve"> is per BWP.</w:t>
            </w:r>
          </w:p>
        </w:tc>
      </w:tr>
      <w:tr w:rsidR="002D386E" w14:paraId="519F170F"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1CA09F" w14:textId="77777777" w:rsidR="002D386E" w:rsidRPr="00FF3402"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F4ABF70" w14:textId="61DA5949"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U</w:t>
            </w:r>
            <w:r>
              <w:rPr>
                <w:rFonts w:eastAsia="宋体"/>
                <w:lang w:eastAsia="zh-CN"/>
              </w:rPr>
              <w:t xml:space="preserve">p to RAN1 RRC parameter sheet. </w:t>
            </w:r>
          </w:p>
        </w:tc>
      </w:tr>
      <w:tr w:rsidR="00E66182" w14:paraId="145271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36F63600" w:rsidR="00E66182" w:rsidRPr="002D386E" w:rsidRDefault="00E66182"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9474D3" w14:textId="1E826A94" w:rsidR="00E66182" w:rsidRPr="00950185" w:rsidRDefault="00E66182" w:rsidP="007B5FED">
            <w:pPr>
              <w:pStyle w:val="TAC"/>
              <w:spacing w:before="20" w:after="20"/>
              <w:ind w:left="57" w:right="57"/>
              <w:jc w:val="left"/>
              <w:rPr>
                <w:rFonts w:eastAsia="DFKai-SB"/>
                <w:color w:val="000000"/>
                <w:lang w:eastAsia="zh-TW"/>
              </w:rPr>
            </w:pPr>
            <w:r>
              <w:rPr>
                <w:rFonts w:eastAsia="宋体"/>
                <w:color w:val="000000"/>
                <w:lang w:eastAsia="zh-CN"/>
              </w:rPr>
              <w:t>Up to RAN1 parameter.</w:t>
            </w:r>
          </w:p>
        </w:tc>
      </w:tr>
      <w:tr w:rsidR="00C40099" w14:paraId="4B89AE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35896C93" w:rsidR="00C40099" w:rsidRDefault="009D15E3"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2CA18575" w14:textId="6C1910F4" w:rsidR="00C40099" w:rsidRPr="00950185" w:rsidRDefault="009D15E3" w:rsidP="007B5FED">
            <w:pPr>
              <w:pStyle w:val="TAC"/>
              <w:spacing w:before="20" w:after="20"/>
              <w:ind w:left="57" w:right="57"/>
              <w:jc w:val="left"/>
              <w:rPr>
                <w:rFonts w:eastAsia="PMingLiU"/>
                <w:lang w:eastAsia="zh-TW"/>
              </w:rPr>
            </w:pPr>
            <w:r>
              <w:rPr>
                <w:rFonts w:eastAsia="PMingLiU"/>
                <w:lang w:eastAsia="zh-TW"/>
              </w:rPr>
              <w:t>align with RAN1, i.e., per BWP</w:t>
            </w:r>
          </w:p>
        </w:tc>
      </w:tr>
      <w:tr w:rsidR="00C40099" w14:paraId="71F0DE5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02A80C1F" w:rsidR="00C40099" w:rsidRDefault="00430B51" w:rsidP="007B5FED">
            <w:pPr>
              <w:pStyle w:val="TAC"/>
              <w:spacing w:before="20" w:after="20"/>
              <w:ind w:left="57" w:right="57"/>
              <w:jc w:val="left"/>
              <w:rPr>
                <w:rFonts w:eastAsia="宋体"/>
                <w:lang w:eastAsia="zh-CN"/>
              </w:rPr>
            </w:pPr>
            <w:r>
              <w:rPr>
                <w:rFonts w:eastAsia="宋体"/>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C07CA84" w14:textId="478577D9" w:rsidR="00C40099" w:rsidRPr="00950185" w:rsidRDefault="00430B51" w:rsidP="007B5FED">
            <w:pPr>
              <w:pStyle w:val="TAC"/>
              <w:spacing w:before="20" w:after="20"/>
              <w:ind w:left="57" w:right="57"/>
              <w:jc w:val="left"/>
              <w:rPr>
                <w:rFonts w:eastAsia="宋体"/>
                <w:lang w:eastAsia="zh-CN"/>
              </w:rPr>
            </w:pPr>
            <w:r>
              <w:rPr>
                <w:rFonts w:eastAsia="宋体"/>
                <w:lang w:eastAsia="zh-CN"/>
              </w:rPr>
              <w:t>Per BWP</w:t>
            </w:r>
          </w:p>
        </w:tc>
      </w:tr>
      <w:tr w:rsidR="00892447" w14:paraId="0E2300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64C52A5" w:rsidR="00892447" w:rsidRPr="009036F0" w:rsidRDefault="00892447" w:rsidP="00892447">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5CB9515" w14:textId="1C71B140" w:rsidR="00892447" w:rsidRPr="00950185" w:rsidRDefault="00892447" w:rsidP="00892447">
            <w:pPr>
              <w:pStyle w:val="TAC"/>
              <w:spacing w:before="20" w:after="20"/>
              <w:ind w:left="57" w:right="57"/>
              <w:jc w:val="left"/>
              <w:rPr>
                <w:rFonts w:eastAsia="宋体"/>
                <w:lang w:eastAsia="zh-CN"/>
              </w:rPr>
            </w:pPr>
            <w:r>
              <w:rPr>
                <w:rFonts w:eastAsia="宋体"/>
                <w:color w:val="000000"/>
                <w:lang w:eastAsia="zh-CN"/>
              </w:rPr>
              <w:t>Per BWP as in RAN1.</w:t>
            </w:r>
          </w:p>
        </w:tc>
      </w:tr>
      <w:tr w:rsidR="00C40099" w14:paraId="04A2B89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61D7F20" w14:textId="77777777" w:rsidR="00C40099" w:rsidRPr="00950185" w:rsidRDefault="00C40099" w:rsidP="007B5FED">
            <w:pPr>
              <w:pStyle w:val="TAC"/>
              <w:spacing w:before="20" w:after="20"/>
              <w:ind w:left="417" w:right="57"/>
              <w:jc w:val="left"/>
              <w:rPr>
                <w:lang w:eastAsia="zh-CN"/>
              </w:rPr>
            </w:pPr>
          </w:p>
        </w:tc>
      </w:tr>
      <w:tr w:rsidR="00C40099" w14:paraId="2CDAB3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91D1C7D"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2897B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B5FED">
            <w:pPr>
              <w:pStyle w:val="TAC"/>
              <w:spacing w:before="20" w:after="20"/>
              <w:ind w:left="57" w:right="57"/>
              <w:jc w:val="left"/>
              <w:rPr>
                <w:lang w:eastAsia="zh-CN"/>
              </w:rPr>
            </w:pPr>
          </w:p>
        </w:tc>
      </w:tr>
      <w:tr w:rsidR="00C40099" w14:paraId="57102A0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B5FED">
            <w:pPr>
              <w:pStyle w:val="TAC"/>
              <w:spacing w:before="20" w:after="20"/>
              <w:ind w:left="57" w:right="57"/>
              <w:jc w:val="left"/>
              <w:rPr>
                <w:rFonts w:eastAsia="宋体"/>
                <w:lang w:eastAsia="zh-CN"/>
              </w:rPr>
            </w:pPr>
          </w:p>
        </w:tc>
      </w:tr>
      <w:tr w:rsidR="00C40099" w14:paraId="5EEBC5F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B5FED">
            <w:pPr>
              <w:pStyle w:val="TAC"/>
              <w:spacing w:before="20" w:after="20"/>
              <w:ind w:left="57" w:right="57"/>
              <w:jc w:val="left"/>
              <w:rPr>
                <w:rFonts w:eastAsia="Malgun Gothic"/>
              </w:rPr>
            </w:pPr>
          </w:p>
        </w:tc>
      </w:tr>
      <w:tr w:rsidR="00C40099" w14:paraId="4AB17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B5FED">
            <w:pPr>
              <w:pStyle w:val="TAC"/>
              <w:spacing w:before="20" w:after="20"/>
              <w:ind w:left="57" w:right="57"/>
              <w:jc w:val="left"/>
              <w:rPr>
                <w:lang w:eastAsia="zh-CN"/>
              </w:rPr>
            </w:pPr>
          </w:p>
        </w:tc>
      </w:tr>
      <w:tr w:rsidR="00C40099" w14:paraId="0DC588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B5FED">
            <w:pPr>
              <w:pStyle w:val="TAC"/>
              <w:spacing w:before="20" w:after="20"/>
              <w:ind w:left="57" w:right="57"/>
              <w:jc w:val="left"/>
              <w:rPr>
                <w:lang w:eastAsia="zh-CN"/>
              </w:rPr>
            </w:pPr>
          </w:p>
        </w:tc>
      </w:tr>
      <w:tr w:rsidR="00C40099" w14:paraId="6442B6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B5FED">
            <w:pPr>
              <w:pStyle w:val="TAC"/>
              <w:spacing w:before="20" w:after="20"/>
              <w:ind w:left="57" w:right="57"/>
              <w:jc w:val="left"/>
              <w:rPr>
                <w:lang w:eastAsia="zh-CN"/>
              </w:rPr>
            </w:pPr>
          </w:p>
        </w:tc>
      </w:tr>
      <w:tr w:rsidR="00C40099" w14:paraId="6FFD82D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B5FED">
            <w:pPr>
              <w:pStyle w:val="TAC"/>
              <w:spacing w:before="20" w:after="20"/>
              <w:ind w:left="57" w:right="57"/>
              <w:jc w:val="left"/>
              <w:rPr>
                <w:lang w:eastAsia="zh-CN"/>
              </w:rPr>
            </w:pPr>
          </w:p>
        </w:tc>
      </w:tr>
      <w:tr w:rsidR="00C40099" w14:paraId="30ACD60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B5FED">
            <w:pPr>
              <w:pStyle w:val="TAC"/>
              <w:spacing w:before="20" w:after="20"/>
              <w:ind w:left="57" w:right="57"/>
              <w:jc w:val="left"/>
              <w:rPr>
                <w:lang w:eastAsia="zh-CN"/>
              </w:rPr>
            </w:pPr>
          </w:p>
        </w:tc>
      </w:tr>
      <w:tr w:rsidR="00C40099" w14:paraId="7C57D8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B5FED">
            <w:pPr>
              <w:pStyle w:val="TAC"/>
              <w:spacing w:before="20" w:after="20"/>
              <w:ind w:left="57" w:right="57"/>
              <w:jc w:val="left"/>
              <w:rPr>
                <w:lang w:eastAsia="ja-JP"/>
              </w:rPr>
            </w:pPr>
          </w:p>
        </w:tc>
      </w:tr>
      <w:tr w:rsidR="00C40099" w14:paraId="2E7EDB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B5FED">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1"/>
      </w:pPr>
      <w:r>
        <w:t>5</w:t>
      </w:r>
      <w:r>
        <w:tab/>
        <w:t>Broadcast</w:t>
      </w:r>
    </w:p>
    <w:p w14:paraId="16716819" w14:textId="592D0233" w:rsidR="00056954" w:rsidRDefault="00056954" w:rsidP="00056954">
      <w:pPr>
        <w:pStyle w:val="CRCoverPage"/>
        <w:tabs>
          <w:tab w:val="right" w:pos="9639"/>
        </w:tabs>
        <w:spacing w:after="0"/>
        <w:rPr>
          <w:b/>
          <w:i/>
          <w:noProof/>
          <w:sz w:val="28"/>
        </w:rPr>
      </w:pPr>
      <w:r>
        <w:rPr>
          <w:rFonts w:eastAsia="宋体"/>
          <w:lang w:eastAsia="zh-CN"/>
        </w:rPr>
        <w:t>RAN2 sent to RAN1 the below LS in</w:t>
      </w:r>
      <w:r>
        <w:rPr>
          <w:rFonts w:eastAsia="宋体" w:hint="eastAsia"/>
          <w:lang w:eastAsia="zh-CN"/>
        </w:rPr>
        <w:t xml:space="preserve"> </w:t>
      </w:r>
      <w:r w:rsidRPr="00056954">
        <w:rPr>
          <w:rFonts w:eastAsia="宋体"/>
          <w:lang w:eastAsia="zh-CN"/>
        </w:rPr>
        <w:t>R2-2201757</w:t>
      </w:r>
      <w:r>
        <w:rPr>
          <w:rFonts w:eastAsia="宋体"/>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R</w:t>
      </w:r>
      <w:r w:rsidRPr="00056954">
        <w:rPr>
          <w:rFonts w:ascii="Arial" w:eastAsia="宋体" w:hAnsi="Arial" w:cs="Arial"/>
          <w:i/>
          <w:iCs/>
          <w:sz w:val="20"/>
          <w:szCs w:val="20"/>
          <w:lang w:val="en-GB" w:eastAsia="zh-CN"/>
        </w:rPr>
        <w:t>AN2 has agreed to introduce a new NTN-specific SIB (SIBx) which is scheduled by SIB1. And at least the following serving cell information will be broadcast by SIBx:</w:t>
      </w:r>
    </w:p>
    <w:p w14:paraId="602FFCB2" w14:textId="77777777" w:rsidR="00056954" w:rsidRPr="00056954" w:rsidRDefault="00056954" w:rsidP="00056954">
      <w:pPr>
        <w:ind w:left="284"/>
        <w:rPr>
          <w:rFonts w:ascii="Arial" w:eastAsia="宋体" w:hAnsi="Arial" w:cs="Arial"/>
          <w:i/>
          <w:iCs/>
          <w:sz w:val="20"/>
          <w:szCs w:val="20"/>
          <w:lang w:val="en-GB" w:eastAsia="zh-CN"/>
        </w:rPr>
      </w:pPr>
    </w:p>
    <w:p w14:paraId="2BFE3353"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1</w:t>
      </w:r>
      <w:r w:rsidRPr="00056954">
        <w:rPr>
          <w:rFonts w:ascii="Arial" w:eastAsia="宋体" w:hAnsi="Arial" w:cs="Arial"/>
          <w:i/>
          <w:iCs/>
          <w:sz w:val="20"/>
          <w:szCs w:val="20"/>
          <w:lang w:val="en-GB" w:eastAsia="zh-CN"/>
        </w:rPr>
        <w:t>) Ephemeris;</w:t>
      </w:r>
    </w:p>
    <w:p w14:paraId="5203B7E4"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2) Common TA parameters;</w:t>
      </w:r>
    </w:p>
    <w:p w14:paraId="73B27D44"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3) Validity duration for UL sync information;</w:t>
      </w:r>
    </w:p>
    <w:p w14:paraId="217C98EF"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4) t-Service (the timing information on when the serving cell is going to stop serving the area);</w:t>
      </w:r>
    </w:p>
    <w:p w14:paraId="4403CCC9"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5) Cell reference location;</w:t>
      </w:r>
    </w:p>
    <w:p w14:paraId="60D40B31"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6) Epoch time;</w:t>
      </w:r>
    </w:p>
    <w:p w14:paraId="41BE3E47"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7) K_mac;</w:t>
      </w:r>
    </w:p>
    <w:p w14:paraId="3A67FDB7"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8) Cell-specific Koffset;</w:t>
      </w:r>
    </w:p>
    <w:p w14:paraId="427D19BE"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9) Indication for network enabled/disabled TA report.</w:t>
      </w:r>
    </w:p>
    <w:p w14:paraId="3D8C2C38" w14:textId="77777777" w:rsidR="00056954" w:rsidRDefault="00056954" w:rsidP="00056954">
      <w:pPr>
        <w:ind w:left="284"/>
        <w:rPr>
          <w:rFonts w:ascii="Arial" w:eastAsia="宋体" w:hAnsi="Arial" w:cs="Arial"/>
          <w:i/>
          <w:iCs/>
          <w:sz w:val="20"/>
          <w:szCs w:val="20"/>
          <w:lang w:val="en-GB" w:eastAsia="zh-CN"/>
        </w:rPr>
      </w:pPr>
    </w:p>
    <w:p w14:paraId="545153B5" w14:textId="2EBA5644"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hint="eastAsia"/>
          <w:i/>
          <w:iCs/>
          <w:sz w:val="20"/>
          <w:szCs w:val="20"/>
          <w:lang w:val="en-GB" w:eastAsia="zh-CN"/>
        </w:rPr>
        <w:t>N</w:t>
      </w:r>
      <w:r w:rsidRPr="00056954">
        <w:rPr>
          <w:rFonts w:ascii="Arial" w:eastAsia="宋体" w:hAnsi="Arial" w:cs="Arial"/>
          <w:i/>
          <w:iCs/>
          <w:sz w:val="20"/>
          <w:szCs w:val="20"/>
          <w:lang w:val="en-GB" w:eastAsia="zh-CN"/>
        </w:rPr>
        <w:t>ote that, based on RAN2 agreements so far</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 xml:space="preserve"> 4)  </w:t>
      </w:r>
      <w:r w:rsidRPr="00056954">
        <w:rPr>
          <w:rFonts w:ascii="Arial" w:eastAsia="宋体" w:hAnsi="Arial" w:cs="Arial" w:hint="eastAsia"/>
          <w:i/>
          <w:iCs/>
          <w:sz w:val="20"/>
          <w:szCs w:val="20"/>
          <w:lang w:val="en-GB" w:eastAsia="zh-CN"/>
        </w:rPr>
        <w:t>can</w:t>
      </w:r>
      <w:r w:rsidRPr="00056954">
        <w:rPr>
          <w:rFonts w:ascii="Arial" w:eastAsia="宋体" w:hAnsi="Arial" w:cs="Arial"/>
          <w:i/>
          <w:iCs/>
          <w:sz w:val="20"/>
          <w:szCs w:val="20"/>
          <w:lang w:val="en-GB" w:eastAsia="zh-CN"/>
        </w:rPr>
        <w:t xml:space="preserve"> only be </w:t>
      </w:r>
      <w:bookmarkStart w:id="22" w:name="OLE_LINK115"/>
      <w:bookmarkStart w:id="23" w:name="OLE_LINK116"/>
      <w:r w:rsidRPr="00056954">
        <w:rPr>
          <w:rFonts w:ascii="Arial" w:eastAsia="宋体" w:hAnsi="Arial" w:cs="Arial"/>
          <w:i/>
          <w:iCs/>
          <w:sz w:val="20"/>
          <w:szCs w:val="20"/>
          <w:lang w:val="en-GB" w:eastAsia="zh-CN"/>
        </w:rPr>
        <w:t>broadcast by quasi-earth fixed cells</w:t>
      </w:r>
      <w:bookmarkEnd w:id="22"/>
      <w:bookmarkEnd w:id="23"/>
      <w:r w:rsidRPr="00056954">
        <w:rPr>
          <w:rFonts w:ascii="Arial" w:eastAsia="宋体" w:hAnsi="Arial" w:cs="Arial"/>
          <w:i/>
          <w:iCs/>
          <w:sz w:val="20"/>
          <w:szCs w:val="20"/>
          <w:lang w:val="en-GB" w:eastAsia="zh-CN"/>
        </w:rPr>
        <w:t xml:space="preserve"> not by earth moving cells</w:t>
      </w:r>
      <w:r w:rsidRPr="00056954">
        <w:rPr>
          <w:rFonts w:ascii="Arial" w:eastAsia="宋体" w:hAnsi="Arial" w:cs="Arial" w:hint="eastAsia"/>
          <w:i/>
          <w:iCs/>
          <w:sz w:val="20"/>
          <w:szCs w:val="20"/>
          <w:lang w:val="en-GB" w:eastAsia="zh-CN"/>
        </w:rPr>
        <w:t xml:space="preserve">, and 5) can be </w:t>
      </w:r>
      <w:r w:rsidRPr="00056954">
        <w:rPr>
          <w:rFonts w:ascii="Arial" w:eastAsia="宋体" w:hAnsi="Arial" w:cs="Arial"/>
          <w:i/>
          <w:iCs/>
          <w:sz w:val="20"/>
          <w:szCs w:val="20"/>
          <w:lang w:val="en-GB" w:eastAsia="zh-CN"/>
        </w:rPr>
        <w:t xml:space="preserve">broadcast by quasi-earth fixed cells </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FFS for earth moving cells</w:t>
      </w:r>
      <w:r w:rsidRPr="00056954">
        <w:rPr>
          <w:rFonts w:ascii="Arial" w:eastAsia="宋体" w:hAnsi="Arial" w:cs="Arial" w:hint="eastAsia"/>
          <w:i/>
          <w:iCs/>
          <w:sz w:val="20"/>
          <w:szCs w:val="20"/>
          <w:lang w:val="en-GB" w:eastAsia="zh-CN"/>
        </w:rPr>
        <w:t>)</w:t>
      </w:r>
      <w:r w:rsidRPr="00056954">
        <w:rPr>
          <w:rFonts w:ascii="Arial" w:eastAsia="宋体" w:hAnsi="Arial" w:cs="Arial"/>
          <w:i/>
          <w:iCs/>
          <w:sz w:val="20"/>
          <w:szCs w:val="20"/>
          <w:lang w:val="en-GB" w:eastAsia="zh-CN"/>
        </w:rPr>
        <w:t>.</w:t>
      </w:r>
    </w:p>
    <w:p w14:paraId="4F051DBF" w14:textId="77777777" w:rsidR="00056954" w:rsidRPr="00056954" w:rsidRDefault="00056954" w:rsidP="00056954">
      <w:pPr>
        <w:ind w:left="284"/>
        <w:rPr>
          <w:rFonts w:ascii="Arial" w:eastAsia="宋体" w:hAnsi="Arial" w:cs="Arial"/>
          <w:i/>
          <w:iCs/>
          <w:sz w:val="20"/>
          <w:szCs w:val="20"/>
          <w:lang w:val="en-GB" w:eastAsia="zh-CN"/>
        </w:rPr>
      </w:pPr>
    </w:p>
    <w:p w14:paraId="1252FDCF" w14:textId="77777777" w:rsidR="00056954" w:rsidRPr="00056954" w:rsidRDefault="00056954" w:rsidP="00056954">
      <w:pPr>
        <w:ind w:left="284"/>
        <w:rPr>
          <w:rFonts w:ascii="Arial" w:eastAsia="宋体" w:hAnsi="Arial" w:cs="Arial"/>
          <w:i/>
          <w:iCs/>
          <w:sz w:val="20"/>
          <w:szCs w:val="20"/>
          <w:lang w:val="en-GB" w:eastAsia="zh-CN"/>
        </w:rPr>
      </w:pPr>
      <w:r w:rsidRPr="00056954">
        <w:rPr>
          <w:rFonts w:ascii="Arial" w:eastAsia="宋体"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14DFA460" w14:textId="77777777" w:rsidR="00056954" w:rsidRPr="00056954" w:rsidRDefault="00056954" w:rsidP="00056954">
      <w:pPr>
        <w:ind w:left="284"/>
        <w:rPr>
          <w:rFonts w:ascii="Arial" w:eastAsia="宋体" w:hAnsi="Arial" w:cs="Arial"/>
          <w:i/>
          <w:iCs/>
          <w:sz w:val="20"/>
          <w:szCs w:val="20"/>
          <w:lang w:val="en-GB" w:eastAsia="zh-CN"/>
        </w:rPr>
      </w:pPr>
    </w:p>
    <w:p w14:paraId="62B1B6DD" w14:textId="77777777" w:rsidR="00056954" w:rsidRPr="00056954" w:rsidRDefault="00056954" w:rsidP="00056954">
      <w:pPr>
        <w:ind w:left="284"/>
        <w:rPr>
          <w:rFonts w:ascii="Arial" w:eastAsia="宋体" w:hAnsi="Arial" w:cs="Arial"/>
          <w:sz w:val="20"/>
          <w:szCs w:val="20"/>
          <w:lang w:val="en-GB" w:eastAsia="zh-CN"/>
        </w:rPr>
      </w:pPr>
      <w:r w:rsidRPr="00056954">
        <w:rPr>
          <w:rFonts w:ascii="Arial" w:eastAsia="宋体" w:hAnsi="Arial" w:cs="Arial" w:hint="eastAsia"/>
          <w:i/>
          <w:iCs/>
          <w:sz w:val="20"/>
          <w:szCs w:val="20"/>
          <w:lang w:val="en-GB" w:eastAsia="zh-CN"/>
        </w:rPr>
        <w:t>S</w:t>
      </w:r>
      <w:r w:rsidRPr="00056954">
        <w:rPr>
          <w:rFonts w:ascii="Arial" w:eastAsia="宋体"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宋体"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Current running RRC CR for NTN has SIBxx which contains the above mentioned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4" w:name="OLE_LINK144"/>
      <w:bookmarkStart w:id="25" w:name="OLE_LINK143"/>
      <w:bookmarkStart w:id="26" w:name="OLE_LINK145"/>
      <w:r w:rsidRPr="002E14A1">
        <w:rPr>
          <w:rFonts w:ascii="Courier New" w:eastAsia="Times New Roman" w:hAnsi="Courier New" w:cs="Times New Roman"/>
          <w:sz w:val="16"/>
          <w:szCs w:val="20"/>
          <w:lang w:val="en-GB" w:eastAsia="en-GB"/>
        </w:rPr>
        <w:t>ntn-Config</w:t>
      </w:r>
      <w:bookmarkEnd w:id="24"/>
      <w:bookmarkEnd w:id="25"/>
      <w:bookmarkEnd w:id="26"/>
      <w:r w:rsidRPr="002E14A1">
        <w:rPr>
          <w:rFonts w:ascii="Courier New" w:eastAsia="Times New Roman" w:hAnsi="Courier New" w:cs="Times New Roman"/>
          <w:sz w:val="16"/>
          <w:szCs w:val="20"/>
          <w:lang w:val="en-GB" w:eastAsia="en-GB"/>
        </w:rPr>
        <w:t xml:space="preserve">                               NTN-Config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(0..549755813887)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27" w:name="_Hlk94000021"/>
      <w:r w:rsidRPr="002E14A1">
        <w:rPr>
          <w:rFonts w:ascii="Courier New" w:eastAsia="Times New Roman" w:hAnsi="Courier New" w:cs="Times New Roman"/>
          <w:sz w:val="16"/>
          <w:szCs w:val="20"/>
          <w:lang w:val="en-GB" w:eastAsia="en-GB"/>
        </w:rPr>
        <w:t xml:space="preserve">ReferenceLocation-r17                           </w:t>
      </w:r>
      <w:bookmarkEnd w:id="27"/>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8" w:name="OLE_LINK153"/>
      <w:bookmarkStart w:id="29" w:name="OLE_LINK154"/>
      <w:bookmarkStart w:id="30" w:name="OLE_LINK167"/>
      <w:bookmarkStart w:id="31" w:name="OLE_LINK168"/>
      <w:r w:rsidRPr="002E14A1">
        <w:rPr>
          <w:rFonts w:ascii="Courier New" w:eastAsia="Times New Roman" w:hAnsi="Courier New" w:cs="Times New Roman"/>
          <w:sz w:val="16"/>
          <w:szCs w:val="20"/>
          <w:lang w:val="en-GB" w:eastAsia="en-GB"/>
        </w:rPr>
        <w:t>epochTime</w:t>
      </w:r>
      <w:bookmarkEnd w:id="28"/>
      <w:bookmarkEnd w:id="29"/>
      <w:bookmarkEnd w:id="30"/>
      <w:bookmarkEnd w:id="31"/>
      <w:r w:rsidRPr="002E14A1">
        <w:rPr>
          <w:rFonts w:ascii="Courier New" w:eastAsia="Times New Roman" w:hAnsi="Courier New" w:cs="Times New Roman"/>
          <w:sz w:val="16"/>
          <w:szCs w:val="20"/>
          <w:lang w:val="en-GB" w:eastAsia="en-GB"/>
        </w:rPr>
        <w:t>-r17                         EpochTime-r17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INTEGER(0..1023)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INTEGER(0..512)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TAInfo-r17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ENUMERATED{rhcp,lhcp,linear}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ENUMERATED{rhcp,lhcp,linear}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EphemerisInfo-r17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INTEGER(0..1023),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INTEGER(0..9)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INTEGER(0..66485757),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INTEGER(-261935..261935)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taCommonDriftVariant-r17              INTEGER(0..29470)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0E1C0AE8" w:rsidR="002E14A1" w:rsidRDefault="002E14A1" w:rsidP="002E14A1">
      <w:pPr>
        <w:rPr>
          <w:b/>
          <w:bCs/>
          <w:sz w:val="24"/>
          <w:szCs w:val="24"/>
        </w:rPr>
      </w:pPr>
      <w:r>
        <w:rPr>
          <w:b/>
          <w:bCs/>
          <w:sz w:val="24"/>
          <w:szCs w:val="24"/>
        </w:rPr>
        <w:t>Q12: Please indicate whether SIB1 should contain any NT</w:t>
      </w:r>
      <w:r w:rsidR="00E639AE">
        <w:rPr>
          <w:b/>
          <w:bCs/>
          <w:sz w:val="24"/>
          <w:szCs w:val="24"/>
        </w:rPr>
        <w:t>N</w:t>
      </w:r>
      <w:r>
        <w:rPr>
          <w:b/>
          <w:bCs/>
          <w:sz w:val="24"/>
          <w:szCs w:val="24"/>
        </w:rPr>
        <w:t xml:space="preserve"> specific information other than scheduling of SIBxx(with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B5FED">
            <w:pPr>
              <w:pStyle w:val="TAH"/>
              <w:spacing w:before="20" w:after="20"/>
              <w:ind w:left="57" w:right="57"/>
              <w:jc w:val="left"/>
            </w:pPr>
            <w:r>
              <w:t>Answer</w:t>
            </w:r>
          </w:p>
        </w:tc>
      </w:tr>
      <w:tr w:rsidR="002E14A1" w14:paraId="3BDBEA6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35146BA6"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2E56327E" w14:textId="7C75A4D5"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Wa</w:t>
            </w:r>
            <w:r>
              <w:rPr>
                <w:rFonts w:eastAsia="宋体"/>
                <w:lang w:eastAsia="zh-CN"/>
              </w:rPr>
              <w:t>it for RAN1 reply.</w:t>
            </w:r>
          </w:p>
        </w:tc>
      </w:tr>
      <w:tr w:rsidR="002D386E" w14:paraId="799312E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F2E692" w14:textId="77777777" w:rsidR="002D386E" w:rsidRPr="002D7078" w:rsidRDefault="002D386E" w:rsidP="00E66182">
            <w:pPr>
              <w:pStyle w:val="TAC"/>
              <w:spacing w:before="20" w:after="20"/>
              <w:ind w:right="57"/>
              <w:jc w:val="left"/>
              <w:rPr>
                <w:rFonts w:eastAsia="PMingLiU"/>
                <w:lang w:eastAsia="zh-TW"/>
              </w:rPr>
            </w:pPr>
            <w:r>
              <w:rPr>
                <w:rFonts w:eastAsia="PMingLiU"/>
                <w:lang w:eastAsia="zh-TW"/>
              </w:rPr>
              <w:t>vivo</w:t>
            </w:r>
          </w:p>
        </w:tc>
        <w:tc>
          <w:tcPr>
            <w:tcW w:w="12650" w:type="dxa"/>
            <w:tcBorders>
              <w:top w:val="single" w:sz="4" w:space="0" w:color="auto"/>
              <w:left w:val="single" w:sz="4" w:space="0" w:color="auto"/>
              <w:bottom w:val="single" w:sz="4" w:space="0" w:color="auto"/>
              <w:right w:val="single" w:sz="4" w:space="0" w:color="auto"/>
            </w:tcBorders>
          </w:tcPr>
          <w:p w14:paraId="1D845A90"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r>
      <w:tr w:rsidR="00E30CB4" w14:paraId="3C566CB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5C73BE1D"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0BE3726" w14:textId="5F51470F"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Wait for RAN1 LS reply</w:t>
            </w:r>
          </w:p>
        </w:tc>
      </w:tr>
      <w:tr w:rsidR="00E66182" w14:paraId="5DE95E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0F0261D2" w:rsidR="00E66182" w:rsidRDefault="00E66182" w:rsidP="007B5FED">
            <w:pPr>
              <w:pStyle w:val="TAC"/>
              <w:spacing w:before="20" w:after="20"/>
              <w:ind w:left="57" w:right="57"/>
              <w:jc w:val="left"/>
              <w:rPr>
                <w:rFonts w:eastAsia="PMingLiU"/>
                <w:lang w:eastAsia="zh-TW"/>
              </w:rPr>
            </w:pPr>
            <w:r>
              <w:rPr>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A1BF741" w14:textId="696F74FA" w:rsidR="00E66182" w:rsidRPr="00950185" w:rsidRDefault="00E66182" w:rsidP="007B5FED">
            <w:pPr>
              <w:pStyle w:val="TAC"/>
              <w:spacing w:before="20" w:after="20"/>
              <w:ind w:left="57" w:right="57"/>
              <w:jc w:val="left"/>
              <w:rPr>
                <w:rFonts w:eastAsia="PMingLiU"/>
                <w:lang w:eastAsia="zh-TW"/>
              </w:rPr>
            </w:pPr>
            <w:r>
              <w:rPr>
                <w:rFonts w:eastAsia="宋体"/>
                <w:color w:val="000000"/>
                <w:lang w:eastAsia="zh-CN"/>
              </w:rPr>
              <w:t>Wait for RAN1 reply.</w:t>
            </w:r>
          </w:p>
        </w:tc>
      </w:tr>
      <w:tr w:rsidR="002E14A1" w14:paraId="735988E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1A9D7EFB" w:rsidR="002E14A1" w:rsidRDefault="009D15E3" w:rsidP="007B5FED">
            <w:pPr>
              <w:pStyle w:val="TAC"/>
              <w:spacing w:before="20" w:after="20"/>
              <w:ind w:left="57" w:right="57"/>
              <w:jc w:val="left"/>
              <w:rPr>
                <w:rFonts w:eastAsia="宋体"/>
                <w:lang w:eastAsia="zh-CN"/>
              </w:rPr>
            </w:pPr>
            <w:r>
              <w:rPr>
                <w:rFonts w:eastAsia="宋体"/>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3475A21" w14:textId="3E8BE0BB" w:rsidR="002E14A1" w:rsidRPr="00950185" w:rsidRDefault="009D15E3" w:rsidP="007B5FED">
            <w:pPr>
              <w:pStyle w:val="TAC"/>
              <w:spacing w:before="20" w:after="20"/>
              <w:ind w:left="57" w:right="57"/>
              <w:jc w:val="left"/>
              <w:rPr>
                <w:rFonts w:eastAsia="宋体"/>
                <w:lang w:eastAsia="zh-CN"/>
              </w:rPr>
            </w:pPr>
            <w:r>
              <w:rPr>
                <w:rFonts w:eastAsia="宋体"/>
                <w:lang w:eastAsia="zh-CN"/>
              </w:rPr>
              <w:t>nothing for now</w:t>
            </w:r>
          </w:p>
        </w:tc>
      </w:tr>
      <w:tr w:rsidR="002E14A1" w14:paraId="0F1A6E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2C507A7C" w:rsidR="002E14A1" w:rsidRPr="009036F0" w:rsidRDefault="00430B51"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EDF144C" w14:textId="0D430DE7" w:rsidR="002E14A1" w:rsidRPr="00950185" w:rsidRDefault="007107D9" w:rsidP="007B5FED">
            <w:pPr>
              <w:pStyle w:val="TAC"/>
              <w:spacing w:before="20" w:after="20"/>
              <w:ind w:left="57" w:right="57"/>
              <w:jc w:val="left"/>
              <w:rPr>
                <w:rFonts w:eastAsia="宋体"/>
                <w:lang w:eastAsia="zh-CN"/>
              </w:rPr>
            </w:pPr>
            <w:r>
              <w:rPr>
                <w:rFonts w:eastAsia="宋体"/>
                <w:lang w:eastAsia="zh-CN"/>
              </w:rPr>
              <w:t>Need to wait for RAN1 reply</w:t>
            </w:r>
          </w:p>
        </w:tc>
      </w:tr>
      <w:tr w:rsidR="00892447" w14:paraId="2A3157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4842419B" w:rsidR="00892447" w:rsidRDefault="00892447" w:rsidP="00892447">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B6C70D5" w14:textId="0F32B266" w:rsidR="00892447" w:rsidRPr="00950185" w:rsidRDefault="00892447" w:rsidP="00892447">
            <w:pPr>
              <w:pStyle w:val="TAC"/>
              <w:spacing w:before="20" w:after="20"/>
              <w:ind w:right="57"/>
              <w:jc w:val="left"/>
              <w:rPr>
                <w:lang w:eastAsia="zh-CN"/>
              </w:rPr>
            </w:pPr>
            <w:r>
              <w:rPr>
                <w:rFonts w:eastAsia="宋体"/>
                <w:color w:val="000000"/>
                <w:lang w:eastAsia="zh-CN"/>
              </w:rPr>
              <w:t>Wait for RAN1 reply.</w:t>
            </w:r>
          </w:p>
        </w:tc>
      </w:tr>
      <w:tr w:rsidR="002E14A1" w14:paraId="6FD4356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72102123"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1BE69D6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1B1AFA" w14:textId="77777777" w:rsidR="002E14A1" w:rsidRDefault="002E14A1" w:rsidP="007B5FED">
            <w:pPr>
              <w:pStyle w:val="TAC"/>
              <w:spacing w:before="20" w:after="20"/>
              <w:ind w:left="57" w:right="57"/>
              <w:jc w:val="left"/>
              <w:rPr>
                <w:lang w:eastAsia="zh-CN"/>
              </w:rPr>
            </w:pPr>
          </w:p>
        </w:tc>
      </w:tr>
      <w:tr w:rsidR="002E14A1" w14:paraId="1FE65C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0E1D94E9" w14:textId="77777777" w:rsidR="002E14A1" w:rsidRPr="008C1F50" w:rsidRDefault="002E14A1" w:rsidP="007B5FED">
            <w:pPr>
              <w:pStyle w:val="TAC"/>
              <w:spacing w:before="20" w:after="20"/>
              <w:ind w:left="57" w:right="57"/>
              <w:jc w:val="left"/>
              <w:rPr>
                <w:rFonts w:eastAsia="宋体"/>
                <w:lang w:eastAsia="zh-CN"/>
              </w:rPr>
            </w:pPr>
          </w:p>
        </w:tc>
      </w:tr>
      <w:tr w:rsidR="002E14A1" w14:paraId="3E094DF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2E14A1" w:rsidRDefault="002E14A1" w:rsidP="007B5FED">
            <w:pPr>
              <w:pStyle w:val="TAC"/>
              <w:spacing w:before="20" w:after="20"/>
              <w:ind w:left="57" w:right="57"/>
              <w:jc w:val="left"/>
              <w:rPr>
                <w:rFonts w:eastAsia="Malgun Gothic"/>
              </w:rPr>
            </w:pPr>
          </w:p>
        </w:tc>
      </w:tr>
      <w:tr w:rsidR="002E14A1" w14:paraId="30AAC0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2E14A1" w:rsidRDefault="002E14A1" w:rsidP="007B5FED">
            <w:pPr>
              <w:pStyle w:val="TAC"/>
              <w:spacing w:before="20" w:after="20"/>
              <w:ind w:left="57" w:right="57"/>
              <w:jc w:val="left"/>
              <w:rPr>
                <w:lang w:eastAsia="zh-CN"/>
              </w:rPr>
            </w:pPr>
          </w:p>
        </w:tc>
      </w:tr>
      <w:tr w:rsidR="002E14A1" w14:paraId="0CC3BF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2E14A1" w:rsidRDefault="002E14A1" w:rsidP="007B5FED">
            <w:pPr>
              <w:pStyle w:val="TAC"/>
              <w:spacing w:before="20" w:after="20"/>
              <w:ind w:left="57" w:right="57"/>
              <w:jc w:val="left"/>
              <w:rPr>
                <w:lang w:eastAsia="zh-CN"/>
              </w:rPr>
            </w:pPr>
          </w:p>
        </w:tc>
      </w:tr>
      <w:tr w:rsidR="002E14A1" w14:paraId="2CFE1B1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2E14A1" w:rsidRDefault="002E14A1" w:rsidP="007B5FED">
            <w:pPr>
              <w:pStyle w:val="TAC"/>
              <w:spacing w:before="20" w:after="20"/>
              <w:ind w:left="57" w:right="57"/>
              <w:jc w:val="left"/>
              <w:rPr>
                <w:lang w:eastAsia="zh-CN"/>
              </w:rPr>
            </w:pPr>
          </w:p>
        </w:tc>
      </w:tr>
      <w:tr w:rsidR="002E14A1" w14:paraId="0AEBE8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2E14A1" w:rsidRDefault="002E14A1" w:rsidP="007B5FED">
            <w:pPr>
              <w:pStyle w:val="TAC"/>
              <w:spacing w:before="20" w:after="20"/>
              <w:ind w:left="57" w:right="57"/>
              <w:jc w:val="left"/>
              <w:rPr>
                <w:lang w:eastAsia="zh-CN"/>
              </w:rPr>
            </w:pPr>
          </w:p>
        </w:tc>
      </w:tr>
      <w:tr w:rsidR="002E14A1" w14:paraId="03F6A6F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2E14A1" w:rsidRDefault="002E14A1" w:rsidP="007B5FED">
            <w:pPr>
              <w:pStyle w:val="TAC"/>
              <w:spacing w:before="20" w:after="20"/>
              <w:ind w:left="57" w:right="57"/>
              <w:jc w:val="left"/>
              <w:rPr>
                <w:lang w:eastAsia="zh-CN"/>
              </w:rPr>
            </w:pPr>
          </w:p>
        </w:tc>
      </w:tr>
      <w:tr w:rsidR="002E14A1" w14:paraId="086B1C5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2E14A1" w:rsidRDefault="002E14A1" w:rsidP="007B5FED">
            <w:pPr>
              <w:pStyle w:val="TAC"/>
              <w:spacing w:before="20" w:after="20"/>
              <w:ind w:left="57" w:right="57"/>
              <w:jc w:val="left"/>
              <w:rPr>
                <w:lang w:eastAsia="ja-JP"/>
              </w:rPr>
            </w:pPr>
          </w:p>
        </w:tc>
      </w:tr>
      <w:tr w:rsidR="002E14A1" w14:paraId="3B35C2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2E14A1" w:rsidRDefault="002E14A1" w:rsidP="007B5FED">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2"/>
      </w:pPr>
      <w:r>
        <w:t>5</w:t>
      </w:r>
      <w:r w:rsidR="000A2B5C">
        <w:t>.2</w:t>
      </w:r>
      <w:r w:rsidR="000A2B5C">
        <w:tab/>
        <w:t>SIBxx</w:t>
      </w:r>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What information is present in SIBxx?</w:t>
      </w:r>
      <w:r w:rsidR="00EB41B4">
        <w:rPr>
          <w:sz w:val="24"/>
          <w:szCs w:val="24"/>
        </w:rPr>
        <w:t xml:space="preserve"> SIBxx always same schedulingtime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Q13: Please indicate whether SIBxx should contain any other NTN specific information than 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B5FED">
            <w:pPr>
              <w:pStyle w:val="TAH"/>
              <w:spacing w:before="20" w:after="20"/>
              <w:ind w:left="57" w:right="57"/>
              <w:jc w:val="left"/>
            </w:pPr>
            <w:r>
              <w:t>Answer</w:t>
            </w:r>
          </w:p>
        </w:tc>
      </w:tr>
      <w:tr w:rsidR="002E14A1" w14:paraId="3B9960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48894C3"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Hu</w:t>
            </w:r>
            <w:r>
              <w:rPr>
                <w:rFonts w:eastAsia="宋体"/>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4B028AF3" w14:textId="60210E2E"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 for serving cell, yes for neighbor cell (Q15).</w:t>
            </w:r>
          </w:p>
        </w:tc>
      </w:tr>
      <w:tr w:rsidR="002D386E" w14:paraId="4ADBD815"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2C11E"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2C476AE0"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his will depend on the potential update of L1 RRC parameter sheet and new RAN2 agreements to be reached by IDLE mode discussion in [Pre-117] [102].</w:t>
            </w:r>
          </w:p>
        </w:tc>
      </w:tr>
      <w:tr w:rsidR="00E30CB4" w14:paraId="79EACB6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35BFC19D" w:rsidR="00E30CB4" w:rsidRPr="002D386E"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35F7AE69" w14:textId="187361B4"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Yes for neighbour cell.</w:t>
            </w:r>
          </w:p>
        </w:tc>
      </w:tr>
      <w:tr w:rsidR="0069298A" w14:paraId="7D7755A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24063C35"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129872C3" w14:textId="1E40747A"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Some information about neighbour cells.</w:t>
            </w:r>
          </w:p>
        </w:tc>
      </w:tr>
      <w:tr w:rsidR="002E14A1" w14:paraId="5808413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6F85E077" w:rsidR="002E14A1" w:rsidRDefault="009D15E3" w:rsidP="007B5FED">
            <w:pPr>
              <w:pStyle w:val="TAC"/>
              <w:spacing w:before="20" w:after="20"/>
              <w:ind w:left="57" w:right="57"/>
              <w:jc w:val="left"/>
              <w:rPr>
                <w:rFonts w:eastAsia="宋体"/>
                <w:lang w:eastAsia="zh-CN"/>
              </w:rPr>
            </w:pPr>
            <w:r>
              <w:rPr>
                <w:rFonts w:eastAsia="宋体"/>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0E366689" w14:textId="7132C4B8" w:rsidR="002E14A1" w:rsidRPr="00950185" w:rsidRDefault="009D15E3" w:rsidP="007B5FED">
            <w:pPr>
              <w:pStyle w:val="TAC"/>
              <w:spacing w:before="20" w:after="20"/>
              <w:ind w:left="57" w:right="57"/>
              <w:jc w:val="left"/>
              <w:rPr>
                <w:rFonts w:eastAsia="宋体"/>
                <w:lang w:eastAsia="zh-CN"/>
              </w:rPr>
            </w:pPr>
            <w:r>
              <w:rPr>
                <w:rFonts w:eastAsia="宋体"/>
                <w:lang w:eastAsia="zh-CN"/>
              </w:rPr>
              <w:t>neighbour cells’ ephemeris data</w:t>
            </w:r>
          </w:p>
        </w:tc>
      </w:tr>
      <w:tr w:rsidR="002E14A1" w14:paraId="79975C2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0395259D" w:rsidR="002E14A1" w:rsidRPr="009036F0" w:rsidRDefault="007107D9"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BFC5009" w14:textId="3239263A" w:rsidR="002E14A1" w:rsidRPr="00950185" w:rsidRDefault="007107D9" w:rsidP="007B5FED">
            <w:pPr>
              <w:pStyle w:val="TAC"/>
              <w:spacing w:before="20" w:after="20"/>
              <w:ind w:left="57" w:right="57"/>
              <w:jc w:val="left"/>
              <w:rPr>
                <w:rFonts w:eastAsia="宋体"/>
                <w:lang w:eastAsia="zh-CN"/>
              </w:rPr>
            </w:pPr>
            <w:r>
              <w:rPr>
                <w:rFonts w:eastAsia="宋体"/>
                <w:lang w:eastAsia="zh-CN"/>
              </w:rPr>
              <w:t>At least neighbor cell ephemeris</w:t>
            </w:r>
          </w:p>
        </w:tc>
      </w:tr>
      <w:tr w:rsidR="002E14A1" w14:paraId="50340ED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44FA0BF1" w:rsidR="002E14A1" w:rsidRDefault="00892447" w:rsidP="007B5FED">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68322C" w14:textId="77777777" w:rsidR="002E14A1" w:rsidRDefault="00892447" w:rsidP="00892447">
            <w:pPr>
              <w:pStyle w:val="TAC"/>
              <w:spacing w:before="20" w:after="20"/>
              <w:ind w:right="57"/>
              <w:jc w:val="left"/>
              <w:rPr>
                <w:rFonts w:eastAsia="宋体"/>
                <w:lang w:eastAsia="zh-CN"/>
              </w:rPr>
            </w:pPr>
            <w:r>
              <w:rPr>
                <w:rFonts w:eastAsia="宋体"/>
                <w:lang w:eastAsia="zh-CN"/>
              </w:rPr>
              <w:t>N</w:t>
            </w:r>
            <w:r>
              <w:rPr>
                <w:rFonts w:eastAsia="宋体"/>
                <w:lang w:eastAsia="zh-CN"/>
              </w:rPr>
              <w:t>eighbor cell ephemeris</w:t>
            </w:r>
            <w:r>
              <w:rPr>
                <w:rFonts w:eastAsia="宋体"/>
                <w:lang w:eastAsia="zh-CN"/>
              </w:rPr>
              <w:t>, and its epoch time &amp; validity time (can be the same as the serving cell’s)</w:t>
            </w:r>
            <w:r w:rsidR="00107E81">
              <w:rPr>
                <w:rFonts w:eastAsia="宋体"/>
                <w:lang w:eastAsia="zh-CN"/>
              </w:rPr>
              <w:t>.</w:t>
            </w:r>
          </w:p>
          <w:p w14:paraId="77E61156" w14:textId="57599A40" w:rsidR="00107E81" w:rsidRPr="00950185" w:rsidRDefault="00107E81" w:rsidP="00892447">
            <w:pPr>
              <w:pStyle w:val="TAC"/>
              <w:spacing w:before="20" w:after="20"/>
              <w:ind w:right="57"/>
              <w:jc w:val="left"/>
              <w:rPr>
                <w:lang w:eastAsia="zh-CN"/>
              </w:rPr>
            </w:pPr>
            <w:r>
              <w:rPr>
                <w:rFonts w:eastAsia="宋体" w:hint="eastAsia"/>
                <w:lang w:eastAsia="zh-CN"/>
              </w:rPr>
              <w:t>T</w:t>
            </w:r>
            <w:r>
              <w:rPr>
                <w:rFonts w:eastAsia="宋体"/>
                <w:lang w:eastAsia="zh-CN"/>
              </w:rPr>
              <w:t>he neighbor cell ephemeris can be delta values compared to that of the serving cell, to reduce SIBXX size.</w:t>
            </w:r>
          </w:p>
        </w:tc>
      </w:tr>
      <w:tr w:rsidR="002E14A1" w14:paraId="114ADD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226B06C"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3030A6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289EC06" w14:textId="77777777" w:rsidR="002E14A1" w:rsidRDefault="002E14A1" w:rsidP="007B5FED">
            <w:pPr>
              <w:pStyle w:val="TAC"/>
              <w:spacing w:before="20" w:after="20"/>
              <w:ind w:left="57" w:right="57"/>
              <w:jc w:val="left"/>
              <w:rPr>
                <w:lang w:eastAsia="zh-CN"/>
              </w:rPr>
            </w:pPr>
          </w:p>
        </w:tc>
      </w:tr>
      <w:tr w:rsidR="002E14A1" w14:paraId="185EFD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3931" w14:textId="77777777" w:rsidR="002E14A1" w:rsidRPr="008C1F50" w:rsidRDefault="002E14A1" w:rsidP="007B5FED">
            <w:pPr>
              <w:pStyle w:val="TAC"/>
              <w:spacing w:before="20" w:after="20"/>
              <w:ind w:left="57" w:right="57"/>
              <w:jc w:val="left"/>
              <w:rPr>
                <w:rFonts w:eastAsia="宋体"/>
                <w:lang w:eastAsia="zh-CN"/>
              </w:rPr>
            </w:pPr>
          </w:p>
        </w:tc>
      </w:tr>
      <w:tr w:rsidR="002E14A1" w14:paraId="0FB0E3E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2E14A1" w:rsidRDefault="002E14A1" w:rsidP="007B5FED">
            <w:pPr>
              <w:pStyle w:val="TAC"/>
              <w:spacing w:before="20" w:after="20"/>
              <w:ind w:left="57" w:right="57"/>
              <w:jc w:val="left"/>
              <w:rPr>
                <w:rFonts w:eastAsia="Malgun Gothic"/>
              </w:rPr>
            </w:pPr>
          </w:p>
        </w:tc>
      </w:tr>
      <w:tr w:rsidR="002E14A1" w14:paraId="2691BF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2E14A1" w:rsidRDefault="002E14A1" w:rsidP="007B5FED">
            <w:pPr>
              <w:pStyle w:val="TAC"/>
              <w:spacing w:before="20" w:after="20"/>
              <w:ind w:left="57" w:right="57"/>
              <w:jc w:val="left"/>
              <w:rPr>
                <w:lang w:eastAsia="zh-CN"/>
              </w:rPr>
            </w:pPr>
          </w:p>
        </w:tc>
      </w:tr>
      <w:tr w:rsidR="002E14A1" w14:paraId="3B1A70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2E14A1" w:rsidRDefault="002E14A1" w:rsidP="007B5FED">
            <w:pPr>
              <w:pStyle w:val="TAC"/>
              <w:spacing w:before="20" w:after="20"/>
              <w:ind w:left="57" w:right="57"/>
              <w:jc w:val="left"/>
              <w:rPr>
                <w:lang w:eastAsia="zh-CN"/>
              </w:rPr>
            </w:pPr>
          </w:p>
        </w:tc>
      </w:tr>
      <w:tr w:rsidR="002E14A1" w14:paraId="1339FA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2E14A1" w:rsidRDefault="002E14A1" w:rsidP="007B5FED">
            <w:pPr>
              <w:pStyle w:val="TAC"/>
              <w:spacing w:before="20" w:after="20"/>
              <w:ind w:left="57" w:right="57"/>
              <w:jc w:val="left"/>
              <w:rPr>
                <w:lang w:eastAsia="zh-CN"/>
              </w:rPr>
            </w:pPr>
          </w:p>
        </w:tc>
      </w:tr>
      <w:tr w:rsidR="002E14A1" w14:paraId="74D9C03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2E14A1" w:rsidRDefault="002E14A1" w:rsidP="007B5FED">
            <w:pPr>
              <w:pStyle w:val="TAC"/>
              <w:spacing w:before="20" w:after="20"/>
              <w:ind w:left="57" w:right="57"/>
              <w:jc w:val="left"/>
              <w:rPr>
                <w:lang w:eastAsia="zh-CN"/>
              </w:rPr>
            </w:pPr>
          </w:p>
        </w:tc>
      </w:tr>
      <w:tr w:rsidR="002E14A1" w14:paraId="03C537D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2E14A1" w:rsidRDefault="002E14A1" w:rsidP="007B5FED">
            <w:pPr>
              <w:pStyle w:val="TAC"/>
              <w:spacing w:before="20" w:after="20"/>
              <w:ind w:left="57" w:right="57"/>
              <w:jc w:val="left"/>
              <w:rPr>
                <w:lang w:eastAsia="zh-CN"/>
              </w:rPr>
            </w:pPr>
          </w:p>
        </w:tc>
      </w:tr>
      <w:tr w:rsidR="002E14A1" w14:paraId="28B3522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2E14A1" w:rsidRDefault="002E14A1" w:rsidP="007B5FED">
            <w:pPr>
              <w:pStyle w:val="TAC"/>
              <w:spacing w:before="20" w:after="20"/>
              <w:ind w:left="57" w:right="57"/>
              <w:jc w:val="left"/>
              <w:rPr>
                <w:lang w:eastAsia="ja-JP"/>
              </w:rPr>
            </w:pPr>
          </w:p>
        </w:tc>
      </w:tr>
      <w:tr w:rsidR="002E14A1" w14:paraId="7B46957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2E14A1" w:rsidRDefault="002E14A1" w:rsidP="007B5FED">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Q14: Should the content of SIBxx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B5FED">
            <w:pPr>
              <w:pStyle w:val="TAH"/>
              <w:spacing w:before="20" w:after="20"/>
              <w:ind w:left="57" w:right="57"/>
              <w:jc w:val="left"/>
            </w:pPr>
            <w:r>
              <w:t>Answer</w:t>
            </w:r>
          </w:p>
        </w:tc>
      </w:tr>
      <w:tr w:rsidR="002E14A1" w14:paraId="32C642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28E0D061"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2B2DC9D" w14:textId="0608DB6B" w:rsidR="002E14A1" w:rsidRPr="00950185" w:rsidRDefault="00C26C63" w:rsidP="007B5FED">
            <w:pPr>
              <w:pStyle w:val="TAC"/>
              <w:spacing w:before="20" w:after="20"/>
              <w:ind w:left="57" w:right="57"/>
              <w:jc w:val="left"/>
              <w:rPr>
                <w:rFonts w:eastAsia="宋体"/>
                <w:lang w:eastAsia="zh-CN"/>
              </w:rPr>
            </w:pPr>
            <w:r>
              <w:rPr>
                <w:rFonts w:eastAsia="宋体" w:hint="eastAsia"/>
                <w:lang w:eastAsia="zh-CN"/>
              </w:rPr>
              <w:t>U</w:t>
            </w:r>
            <w:r>
              <w:rPr>
                <w:rFonts w:eastAsia="宋体"/>
                <w:lang w:eastAsia="zh-CN"/>
              </w:rPr>
              <w:t>p to RAN1.</w:t>
            </w:r>
          </w:p>
        </w:tc>
      </w:tr>
      <w:tr w:rsidR="002D386E" w14:paraId="2C0D8744"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7BB6A"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2DAB33" w14:textId="77777777" w:rsidR="002D386E" w:rsidRPr="00950185" w:rsidRDefault="002D386E" w:rsidP="00E66182">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o.</w:t>
            </w:r>
          </w:p>
        </w:tc>
      </w:tr>
      <w:tr w:rsidR="00E30CB4" w14:paraId="6616110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40F89FF2"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0AD3454B" w14:textId="1D1CCB8D"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We wait for LS reply from RAN1</w:t>
            </w:r>
          </w:p>
        </w:tc>
      </w:tr>
      <w:tr w:rsidR="0069298A" w14:paraId="3E3EB5A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6155BBAD"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84DDD4" w14:textId="77674271"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It is unnecessary to do this.</w:t>
            </w:r>
          </w:p>
        </w:tc>
      </w:tr>
      <w:tr w:rsidR="002E14A1" w14:paraId="71C46B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593840F3" w:rsidR="002E14A1" w:rsidRDefault="00A50479" w:rsidP="007B5FED">
            <w:pPr>
              <w:pStyle w:val="TAC"/>
              <w:spacing w:before="20" w:after="20"/>
              <w:ind w:left="57" w:right="57"/>
              <w:jc w:val="left"/>
              <w:rPr>
                <w:rFonts w:eastAsia="宋体"/>
                <w:lang w:eastAsia="zh-CN"/>
              </w:rPr>
            </w:pPr>
            <w:r>
              <w:rPr>
                <w:rFonts w:eastAsia="宋体"/>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4D813B15" w14:textId="52053E5C" w:rsidR="002E14A1" w:rsidRPr="00950185" w:rsidRDefault="00A50479" w:rsidP="007B5FED">
            <w:pPr>
              <w:pStyle w:val="TAC"/>
              <w:spacing w:before="20" w:after="20"/>
              <w:ind w:left="57" w:right="57"/>
              <w:jc w:val="left"/>
              <w:rPr>
                <w:rFonts w:eastAsia="宋体"/>
                <w:lang w:eastAsia="zh-CN"/>
              </w:rPr>
            </w:pPr>
            <w:r>
              <w:rPr>
                <w:rFonts w:eastAsia="宋体"/>
                <w:lang w:eastAsia="zh-CN"/>
              </w:rPr>
              <w:t>ok to wait for RAN1’s reply</w:t>
            </w:r>
          </w:p>
        </w:tc>
      </w:tr>
      <w:tr w:rsidR="002E14A1" w14:paraId="27B3FB6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A5217B6" w:rsidR="002E14A1" w:rsidRPr="009036F0" w:rsidRDefault="007107D9"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A9881AF" w14:textId="7E705CAE" w:rsidR="007107D9" w:rsidRPr="00950185" w:rsidRDefault="007107D9" w:rsidP="00154C66">
            <w:pPr>
              <w:pStyle w:val="TAC"/>
              <w:spacing w:before="20" w:after="20"/>
              <w:ind w:left="57" w:right="57"/>
              <w:jc w:val="left"/>
              <w:rPr>
                <w:rFonts w:eastAsia="宋体"/>
                <w:lang w:eastAsia="zh-CN"/>
              </w:rPr>
            </w:pPr>
            <w:r>
              <w:rPr>
                <w:rFonts w:eastAsia="宋体"/>
                <w:lang w:eastAsia="zh-CN"/>
              </w:rPr>
              <w:t xml:space="preserve">Depends on RAN1 reply. But we think that information for parameters needed for </w:t>
            </w:r>
            <w:r w:rsidR="00154C66">
              <w:rPr>
                <w:rFonts w:eastAsia="宋体"/>
                <w:lang w:eastAsia="zh-CN"/>
              </w:rPr>
              <w:t>pre-compensation (TA parameters)</w:t>
            </w:r>
            <w:r>
              <w:rPr>
                <w:rFonts w:eastAsia="宋体"/>
                <w:lang w:eastAsia="zh-CN"/>
              </w:rPr>
              <w:t xml:space="preserve"> will vary faster than parameters for cell reselection (</w:t>
            </w:r>
            <w:r w:rsidR="00154C66">
              <w:rPr>
                <w:rFonts w:eastAsia="宋体"/>
                <w:lang w:eastAsia="zh-CN"/>
              </w:rPr>
              <w:t xml:space="preserve">e.g., </w:t>
            </w:r>
            <w:r>
              <w:rPr>
                <w:rFonts w:eastAsia="宋体"/>
                <w:lang w:eastAsia="zh-CN"/>
              </w:rPr>
              <w:t>t-Service</w:t>
            </w:r>
            <w:r w:rsidR="00154C66">
              <w:rPr>
                <w:rFonts w:eastAsia="宋体"/>
                <w:lang w:eastAsia="zh-CN"/>
              </w:rPr>
              <w:t>), so it does make sense to split the information in different SIBs. Whether the split is with a new SIB or with SIB1 can be discussed. But OK to wait for RAN1 reply.</w:t>
            </w:r>
          </w:p>
        </w:tc>
      </w:tr>
      <w:tr w:rsidR="002E14A1" w14:paraId="34B3CB7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1B0FECE" w:rsidR="002E14A1" w:rsidRDefault="00892447" w:rsidP="007B5FED">
            <w:pPr>
              <w:pStyle w:val="TAC"/>
              <w:spacing w:before="20" w:after="20"/>
              <w:ind w:left="57" w:right="57"/>
              <w:jc w:val="left"/>
              <w:rPr>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E1F6008" w14:textId="24A38148" w:rsidR="002E14A1" w:rsidRPr="00892447" w:rsidRDefault="00892447" w:rsidP="00892447">
            <w:pPr>
              <w:pStyle w:val="TAC"/>
              <w:spacing w:before="20" w:after="20"/>
              <w:ind w:right="57"/>
              <w:jc w:val="left"/>
              <w:rPr>
                <w:rFonts w:eastAsia="宋体" w:hint="eastAsia"/>
                <w:lang w:eastAsia="zh-CN"/>
              </w:rPr>
            </w:pPr>
            <w:r>
              <w:rPr>
                <w:rFonts w:eastAsia="宋体" w:hint="eastAsia"/>
                <w:lang w:eastAsia="zh-CN"/>
              </w:rPr>
              <w:t>W</w:t>
            </w:r>
            <w:r>
              <w:rPr>
                <w:rFonts w:eastAsia="宋体"/>
                <w:lang w:eastAsia="zh-CN"/>
              </w:rPr>
              <w:t>ait for RAN1 reply.</w:t>
            </w:r>
          </w:p>
        </w:tc>
      </w:tr>
      <w:tr w:rsidR="002E14A1" w14:paraId="4BB7F96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843CA63"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404A62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F86C543" w14:textId="77777777" w:rsidR="002E14A1" w:rsidRDefault="002E14A1" w:rsidP="007B5FED">
            <w:pPr>
              <w:pStyle w:val="TAC"/>
              <w:spacing w:before="20" w:after="20"/>
              <w:ind w:left="57" w:right="57"/>
              <w:jc w:val="left"/>
              <w:rPr>
                <w:lang w:eastAsia="zh-CN"/>
              </w:rPr>
            </w:pPr>
          </w:p>
        </w:tc>
      </w:tr>
      <w:tr w:rsidR="002E14A1" w14:paraId="4E29C3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7E8EF1B" w14:textId="77777777" w:rsidR="002E14A1" w:rsidRPr="008C1F50" w:rsidRDefault="002E14A1" w:rsidP="007B5FED">
            <w:pPr>
              <w:pStyle w:val="TAC"/>
              <w:spacing w:before="20" w:after="20"/>
              <w:ind w:left="57" w:right="57"/>
              <w:jc w:val="left"/>
              <w:rPr>
                <w:rFonts w:eastAsia="宋体"/>
                <w:lang w:eastAsia="zh-CN"/>
              </w:rPr>
            </w:pPr>
          </w:p>
        </w:tc>
      </w:tr>
      <w:tr w:rsidR="002E14A1" w14:paraId="272EFC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2E14A1" w:rsidRDefault="002E14A1" w:rsidP="007B5FED">
            <w:pPr>
              <w:pStyle w:val="TAC"/>
              <w:spacing w:before="20" w:after="20"/>
              <w:ind w:left="57" w:right="57"/>
              <w:jc w:val="left"/>
              <w:rPr>
                <w:rFonts w:eastAsia="Malgun Gothic"/>
              </w:rPr>
            </w:pPr>
          </w:p>
        </w:tc>
      </w:tr>
      <w:tr w:rsidR="002E14A1" w14:paraId="79B6C2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2E14A1" w:rsidRDefault="002E14A1" w:rsidP="007B5FED">
            <w:pPr>
              <w:pStyle w:val="TAC"/>
              <w:spacing w:before="20" w:after="20"/>
              <w:ind w:left="57" w:right="57"/>
              <w:jc w:val="left"/>
              <w:rPr>
                <w:lang w:eastAsia="zh-CN"/>
              </w:rPr>
            </w:pPr>
          </w:p>
        </w:tc>
      </w:tr>
      <w:tr w:rsidR="002E14A1" w14:paraId="4F5CC3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2E14A1" w:rsidRDefault="002E14A1" w:rsidP="007B5FED">
            <w:pPr>
              <w:pStyle w:val="TAC"/>
              <w:spacing w:before="20" w:after="20"/>
              <w:ind w:left="57" w:right="57"/>
              <w:jc w:val="left"/>
              <w:rPr>
                <w:lang w:eastAsia="zh-CN"/>
              </w:rPr>
            </w:pPr>
          </w:p>
        </w:tc>
      </w:tr>
      <w:tr w:rsidR="002E14A1" w14:paraId="0F0ED07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2E14A1" w:rsidRDefault="002E14A1" w:rsidP="007B5FED">
            <w:pPr>
              <w:pStyle w:val="TAC"/>
              <w:spacing w:before="20" w:after="20"/>
              <w:ind w:left="57" w:right="57"/>
              <w:jc w:val="left"/>
              <w:rPr>
                <w:lang w:eastAsia="zh-CN"/>
              </w:rPr>
            </w:pPr>
          </w:p>
        </w:tc>
      </w:tr>
      <w:tr w:rsidR="002E14A1" w14:paraId="6E80BD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2E14A1" w:rsidRDefault="002E14A1" w:rsidP="007B5FED">
            <w:pPr>
              <w:pStyle w:val="TAC"/>
              <w:spacing w:before="20" w:after="20"/>
              <w:ind w:left="57" w:right="57"/>
              <w:jc w:val="left"/>
              <w:rPr>
                <w:lang w:eastAsia="zh-CN"/>
              </w:rPr>
            </w:pPr>
          </w:p>
        </w:tc>
      </w:tr>
      <w:tr w:rsidR="002E14A1" w14:paraId="42CA2B5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2E14A1" w:rsidRDefault="002E14A1" w:rsidP="007B5FED">
            <w:pPr>
              <w:pStyle w:val="TAC"/>
              <w:spacing w:before="20" w:after="20"/>
              <w:ind w:left="57" w:right="57"/>
              <w:jc w:val="left"/>
              <w:rPr>
                <w:lang w:eastAsia="zh-CN"/>
              </w:rPr>
            </w:pPr>
          </w:p>
        </w:tc>
      </w:tr>
      <w:tr w:rsidR="002E14A1" w14:paraId="3A19D7C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2E14A1" w:rsidRDefault="002E14A1" w:rsidP="007B5FED">
            <w:pPr>
              <w:pStyle w:val="TAC"/>
              <w:spacing w:before="20" w:after="20"/>
              <w:ind w:left="57" w:right="57"/>
              <w:jc w:val="left"/>
              <w:rPr>
                <w:lang w:eastAsia="ja-JP"/>
              </w:rPr>
            </w:pPr>
          </w:p>
        </w:tc>
      </w:tr>
      <w:tr w:rsidR="002E14A1" w14:paraId="36A1866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2E14A1" w:rsidRDefault="002E14A1" w:rsidP="007B5FED">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96DB397"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Q15: What information should be broadcasted about neighbor cells?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B5FED">
            <w:pPr>
              <w:pStyle w:val="TAH"/>
              <w:spacing w:before="20" w:after="20"/>
              <w:ind w:left="57" w:right="57"/>
              <w:jc w:val="left"/>
            </w:pPr>
            <w:r>
              <w:t>Answer</w:t>
            </w:r>
          </w:p>
        </w:tc>
      </w:tr>
      <w:tr w:rsidR="002E14A1" w14:paraId="0F7BE0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694BABC3" w:rsidR="002E14A1" w:rsidRPr="00C26C63" w:rsidRDefault="00C26C63"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EF991BB" w14:textId="77777777" w:rsidR="002E14A1" w:rsidRDefault="00C26C63" w:rsidP="007B5FED">
            <w:pPr>
              <w:pStyle w:val="TAC"/>
              <w:spacing w:before="20" w:after="20"/>
              <w:ind w:left="57" w:right="57"/>
              <w:jc w:val="left"/>
              <w:rPr>
                <w:rFonts w:eastAsia="宋体"/>
                <w:lang w:eastAsia="zh-CN"/>
              </w:rPr>
            </w:pPr>
            <w:r>
              <w:rPr>
                <w:rFonts w:eastAsia="宋体" w:hint="eastAsia"/>
                <w:lang w:eastAsia="zh-CN"/>
              </w:rPr>
              <w:t>N</w:t>
            </w:r>
            <w:r>
              <w:rPr>
                <w:rFonts w:eastAsia="宋体"/>
                <w:lang w:eastAsia="zh-CN"/>
              </w:rPr>
              <w:t>eighbor cell ephemeris and feederlink delay (common TA + K_mac), for autonomous SMTC adjustment by Idle/Inactive mode UEs.</w:t>
            </w:r>
          </w:p>
          <w:p w14:paraId="113092C9" w14:textId="0B580DB2" w:rsidR="00C26C63" w:rsidRPr="00950185" w:rsidRDefault="00C26C63" w:rsidP="007B5FED">
            <w:pPr>
              <w:pStyle w:val="TAC"/>
              <w:spacing w:before="20" w:after="20"/>
              <w:ind w:left="57" w:right="57"/>
              <w:jc w:val="left"/>
              <w:rPr>
                <w:rFonts w:eastAsia="宋体"/>
                <w:lang w:eastAsia="zh-CN"/>
              </w:rPr>
            </w:pPr>
            <w:r>
              <w:rPr>
                <w:rFonts w:eastAsia="宋体"/>
                <w:lang w:eastAsia="zh-CN"/>
              </w:rPr>
              <w:t>Neighbor cell reference location (</w:t>
            </w:r>
            <w:r w:rsidR="00334A88">
              <w:rPr>
                <w:rFonts w:eastAsia="宋体"/>
                <w:lang w:eastAsia="zh-CN"/>
              </w:rPr>
              <w:t>pending on the conclusion of how location information is applied to cell ranking).</w:t>
            </w:r>
          </w:p>
        </w:tc>
      </w:tr>
      <w:tr w:rsidR="002D386E" w14:paraId="18D3A899"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96B1A" w14:textId="77777777" w:rsidR="002D386E" w:rsidRPr="00C064AB"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DE78F8" w14:textId="42164139"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We see perhaps only Neighbor cell ephemeris is needed so far (for SMTC adjustment). </w:t>
            </w:r>
            <w:r>
              <w:rPr>
                <w:rFonts w:eastAsia="宋体" w:hint="eastAsia"/>
                <w:lang w:eastAsia="zh-CN"/>
              </w:rPr>
              <w:t>This</w:t>
            </w:r>
            <w:r>
              <w:rPr>
                <w:rFonts w:eastAsia="宋体"/>
                <w:lang w:eastAsia="zh-CN"/>
              </w:rPr>
              <w:t xml:space="preserve"> question also depends on the progress of IDLE mode discussion in [Pre-117] [102]. </w:t>
            </w:r>
          </w:p>
        </w:tc>
      </w:tr>
      <w:tr w:rsidR="000417EB" w14:paraId="71FC780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33B9EC50" w:rsidR="000417EB" w:rsidRPr="002D386E" w:rsidRDefault="000417EB" w:rsidP="000417EB">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FFF58C0" w14:textId="7EAB9585" w:rsidR="000417EB" w:rsidRPr="00950185" w:rsidRDefault="000417EB" w:rsidP="000417EB">
            <w:pPr>
              <w:pStyle w:val="TAC"/>
              <w:spacing w:before="20" w:after="20"/>
              <w:ind w:left="57" w:right="57"/>
              <w:jc w:val="left"/>
              <w:rPr>
                <w:rFonts w:eastAsia="DFKai-SB"/>
                <w:color w:val="000000"/>
                <w:lang w:eastAsia="zh-TW"/>
              </w:rPr>
            </w:pPr>
            <w:r>
              <w:rPr>
                <w:rFonts w:eastAsia="DFKai-SB"/>
                <w:color w:val="000000"/>
                <w:lang w:eastAsia="zh-TW"/>
              </w:rPr>
              <w:t>Neighbour cell ephemeris.</w:t>
            </w:r>
          </w:p>
        </w:tc>
      </w:tr>
      <w:tr w:rsidR="0069298A" w14:paraId="7F8224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43B40A84" w:rsidR="0069298A" w:rsidRDefault="0069298A" w:rsidP="007B5FED">
            <w:pPr>
              <w:pStyle w:val="TAC"/>
              <w:spacing w:before="20" w:after="20"/>
              <w:ind w:left="57" w:right="57"/>
              <w:jc w:val="left"/>
              <w:rPr>
                <w:rFonts w:eastAsia="PMingLiU"/>
                <w:lang w:eastAsia="zh-TW"/>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3EEE98B" w14:textId="6D04303C" w:rsidR="0069298A" w:rsidRPr="00950185" w:rsidRDefault="0069298A" w:rsidP="007B5FED">
            <w:pPr>
              <w:pStyle w:val="TAC"/>
              <w:spacing w:before="20" w:after="20"/>
              <w:ind w:left="57" w:right="57"/>
              <w:jc w:val="left"/>
              <w:rPr>
                <w:rFonts w:eastAsia="PMingLiU"/>
                <w:lang w:eastAsia="zh-TW"/>
              </w:rPr>
            </w:pPr>
            <w:r>
              <w:rPr>
                <w:rFonts w:eastAsia="宋体"/>
                <w:color w:val="000000"/>
                <w:lang w:eastAsia="zh-CN"/>
              </w:rPr>
              <w:t>The neighbour cells ephemeris which is used for SMTC adjustment, and neighbour cells reference location used for</w:t>
            </w:r>
            <w:r>
              <w:rPr>
                <w:rStyle w:val="af7"/>
                <w:rFonts w:ascii="Calibri" w:hAnsi="Calibri"/>
              </w:rPr>
              <w:annotationRef/>
            </w:r>
            <w:r>
              <w:rPr>
                <w:rFonts w:eastAsia="宋体"/>
                <w:color w:val="000000"/>
                <w:lang w:eastAsia="zh-CN"/>
              </w:rPr>
              <w:t xml:space="preserve"> initiating measurement in IDLE mode. The above mentioned information can be placed in the same NTN specific SIB with the serving cells. </w:t>
            </w:r>
          </w:p>
        </w:tc>
      </w:tr>
      <w:tr w:rsidR="002E14A1" w14:paraId="3EE8A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EC3A723" w:rsidR="002E14A1" w:rsidRDefault="00A50479" w:rsidP="007B5FED">
            <w:pPr>
              <w:pStyle w:val="TAC"/>
              <w:spacing w:before="20" w:after="20"/>
              <w:ind w:left="57" w:right="57"/>
              <w:jc w:val="left"/>
              <w:rPr>
                <w:rFonts w:eastAsia="宋体"/>
                <w:lang w:eastAsia="zh-CN"/>
              </w:rPr>
            </w:pPr>
            <w:r>
              <w:rPr>
                <w:rFonts w:eastAsia="宋体"/>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48FE248" w14:textId="70ECF0C3" w:rsidR="002E14A1" w:rsidRPr="00950185" w:rsidRDefault="00A50479" w:rsidP="007B5FED">
            <w:pPr>
              <w:pStyle w:val="TAC"/>
              <w:spacing w:before="20" w:after="20"/>
              <w:ind w:left="57" w:right="57"/>
              <w:jc w:val="left"/>
              <w:rPr>
                <w:rFonts w:eastAsia="宋体"/>
                <w:lang w:eastAsia="zh-CN"/>
              </w:rPr>
            </w:pPr>
            <w:r>
              <w:rPr>
                <w:rFonts w:eastAsia="宋体"/>
                <w:lang w:eastAsia="zh-CN"/>
              </w:rPr>
              <w:t>agree with CATT</w:t>
            </w:r>
          </w:p>
        </w:tc>
      </w:tr>
      <w:tr w:rsidR="002E14A1" w14:paraId="71E02A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29290CF4" w:rsidR="002E14A1" w:rsidRPr="009036F0" w:rsidRDefault="00154C66" w:rsidP="007B5FED">
            <w:pPr>
              <w:pStyle w:val="TAC"/>
              <w:spacing w:before="20" w:after="20"/>
              <w:ind w:left="57" w:right="57"/>
              <w:jc w:val="left"/>
              <w:rPr>
                <w:rFonts w:eastAsia="宋体"/>
                <w:highlight w:val="lightGray"/>
                <w:lang w:eastAsia="zh-CN"/>
              </w:rPr>
            </w:pPr>
            <w:r>
              <w:rPr>
                <w:rFonts w:eastAsia="宋体"/>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D019C90" w14:textId="62371121" w:rsidR="002E14A1" w:rsidRPr="00950185" w:rsidRDefault="00A8442E" w:rsidP="007B5FED">
            <w:pPr>
              <w:pStyle w:val="TAC"/>
              <w:spacing w:before="20" w:after="20"/>
              <w:ind w:left="57" w:right="57"/>
              <w:jc w:val="left"/>
              <w:rPr>
                <w:rFonts w:eastAsia="宋体"/>
                <w:lang w:eastAsia="zh-CN"/>
              </w:rPr>
            </w:pPr>
            <w:r>
              <w:rPr>
                <w:rFonts w:eastAsia="宋体"/>
                <w:lang w:eastAsia="zh-CN"/>
              </w:rPr>
              <w:t>Neighbor cell ephemeris and neighbor cell reference location are likely needed. Whether the entire epehermis or some coarser version to reduce overhead can be discussed.</w:t>
            </w:r>
          </w:p>
        </w:tc>
      </w:tr>
      <w:tr w:rsidR="00892447" w14:paraId="3CCE2BE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36C49733" w:rsidR="00892447" w:rsidRDefault="00892447" w:rsidP="00892447">
            <w:pPr>
              <w:pStyle w:val="TAC"/>
              <w:spacing w:before="20" w:after="20"/>
              <w:ind w:left="57" w:right="57"/>
              <w:jc w:val="left"/>
              <w:rPr>
                <w:lang w:eastAsia="zh-CN"/>
              </w:rPr>
            </w:pPr>
            <w:r w:rsidRPr="003F4AF5">
              <w:rPr>
                <w:rFonts w:eastAsia="宋体" w:hint="eastAsia"/>
                <w:lang w:eastAsia="zh-CN"/>
              </w:rPr>
              <w:t>L</w:t>
            </w:r>
            <w:r w:rsidRPr="003F4AF5">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CD1F4BB" w14:textId="13C010B9" w:rsidR="00892447" w:rsidRDefault="00892447" w:rsidP="00892447">
            <w:pPr>
              <w:pStyle w:val="TAC"/>
              <w:spacing w:before="20" w:after="20"/>
              <w:ind w:right="57"/>
              <w:jc w:val="left"/>
              <w:rPr>
                <w:rFonts w:eastAsia="宋体"/>
                <w:lang w:eastAsia="zh-CN"/>
              </w:rPr>
            </w:pPr>
            <w:r>
              <w:rPr>
                <w:rFonts w:eastAsia="宋体"/>
                <w:lang w:eastAsia="zh-CN"/>
              </w:rPr>
              <w:t>Neighbor cell ephemeris, and its epoch time &amp; validity time (can be the same as the serving cell’s)</w:t>
            </w:r>
            <w:r>
              <w:rPr>
                <w:rFonts w:eastAsia="宋体" w:hint="eastAsia"/>
                <w:lang w:eastAsia="zh-CN"/>
              </w:rPr>
              <w:t>,</w:t>
            </w:r>
            <w:r>
              <w:rPr>
                <w:rFonts w:eastAsia="宋体"/>
                <w:lang w:eastAsia="zh-CN"/>
              </w:rPr>
              <w:t xml:space="preserve"> i</w:t>
            </w:r>
            <w:r>
              <w:rPr>
                <w:rFonts w:eastAsia="宋体"/>
                <w:lang w:eastAsia="zh-CN"/>
              </w:rPr>
              <w:t>n the same SIBXX as the serving ephemeris</w:t>
            </w:r>
          </w:p>
          <w:p w14:paraId="039D18D4" w14:textId="01499AA8" w:rsidR="00892447" w:rsidRPr="00950185" w:rsidRDefault="00892447" w:rsidP="00892447">
            <w:pPr>
              <w:pStyle w:val="TAC"/>
              <w:spacing w:before="20" w:after="20"/>
              <w:ind w:right="57"/>
              <w:jc w:val="left"/>
              <w:rPr>
                <w:lang w:eastAsia="zh-CN"/>
              </w:rPr>
            </w:pPr>
            <w:r>
              <w:rPr>
                <w:rFonts w:eastAsia="宋体" w:hint="eastAsia"/>
                <w:lang w:eastAsia="zh-CN"/>
              </w:rPr>
              <w:t>T</w:t>
            </w:r>
            <w:r>
              <w:rPr>
                <w:rFonts w:eastAsia="宋体"/>
                <w:lang w:eastAsia="zh-CN"/>
              </w:rPr>
              <w:t>he n</w:t>
            </w:r>
            <w:r>
              <w:rPr>
                <w:rFonts w:eastAsia="宋体"/>
                <w:lang w:eastAsia="zh-CN"/>
              </w:rPr>
              <w:t>eighbor cell ephemeris</w:t>
            </w:r>
            <w:r>
              <w:rPr>
                <w:rFonts w:eastAsia="宋体"/>
                <w:lang w:eastAsia="zh-CN"/>
              </w:rPr>
              <w:t xml:space="preserve"> can be delta values compared to that of the serving cell, to reduce SIBXX size</w:t>
            </w:r>
            <w:r w:rsidR="00107E81">
              <w:rPr>
                <w:rFonts w:eastAsia="宋体"/>
                <w:lang w:eastAsia="zh-CN"/>
              </w:rPr>
              <w:t>.</w:t>
            </w:r>
          </w:p>
        </w:tc>
      </w:tr>
      <w:tr w:rsidR="002E14A1" w14:paraId="32C181B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AC06A7A"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68E05B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721705C" w14:textId="77777777" w:rsidR="002E14A1" w:rsidRDefault="002E14A1" w:rsidP="007B5FED">
            <w:pPr>
              <w:pStyle w:val="TAC"/>
              <w:spacing w:before="20" w:after="20"/>
              <w:ind w:left="57" w:right="57"/>
              <w:jc w:val="left"/>
              <w:rPr>
                <w:lang w:eastAsia="zh-CN"/>
              </w:rPr>
            </w:pPr>
          </w:p>
        </w:tc>
      </w:tr>
      <w:tr w:rsidR="002E14A1" w14:paraId="4221193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744CD1FF" w14:textId="77777777" w:rsidR="002E14A1" w:rsidRPr="008C1F50" w:rsidRDefault="002E14A1" w:rsidP="007B5FED">
            <w:pPr>
              <w:pStyle w:val="TAC"/>
              <w:spacing w:before="20" w:after="20"/>
              <w:ind w:left="57" w:right="57"/>
              <w:jc w:val="left"/>
              <w:rPr>
                <w:rFonts w:eastAsia="宋体"/>
                <w:lang w:eastAsia="zh-CN"/>
              </w:rPr>
            </w:pPr>
          </w:p>
        </w:tc>
      </w:tr>
      <w:tr w:rsidR="002E14A1" w14:paraId="0D24667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2E14A1" w:rsidRDefault="002E14A1" w:rsidP="007B5FED">
            <w:pPr>
              <w:pStyle w:val="TAC"/>
              <w:spacing w:before="20" w:after="20"/>
              <w:ind w:left="57" w:right="57"/>
              <w:jc w:val="left"/>
              <w:rPr>
                <w:rFonts w:eastAsia="Malgun Gothic"/>
              </w:rPr>
            </w:pPr>
          </w:p>
        </w:tc>
      </w:tr>
      <w:tr w:rsidR="002E14A1" w14:paraId="1172FAE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2E14A1" w:rsidRDefault="002E14A1" w:rsidP="007B5FED">
            <w:pPr>
              <w:pStyle w:val="TAC"/>
              <w:spacing w:before="20" w:after="20"/>
              <w:ind w:left="57" w:right="57"/>
              <w:jc w:val="left"/>
              <w:rPr>
                <w:lang w:eastAsia="zh-CN"/>
              </w:rPr>
            </w:pPr>
          </w:p>
        </w:tc>
      </w:tr>
      <w:tr w:rsidR="002E14A1" w14:paraId="645F325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2E14A1" w:rsidRDefault="002E14A1" w:rsidP="007B5FED">
            <w:pPr>
              <w:pStyle w:val="TAC"/>
              <w:spacing w:before="20" w:after="20"/>
              <w:ind w:left="57" w:right="57"/>
              <w:jc w:val="left"/>
              <w:rPr>
                <w:lang w:eastAsia="zh-CN"/>
              </w:rPr>
            </w:pPr>
          </w:p>
        </w:tc>
      </w:tr>
      <w:tr w:rsidR="002E14A1" w14:paraId="7CCCD26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2E14A1" w:rsidRDefault="002E14A1" w:rsidP="007B5FED">
            <w:pPr>
              <w:pStyle w:val="TAC"/>
              <w:spacing w:before="20" w:after="20"/>
              <w:ind w:left="57" w:right="57"/>
              <w:jc w:val="left"/>
              <w:rPr>
                <w:lang w:eastAsia="zh-CN"/>
              </w:rPr>
            </w:pPr>
          </w:p>
        </w:tc>
      </w:tr>
      <w:tr w:rsidR="002E14A1" w14:paraId="3F91A1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2E14A1" w:rsidRDefault="002E14A1" w:rsidP="007B5FED">
            <w:pPr>
              <w:pStyle w:val="TAC"/>
              <w:spacing w:before="20" w:after="20"/>
              <w:ind w:left="57" w:right="57"/>
              <w:jc w:val="left"/>
              <w:rPr>
                <w:lang w:eastAsia="zh-CN"/>
              </w:rPr>
            </w:pPr>
          </w:p>
        </w:tc>
      </w:tr>
      <w:tr w:rsidR="002E14A1" w14:paraId="23EF236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2E14A1" w:rsidRDefault="002E14A1" w:rsidP="007B5FED">
            <w:pPr>
              <w:pStyle w:val="TAC"/>
              <w:spacing w:before="20" w:after="20"/>
              <w:ind w:left="57" w:right="57"/>
              <w:jc w:val="left"/>
              <w:rPr>
                <w:lang w:eastAsia="zh-CN"/>
              </w:rPr>
            </w:pPr>
          </w:p>
        </w:tc>
      </w:tr>
      <w:tr w:rsidR="002E14A1" w14:paraId="3C523B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2E14A1" w:rsidRDefault="002E14A1" w:rsidP="007B5FED">
            <w:pPr>
              <w:pStyle w:val="TAC"/>
              <w:spacing w:before="20" w:after="20"/>
              <w:ind w:left="57" w:right="57"/>
              <w:jc w:val="left"/>
              <w:rPr>
                <w:lang w:eastAsia="ja-JP"/>
              </w:rPr>
            </w:pPr>
          </w:p>
        </w:tc>
      </w:tr>
      <w:tr w:rsidR="002E14A1" w14:paraId="56DF13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2E14A1" w:rsidRDefault="002E14A1" w:rsidP="007B5FED">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2"/>
      </w:pPr>
      <w:r>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ntnUlSyncValidityDuration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lastRenderedPageBreak/>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32" w:name="_Hlk95219659"/>
      <w:r w:rsidR="00E17333">
        <w:rPr>
          <w:sz w:val="24"/>
          <w:szCs w:val="24"/>
        </w:rPr>
        <w:t>how to capture rules for SI notification for different NTN SI and general SI related procedural text</w:t>
      </w:r>
      <w:bookmarkEnd w:id="32"/>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B5FED">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B5FED">
            <w:pPr>
              <w:pStyle w:val="TAH"/>
              <w:spacing w:before="20" w:after="20"/>
              <w:ind w:left="57" w:right="57"/>
              <w:jc w:val="left"/>
            </w:pPr>
            <w:r>
              <w:t>Answer</w:t>
            </w:r>
          </w:p>
        </w:tc>
      </w:tr>
      <w:tr w:rsidR="00C40099" w14:paraId="4C573BA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254066AC" w:rsidR="00C40099" w:rsidRPr="00334A88" w:rsidRDefault="00334A8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D3B707C" w14:textId="7269E84A" w:rsidR="00C40099" w:rsidRPr="00950185" w:rsidRDefault="00334A88" w:rsidP="007B5FED">
            <w:pPr>
              <w:pStyle w:val="TAC"/>
              <w:spacing w:before="20" w:after="20"/>
              <w:ind w:left="57" w:right="57"/>
              <w:jc w:val="left"/>
              <w:rPr>
                <w:rFonts w:eastAsia="宋体"/>
                <w:lang w:eastAsia="zh-CN"/>
              </w:rPr>
            </w:pPr>
            <w:r>
              <w:rPr>
                <w:rFonts w:eastAsia="宋体" w:hint="eastAsia"/>
                <w:lang w:eastAsia="zh-CN"/>
              </w:rPr>
              <w:t xml:space="preserve">We </w:t>
            </w:r>
            <w:r>
              <w:rPr>
                <w:rFonts w:eastAsia="宋体"/>
                <w:lang w:eastAsia="zh-CN"/>
              </w:rPr>
              <w:t>are a bit puzzled by “different NTN SI”. Based on the agreements so far, we only have one NTN specific SIB. Maybe this question can be postponed until Q12/Q14 is clear.</w:t>
            </w:r>
          </w:p>
        </w:tc>
      </w:tr>
      <w:tr w:rsidR="002D386E" w14:paraId="68E01E0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A5D14E" w14:textId="77777777" w:rsidR="002D386E" w:rsidRPr="00BE66E6"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195B9141" w14:textId="1BE5BE0B"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rsidR="0069298A" w14:paraId="6F937B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DCDAF2F" w:rsidR="0069298A" w:rsidRPr="002D386E" w:rsidRDefault="0069298A"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C053A1E" w14:textId="771CD7AD" w:rsidR="0069298A" w:rsidRPr="00950185" w:rsidRDefault="0069298A" w:rsidP="007B5FED">
            <w:pPr>
              <w:pStyle w:val="TAC"/>
              <w:spacing w:before="20" w:after="20"/>
              <w:ind w:left="57" w:right="57"/>
              <w:jc w:val="left"/>
              <w:rPr>
                <w:rFonts w:eastAsia="DFKai-SB"/>
                <w:color w:val="000000"/>
                <w:lang w:eastAsia="zh-TW"/>
              </w:rPr>
            </w:pPr>
            <w:r>
              <w:rPr>
                <w:rFonts w:eastAsia="宋体"/>
                <w:color w:val="000000"/>
                <w:lang w:eastAsia="zh-CN"/>
              </w:rPr>
              <w:t xml:space="preserve">The update of NTN SIBX should be clarified in the relevant chapters of system information update, and the timer </w:t>
            </w:r>
            <w:r>
              <w:t>ntnUlSyncValidityDuration</w:t>
            </w:r>
            <w:r>
              <w:rPr>
                <w:rFonts w:eastAsia="宋体"/>
                <w:color w:val="000000"/>
                <w:lang w:eastAsia="zh-CN"/>
              </w:rPr>
              <w:t xml:space="preserve"> behavior also need to be specified when the timer is</w:t>
            </w:r>
            <w:r>
              <w:rPr>
                <w:lang w:eastAsia="en-GB"/>
              </w:rPr>
              <w:t xml:space="preserve"> expiry</w:t>
            </w:r>
            <w:r>
              <w:rPr>
                <w:rFonts w:eastAsia="宋体"/>
                <w:color w:val="000000"/>
                <w:lang w:eastAsia="zh-CN"/>
              </w:rPr>
              <w:t>.</w:t>
            </w:r>
            <w:r>
              <w:rPr>
                <w:rFonts w:eastAsia="DFKai-SB"/>
                <w:color w:val="000000"/>
                <w:lang w:eastAsia="zh-TW"/>
              </w:rPr>
              <w:t xml:space="preserve"> </w:t>
            </w:r>
          </w:p>
        </w:tc>
      </w:tr>
      <w:tr w:rsidR="00C40099" w14:paraId="787F97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690C09F6" w:rsidR="00C40099"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5CADBA9B" w14:textId="77777777" w:rsidR="00C40099" w:rsidRDefault="00A50479" w:rsidP="007B5FED">
            <w:pPr>
              <w:pStyle w:val="TAC"/>
              <w:spacing w:before="20" w:after="20"/>
              <w:ind w:left="57" w:right="57"/>
              <w:jc w:val="left"/>
              <w:rPr>
                <w:rFonts w:eastAsia="PMingLiU"/>
                <w:lang w:eastAsia="zh-TW"/>
              </w:rPr>
            </w:pPr>
            <w:r>
              <w:rPr>
                <w:rFonts w:eastAsia="PMingLiU"/>
                <w:lang w:eastAsia="zh-TW"/>
              </w:rPr>
              <w:t>for ephemeris and common TA, the following field description can be used:</w:t>
            </w:r>
          </w:p>
          <w:p w14:paraId="6EAA37B6" w14:textId="77777777" w:rsidR="00A50479" w:rsidRDefault="00A50479" w:rsidP="007B5FED">
            <w:pPr>
              <w:pStyle w:val="TAC"/>
              <w:spacing w:before="20" w:after="20"/>
              <w:ind w:left="57" w:right="57"/>
              <w:jc w:val="left"/>
              <w:rPr>
                <w:lang w:eastAsia="en-US"/>
              </w:rPr>
            </w:pPr>
            <w:r>
              <w:rPr>
                <w:lang w:eastAsia="en-US"/>
              </w:rPr>
              <w:t>“</w:t>
            </w:r>
            <w:r w:rsidRPr="00D27132">
              <w:rPr>
                <w:lang w:eastAsia="en-US"/>
              </w:rPr>
              <w:t xml:space="preserve">This field is excluded when determining changes in system information, i.e. changes of </w:t>
            </w:r>
            <w:r>
              <w:rPr>
                <w:i/>
                <w:lang w:eastAsia="sv-SE"/>
              </w:rPr>
              <w:t>XXX</w:t>
            </w:r>
            <w:r w:rsidRPr="00D27132">
              <w:rPr>
                <w:lang w:eastAsia="en-US"/>
              </w:rPr>
              <w:t xml:space="preserve"> should neither result in system information change notifications nor in a modification of </w:t>
            </w:r>
            <w:r w:rsidRPr="00D27132">
              <w:rPr>
                <w:i/>
                <w:lang w:eastAsia="sv-SE"/>
              </w:rPr>
              <w:t>valueTag</w:t>
            </w:r>
            <w:r w:rsidRPr="00D27132">
              <w:rPr>
                <w:lang w:eastAsia="en-US"/>
              </w:rPr>
              <w:t xml:space="preserve"> in </w:t>
            </w:r>
            <w:r w:rsidRPr="00D27132">
              <w:rPr>
                <w:i/>
                <w:lang w:eastAsia="sv-SE"/>
              </w:rPr>
              <w:t>SIB1</w:t>
            </w:r>
            <w:r w:rsidRPr="00D27132">
              <w:rPr>
                <w:lang w:eastAsia="en-US"/>
              </w:rPr>
              <w:t>.</w:t>
            </w:r>
            <w:r>
              <w:rPr>
                <w:lang w:eastAsia="en-US"/>
              </w:rPr>
              <w:t>”</w:t>
            </w:r>
          </w:p>
          <w:p w14:paraId="3F609D4E" w14:textId="33766F23" w:rsidR="00A50479" w:rsidRPr="00950185" w:rsidRDefault="00A50479" w:rsidP="007B5FED">
            <w:pPr>
              <w:pStyle w:val="TAC"/>
              <w:spacing w:before="20" w:after="20"/>
              <w:ind w:left="57" w:right="57"/>
              <w:jc w:val="left"/>
              <w:rPr>
                <w:rFonts w:eastAsia="PMingLiU"/>
                <w:lang w:eastAsia="zh-TW"/>
              </w:rPr>
            </w:pPr>
            <w:r>
              <w:rPr>
                <w:lang w:eastAsia="en-US"/>
              </w:rPr>
              <w:t xml:space="preserve">and we also need to capture specific UE behaviour for </w:t>
            </w:r>
            <w:r>
              <w:t xml:space="preserve">ntnUlSyncValidityDuration in </w:t>
            </w:r>
            <w:r w:rsidRPr="00A50479">
              <w:t>general SI related procedural text</w:t>
            </w:r>
            <w:r>
              <w:t>.</w:t>
            </w:r>
          </w:p>
        </w:tc>
      </w:tr>
      <w:tr w:rsidR="00C40099" w14:paraId="08569F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3DE133D2" w:rsidR="00C40099" w:rsidRDefault="00A8442E" w:rsidP="007B5FED">
            <w:pPr>
              <w:pStyle w:val="TAC"/>
              <w:spacing w:before="20" w:after="20"/>
              <w:ind w:left="57" w:right="57"/>
              <w:jc w:val="left"/>
              <w:rPr>
                <w:rFonts w:eastAsia="宋体"/>
                <w:lang w:eastAsia="zh-CN"/>
              </w:rPr>
            </w:pPr>
            <w:r>
              <w:rPr>
                <w:rFonts w:eastAsia="宋体"/>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74BBD5" w14:textId="7D8A1872" w:rsidR="00C40099" w:rsidRPr="00950185" w:rsidRDefault="00A8442E" w:rsidP="007B5FED">
            <w:pPr>
              <w:pStyle w:val="TAC"/>
              <w:spacing w:before="20" w:after="20"/>
              <w:ind w:left="57" w:right="57"/>
              <w:jc w:val="left"/>
              <w:rPr>
                <w:rFonts w:eastAsia="宋体"/>
                <w:lang w:eastAsia="zh-CN"/>
              </w:rPr>
            </w:pPr>
            <w:r>
              <w:rPr>
                <w:rFonts w:eastAsia="宋体"/>
                <w:lang w:eastAsia="zh-CN"/>
              </w:rPr>
              <w:t>Same view as Intel</w:t>
            </w:r>
          </w:p>
        </w:tc>
      </w:tr>
      <w:tr w:rsidR="00C40099" w14:paraId="4EA718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5DC5124D" w:rsidR="00C40099" w:rsidRPr="009036F0" w:rsidRDefault="00107E81" w:rsidP="007B5FED">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3FFFD59" w14:textId="6E981E2C" w:rsidR="00C40099" w:rsidRPr="00950185" w:rsidRDefault="00107E81" w:rsidP="007B5FE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gree with Intel’s view.</w:t>
            </w:r>
          </w:p>
        </w:tc>
      </w:tr>
      <w:tr w:rsidR="00C40099" w14:paraId="12CB571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D23D5BB" w14:textId="77777777" w:rsidR="00C40099" w:rsidRPr="00950185" w:rsidRDefault="00C40099" w:rsidP="007B5FED">
            <w:pPr>
              <w:pStyle w:val="TAC"/>
              <w:spacing w:before="20" w:after="20"/>
              <w:ind w:left="417" w:right="57"/>
              <w:jc w:val="left"/>
              <w:rPr>
                <w:lang w:eastAsia="zh-CN"/>
              </w:rPr>
            </w:pPr>
          </w:p>
        </w:tc>
      </w:tr>
      <w:tr w:rsidR="00C40099" w14:paraId="6F0DF5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5F0B9A0"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23BEEC4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570DF3" w14:textId="77777777" w:rsidR="00C40099" w:rsidRDefault="00C40099" w:rsidP="007B5FED">
            <w:pPr>
              <w:pStyle w:val="TAC"/>
              <w:spacing w:before="20" w:after="20"/>
              <w:ind w:left="57" w:right="57"/>
              <w:jc w:val="left"/>
              <w:rPr>
                <w:lang w:eastAsia="zh-CN"/>
              </w:rPr>
            </w:pPr>
          </w:p>
        </w:tc>
      </w:tr>
      <w:tr w:rsidR="00C40099" w14:paraId="604F1F9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C40099" w:rsidRPr="008C1F50" w:rsidRDefault="00C40099"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C40099" w:rsidRPr="008C1F50" w:rsidRDefault="00C40099" w:rsidP="007B5FED">
            <w:pPr>
              <w:pStyle w:val="TAC"/>
              <w:spacing w:before="20" w:after="20"/>
              <w:ind w:left="57" w:right="57"/>
              <w:jc w:val="left"/>
              <w:rPr>
                <w:rFonts w:eastAsia="宋体"/>
                <w:lang w:eastAsia="zh-CN"/>
              </w:rPr>
            </w:pPr>
          </w:p>
        </w:tc>
      </w:tr>
      <w:tr w:rsidR="00C40099" w14:paraId="00C1A7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C40099" w:rsidRDefault="00C40099"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C40099" w:rsidRDefault="00C40099" w:rsidP="007B5FED">
            <w:pPr>
              <w:pStyle w:val="TAC"/>
              <w:spacing w:before="20" w:after="20"/>
              <w:ind w:left="57" w:right="57"/>
              <w:jc w:val="left"/>
              <w:rPr>
                <w:rFonts w:eastAsia="Malgun Gothic"/>
              </w:rPr>
            </w:pPr>
          </w:p>
        </w:tc>
      </w:tr>
      <w:tr w:rsidR="00C40099" w14:paraId="31AB53C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C40099" w:rsidRDefault="00C40099" w:rsidP="007B5FED">
            <w:pPr>
              <w:pStyle w:val="TAC"/>
              <w:spacing w:before="20" w:after="20"/>
              <w:ind w:left="57" w:right="57"/>
              <w:jc w:val="left"/>
              <w:rPr>
                <w:lang w:eastAsia="zh-CN"/>
              </w:rPr>
            </w:pPr>
          </w:p>
        </w:tc>
      </w:tr>
      <w:tr w:rsidR="00C40099" w14:paraId="3F0FD23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C40099" w:rsidRDefault="00C40099" w:rsidP="007B5FED">
            <w:pPr>
              <w:pStyle w:val="TAC"/>
              <w:spacing w:before="20" w:after="20"/>
              <w:ind w:left="57" w:right="57"/>
              <w:jc w:val="left"/>
              <w:rPr>
                <w:lang w:eastAsia="zh-CN"/>
              </w:rPr>
            </w:pPr>
          </w:p>
        </w:tc>
      </w:tr>
      <w:tr w:rsidR="00C40099" w14:paraId="7F3DFC3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C40099" w:rsidRDefault="00C40099" w:rsidP="007B5FED">
            <w:pPr>
              <w:pStyle w:val="TAC"/>
              <w:spacing w:before="20" w:after="20"/>
              <w:ind w:left="57" w:right="57"/>
              <w:jc w:val="left"/>
              <w:rPr>
                <w:lang w:eastAsia="zh-CN"/>
              </w:rPr>
            </w:pPr>
          </w:p>
        </w:tc>
      </w:tr>
      <w:tr w:rsidR="00C40099" w14:paraId="57F1B0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C40099" w:rsidRDefault="00C40099" w:rsidP="007B5FED">
            <w:pPr>
              <w:pStyle w:val="TAC"/>
              <w:spacing w:before="20" w:after="20"/>
              <w:ind w:left="57" w:right="57"/>
              <w:jc w:val="left"/>
              <w:rPr>
                <w:lang w:eastAsia="zh-CN"/>
              </w:rPr>
            </w:pPr>
          </w:p>
        </w:tc>
      </w:tr>
      <w:tr w:rsidR="00C40099" w14:paraId="5277334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C40099" w:rsidRDefault="00C40099" w:rsidP="007B5FED">
            <w:pPr>
              <w:pStyle w:val="TAC"/>
              <w:spacing w:before="20" w:after="20"/>
              <w:ind w:left="57" w:right="57"/>
              <w:jc w:val="left"/>
              <w:rPr>
                <w:lang w:eastAsia="zh-CN"/>
              </w:rPr>
            </w:pPr>
          </w:p>
        </w:tc>
      </w:tr>
      <w:tr w:rsidR="00C40099" w14:paraId="37ED528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C40099" w:rsidRDefault="00C40099" w:rsidP="007B5FED">
            <w:pPr>
              <w:pStyle w:val="TAC"/>
              <w:spacing w:before="20" w:after="20"/>
              <w:ind w:left="57" w:right="57"/>
              <w:jc w:val="left"/>
              <w:rPr>
                <w:lang w:eastAsia="ja-JP"/>
              </w:rPr>
            </w:pPr>
          </w:p>
        </w:tc>
      </w:tr>
      <w:tr w:rsidR="00C40099" w14:paraId="3A006B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C40099" w:rsidRDefault="00C40099" w:rsidP="007B5FED">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 xml:space="preserve">Q17: Please give your view on whether </w:t>
      </w:r>
      <w:r w:rsidRPr="002E14A1">
        <w:rPr>
          <w:b/>
          <w:bCs/>
          <w:sz w:val="24"/>
          <w:szCs w:val="24"/>
        </w:rPr>
        <w:t>ntnUlSyncValidityDuration applies</w:t>
      </w:r>
      <w:r>
        <w:rPr>
          <w:b/>
          <w:bCs/>
          <w:sz w:val="24"/>
          <w:szCs w:val="24"/>
        </w:rPr>
        <w:t xml:space="preserve"> only to connected mode or also to idle mode.</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B5FED">
            <w:pPr>
              <w:pStyle w:val="TAH"/>
              <w:spacing w:before="20" w:after="20"/>
              <w:ind w:left="57" w:right="57"/>
              <w:jc w:val="left"/>
            </w:pPr>
            <w:r>
              <w:t>Answer</w:t>
            </w:r>
          </w:p>
        </w:tc>
      </w:tr>
      <w:tr w:rsidR="002E14A1" w14:paraId="2425D8D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5BCDD29" w:rsidR="002E14A1" w:rsidRPr="00334A88" w:rsidRDefault="00334A88" w:rsidP="007B5FED">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430BBA1" w14:textId="77777777" w:rsidR="002E14A1" w:rsidRDefault="00334A88" w:rsidP="007B5FED">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2C9AD433" w14:textId="77777777" w:rsidR="00334A88" w:rsidRDefault="00334A88" w:rsidP="007B5FED">
            <w:pPr>
              <w:pStyle w:val="TAC"/>
              <w:spacing w:before="20" w:after="20"/>
              <w:ind w:left="57" w:right="57"/>
              <w:jc w:val="left"/>
              <w:rPr>
                <w:rFonts w:eastAsia="宋体"/>
                <w:lang w:eastAsia="zh-CN"/>
              </w:rPr>
            </w:pPr>
          </w:p>
          <w:p w14:paraId="44F5C8D1" w14:textId="7422CB19" w:rsidR="00334A88" w:rsidRPr="00950185" w:rsidRDefault="00334A88" w:rsidP="00334A88">
            <w:pPr>
              <w:pStyle w:val="TAC"/>
              <w:spacing w:before="20" w:after="20"/>
              <w:ind w:left="57" w:right="57"/>
              <w:jc w:val="left"/>
              <w:rPr>
                <w:rFonts w:eastAsia="宋体"/>
                <w:lang w:eastAsia="zh-CN"/>
              </w:rPr>
            </w:pPr>
            <w:r>
              <w:rPr>
                <w:rFonts w:eastAsia="宋体"/>
                <w:lang w:eastAsia="zh-CN"/>
              </w:rPr>
              <w:t>However, considering that RAN2 has agreed autonomous SMTC adjustment for Idle/Inactive UEs, the Idle/Inactive UEs also need the up-to-date ephemeris information.</w:t>
            </w:r>
            <w:r w:rsidR="00766364">
              <w:rPr>
                <w:rFonts w:eastAsia="宋体"/>
                <w:lang w:eastAsia="zh-CN"/>
              </w:rPr>
              <w:t xml:space="preserve"> So </w:t>
            </w:r>
            <w:r w:rsidR="00766364" w:rsidRPr="00766364">
              <w:rPr>
                <w:rFonts w:eastAsia="宋体"/>
                <w:lang w:eastAsia="zh-CN"/>
              </w:rPr>
              <w:t>ntnUlSyncValidityDuration applies</w:t>
            </w:r>
            <w:r w:rsidR="00766364">
              <w:rPr>
                <w:rFonts w:eastAsia="宋体"/>
                <w:lang w:eastAsia="zh-CN"/>
              </w:rPr>
              <w:t xml:space="preserve"> also to Idle/Inactive mode.</w:t>
            </w:r>
          </w:p>
        </w:tc>
      </w:tr>
      <w:tr w:rsidR="002D386E" w14:paraId="2303332B"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06E855" w14:textId="77777777" w:rsidR="002D386E" w:rsidRPr="00E645FA" w:rsidRDefault="002D386E" w:rsidP="00E66182">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0C115F" w14:textId="32DA8828" w:rsidR="002D386E" w:rsidRPr="00950185" w:rsidRDefault="002D386E" w:rsidP="00E66182">
            <w:pPr>
              <w:pStyle w:val="TAC"/>
              <w:spacing w:before="20" w:after="20"/>
              <w:ind w:left="57" w:right="57"/>
              <w:jc w:val="left"/>
              <w:rPr>
                <w:rFonts w:eastAsia="宋体"/>
                <w:lang w:eastAsia="zh-CN"/>
              </w:rPr>
            </w:pPr>
            <w:r>
              <w:rPr>
                <w:rFonts w:eastAsia="宋体"/>
                <w:lang w:eastAsia="zh-CN"/>
              </w:rPr>
              <w:t xml:space="preserve">For the FFS of Connected vs. Idle in Agreement 2, we think both cases should be applied.  </w:t>
            </w:r>
          </w:p>
        </w:tc>
      </w:tr>
      <w:tr w:rsidR="00692E48" w14:paraId="332CCC3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49474FF9" w:rsidR="00692E48" w:rsidRPr="002D386E" w:rsidRDefault="00692E48" w:rsidP="007B5FED">
            <w:pPr>
              <w:pStyle w:val="TAC"/>
              <w:spacing w:before="20" w:after="20"/>
              <w:ind w:left="57" w:right="57"/>
              <w:jc w:val="left"/>
              <w:rPr>
                <w:lang w:eastAsia="zh-CN"/>
              </w:rPr>
            </w:pPr>
            <w:r>
              <w:rPr>
                <w:rFonts w:eastAsia="宋体"/>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2CFA654" w14:textId="4FD3EA68" w:rsidR="00692E48" w:rsidRPr="00950185" w:rsidRDefault="00692E48" w:rsidP="007B5FED">
            <w:pPr>
              <w:pStyle w:val="TAC"/>
              <w:spacing w:before="20" w:after="20"/>
              <w:ind w:left="57" w:right="57"/>
              <w:jc w:val="left"/>
              <w:rPr>
                <w:rFonts w:eastAsia="DFKai-SB"/>
                <w:color w:val="000000"/>
                <w:lang w:eastAsia="zh-TW"/>
              </w:rPr>
            </w:pPr>
            <w:r>
              <w:rPr>
                <w:rFonts w:eastAsia="DFKai-SB"/>
                <w:color w:val="000000"/>
                <w:lang w:eastAsia="zh-TW"/>
              </w:rPr>
              <w:t>ntnUlSyncValidityDuration</w:t>
            </w:r>
            <w:r>
              <w:rPr>
                <w:rFonts w:eastAsia="宋体"/>
                <w:color w:val="000000"/>
                <w:lang w:eastAsia="zh-CN"/>
              </w:rPr>
              <w:t xml:space="preserve"> also</w:t>
            </w:r>
            <w:r>
              <w:rPr>
                <w:rFonts w:eastAsia="DFKai-SB"/>
                <w:color w:val="000000"/>
                <w:lang w:eastAsia="zh-TW"/>
              </w:rPr>
              <w:t xml:space="preserve"> applies to idle mode</w:t>
            </w:r>
            <w:r>
              <w:rPr>
                <w:rFonts w:eastAsia="宋体"/>
                <w:color w:val="000000"/>
                <w:lang w:eastAsia="zh-CN"/>
              </w:rPr>
              <w:t>.</w:t>
            </w:r>
          </w:p>
        </w:tc>
      </w:tr>
      <w:tr w:rsidR="002E14A1" w14:paraId="55EB00E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375E5FD0" w:rsidR="002E14A1"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0A46B719" w14:textId="0DCAE349" w:rsidR="002E14A1" w:rsidRPr="00950185" w:rsidRDefault="00A50479" w:rsidP="007B5FED">
            <w:pPr>
              <w:pStyle w:val="TAC"/>
              <w:spacing w:before="20" w:after="20"/>
              <w:ind w:left="57" w:right="57"/>
              <w:jc w:val="left"/>
              <w:rPr>
                <w:rFonts w:eastAsia="PMingLiU"/>
                <w:lang w:eastAsia="zh-TW"/>
              </w:rPr>
            </w:pPr>
            <w:r>
              <w:rPr>
                <w:rFonts w:eastAsia="PMingLiU"/>
                <w:lang w:eastAsia="zh-TW"/>
              </w:rPr>
              <w:t xml:space="preserve">since the corresponding UE behaviour is UE goes back to idle when </w:t>
            </w:r>
            <w:r w:rsidRPr="00A50479">
              <w:rPr>
                <w:rFonts w:eastAsia="PMingLiU"/>
                <w:lang w:eastAsia="zh-TW"/>
              </w:rPr>
              <w:t>ntnUlSyncValidityDuration</w:t>
            </w:r>
            <w:r>
              <w:rPr>
                <w:rFonts w:eastAsia="PMingLiU"/>
                <w:lang w:eastAsia="zh-TW"/>
              </w:rPr>
              <w:t xml:space="preserve"> expires, it seems not needed to capture it for idle. And we can further discuss it in idle AI.</w:t>
            </w:r>
          </w:p>
        </w:tc>
      </w:tr>
      <w:tr w:rsidR="002E14A1" w14:paraId="61216B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6AB5DADC" w:rsidR="002E14A1" w:rsidRDefault="00A8442E" w:rsidP="007B5FED">
            <w:pPr>
              <w:pStyle w:val="TAC"/>
              <w:spacing w:before="20" w:after="20"/>
              <w:ind w:left="57" w:right="57"/>
              <w:jc w:val="left"/>
              <w:rPr>
                <w:rFonts w:eastAsia="宋体"/>
                <w:lang w:eastAsia="zh-CN"/>
              </w:rPr>
            </w:pPr>
            <w:r>
              <w:rPr>
                <w:rFonts w:eastAsia="宋体"/>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8535CF1" w14:textId="38C0D9DD" w:rsidR="002E14A1" w:rsidRPr="00950185" w:rsidRDefault="00A8442E" w:rsidP="007B5FED">
            <w:pPr>
              <w:pStyle w:val="TAC"/>
              <w:spacing w:before="20" w:after="20"/>
              <w:ind w:left="57" w:right="57"/>
              <w:jc w:val="left"/>
              <w:rPr>
                <w:rFonts w:eastAsia="宋体"/>
                <w:lang w:eastAsia="zh-CN"/>
              </w:rPr>
            </w:pPr>
            <w:r>
              <w:rPr>
                <w:rFonts w:eastAsia="宋体"/>
                <w:lang w:eastAsia="zh-CN"/>
              </w:rPr>
              <w:t xml:space="preserve">SIBx contains information that is used in idle/inactive states as well, so it is needed in both. But </w:t>
            </w:r>
            <w:r w:rsidR="00600A82">
              <w:rPr>
                <w:rFonts w:eastAsia="宋体"/>
                <w:lang w:eastAsia="zh-CN"/>
              </w:rPr>
              <w:t>it may not be necessary for the UE in idle mode to always acquire the current SIB from the serving cell. For example, if the UE is not using location, then it does not need to read cell reference location. Also the validity timer is unlikely to expire before t-Service. So it is enough that the UE reads SIBx when it performs cell selection/reselection and not while camping. We need to be careful that the UE in idle mode does not expending unnecessary power just to read SIBx.</w:t>
            </w:r>
          </w:p>
        </w:tc>
      </w:tr>
      <w:tr w:rsidR="002E14A1" w14:paraId="5AFD13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063F6DBD" w:rsidR="002E14A1" w:rsidRPr="009036F0" w:rsidRDefault="00107E81" w:rsidP="007B5FED">
            <w:pPr>
              <w:pStyle w:val="TAC"/>
              <w:spacing w:before="20" w:after="20"/>
              <w:ind w:left="57" w:right="57"/>
              <w:jc w:val="left"/>
              <w:rPr>
                <w:rFonts w:eastAsia="宋体"/>
                <w:highlight w:val="lightGray"/>
                <w:lang w:eastAsia="zh-CN"/>
              </w:rPr>
            </w:pPr>
            <w:r>
              <w:rPr>
                <w:rFonts w:eastAsia="宋体" w:hint="eastAsia"/>
                <w:lang w:eastAsia="zh-CN"/>
              </w:rPr>
              <w:t>L</w:t>
            </w:r>
            <w:r>
              <w:rPr>
                <w:rFonts w:eastAsia="宋体"/>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905441" w14:textId="1E337ECC" w:rsidR="002E14A1" w:rsidRPr="00950185" w:rsidRDefault="00107E81" w:rsidP="007B5FED">
            <w:pPr>
              <w:pStyle w:val="TAC"/>
              <w:spacing w:before="20" w:after="20"/>
              <w:ind w:left="57" w:right="57"/>
              <w:jc w:val="left"/>
              <w:rPr>
                <w:rFonts w:eastAsia="宋体"/>
                <w:lang w:eastAsia="zh-CN"/>
              </w:rPr>
            </w:pPr>
            <w:r>
              <w:rPr>
                <w:rFonts w:eastAsia="宋体"/>
                <w:lang w:eastAsia="zh-CN"/>
              </w:rPr>
              <w:t>We think there is no need to restrict only in CONNECTED.</w:t>
            </w:r>
          </w:p>
        </w:tc>
      </w:tr>
      <w:tr w:rsidR="002E14A1" w14:paraId="79CA4E2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16B33" w14:textId="77777777" w:rsidR="002E14A1" w:rsidRPr="00950185" w:rsidRDefault="002E14A1" w:rsidP="007B5FED">
            <w:pPr>
              <w:pStyle w:val="TAC"/>
              <w:spacing w:before="20" w:after="20"/>
              <w:ind w:left="417" w:right="57"/>
              <w:jc w:val="left"/>
              <w:rPr>
                <w:lang w:eastAsia="zh-CN"/>
              </w:rPr>
            </w:pPr>
          </w:p>
        </w:tc>
      </w:tr>
      <w:tr w:rsidR="002E14A1" w14:paraId="0F0BC52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77777777" w:rsidR="002E14A1" w:rsidRPr="00A97805" w:rsidRDefault="002E14A1"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69F249F2" w14:textId="77777777" w:rsidR="002E14A1" w:rsidRPr="00A97805" w:rsidRDefault="002E14A1" w:rsidP="007B5FED">
            <w:pPr>
              <w:pStyle w:val="TAC"/>
              <w:spacing w:before="20" w:after="20"/>
              <w:ind w:right="57"/>
              <w:jc w:val="left"/>
              <w:rPr>
                <w:rFonts w:ascii="Times New Roman" w:hAnsi="Times New Roman"/>
                <w:sz w:val="20"/>
                <w:szCs w:val="20"/>
                <w:lang w:val="en-GB"/>
              </w:rPr>
            </w:pPr>
          </w:p>
        </w:tc>
      </w:tr>
      <w:tr w:rsidR="002E14A1" w14:paraId="5374FE7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5EAF3A" w14:textId="77777777" w:rsidR="002E14A1" w:rsidRDefault="002E14A1" w:rsidP="007B5FED">
            <w:pPr>
              <w:pStyle w:val="TAC"/>
              <w:spacing w:before="20" w:after="20"/>
              <w:ind w:left="57" w:right="57"/>
              <w:jc w:val="left"/>
              <w:rPr>
                <w:lang w:eastAsia="zh-CN"/>
              </w:rPr>
            </w:pPr>
          </w:p>
        </w:tc>
      </w:tr>
      <w:tr w:rsidR="002E14A1" w14:paraId="20AC43F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2E14A1" w:rsidRPr="008C1F50" w:rsidRDefault="002E14A1" w:rsidP="007B5FED">
            <w:pPr>
              <w:pStyle w:val="TAC"/>
              <w:spacing w:before="20" w:after="20"/>
              <w:ind w:left="57" w:right="57"/>
              <w:jc w:val="left"/>
              <w:rPr>
                <w:rFonts w:eastAsia="宋体"/>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2E14A1" w:rsidRPr="008C1F50" w:rsidRDefault="002E14A1" w:rsidP="007B5FED">
            <w:pPr>
              <w:pStyle w:val="TAC"/>
              <w:spacing w:before="20" w:after="20"/>
              <w:ind w:left="57" w:right="57"/>
              <w:jc w:val="left"/>
              <w:rPr>
                <w:rFonts w:eastAsia="宋体"/>
                <w:lang w:eastAsia="zh-CN"/>
              </w:rPr>
            </w:pPr>
          </w:p>
        </w:tc>
      </w:tr>
      <w:tr w:rsidR="002E14A1" w14:paraId="429203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2E14A1" w:rsidRDefault="002E14A1" w:rsidP="007B5FED">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2E14A1" w:rsidRDefault="002E14A1" w:rsidP="007B5FED">
            <w:pPr>
              <w:pStyle w:val="TAC"/>
              <w:spacing w:before="20" w:after="20"/>
              <w:ind w:left="57" w:right="57"/>
              <w:jc w:val="left"/>
              <w:rPr>
                <w:rFonts w:eastAsia="Malgun Gothic"/>
              </w:rPr>
            </w:pPr>
          </w:p>
        </w:tc>
      </w:tr>
      <w:tr w:rsidR="002E14A1" w14:paraId="3C37CFD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2E14A1" w:rsidRDefault="002E14A1" w:rsidP="007B5FED">
            <w:pPr>
              <w:pStyle w:val="TAC"/>
              <w:spacing w:before="20" w:after="20"/>
              <w:ind w:left="57" w:right="57"/>
              <w:jc w:val="left"/>
              <w:rPr>
                <w:lang w:eastAsia="zh-CN"/>
              </w:rPr>
            </w:pPr>
          </w:p>
        </w:tc>
      </w:tr>
      <w:tr w:rsidR="002E14A1" w14:paraId="2EE913F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2E14A1" w:rsidRDefault="002E14A1" w:rsidP="007B5FED">
            <w:pPr>
              <w:pStyle w:val="TAC"/>
              <w:spacing w:before="20" w:after="20"/>
              <w:ind w:left="57" w:right="57"/>
              <w:jc w:val="left"/>
              <w:rPr>
                <w:lang w:eastAsia="zh-CN"/>
              </w:rPr>
            </w:pPr>
          </w:p>
        </w:tc>
      </w:tr>
      <w:tr w:rsidR="002E14A1" w14:paraId="44372FB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2E14A1" w:rsidRDefault="002E14A1" w:rsidP="007B5FED">
            <w:pPr>
              <w:pStyle w:val="TAC"/>
              <w:spacing w:before="20" w:after="20"/>
              <w:ind w:left="57" w:right="57"/>
              <w:jc w:val="left"/>
              <w:rPr>
                <w:lang w:eastAsia="zh-CN"/>
              </w:rPr>
            </w:pPr>
          </w:p>
        </w:tc>
      </w:tr>
      <w:tr w:rsidR="002E14A1" w14:paraId="3A7B280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2E14A1" w:rsidRDefault="002E14A1" w:rsidP="007B5FED">
            <w:pPr>
              <w:pStyle w:val="TAC"/>
              <w:spacing w:before="20" w:after="20"/>
              <w:ind w:left="57" w:right="57"/>
              <w:jc w:val="left"/>
              <w:rPr>
                <w:lang w:eastAsia="zh-CN"/>
              </w:rPr>
            </w:pPr>
          </w:p>
        </w:tc>
      </w:tr>
      <w:tr w:rsidR="002E14A1" w14:paraId="48227BA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2E14A1" w:rsidRDefault="002E14A1"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2E14A1" w:rsidRDefault="002E14A1" w:rsidP="007B5FED">
            <w:pPr>
              <w:pStyle w:val="TAC"/>
              <w:spacing w:before="20" w:after="20"/>
              <w:ind w:left="57" w:right="57"/>
              <w:jc w:val="left"/>
              <w:rPr>
                <w:lang w:eastAsia="zh-CN"/>
              </w:rPr>
            </w:pPr>
          </w:p>
        </w:tc>
      </w:tr>
      <w:tr w:rsidR="002E14A1" w14:paraId="09E420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2E14A1" w:rsidRDefault="002E14A1" w:rsidP="007B5FED">
            <w:pPr>
              <w:pStyle w:val="TAC"/>
              <w:spacing w:before="20" w:after="20"/>
              <w:ind w:left="57" w:right="57"/>
              <w:jc w:val="left"/>
              <w:rPr>
                <w:lang w:eastAsia="ja-JP"/>
              </w:rPr>
            </w:pPr>
          </w:p>
        </w:tc>
      </w:tr>
      <w:tr w:rsidR="002E14A1" w14:paraId="1F0024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2E14A1" w:rsidRDefault="002E14A1"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2E14A1" w:rsidRDefault="002E14A1" w:rsidP="007B5FED">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1"/>
      </w:pPr>
      <w:r>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t>Annex agreements</w:t>
      </w:r>
    </w:p>
    <w:p w14:paraId="353FD0D4" w14:textId="77777777" w:rsidR="00DA437A" w:rsidRDefault="00DA437A" w:rsidP="00DA437A">
      <w:pPr>
        <w:pStyle w:val="a8"/>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f3"/>
          <w:b w:val="0"/>
          <w:bCs w:val="0"/>
          <w:highlight w:val="lightGray"/>
        </w:rPr>
        <w:t>(other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lastRenderedPageBreak/>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SMTC and gap configuration in NTN are configured based on the timing of PCell</w:t>
      </w:r>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33"/>
      <w:r>
        <w:rPr>
          <w:highlight w:val="yellow"/>
        </w:rPr>
        <w:lastRenderedPageBreak/>
        <w:t xml:space="preserve">The </w:t>
      </w:r>
      <w:commentRangeEnd w:id="33"/>
      <w:r>
        <w:rPr>
          <w:rStyle w:val="af7"/>
          <w:rFonts w:eastAsia="Times New Roman" w:cs="Arial"/>
          <w:lang w:val="en-GB" w:eastAsia="ja-JP"/>
        </w:rPr>
        <w:commentReference w:id="33"/>
      </w:r>
      <w:r>
        <w:rPr>
          <w:highlight w:val="yellow"/>
        </w:rPr>
        <w:t xml:space="preserve">NTN ephemeris is divided into serving cell’s ephemeris and neighbour’s ephemeris. FFS how would they differ regarding e.g. the required accuracy or signalling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34"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34"/>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lastRenderedPageBreak/>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lastRenderedPageBreak/>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35"/>
      <w:r>
        <w:rPr>
          <w:highlight w:val="yellow"/>
        </w:rPr>
        <w:t>The</w:t>
      </w:r>
      <w:commentRangeEnd w:id="35"/>
      <w:r>
        <w:rPr>
          <w:rStyle w:val="af7"/>
          <w:rFonts w:eastAsia="Times New Roman" w:cs="Arial"/>
          <w:lang w:val="en-GB" w:eastAsia="ja-JP"/>
        </w:rPr>
        <w:commentReference w:id="35"/>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If the reported content of information about UE specific TA is UE location information in connected mode, RRC signalling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lastRenderedPageBreak/>
        <w:t>4.</w:t>
      </w:r>
      <w:r>
        <w:tab/>
        <w:t>If HARQ process has not been configured with an UL HARQ retransmission state, new LCH mapping rule has no effect (i.e. UE applies legacy behaviour).</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36"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6"/>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lastRenderedPageBreak/>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37"/>
      <w:r>
        <w:rPr>
          <w:highlight w:val="yellow"/>
        </w:rPr>
        <w:t xml:space="preserve">For </w:t>
      </w:r>
      <w:commentRangeEnd w:id="37"/>
      <w:r>
        <w:rPr>
          <w:rStyle w:val="af7"/>
          <w:rFonts w:eastAsia="Times New Roman" w:cs="Arial"/>
          <w:lang w:val="en-GB" w:eastAsia="ja-JP"/>
        </w:rPr>
        <w:commentReference w:id="37"/>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38"/>
      <w:r>
        <w:rPr>
          <w:highlight w:val="yellow"/>
        </w:rPr>
        <w:t>Sp</w:t>
      </w:r>
      <w:commentRangeEnd w:id="38"/>
      <w:r>
        <w:rPr>
          <w:rStyle w:val="af7"/>
          <w:rFonts w:eastAsia="Times New Roman" w:cs="Arial"/>
          <w:lang w:val="en-GB" w:eastAsia="ja-JP"/>
        </w:rPr>
        <w:commentReference w:id="38"/>
      </w:r>
      <w:r>
        <w:rPr>
          <w:highlight w:val="yellow"/>
        </w:rPr>
        <w:t>ecify that measurement reports can be configured to be piggybacked with location report when location based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39" w:name="_Hlk82785196"/>
      <w:r>
        <w:rPr>
          <w:highlight w:val="green"/>
        </w:rPr>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lastRenderedPageBreak/>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39"/>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af6"/>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lastRenderedPageBreak/>
        <w:t>The ConfiguredGrantConfiguration shall allow for up to 32 in nrofHARQ-Processes, and up to 31 in harq-ProcID-Offset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lastRenderedPageBreak/>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lastRenderedPageBreak/>
        <w:t>uplinkHARQ-DRX-Mode-r17 controls the DRX behaviour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(SIBx),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Ephemeris;</w:t>
      </w:r>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common TA parameters;</w:t>
      </w:r>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t-Service;</w:t>
      </w:r>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cell reference location;</w:t>
      </w:r>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DRX HARQ RTT timer extension;</w:t>
      </w:r>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the timer extension to accommodate long RTT for other MAC timers (e.g., extended sr-ProhibitTimer);</w:t>
      </w:r>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soft TAC update;</w:t>
      </w:r>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RAN2_115" w:date="2022-01-25T01:32:00Z" w:initials="ER">
    <w:p w14:paraId="7C5FFE32" w14:textId="77777777" w:rsidR="00370FD2" w:rsidRDefault="00370FD2" w:rsidP="00DA437A">
      <w:pPr>
        <w:pStyle w:val="a6"/>
      </w:pPr>
      <w:r>
        <w:t>waits RAN1 and further RAN2 progress</w:t>
      </w:r>
    </w:p>
  </w:comment>
  <w:comment w:id="35" w:author="RAN2_115" w:date="2022-01-25T01:32:00Z" w:initials="ER">
    <w:p w14:paraId="09A7CF3C" w14:textId="77777777" w:rsidR="00370FD2" w:rsidRDefault="00370FD2" w:rsidP="00DA437A">
      <w:pPr>
        <w:pStyle w:val="a6"/>
      </w:pPr>
      <w:r>
        <w:t>waiting RAN1 input on ephemeris</w:t>
      </w:r>
    </w:p>
  </w:comment>
  <w:comment w:id="37" w:author="RAN2_115" w:date="2022-01-25T01:32:00Z" w:initials="ER">
    <w:p w14:paraId="05C5E912" w14:textId="77777777" w:rsidR="00370FD2" w:rsidRDefault="00370FD2" w:rsidP="00DA437A">
      <w:pPr>
        <w:pStyle w:val="a6"/>
      </w:pPr>
      <w:r>
        <w:t>waiting for RAN1 input on ephemeris</w:t>
      </w:r>
    </w:p>
  </w:comment>
  <w:comment w:id="38" w:author="RAN2_115" w:date="2022-01-25T01:32:00Z" w:initials="ER">
    <w:p w14:paraId="148B1AD4" w14:textId="77777777" w:rsidR="00370FD2" w:rsidRDefault="00370FD2" w:rsidP="00DA437A">
      <w:pPr>
        <w:pStyle w:val="a6"/>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5ACF" w14:textId="77777777" w:rsidR="00234041" w:rsidRDefault="00234041" w:rsidP="00F329CD">
      <w:r>
        <w:separator/>
      </w:r>
    </w:p>
  </w:endnote>
  <w:endnote w:type="continuationSeparator" w:id="0">
    <w:p w14:paraId="0DE946E6" w14:textId="77777777" w:rsidR="00234041" w:rsidRDefault="00234041" w:rsidP="00F329CD">
      <w:r>
        <w:continuationSeparator/>
      </w:r>
    </w:p>
  </w:endnote>
  <w:endnote w:type="continuationNotice" w:id="1">
    <w:p w14:paraId="5D8A957F" w14:textId="77777777" w:rsidR="00234041" w:rsidRDefault="00234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760C" w14:textId="77777777" w:rsidR="00234041" w:rsidRDefault="00234041" w:rsidP="00F329CD">
      <w:r>
        <w:separator/>
      </w:r>
    </w:p>
  </w:footnote>
  <w:footnote w:type="continuationSeparator" w:id="0">
    <w:p w14:paraId="78608C65" w14:textId="77777777" w:rsidR="00234041" w:rsidRDefault="00234041" w:rsidP="00F329CD">
      <w:r>
        <w:continuationSeparator/>
      </w:r>
    </w:p>
  </w:footnote>
  <w:footnote w:type="continuationNotice" w:id="1">
    <w:p w14:paraId="5F8C5526" w14:textId="77777777" w:rsidR="00234041" w:rsidRDefault="002340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62D8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15:restartNumberingAfterBreak="0">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15:restartNumberingAfterBreak="0">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9E92424"/>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0"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3"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5"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15:restartNumberingAfterBreak="0">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8"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15:restartNumberingAfterBreak="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1"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4"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7"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1"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15:restartNumberingAfterBreak="0">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9" w15:restartNumberingAfterBreak="0">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0"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1"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5"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6"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8" w15:restartNumberingAfterBreak="0">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9"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4"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5"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8" w15:restartNumberingAfterBreak="0">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9"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3"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4"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15:restartNumberingAfterBreak="0">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7"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8"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9" w15:restartNumberingAfterBreak="0">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0" w15:restartNumberingAfterBreak="0">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9"/>
  </w:num>
  <w:num w:numId="2">
    <w:abstractNumId w:val="94"/>
  </w:num>
  <w:num w:numId="3">
    <w:abstractNumId w:val="50"/>
  </w:num>
  <w:num w:numId="4">
    <w:abstractNumId w:val="111"/>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4"/>
  </w:num>
  <w:num w:numId="7">
    <w:abstractNumId w:val="20"/>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38"/>
  </w:num>
  <w:num w:numId="101">
    <w:abstractNumId w:val="99"/>
  </w:num>
  <w:num w:numId="102">
    <w:abstractNumId w:val="83"/>
  </w:num>
  <w:num w:numId="103">
    <w:abstractNumId w:val="66"/>
  </w:num>
  <w:num w:numId="104">
    <w:abstractNumId w:val="19"/>
  </w:num>
  <w:num w:numId="105">
    <w:abstractNumId w:val="110"/>
  </w:num>
  <w:num w:numId="106">
    <w:abstractNumId w:val="6"/>
  </w:num>
  <w:num w:numId="107">
    <w:abstractNumId w:val="88"/>
  </w:num>
  <w:num w:numId="108">
    <w:abstractNumId w:val="56"/>
  </w:num>
  <w:num w:numId="109">
    <w:abstractNumId w:val="98"/>
  </w:num>
  <w:num w:numId="110">
    <w:abstractNumId w:val="2"/>
  </w:num>
  <w:num w:numId="111">
    <w:abstractNumId w:val="0"/>
  </w:num>
  <w:num w:numId="112">
    <w:abstractNumId w:val="51"/>
  </w:num>
  <w:num w:numId="113">
    <w:abstractNumId w:val="100"/>
  </w:num>
  <w:num w:numId="114">
    <w:abstractNumId w:val="17"/>
  </w:num>
  <w:num w:numId="115">
    <w:abstractNumId w:val="71"/>
  </w:num>
  <w:num w:numId="116">
    <w:abstractNumId w:val="4"/>
  </w:num>
  <w:num w:numId="117">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1656E"/>
    <w:rsid w:val="00020228"/>
    <w:rsid w:val="000211A0"/>
    <w:rsid w:val="00022C7D"/>
    <w:rsid w:val="00022F0D"/>
    <w:rsid w:val="0002680C"/>
    <w:rsid w:val="000351BA"/>
    <w:rsid w:val="00040855"/>
    <w:rsid w:val="000417EB"/>
    <w:rsid w:val="000545FD"/>
    <w:rsid w:val="00055CB0"/>
    <w:rsid w:val="00056954"/>
    <w:rsid w:val="000570BA"/>
    <w:rsid w:val="00063112"/>
    <w:rsid w:val="0009244D"/>
    <w:rsid w:val="00092475"/>
    <w:rsid w:val="000A2B5C"/>
    <w:rsid w:val="000A53C7"/>
    <w:rsid w:val="000A5FCA"/>
    <w:rsid w:val="000B197B"/>
    <w:rsid w:val="000B31F4"/>
    <w:rsid w:val="000C6364"/>
    <w:rsid w:val="000C76B4"/>
    <w:rsid w:val="000D3A9C"/>
    <w:rsid w:val="000E08DE"/>
    <w:rsid w:val="000E2B64"/>
    <w:rsid w:val="000F2B03"/>
    <w:rsid w:val="00103C25"/>
    <w:rsid w:val="00104A93"/>
    <w:rsid w:val="00107E81"/>
    <w:rsid w:val="00110C19"/>
    <w:rsid w:val="00111DA0"/>
    <w:rsid w:val="00117DEB"/>
    <w:rsid w:val="00126F8A"/>
    <w:rsid w:val="0013011A"/>
    <w:rsid w:val="001309E8"/>
    <w:rsid w:val="001325EB"/>
    <w:rsid w:val="00142637"/>
    <w:rsid w:val="00153291"/>
    <w:rsid w:val="00154C66"/>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F5DDF"/>
    <w:rsid w:val="002051D4"/>
    <w:rsid w:val="00210D6F"/>
    <w:rsid w:val="00220760"/>
    <w:rsid w:val="00234041"/>
    <w:rsid w:val="002341B9"/>
    <w:rsid w:val="00235265"/>
    <w:rsid w:val="00235987"/>
    <w:rsid w:val="002375E2"/>
    <w:rsid w:val="00243336"/>
    <w:rsid w:val="00246EAC"/>
    <w:rsid w:val="00247991"/>
    <w:rsid w:val="0025730B"/>
    <w:rsid w:val="0025737D"/>
    <w:rsid w:val="00260BD7"/>
    <w:rsid w:val="00260CF4"/>
    <w:rsid w:val="002704C7"/>
    <w:rsid w:val="00276EF6"/>
    <w:rsid w:val="00277352"/>
    <w:rsid w:val="002820F0"/>
    <w:rsid w:val="002869F4"/>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6358D"/>
    <w:rsid w:val="00370FD2"/>
    <w:rsid w:val="0037147A"/>
    <w:rsid w:val="00373145"/>
    <w:rsid w:val="00382575"/>
    <w:rsid w:val="003828F7"/>
    <w:rsid w:val="00386300"/>
    <w:rsid w:val="0039280F"/>
    <w:rsid w:val="00395C00"/>
    <w:rsid w:val="003A3713"/>
    <w:rsid w:val="003A4939"/>
    <w:rsid w:val="003B0189"/>
    <w:rsid w:val="003B1907"/>
    <w:rsid w:val="003B4CCC"/>
    <w:rsid w:val="003B55A4"/>
    <w:rsid w:val="003C0284"/>
    <w:rsid w:val="003C2F74"/>
    <w:rsid w:val="003C65F0"/>
    <w:rsid w:val="003D13B1"/>
    <w:rsid w:val="003E3F70"/>
    <w:rsid w:val="00411D36"/>
    <w:rsid w:val="00414BE0"/>
    <w:rsid w:val="00417A77"/>
    <w:rsid w:val="004241BE"/>
    <w:rsid w:val="004262EF"/>
    <w:rsid w:val="00430B51"/>
    <w:rsid w:val="0043360B"/>
    <w:rsid w:val="00452190"/>
    <w:rsid w:val="0045457A"/>
    <w:rsid w:val="00466E57"/>
    <w:rsid w:val="00477FB9"/>
    <w:rsid w:val="0049213C"/>
    <w:rsid w:val="00495C8F"/>
    <w:rsid w:val="004A360B"/>
    <w:rsid w:val="004B0145"/>
    <w:rsid w:val="004C3673"/>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D3269"/>
    <w:rsid w:val="005E4E8F"/>
    <w:rsid w:val="005E54D7"/>
    <w:rsid w:val="005F0EBB"/>
    <w:rsid w:val="005F1584"/>
    <w:rsid w:val="005F185A"/>
    <w:rsid w:val="005F1A6E"/>
    <w:rsid w:val="005F4F7C"/>
    <w:rsid w:val="00600A82"/>
    <w:rsid w:val="00603219"/>
    <w:rsid w:val="00603B71"/>
    <w:rsid w:val="006047BA"/>
    <w:rsid w:val="0060734B"/>
    <w:rsid w:val="00610E80"/>
    <w:rsid w:val="0061106F"/>
    <w:rsid w:val="0061201A"/>
    <w:rsid w:val="006124A7"/>
    <w:rsid w:val="0062135A"/>
    <w:rsid w:val="00621AB2"/>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789A"/>
    <w:rsid w:val="0068126C"/>
    <w:rsid w:val="00681798"/>
    <w:rsid w:val="00685F73"/>
    <w:rsid w:val="0069298A"/>
    <w:rsid w:val="00692E48"/>
    <w:rsid w:val="006A36BE"/>
    <w:rsid w:val="006A60EA"/>
    <w:rsid w:val="006B4DE8"/>
    <w:rsid w:val="006B6ECA"/>
    <w:rsid w:val="006D08D5"/>
    <w:rsid w:val="006E1DA0"/>
    <w:rsid w:val="006E3E3D"/>
    <w:rsid w:val="006F4C0D"/>
    <w:rsid w:val="006F5CAB"/>
    <w:rsid w:val="006F6C86"/>
    <w:rsid w:val="00706D74"/>
    <w:rsid w:val="007070AD"/>
    <w:rsid w:val="007107D9"/>
    <w:rsid w:val="007168C2"/>
    <w:rsid w:val="00720CA7"/>
    <w:rsid w:val="00720E3D"/>
    <w:rsid w:val="00723B96"/>
    <w:rsid w:val="00727F16"/>
    <w:rsid w:val="00727FF7"/>
    <w:rsid w:val="00734E4C"/>
    <w:rsid w:val="00735D82"/>
    <w:rsid w:val="00740286"/>
    <w:rsid w:val="00750240"/>
    <w:rsid w:val="00751D76"/>
    <w:rsid w:val="00756999"/>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E7D91"/>
    <w:rsid w:val="007F1CC0"/>
    <w:rsid w:val="0080046D"/>
    <w:rsid w:val="008007AF"/>
    <w:rsid w:val="00804CA2"/>
    <w:rsid w:val="00816522"/>
    <w:rsid w:val="008214A5"/>
    <w:rsid w:val="00823DD9"/>
    <w:rsid w:val="00840F64"/>
    <w:rsid w:val="00847539"/>
    <w:rsid w:val="00850201"/>
    <w:rsid w:val="00855D62"/>
    <w:rsid w:val="00855FE0"/>
    <w:rsid w:val="00875245"/>
    <w:rsid w:val="00892447"/>
    <w:rsid w:val="00892ADC"/>
    <w:rsid w:val="008976C5"/>
    <w:rsid w:val="008A396B"/>
    <w:rsid w:val="008A5BE2"/>
    <w:rsid w:val="008A60E2"/>
    <w:rsid w:val="008B178B"/>
    <w:rsid w:val="008B3F07"/>
    <w:rsid w:val="008B6A00"/>
    <w:rsid w:val="008C1F50"/>
    <w:rsid w:val="008C412D"/>
    <w:rsid w:val="008C5D36"/>
    <w:rsid w:val="008D7871"/>
    <w:rsid w:val="008E5EB0"/>
    <w:rsid w:val="008E60C8"/>
    <w:rsid w:val="008F20EB"/>
    <w:rsid w:val="008F3303"/>
    <w:rsid w:val="009036F0"/>
    <w:rsid w:val="0091433C"/>
    <w:rsid w:val="00921E02"/>
    <w:rsid w:val="009230E1"/>
    <w:rsid w:val="00930C48"/>
    <w:rsid w:val="00931034"/>
    <w:rsid w:val="00937BC8"/>
    <w:rsid w:val="00937F30"/>
    <w:rsid w:val="00950185"/>
    <w:rsid w:val="009523EC"/>
    <w:rsid w:val="0095246F"/>
    <w:rsid w:val="00957D96"/>
    <w:rsid w:val="009644DF"/>
    <w:rsid w:val="00964936"/>
    <w:rsid w:val="00965006"/>
    <w:rsid w:val="00976D7B"/>
    <w:rsid w:val="00983ECB"/>
    <w:rsid w:val="00984F52"/>
    <w:rsid w:val="009942D4"/>
    <w:rsid w:val="00995ABE"/>
    <w:rsid w:val="00997F6E"/>
    <w:rsid w:val="009A40DB"/>
    <w:rsid w:val="009B07ED"/>
    <w:rsid w:val="009B0B9D"/>
    <w:rsid w:val="009B13BC"/>
    <w:rsid w:val="009B3FB8"/>
    <w:rsid w:val="009C0877"/>
    <w:rsid w:val="009C6636"/>
    <w:rsid w:val="009C7D3A"/>
    <w:rsid w:val="009D120F"/>
    <w:rsid w:val="009D15E3"/>
    <w:rsid w:val="009D2B44"/>
    <w:rsid w:val="009D2BCB"/>
    <w:rsid w:val="009D4BE2"/>
    <w:rsid w:val="009E4EE5"/>
    <w:rsid w:val="009E68A7"/>
    <w:rsid w:val="009F0606"/>
    <w:rsid w:val="009F279F"/>
    <w:rsid w:val="009F44AF"/>
    <w:rsid w:val="009F52B0"/>
    <w:rsid w:val="009F5831"/>
    <w:rsid w:val="00A0533A"/>
    <w:rsid w:val="00A103B2"/>
    <w:rsid w:val="00A22375"/>
    <w:rsid w:val="00A23DD1"/>
    <w:rsid w:val="00A250DB"/>
    <w:rsid w:val="00A254A9"/>
    <w:rsid w:val="00A32EF6"/>
    <w:rsid w:val="00A500F3"/>
    <w:rsid w:val="00A50479"/>
    <w:rsid w:val="00A506F1"/>
    <w:rsid w:val="00A557C9"/>
    <w:rsid w:val="00A70F59"/>
    <w:rsid w:val="00A71AC2"/>
    <w:rsid w:val="00A75B18"/>
    <w:rsid w:val="00A75CF0"/>
    <w:rsid w:val="00A805CA"/>
    <w:rsid w:val="00A8265A"/>
    <w:rsid w:val="00A8442E"/>
    <w:rsid w:val="00A853FC"/>
    <w:rsid w:val="00A96A65"/>
    <w:rsid w:val="00A97805"/>
    <w:rsid w:val="00A978F8"/>
    <w:rsid w:val="00AA4BDB"/>
    <w:rsid w:val="00AB0273"/>
    <w:rsid w:val="00AB23E3"/>
    <w:rsid w:val="00AB6AA1"/>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85260"/>
    <w:rsid w:val="00C86616"/>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5ADC"/>
    <w:rsid w:val="00D12273"/>
    <w:rsid w:val="00D12B3A"/>
    <w:rsid w:val="00D15808"/>
    <w:rsid w:val="00D16E86"/>
    <w:rsid w:val="00D215CC"/>
    <w:rsid w:val="00D225A2"/>
    <w:rsid w:val="00D226E8"/>
    <w:rsid w:val="00D271AF"/>
    <w:rsid w:val="00D3093F"/>
    <w:rsid w:val="00D327F3"/>
    <w:rsid w:val="00D368D3"/>
    <w:rsid w:val="00D442D0"/>
    <w:rsid w:val="00D4571C"/>
    <w:rsid w:val="00D57C0E"/>
    <w:rsid w:val="00D62A41"/>
    <w:rsid w:val="00D8240F"/>
    <w:rsid w:val="00D83F84"/>
    <w:rsid w:val="00D87D72"/>
    <w:rsid w:val="00D91BEA"/>
    <w:rsid w:val="00D95F5B"/>
    <w:rsid w:val="00DA437A"/>
    <w:rsid w:val="00DA5565"/>
    <w:rsid w:val="00DB5DC4"/>
    <w:rsid w:val="00DC743A"/>
    <w:rsid w:val="00DD5C83"/>
    <w:rsid w:val="00DE31D0"/>
    <w:rsid w:val="00DE5270"/>
    <w:rsid w:val="00E01E0D"/>
    <w:rsid w:val="00E04B77"/>
    <w:rsid w:val="00E0590E"/>
    <w:rsid w:val="00E0595C"/>
    <w:rsid w:val="00E1676D"/>
    <w:rsid w:val="00E1725B"/>
    <w:rsid w:val="00E17333"/>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5CDA"/>
    <w:rsid w:val="00E97D56"/>
    <w:rsid w:val="00EA31C7"/>
    <w:rsid w:val="00EA76B9"/>
    <w:rsid w:val="00EB41B4"/>
    <w:rsid w:val="00EB5E02"/>
    <w:rsid w:val="00EB76D3"/>
    <w:rsid w:val="00EB7C27"/>
    <w:rsid w:val="00EC0E8D"/>
    <w:rsid w:val="00ED6BD1"/>
    <w:rsid w:val="00EE438E"/>
    <w:rsid w:val="00EE6D39"/>
    <w:rsid w:val="00EE7F71"/>
    <w:rsid w:val="00EF07B6"/>
    <w:rsid w:val="00EF37AD"/>
    <w:rsid w:val="00EF78D6"/>
    <w:rsid w:val="00F00FF9"/>
    <w:rsid w:val="00F10D17"/>
    <w:rsid w:val="00F11579"/>
    <w:rsid w:val="00F12723"/>
    <w:rsid w:val="00F228FD"/>
    <w:rsid w:val="00F25324"/>
    <w:rsid w:val="00F3002B"/>
    <w:rsid w:val="00F329CD"/>
    <w:rsid w:val="00F4089B"/>
    <w:rsid w:val="00F47020"/>
    <w:rsid w:val="00F525E5"/>
    <w:rsid w:val="00F530A5"/>
    <w:rsid w:val="00F56A53"/>
    <w:rsid w:val="00F56BAB"/>
    <w:rsid w:val="00F635A2"/>
    <w:rsid w:val="00F66C5E"/>
    <w:rsid w:val="00F710A3"/>
    <w:rsid w:val="00F7190D"/>
    <w:rsid w:val="00F82B1D"/>
    <w:rsid w:val="00F84BC8"/>
    <w:rsid w:val="00F87F4D"/>
    <w:rsid w:val="00F94068"/>
    <w:rsid w:val="00FA27E6"/>
    <w:rsid w:val="00FB0227"/>
    <w:rsid w:val="00FB0336"/>
    <w:rsid w:val="00FB06D0"/>
    <w:rsid w:val="00FC4D6F"/>
    <w:rsid w:val="00FD40D6"/>
    <w:rsid w:val="00FD41D8"/>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253A475F-FD88-42F8-A389-D3FA271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4">
    <w:name w:val="Document Map"/>
    <w:basedOn w:val="a0"/>
    <w:link w:val="a5"/>
    <w:qFormat/>
    <w:rPr>
      <w:sz w:val="24"/>
      <w:szCs w:val="24"/>
    </w:rPr>
  </w:style>
  <w:style w:type="paragraph" w:styleId="a6">
    <w:name w:val="annotation text"/>
    <w:basedOn w:val="a0"/>
    <w:link w:val="a7"/>
    <w:uiPriority w:val="99"/>
    <w:qFormat/>
  </w:style>
  <w:style w:type="paragraph" w:styleId="a8">
    <w:name w:val="Body Text"/>
    <w:basedOn w:val="a0"/>
    <w:link w:val="a9"/>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0"/>
    <w:semiHidden/>
    <w:qFormat/>
    <w:pPr>
      <w:spacing w:before="180"/>
      <w:ind w:left="2693" w:hanging="2693"/>
    </w:pPr>
    <w:rPr>
      <w:b/>
    </w:rPr>
  </w:style>
  <w:style w:type="paragraph" w:styleId="aa">
    <w:name w:val="Balloon Text"/>
    <w:basedOn w:val="a0"/>
    <w:link w:val="ab"/>
    <w:qFormat/>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a0"/>
    <w:semiHidden/>
    <w:qFormat/>
    <w:pPr>
      <w:ind w:left="1418" w:hanging="1418"/>
    </w:pPr>
  </w:style>
  <w:style w:type="paragraph" w:styleId="af">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f0">
    <w:name w:val="annotation subject"/>
    <w:basedOn w:val="a6"/>
    <w:next w:val="a6"/>
    <w:link w:val="af1"/>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22"/>
    <w:qFormat/>
    <w:rPr>
      <w:b/>
      <w:bCs/>
      <w:lang w:val="en-US"/>
    </w:rPr>
  </w:style>
  <w:style w:type="character" w:styleId="af4">
    <w:name w:val="FollowedHyperlink"/>
    <w:basedOn w:val="a1"/>
    <w:qFormat/>
    <w:rPr>
      <w:color w:val="954F72" w:themeColor="followedHyperlink"/>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basedOn w:val="a1"/>
    <w:qFormat/>
    <w:rPr>
      <w:sz w:val="16"/>
      <w:szCs w:val="16"/>
    </w:rPr>
  </w:style>
  <w:style w:type="character" w:customStyle="1" w:styleId="ab">
    <w:name w:val="批注框文本 字符"/>
    <w:basedOn w:val="a1"/>
    <w:link w:val="aa"/>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5">
    <w:name w:val="文档结构图 字符"/>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8">
    <w:name w:val="List Paragraph"/>
    <w:basedOn w:val="a0"/>
    <w:link w:val="af9"/>
    <w:uiPriority w:val="34"/>
    <w:qFormat/>
    <w:pPr>
      <w:ind w:left="720"/>
      <w:contextualSpacing/>
    </w:pPr>
  </w:style>
  <w:style w:type="character" w:customStyle="1" w:styleId="a7">
    <w:name w:val="批注文字 字符"/>
    <w:basedOn w:val="a1"/>
    <w:link w:val="a6"/>
    <w:uiPriority w:val="99"/>
    <w:qFormat/>
    <w:rPr>
      <w:lang w:eastAsia="en-US"/>
    </w:rPr>
  </w:style>
  <w:style w:type="character" w:customStyle="1" w:styleId="af1">
    <w:name w:val="批注主题 字符"/>
    <w:basedOn w:val="a7"/>
    <w:link w:val="af0"/>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a9">
    <w:name w:val="正文文本 字符"/>
    <w:basedOn w:val="a1"/>
    <w:link w:val="a8"/>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af9">
    <w:name w:val="列表段落 字符"/>
    <w:link w:val="af8"/>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afa">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1"/>
    <w:qFormat/>
    <w:rsid w:val="00DA437A"/>
  </w:style>
  <w:style w:type="paragraph" w:customStyle="1" w:styleId="Proposal">
    <w:name w:val="Proposal"/>
    <w:basedOn w:val="af8"/>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a">
    <w:name w:val="List Bullet"/>
    <w:basedOn w:val="a0"/>
    <w:rsid w:val="003E3F70"/>
    <w:pPr>
      <w:numPr>
        <w:numId w:val="111"/>
      </w:numPr>
      <w:contextualSpacing/>
    </w:pPr>
  </w:style>
  <w:style w:type="character" w:customStyle="1" w:styleId="B1Char">
    <w:name w:val="B1 Char"/>
    <w:basedOn w:val="a1"/>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4743721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RAN2\Inbox\R2-2201896.zip"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24DEC-CE25-45E0-834E-957EDDE74414}">
  <ds:schemaRefs>
    <ds:schemaRef ds:uri="http://schemas.openxmlformats.org/officeDocument/2006/bibliography"/>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12168</Words>
  <Characters>69363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81369</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Lenovo - Xu Min</cp:lastModifiedBy>
  <cp:revision>3</cp:revision>
  <dcterms:created xsi:type="dcterms:W3CDTF">2022-02-13T19:35:00Z</dcterms:created>
  <dcterms:modified xsi:type="dcterms:W3CDTF">2022-02-14T01:51:00Z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