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6CE94" w14:textId="77777777" w:rsidR="004B0915" w:rsidRDefault="00F502A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#117-e</w:t>
      </w:r>
      <w:r>
        <w:rPr>
          <w:rFonts w:ascii="Arial" w:eastAsia="Arial" w:hAnsi="Arial" w:cs="Arial"/>
          <w:b/>
          <w:sz w:val="24"/>
          <w:szCs w:val="24"/>
        </w:rPr>
        <w:tab/>
        <w:t xml:space="preserve"> R2-22xxxxx</w:t>
      </w:r>
    </w:p>
    <w:p w14:paraId="3E1FEEEA" w14:textId="77777777" w:rsidR="004B0915" w:rsidRDefault="00F502AE">
      <w:pPr>
        <w:widowControl w:val="0"/>
        <w:tabs>
          <w:tab w:val="right" w:pos="9639"/>
        </w:tabs>
        <w:spacing w:after="0"/>
        <w:rPr>
          <w:rFonts w:ascii="Arial" w:eastAsia="Arial" w:hAnsi="Arial" w:cs="Arial"/>
          <w:b/>
          <w:sz w:val="24"/>
          <w:szCs w:val="24"/>
        </w:rPr>
      </w:pPr>
      <w:r>
        <w:rPr>
          <w:rFonts w:ascii="Arial" w:eastAsia="Arial" w:hAnsi="Arial" w:cs="Arial"/>
          <w:b/>
          <w:sz w:val="24"/>
          <w:szCs w:val="24"/>
        </w:rPr>
        <w:t>Online, Feb 21</w:t>
      </w:r>
      <w:r>
        <w:rPr>
          <w:rFonts w:ascii="Arial" w:eastAsia="Arial" w:hAnsi="Arial" w:cs="Arial"/>
          <w:b/>
          <w:sz w:val="24"/>
          <w:szCs w:val="24"/>
          <w:vertAlign w:val="superscript"/>
        </w:rPr>
        <w:t>st</w:t>
      </w:r>
      <w:r>
        <w:rPr>
          <w:rFonts w:ascii="Arial" w:eastAsia="Arial" w:hAnsi="Arial" w:cs="Arial"/>
          <w:b/>
          <w:sz w:val="24"/>
          <w:szCs w:val="24"/>
        </w:rPr>
        <w:t xml:space="preserve"> – March 03</w:t>
      </w:r>
      <w:r>
        <w:rPr>
          <w:rFonts w:ascii="Arial" w:eastAsia="Arial" w:hAnsi="Arial" w:cs="Arial"/>
          <w:b/>
          <w:sz w:val="24"/>
          <w:szCs w:val="24"/>
          <w:vertAlign w:val="superscript"/>
        </w:rPr>
        <w:t>rd</w:t>
      </w:r>
      <w:r>
        <w:rPr>
          <w:rFonts w:ascii="Arial" w:eastAsia="Arial" w:hAnsi="Arial" w:cs="Arial"/>
          <w:b/>
          <w:sz w:val="24"/>
          <w:szCs w:val="24"/>
        </w:rPr>
        <w:t>, 2022</w:t>
      </w:r>
    </w:p>
    <w:p w14:paraId="6A1D571B" w14:textId="77777777" w:rsidR="004B0915" w:rsidRDefault="004B0915">
      <w:pPr>
        <w:widowControl w:val="0"/>
        <w:spacing w:after="0"/>
        <w:rPr>
          <w:rFonts w:ascii="Arial" w:eastAsia="Arial" w:hAnsi="Arial" w:cs="Arial"/>
          <w:b/>
          <w:sz w:val="24"/>
          <w:szCs w:val="24"/>
        </w:rPr>
      </w:pPr>
    </w:p>
    <w:p w14:paraId="02A38752" w14:textId="77777777" w:rsidR="004B0915" w:rsidRDefault="00F502AE">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9.2.3.1</w:t>
      </w:r>
    </w:p>
    <w:p w14:paraId="568B0677"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2E83ED7C" w14:textId="77777777"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Discontinuous Coverage Open Issues Input</w:t>
      </w:r>
    </w:p>
    <w:p w14:paraId="163A67E5" w14:textId="77777777" w:rsidR="004B0915" w:rsidRDefault="00F502A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9B0785C" w14:textId="77777777" w:rsidR="004B0915" w:rsidRDefault="00F502AE">
      <w:pPr>
        <w:pStyle w:val="Titre1"/>
      </w:pPr>
      <w:r>
        <w:t>1 Introduction</w:t>
      </w:r>
    </w:p>
    <w:p w14:paraId="620635CA" w14:textId="77777777" w:rsidR="004B0915" w:rsidRDefault="00F502AE">
      <w:pPr>
        <w:spacing w:after="120"/>
        <w:jc w:val="both"/>
        <w:rPr>
          <w:rFonts w:ascii="Arial" w:hAnsi="Arial" w:cs="Arial"/>
          <w:sz w:val="22"/>
          <w:szCs w:val="22"/>
        </w:rPr>
      </w:pPr>
      <w:r>
        <w:rPr>
          <w:rFonts w:ascii="Arial" w:hAnsi="Arial" w:cs="Arial"/>
          <w:szCs w:val="22"/>
        </w:rPr>
        <w:t xml:space="preserve">This document is aimed at providing the open issues, related to Discontinuous Coverage, submitted in R2-2202053 [1] in IoT-NTN, identify potential agreements, alternatives, and further enhancements. This is also available in OI 3.1 ~ OI 3.4 under Section 9.2.3.1 of R2-117-e Agenda v3.docx. </w:t>
      </w:r>
    </w:p>
    <w:p w14:paraId="234A7474" w14:textId="77777777" w:rsidR="004B0915" w:rsidRDefault="004B0915">
      <w:pPr>
        <w:spacing w:before="60" w:after="0"/>
        <w:rPr>
          <w:rFonts w:eastAsia="Times New Roman"/>
          <w:b/>
          <w:color w:val="000000"/>
          <w:sz w:val="22"/>
          <w:szCs w:val="22"/>
          <w:u w:val="single"/>
        </w:rPr>
      </w:pPr>
    </w:p>
    <w:p w14:paraId="7A625975" w14:textId="77777777" w:rsidR="004B0915" w:rsidRDefault="00F502AE">
      <w:pPr>
        <w:pStyle w:val="EmailDiscussion"/>
      </w:pPr>
      <w:r>
        <w:t xml:space="preserve">[Pre117-e][013][IOT-NTN] Discontinuous Coverage Open Issues Input (MediaTek) </w:t>
      </w:r>
    </w:p>
    <w:p w14:paraId="2A0EDD1C" w14:textId="77777777" w:rsidR="004B0915" w:rsidRDefault="00F502AE">
      <w:pPr>
        <w:pStyle w:val="EmailDiscussion2"/>
        <w:rPr>
          <w:rFonts w:eastAsiaTheme="minorHAnsi"/>
          <w:color w:val="002060"/>
          <w:lang w:eastAsia="zh-CN"/>
        </w:rPr>
      </w:pPr>
      <w:r>
        <w:tab/>
      </w:r>
    </w:p>
    <w:p w14:paraId="17453B8A" w14:textId="77777777" w:rsidR="004B0915" w:rsidRDefault="004B0915">
      <w:pPr>
        <w:rPr>
          <w:rFonts w:ascii="Arial" w:eastAsiaTheme="minorHAnsi" w:hAnsi="Arial" w:cs="Arial"/>
          <w:color w:val="002060"/>
          <w:lang w:eastAsia="zh-CN"/>
        </w:rPr>
      </w:pPr>
    </w:p>
    <w:tbl>
      <w:tblPr>
        <w:tblStyle w:val="Grilledutableau"/>
        <w:tblW w:w="9625" w:type="dxa"/>
        <w:tblLayout w:type="fixed"/>
        <w:tblLook w:val="04A0" w:firstRow="1" w:lastRow="0" w:firstColumn="1" w:lastColumn="0" w:noHBand="0" w:noVBand="1"/>
      </w:tblPr>
      <w:tblGrid>
        <w:gridCol w:w="1435"/>
        <w:gridCol w:w="8190"/>
      </w:tblGrid>
      <w:tr w:rsidR="004B0915" w14:paraId="4910B7B8" w14:textId="77777777">
        <w:trPr>
          <w:trHeight w:val="300"/>
        </w:trPr>
        <w:tc>
          <w:tcPr>
            <w:tcW w:w="1435" w:type="dxa"/>
            <w:noWrap/>
          </w:tcPr>
          <w:p w14:paraId="5609D1BB" w14:textId="77777777" w:rsidR="004B0915" w:rsidRDefault="00F502AE">
            <w:pPr>
              <w:spacing w:after="0"/>
              <w:jc w:val="center"/>
              <w:rPr>
                <w:lang w:eastAsia="zh-CN"/>
              </w:rPr>
            </w:pPr>
            <w:r>
              <w:rPr>
                <w:lang w:eastAsia="zh-CN"/>
              </w:rPr>
              <w:t>Company</w:t>
            </w:r>
          </w:p>
        </w:tc>
        <w:tc>
          <w:tcPr>
            <w:tcW w:w="8190" w:type="dxa"/>
            <w:noWrap/>
          </w:tcPr>
          <w:p w14:paraId="51BFE067" w14:textId="77777777" w:rsidR="004B0915" w:rsidRDefault="00F502AE">
            <w:pPr>
              <w:spacing w:after="0"/>
              <w:jc w:val="center"/>
              <w:rPr>
                <w:lang w:eastAsia="zh-CN"/>
              </w:rPr>
            </w:pPr>
            <w:r>
              <w:rPr>
                <w:lang w:eastAsia="zh-CN"/>
              </w:rPr>
              <w:t>Delegate Contact</w:t>
            </w:r>
          </w:p>
        </w:tc>
      </w:tr>
      <w:tr w:rsidR="004B0915" w14:paraId="5DAA9106" w14:textId="77777777">
        <w:trPr>
          <w:trHeight w:val="300"/>
        </w:trPr>
        <w:tc>
          <w:tcPr>
            <w:tcW w:w="1435" w:type="dxa"/>
            <w:noWrap/>
          </w:tcPr>
          <w:p w14:paraId="2164E1B1" w14:textId="77777777" w:rsidR="004B0915" w:rsidRDefault="00F502AE">
            <w:pPr>
              <w:spacing w:after="0"/>
              <w:rPr>
                <w:lang w:eastAsia="zh-CN"/>
              </w:rPr>
            </w:pPr>
            <w:r>
              <w:rPr>
                <w:lang w:eastAsia="zh-CN"/>
              </w:rPr>
              <w:t>MediaTek</w:t>
            </w:r>
          </w:p>
        </w:tc>
        <w:tc>
          <w:tcPr>
            <w:tcW w:w="8190" w:type="dxa"/>
            <w:noWrap/>
          </w:tcPr>
          <w:p w14:paraId="36330098" w14:textId="77777777" w:rsidR="004B0915" w:rsidRDefault="00F502AE">
            <w:pPr>
              <w:spacing w:after="0"/>
              <w:rPr>
                <w:lang w:eastAsia="zh-CN"/>
              </w:rPr>
            </w:pPr>
            <w:r>
              <w:rPr>
                <w:lang w:eastAsia="zh-CN"/>
              </w:rPr>
              <w:t>Abhishek Roy (Abhishek.Roy@mediatek.com)</w:t>
            </w:r>
          </w:p>
        </w:tc>
      </w:tr>
      <w:tr w:rsidR="004B0915" w:rsidRPr="00683B95" w14:paraId="29E80D94" w14:textId="77777777">
        <w:trPr>
          <w:trHeight w:val="300"/>
        </w:trPr>
        <w:tc>
          <w:tcPr>
            <w:tcW w:w="1435" w:type="dxa"/>
            <w:noWrap/>
          </w:tcPr>
          <w:p w14:paraId="738A69CB" w14:textId="77777777" w:rsidR="004B0915" w:rsidRDefault="00F502AE">
            <w:pPr>
              <w:spacing w:after="0"/>
              <w:rPr>
                <w:lang w:eastAsia="zh-CN"/>
              </w:rPr>
            </w:pPr>
            <w:r>
              <w:rPr>
                <w:lang w:eastAsia="zh-CN"/>
              </w:rPr>
              <w:t>Lenovo, Motorola Mobility</w:t>
            </w:r>
          </w:p>
        </w:tc>
        <w:tc>
          <w:tcPr>
            <w:tcW w:w="8190" w:type="dxa"/>
            <w:noWrap/>
          </w:tcPr>
          <w:p w14:paraId="2009900D" w14:textId="77777777" w:rsidR="004B0915" w:rsidRDefault="00F502AE">
            <w:pPr>
              <w:spacing w:after="0"/>
              <w:rPr>
                <w:rFonts w:eastAsiaTheme="minorEastAsia"/>
                <w:lang w:val="fr-FR" w:eastAsia="zh-CN"/>
              </w:rPr>
            </w:pPr>
            <w:r>
              <w:rPr>
                <w:rFonts w:eastAsiaTheme="minorEastAsia" w:hint="eastAsia"/>
                <w:lang w:val="fr-FR" w:eastAsia="zh-CN"/>
              </w:rPr>
              <w:t>M</w:t>
            </w:r>
            <w:r>
              <w:rPr>
                <w:rFonts w:eastAsiaTheme="minorEastAsia"/>
                <w:lang w:val="fr-FR" w:eastAsia="zh-CN"/>
              </w:rPr>
              <w:t>in Xu (xumin13@lenovo.com)</w:t>
            </w:r>
          </w:p>
        </w:tc>
      </w:tr>
      <w:tr w:rsidR="004B0915" w14:paraId="3517A1DC" w14:textId="77777777">
        <w:trPr>
          <w:trHeight w:val="300"/>
        </w:trPr>
        <w:tc>
          <w:tcPr>
            <w:tcW w:w="1435" w:type="dxa"/>
            <w:noWrap/>
          </w:tcPr>
          <w:p w14:paraId="465DABD9" w14:textId="77777777" w:rsidR="004B0915" w:rsidRDefault="00F502AE">
            <w:pPr>
              <w:spacing w:after="0"/>
              <w:rPr>
                <w:lang w:val="fr-FR" w:eastAsia="zh-CN"/>
              </w:rPr>
            </w:pPr>
            <w:r>
              <w:rPr>
                <w:lang w:val="fr-FR" w:eastAsia="zh-CN"/>
              </w:rPr>
              <w:t>InterDigital</w:t>
            </w:r>
          </w:p>
        </w:tc>
        <w:tc>
          <w:tcPr>
            <w:tcW w:w="8190" w:type="dxa"/>
            <w:noWrap/>
          </w:tcPr>
          <w:p w14:paraId="12968FCF" w14:textId="77777777" w:rsidR="004B0915" w:rsidRDefault="00F502AE">
            <w:pPr>
              <w:spacing w:after="0"/>
              <w:rPr>
                <w:lang w:val="fr-FR" w:eastAsia="zh-CN"/>
              </w:rPr>
            </w:pPr>
            <w:r>
              <w:rPr>
                <w:lang w:val="fr-FR" w:eastAsia="zh-CN"/>
              </w:rPr>
              <w:t>Brian Martin (brian.martin@interdigital.com)</w:t>
            </w:r>
          </w:p>
        </w:tc>
      </w:tr>
      <w:tr w:rsidR="004B0915" w:rsidRPr="00683B95" w14:paraId="494CB36B" w14:textId="77777777">
        <w:trPr>
          <w:trHeight w:val="300"/>
        </w:trPr>
        <w:tc>
          <w:tcPr>
            <w:tcW w:w="1435" w:type="dxa"/>
            <w:noWrap/>
          </w:tcPr>
          <w:p w14:paraId="66A94E76" w14:textId="77777777" w:rsidR="004B0915" w:rsidRDefault="00F502AE">
            <w:pPr>
              <w:spacing w:after="0"/>
              <w:rPr>
                <w:lang w:val="fr-FR" w:eastAsia="zh-CN"/>
              </w:rPr>
            </w:pPr>
            <w:r>
              <w:rPr>
                <w:lang w:val="fr-FR" w:eastAsia="zh-CN"/>
              </w:rPr>
              <w:t>GateHouse</w:t>
            </w:r>
          </w:p>
        </w:tc>
        <w:tc>
          <w:tcPr>
            <w:tcW w:w="8190" w:type="dxa"/>
            <w:noWrap/>
          </w:tcPr>
          <w:p w14:paraId="0833E108" w14:textId="77777777" w:rsidR="004B0915" w:rsidRDefault="00F502AE">
            <w:pPr>
              <w:spacing w:after="0"/>
              <w:rPr>
                <w:lang w:val="fr-FR" w:eastAsia="zh-CN"/>
              </w:rPr>
            </w:pPr>
            <w:r>
              <w:rPr>
                <w:lang w:val="fr-FR" w:eastAsia="zh-CN"/>
              </w:rPr>
              <w:t>René Brandborg Sørensen (rbs@gatehouse.com)</w:t>
            </w:r>
          </w:p>
        </w:tc>
      </w:tr>
      <w:tr w:rsidR="004B0915" w14:paraId="27E207E8" w14:textId="77777777">
        <w:trPr>
          <w:trHeight w:val="300"/>
        </w:trPr>
        <w:tc>
          <w:tcPr>
            <w:tcW w:w="1435" w:type="dxa"/>
            <w:noWrap/>
          </w:tcPr>
          <w:p w14:paraId="1E8BDC9A" w14:textId="77777777" w:rsidR="004B0915" w:rsidRDefault="00F502AE">
            <w:pPr>
              <w:spacing w:after="0"/>
              <w:rPr>
                <w:lang w:val="fr-FR" w:eastAsia="zh-CN"/>
              </w:rPr>
            </w:pPr>
            <w:r>
              <w:rPr>
                <w:lang w:val="fr-FR" w:eastAsia="zh-CN"/>
              </w:rPr>
              <w:t>Qualcomm</w:t>
            </w:r>
          </w:p>
        </w:tc>
        <w:tc>
          <w:tcPr>
            <w:tcW w:w="8190" w:type="dxa"/>
            <w:noWrap/>
          </w:tcPr>
          <w:p w14:paraId="769AB36B" w14:textId="77777777" w:rsidR="004B0915" w:rsidRDefault="00F502AE">
            <w:pPr>
              <w:spacing w:after="0"/>
              <w:rPr>
                <w:lang w:val="fr-FR" w:eastAsia="zh-CN"/>
              </w:rPr>
            </w:pPr>
            <w:r>
              <w:rPr>
                <w:lang w:val="fr-FR" w:eastAsia="zh-CN"/>
              </w:rPr>
              <w:t>Bharat Shrestha (bshrestha@qti.qualcomm.com)</w:t>
            </w:r>
          </w:p>
        </w:tc>
      </w:tr>
      <w:tr w:rsidR="004B0915" w14:paraId="52DE11A6" w14:textId="77777777">
        <w:trPr>
          <w:trHeight w:val="300"/>
        </w:trPr>
        <w:tc>
          <w:tcPr>
            <w:tcW w:w="1435" w:type="dxa"/>
            <w:noWrap/>
          </w:tcPr>
          <w:p w14:paraId="255628D3" w14:textId="77777777" w:rsidR="004B0915" w:rsidRDefault="00F502AE">
            <w:pPr>
              <w:spacing w:after="0"/>
              <w:rPr>
                <w:lang w:val="fr-FR" w:eastAsia="zh-CN"/>
              </w:rPr>
            </w:pPr>
            <w:r>
              <w:rPr>
                <w:lang w:val="fr-FR" w:eastAsia="zh-CN"/>
              </w:rPr>
              <w:t>Nokia</w:t>
            </w:r>
          </w:p>
        </w:tc>
        <w:tc>
          <w:tcPr>
            <w:tcW w:w="8190" w:type="dxa"/>
            <w:noWrap/>
          </w:tcPr>
          <w:p w14:paraId="7568DC73" w14:textId="77777777" w:rsidR="004B0915" w:rsidRPr="00683B95" w:rsidRDefault="00F502AE">
            <w:pPr>
              <w:spacing w:after="0"/>
              <w:rPr>
                <w:lang w:val="en-US" w:eastAsia="zh-CN"/>
                <w:rPrChange w:id="1" w:author="Thales" w:date="2022-02-14T19:27:00Z">
                  <w:rPr>
                    <w:lang w:val="fr-FR" w:eastAsia="zh-CN"/>
                  </w:rPr>
                </w:rPrChange>
              </w:rPr>
            </w:pPr>
            <w:r w:rsidRPr="00683B95">
              <w:rPr>
                <w:lang w:val="en-US" w:eastAsia="zh-CN"/>
                <w:rPrChange w:id="2" w:author="Thales" w:date="2022-02-14T19:27:00Z">
                  <w:rPr>
                    <w:lang w:val="fr-FR" w:eastAsia="zh-CN"/>
                  </w:rPr>
                </w:rPrChange>
              </w:rPr>
              <w:t>Ping Yuan (Ping.1.Yuan@nokia-sbell.com)</w:t>
            </w:r>
          </w:p>
        </w:tc>
      </w:tr>
      <w:tr w:rsidR="004B0915" w14:paraId="531228F8" w14:textId="77777777">
        <w:trPr>
          <w:trHeight w:val="300"/>
        </w:trPr>
        <w:tc>
          <w:tcPr>
            <w:tcW w:w="1435" w:type="dxa"/>
            <w:noWrap/>
          </w:tcPr>
          <w:p w14:paraId="2C580079" w14:textId="77777777" w:rsidR="004B0915" w:rsidRDefault="00F502AE">
            <w:pPr>
              <w:spacing w:after="0"/>
              <w:rPr>
                <w:lang w:val="fr-FR" w:eastAsia="zh-CN"/>
              </w:rPr>
            </w:pPr>
            <w:r>
              <w:rPr>
                <w:rFonts w:eastAsiaTheme="minorEastAsia"/>
                <w:lang w:val="fr-FR" w:eastAsia="zh-CN"/>
              </w:rPr>
              <w:t>CATT</w:t>
            </w:r>
          </w:p>
        </w:tc>
        <w:tc>
          <w:tcPr>
            <w:tcW w:w="8190" w:type="dxa"/>
            <w:noWrap/>
          </w:tcPr>
          <w:p w14:paraId="4716DC67" w14:textId="77777777" w:rsidR="004B0915" w:rsidRDefault="00F502AE">
            <w:pPr>
              <w:spacing w:after="0"/>
              <w:rPr>
                <w:lang w:val="fr-FR" w:eastAsia="zh-CN"/>
              </w:rPr>
            </w:pPr>
            <w:r>
              <w:rPr>
                <w:rFonts w:eastAsiaTheme="minorEastAsia"/>
                <w:lang w:val="fr-FR" w:eastAsia="zh-CN"/>
              </w:rPr>
              <w:t>Xiangdong zhang (zhangxiangdong@catt.cn)</w:t>
            </w:r>
          </w:p>
        </w:tc>
      </w:tr>
      <w:tr w:rsidR="004B0915" w14:paraId="0FA674B7" w14:textId="77777777">
        <w:trPr>
          <w:trHeight w:val="300"/>
        </w:trPr>
        <w:tc>
          <w:tcPr>
            <w:tcW w:w="1435" w:type="dxa"/>
            <w:noWrap/>
          </w:tcPr>
          <w:p w14:paraId="7ABA8BDB" w14:textId="77777777" w:rsidR="004B0915" w:rsidRDefault="00F502AE">
            <w:pPr>
              <w:spacing w:after="0"/>
              <w:rPr>
                <w:rFonts w:eastAsiaTheme="minorEastAsia"/>
                <w:lang w:val="fr-FR" w:eastAsia="zh-CN"/>
              </w:rPr>
            </w:pPr>
            <w:r>
              <w:rPr>
                <w:rFonts w:eastAsiaTheme="minorEastAsia" w:hint="eastAsia"/>
                <w:lang w:val="fr-FR" w:eastAsia="zh-CN"/>
              </w:rPr>
              <w:t>ZTE</w:t>
            </w:r>
          </w:p>
        </w:tc>
        <w:tc>
          <w:tcPr>
            <w:tcW w:w="8190" w:type="dxa"/>
            <w:noWrap/>
          </w:tcPr>
          <w:p w14:paraId="619441A0" w14:textId="77777777" w:rsidR="004B0915" w:rsidRPr="00683B95" w:rsidRDefault="00F502AE">
            <w:pPr>
              <w:spacing w:after="0"/>
              <w:rPr>
                <w:rFonts w:eastAsiaTheme="minorEastAsia"/>
                <w:lang w:val="en-US" w:eastAsia="zh-CN"/>
                <w:rPrChange w:id="3" w:author="Thales" w:date="2022-02-14T19:27:00Z">
                  <w:rPr>
                    <w:rFonts w:eastAsiaTheme="minorEastAsia"/>
                    <w:lang w:val="fr-FR" w:eastAsia="zh-CN"/>
                  </w:rPr>
                </w:rPrChange>
              </w:rPr>
            </w:pPr>
            <w:r w:rsidRPr="00683B95">
              <w:rPr>
                <w:rFonts w:eastAsiaTheme="minorEastAsia" w:hint="eastAsia"/>
                <w:lang w:val="en-US" w:eastAsia="zh-CN"/>
                <w:rPrChange w:id="4" w:author="Thales" w:date="2022-02-14T19:27:00Z">
                  <w:rPr>
                    <w:rFonts w:eastAsiaTheme="minorEastAsia" w:hint="eastAsia"/>
                    <w:lang w:val="fr-FR" w:eastAsia="zh-CN"/>
                  </w:rPr>
                </w:rPrChange>
              </w:rPr>
              <w:t>Ting</w:t>
            </w:r>
            <w:r w:rsidRPr="00683B95">
              <w:rPr>
                <w:rFonts w:eastAsiaTheme="minorEastAsia"/>
                <w:lang w:val="en-US" w:eastAsia="zh-CN"/>
                <w:rPrChange w:id="5" w:author="Thales" w:date="2022-02-14T19:27:00Z">
                  <w:rPr>
                    <w:rFonts w:eastAsiaTheme="minorEastAsia"/>
                    <w:lang w:val="fr-FR" w:eastAsia="zh-CN"/>
                  </w:rPr>
                </w:rPrChange>
              </w:rPr>
              <w:t xml:space="preserve"> </w:t>
            </w:r>
            <w:r w:rsidRPr="00683B95">
              <w:rPr>
                <w:rFonts w:eastAsiaTheme="minorEastAsia" w:hint="eastAsia"/>
                <w:lang w:val="en-US" w:eastAsia="zh-CN"/>
                <w:rPrChange w:id="6" w:author="Thales" w:date="2022-02-14T19:27:00Z">
                  <w:rPr>
                    <w:rFonts w:eastAsiaTheme="minorEastAsia" w:hint="eastAsia"/>
                    <w:lang w:val="fr-FR" w:eastAsia="zh-CN"/>
                  </w:rPr>
                </w:rPrChange>
              </w:rPr>
              <w:t>Lu</w:t>
            </w:r>
            <w:r w:rsidRPr="00683B95">
              <w:rPr>
                <w:rFonts w:eastAsiaTheme="minorEastAsia"/>
                <w:lang w:val="en-US" w:eastAsia="zh-CN"/>
                <w:rPrChange w:id="7" w:author="Thales" w:date="2022-02-14T19:27:00Z">
                  <w:rPr>
                    <w:rFonts w:eastAsiaTheme="minorEastAsia"/>
                    <w:lang w:val="fr-FR" w:eastAsia="zh-CN"/>
                  </w:rPr>
                </w:rPrChange>
              </w:rPr>
              <w:t xml:space="preserve"> (lu.ting@zte.com.cn)</w:t>
            </w:r>
          </w:p>
        </w:tc>
      </w:tr>
      <w:tr w:rsidR="004B0915" w:rsidRPr="00683B95" w14:paraId="012B12A4" w14:textId="77777777">
        <w:trPr>
          <w:trHeight w:val="300"/>
        </w:trPr>
        <w:tc>
          <w:tcPr>
            <w:tcW w:w="1435" w:type="dxa"/>
            <w:noWrap/>
          </w:tcPr>
          <w:p w14:paraId="7FD83EEF" w14:textId="77777777" w:rsidR="004B0915" w:rsidRDefault="00F502AE">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iaomi</w:t>
            </w:r>
          </w:p>
        </w:tc>
        <w:tc>
          <w:tcPr>
            <w:tcW w:w="8190" w:type="dxa"/>
            <w:noWrap/>
          </w:tcPr>
          <w:p w14:paraId="25F34858" w14:textId="77777777" w:rsidR="004B0915" w:rsidRPr="00683B95" w:rsidRDefault="00F502AE">
            <w:pPr>
              <w:spacing w:after="0"/>
              <w:rPr>
                <w:rFonts w:eastAsiaTheme="minorEastAsia"/>
                <w:lang w:val="it-IT" w:eastAsia="zh-CN"/>
                <w:rPrChange w:id="8" w:author="Thales" w:date="2022-02-14T19:27:00Z">
                  <w:rPr>
                    <w:rFonts w:eastAsiaTheme="minorEastAsia"/>
                    <w:lang w:val="fr-FR" w:eastAsia="zh-CN"/>
                  </w:rPr>
                </w:rPrChange>
              </w:rPr>
            </w:pPr>
            <w:r w:rsidRPr="00683B95">
              <w:rPr>
                <w:rFonts w:eastAsiaTheme="minorEastAsia" w:hint="eastAsia"/>
                <w:lang w:val="it-IT" w:eastAsia="zh-CN"/>
                <w:rPrChange w:id="9" w:author="Thales" w:date="2022-02-14T19:27:00Z">
                  <w:rPr>
                    <w:rFonts w:eastAsiaTheme="minorEastAsia" w:hint="eastAsia"/>
                    <w:lang w:val="fr-FR" w:eastAsia="zh-CN"/>
                  </w:rPr>
                </w:rPrChange>
              </w:rPr>
              <w:t>X</w:t>
            </w:r>
            <w:r w:rsidRPr="00683B95">
              <w:rPr>
                <w:rFonts w:eastAsiaTheme="minorEastAsia"/>
                <w:lang w:val="it-IT" w:eastAsia="zh-CN"/>
                <w:rPrChange w:id="10" w:author="Thales" w:date="2022-02-14T19:27:00Z">
                  <w:rPr>
                    <w:rFonts w:eastAsiaTheme="minorEastAsia"/>
                    <w:lang w:val="fr-FR" w:eastAsia="zh-CN"/>
                  </w:rPr>
                </w:rPrChange>
              </w:rPr>
              <w:t>iaolong Li (lixiaolong1@xiaomi.com)</w:t>
            </w:r>
          </w:p>
        </w:tc>
      </w:tr>
      <w:tr w:rsidR="004B0915" w:rsidRPr="00B66DE8" w14:paraId="0089A3E9" w14:textId="77777777">
        <w:trPr>
          <w:trHeight w:val="300"/>
        </w:trPr>
        <w:tc>
          <w:tcPr>
            <w:tcW w:w="1435" w:type="dxa"/>
            <w:noWrap/>
          </w:tcPr>
          <w:p w14:paraId="6C76D9AB" w14:textId="77777777" w:rsidR="004B0915" w:rsidRDefault="00F502AE">
            <w:pPr>
              <w:spacing w:after="0"/>
              <w:rPr>
                <w:lang w:val="fr-FR" w:eastAsia="zh-CN"/>
              </w:rPr>
            </w:pPr>
            <w:r>
              <w:rPr>
                <w:lang w:val="fr-FR" w:eastAsia="zh-CN"/>
              </w:rPr>
              <w:t>Intel</w:t>
            </w:r>
          </w:p>
        </w:tc>
        <w:tc>
          <w:tcPr>
            <w:tcW w:w="8190" w:type="dxa"/>
            <w:noWrap/>
          </w:tcPr>
          <w:p w14:paraId="268968E3" w14:textId="77777777" w:rsidR="004B0915" w:rsidRDefault="00F502AE">
            <w:pPr>
              <w:spacing w:after="0"/>
              <w:rPr>
                <w:lang w:val="fr-FR" w:eastAsia="zh-CN"/>
              </w:rPr>
            </w:pPr>
            <w:r>
              <w:rPr>
                <w:lang w:val="fr-FR" w:eastAsia="zh-CN"/>
              </w:rPr>
              <w:t>Tangxun (xun.tang@intel.com)</w:t>
            </w:r>
          </w:p>
        </w:tc>
      </w:tr>
      <w:tr w:rsidR="004B0915" w:rsidRPr="00683B95" w14:paraId="338A701A" w14:textId="77777777">
        <w:trPr>
          <w:trHeight w:val="300"/>
        </w:trPr>
        <w:tc>
          <w:tcPr>
            <w:tcW w:w="1435" w:type="dxa"/>
            <w:noWrap/>
          </w:tcPr>
          <w:p w14:paraId="3B61D426" w14:textId="77777777" w:rsidR="004B0915" w:rsidRDefault="00F502AE">
            <w:pPr>
              <w:spacing w:after="0"/>
              <w:rPr>
                <w:lang w:val="fr-FR" w:eastAsia="zh-CN"/>
              </w:rPr>
            </w:pPr>
            <w:r>
              <w:rPr>
                <w:rFonts w:eastAsiaTheme="minorEastAsia" w:hint="eastAsia"/>
                <w:lang w:val="fr-FR" w:eastAsia="zh-CN"/>
              </w:rPr>
              <w:t>S</w:t>
            </w:r>
            <w:r>
              <w:rPr>
                <w:rFonts w:eastAsiaTheme="minorEastAsia"/>
                <w:lang w:val="fr-FR" w:eastAsia="zh-CN"/>
              </w:rPr>
              <w:t>preadtrum</w:t>
            </w:r>
          </w:p>
        </w:tc>
        <w:tc>
          <w:tcPr>
            <w:tcW w:w="8190" w:type="dxa"/>
            <w:noWrap/>
          </w:tcPr>
          <w:p w14:paraId="3314799E" w14:textId="77777777" w:rsidR="004B0915" w:rsidRDefault="00F502AE">
            <w:pPr>
              <w:spacing w:after="0"/>
              <w:rPr>
                <w:lang w:val="fr-FR" w:eastAsia="zh-CN"/>
              </w:rPr>
            </w:pPr>
            <w:r>
              <w:rPr>
                <w:rFonts w:eastAsiaTheme="minorEastAsia" w:hint="eastAsia"/>
                <w:lang w:val="fr-FR" w:eastAsia="zh-CN"/>
              </w:rPr>
              <w:t>X</w:t>
            </w:r>
            <w:r>
              <w:rPr>
                <w:rFonts w:eastAsiaTheme="minorEastAsia"/>
                <w:lang w:val="fr-FR" w:eastAsia="zh-CN"/>
              </w:rPr>
              <w:t>u Liu (xu.liu1@unisoc.com)</w:t>
            </w:r>
          </w:p>
        </w:tc>
      </w:tr>
      <w:tr w:rsidR="004B0915" w14:paraId="34ED8FF2" w14:textId="77777777">
        <w:trPr>
          <w:trHeight w:val="300"/>
        </w:trPr>
        <w:tc>
          <w:tcPr>
            <w:tcW w:w="1435" w:type="dxa"/>
            <w:noWrap/>
          </w:tcPr>
          <w:p w14:paraId="60FB56C8" w14:textId="77777777" w:rsidR="004B0915" w:rsidRDefault="00F502AE">
            <w:pPr>
              <w:spacing w:after="0"/>
              <w:rPr>
                <w:lang w:val="fr-FR" w:eastAsia="zh-CN"/>
              </w:rPr>
            </w:pPr>
            <w:r>
              <w:rPr>
                <w:lang w:eastAsia="zh-CN"/>
              </w:rPr>
              <w:t>Huawei, HiSilicon</w:t>
            </w:r>
          </w:p>
        </w:tc>
        <w:tc>
          <w:tcPr>
            <w:tcW w:w="8190" w:type="dxa"/>
            <w:noWrap/>
          </w:tcPr>
          <w:p w14:paraId="253D1F7C" w14:textId="77777777" w:rsidR="004B0915" w:rsidRDefault="00F502AE">
            <w:pPr>
              <w:spacing w:after="0"/>
              <w:rPr>
                <w:lang w:val="fr-FR" w:eastAsia="zh-CN"/>
              </w:rPr>
            </w:pPr>
            <w:r>
              <w:rPr>
                <w:lang w:eastAsia="zh-CN"/>
              </w:rPr>
              <w:t>Odile Rollinger (odile.rollinger@huawei.com)</w:t>
            </w:r>
          </w:p>
        </w:tc>
      </w:tr>
      <w:tr w:rsidR="004B0915" w14:paraId="7DDA212D" w14:textId="77777777">
        <w:trPr>
          <w:trHeight w:val="300"/>
        </w:trPr>
        <w:tc>
          <w:tcPr>
            <w:tcW w:w="1435" w:type="dxa"/>
            <w:noWrap/>
          </w:tcPr>
          <w:p w14:paraId="18B7FDB9" w14:textId="77777777" w:rsidR="004B0915" w:rsidRDefault="00F502AE">
            <w:pPr>
              <w:spacing w:after="0"/>
              <w:rPr>
                <w:lang w:val="fr-FR" w:eastAsia="zh-CN"/>
              </w:rPr>
            </w:pPr>
            <w:r>
              <w:rPr>
                <w:lang w:val="fr-FR" w:eastAsia="zh-CN"/>
              </w:rPr>
              <w:t>Apple</w:t>
            </w:r>
          </w:p>
        </w:tc>
        <w:tc>
          <w:tcPr>
            <w:tcW w:w="8190" w:type="dxa"/>
            <w:noWrap/>
          </w:tcPr>
          <w:p w14:paraId="658D6EA2" w14:textId="77777777" w:rsidR="004B0915" w:rsidRDefault="00F502AE">
            <w:pPr>
              <w:spacing w:after="0"/>
              <w:rPr>
                <w:lang w:val="fr-FR" w:eastAsia="zh-CN"/>
              </w:rPr>
            </w:pPr>
            <w:r>
              <w:rPr>
                <w:lang w:val="fr-FR" w:eastAsia="zh-CN"/>
              </w:rPr>
              <w:t>Pavan Nuggehalli (pnuggehalli@apple.com)</w:t>
            </w:r>
          </w:p>
        </w:tc>
      </w:tr>
      <w:tr w:rsidR="004B0915" w:rsidRPr="00683B95" w14:paraId="7ACE912F" w14:textId="77777777">
        <w:trPr>
          <w:trHeight w:val="300"/>
        </w:trPr>
        <w:tc>
          <w:tcPr>
            <w:tcW w:w="1435" w:type="dxa"/>
            <w:noWrap/>
          </w:tcPr>
          <w:p w14:paraId="3437C3DE" w14:textId="77777777" w:rsidR="004B0915" w:rsidRDefault="00F502AE">
            <w:pPr>
              <w:spacing w:after="0"/>
              <w:rPr>
                <w:lang w:val="en-US" w:eastAsia="zh-CN"/>
              </w:rPr>
            </w:pPr>
            <w:r>
              <w:rPr>
                <w:rFonts w:hint="eastAsia"/>
                <w:lang w:val="en-US" w:eastAsia="zh-CN"/>
              </w:rPr>
              <w:t>Transsion Holdings</w:t>
            </w:r>
          </w:p>
        </w:tc>
        <w:tc>
          <w:tcPr>
            <w:tcW w:w="8190" w:type="dxa"/>
            <w:noWrap/>
          </w:tcPr>
          <w:p w14:paraId="5A61F3B0" w14:textId="77777777" w:rsidR="004B0915" w:rsidRPr="00683B95" w:rsidRDefault="00F502AE">
            <w:pPr>
              <w:spacing w:after="0"/>
              <w:rPr>
                <w:lang w:val="de-DE" w:eastAsia="zh-CN"/>
                <w:rPrChange w:id="11" w:author="Thales" w:date="2022-02-14T19:27:00Z">
                  <w:rPr>
                    <w:lang w:val="en-US" w:eastAsia="zh-CN"/>
                  </w:rPr>
                </w:rPrChange>
              </w:rPr>
            </w:pPr>
            <w:r w:rsidRPr="00683B95">
              <w:rPr>
                <w:rFonts w:hint="eastAsia"/>
                <w:lang w:val="de-DE" w:eastAsia="zh-CN"/>
                <w:rPrChange w:id="12" w:author="Thales" w:date="2022-02-14T19:27:00Z">
                  <w:rPr>
                    <w:rFonts w:hint="eastAsia"/>
                    <w:lang w:val="en-US" w:eastAsia="zh-CN"/>
                  </w:rPr>
                </w:rPrChange>
              </w:rPr>
              <w:t>Wen Wu(wen.wu5@transsion.com)</w:t>
            </w:r>
          </w:p>
        </w:tc>
      </w:tr>
      <w:tr w:rsidR="0039772D" w:rsidRPr="00683B95" w14:paraId="5B21B3C3" w14:textId="77777777" w:rsidTr="00850C7A">
        <w:trPr>
          <w:trHeight w:val="300"/>
        </w:trPr>
        <w:tc>
          <w:tcPr>
            <w:tcW w:w="1435" w:type="dxa"/>
            <w:noWrap/>
          </w:tcPr>
          <w:p w14:paraId="61A4A7A4" w14:textId="77777777" w:rsidR="0039772D" w:rsidRPr="007F26A7" w:rsidRDefault="0039772D" w:rsidP="00850C7A">
            <w:pPr>
              <w:rPr>
                <w:lang w:val="fr-FR"/>
              </w:rPr>
            </w:pPr>
            <w:r>
              <w:rPr>
                <w:lang w:val="fr-FR"/>
              </w:rPr>
              <w:t>OPPO</w:t>
            </w:r>
          </w:p>
        </w:tc>
        <w:tc>
          <w:tcPr>
            <w:tcW w:w="8190" w:type="dxa"/>
            <w:noWrap/>
          </w:tcPr>
          <w:p w14:paraId="04C02A41" w14:textId="77777777" w:rsidR="0039772D" w:rsidRPr="00683B95" w:rsidRDefault="0039772D" w:rsidP="00850C7A">
            <w:pPr>
              <w:rPr>
                <w:lang w:val="it-IT"/>
                <w:rPrChange w:id="13" w:author="Thales" w:date="2022-02-14T19:27:00Z">
                  <w:rPr>
                    <w:lang w:val="fr-FR"/>
                  </w:rPr>
                </w:rPrChange>
              </w:rPr>
            </w:pPr>
            <w:r w:rsidRPr="00683B95">
              <w:rPr>
                <w:lang w:val="it-IT"/>
                <w:rPrChange w:id="14" w:author="Thales" w:date="2022-02-14T19:27:00Z">
                  <w:rPr>
                    <w:lang w:val="fr-FR"/>
                  </w:rPr>
                </w:rPrChange>
              </w:rPr>
              <w:t>Haitao Li (lihaitao@oppo.com)</w:t>
            </w:r>
          </w:p>
        </w:tc>
      </w:tr>
      <w:tr w:rsidR="001C50A0" w14:paraId="3F6384E0" w14:textId="77777777">
        <w:trPr>
          <w:trHeight w:val="300"/>
        </w:trPr>
        <w:tc>
          <w:tcPr>
            <w:tcW w:w="1435" w:type="dxa"/>
            <w:noWrap/>
          </w:tcPr>
          <w:p w14:paraId="36FA29DD" w14:textId="1754745E" w:rsidR="001C50A0" w:rsidRPr="0039772D" w:rsidRDefault="001C50A0" w:rsidP="001C50A0">
            <w:pPr>
              <w:spacing w:after="0"/>
              <w:rPr>
                <w:lang w:eastAsia="zh-CN"/>
              </w:rPr>
            </w:pPr>
            <w:r>
              <w:rPr>
                <w:rFonts w:eastAsiaTheme="minorEastAsia" w:hint="eastAsia"/>
                <w:lang w:val="fr-FR" w:eastAsia="zh-CN"/>
              </w:rPr>
              <w:t>C</w:t>
            </w:r>
            <w:r>
              <w:rPr>
                <w:rFonts w:eastAsiaTheme="minorEastAsia"/>
                <w:lang w:val="fr-FR" w:eastAsia="zh-CN"/>
              </w:rPr>
              <w:t>MCC</w:t>
            </w:r>
          </w:p>
        </w:tc>
        <w:tc>
          <w:tcPr>
            <w:tcW w:w="8190" w:type="dxa"/>
            <w:noWrap/>
          </w:tcPr>
          <w:p w14:paraId="3624DDF3" w14:textId="1E00F1E6" w:rsidR="001C50A0" w:rsidRPr="00683B95" w:rsidRDefault="001C50A0" w:rsidP="001C50A0">
            <w:pPr>
              <w:spacing w:after="0"/>
              <w:rPr>
                <w:lang w:val="en-US" w:eastAsia="zh-CN"/>
                <w:rPrChange w:id="15" w:author="Thales" w:date="2022-02-14T19:27:00Z">
                  <w:rPr>
                    <w:lang w:val="fr-FR" w:eastAsia="zh-CN"/>
                  </w:rPr>
                </w:rPrChange>
              </w:rPr>
            </w:pPr>
            <w:r w:rsidRPr="00683B95">
              <w:rPr>
                <w:rFonts w:eastAsiaTheme="minorEastAsia"/>
                <w:lang w:val="en-US" w:eastAsia="zh-CN"/>
                <w:rPrChange w:id="16" w:author="Thales" w:date="2022-02-14T19:27:00Z">
                  <w:rPr>
                    <w:rFonts w:eastAsiaTheme="minorEastAsia"/>
                    <w:lang w:val="fr-FR" w:eastAsia="zh-CN"/>
                  </w:rPr>
                </w:rPrChange>
              </w:rPr>
              <w:t>Jiayao Tan(</w:t>
            </w:r>
            <w:r w:rsidRPr="00683B95">
              <w:rPr>
                <w:rFonts w:eastAsiaTheme="minorEastAsia" w:hint="eastAsia"/>
                <w:lang w:val="en-US" w:eastAsia="zh-CN"/>
                <w:rPrChange w:id="17" w:author="Thales" w:date="2022-02-14T19:27:00Z">
                  <w:rPr>
                    <w:rFonts w:eastAsiaTheme="minorEastAsia" w:hint="eastAsia"/>
                    <w:lang w:val="fr-FR" w:eastAsia="zh-CN"/>
                  </w:rPr>
                </w:rPrChange>
              </w:rPr>
              <w:t>t</w:t>
            </w:r>
            <w:r w:rsidRPr="00683B95">
              <w:rPr>
                <w:rFonts w:eastAsiaTheme="minorEastAsia"/>
                <w:lang w:val="en-US" w:eastAsia="zh-CN"/>
                <w:rPrChange w:id="18" w:author="Thales" w:date="2022-02-14T19:27:00Z">
                  <w:rPr>
                    <w:rFonts w:eastAsiaTheme="minorEastAsia"/>
                    <w:lang w:val="fr-FR" w:eastAsia="zh-CN"/>
                  </w:rPr>
                </w:rPrChange>
              </w:rPr>
              <w:t>anjiayao@chinamobile.com)</w:t>
            </w:r>
          </w:p>
        </w:tc>
      </w:tr>
      <w:tr w:rsidR="001C50A0" w14:paraId="264DF6E2" w14:textId="77777777">
        <w:trPr>
          <w:trHeight w:val="300"/>
        </w:trPr>
        <w:tc>
          <w:tcPr>
            <w:tcW w:w="1435" w:type="dxa"/>
            <w:noWrap/>
          </w:tcPr>
          <w:p w14:paraId="67ED57CB" w14:textId="54657FA2" w:rsidR="001C50A0" w:rsidRDefault="001F114B" w:rsidP="001C50A0">
            <w:pPr>
              <w:spacing w:after="0"/>
              <w:rPr>
                <w:lang w:val="fr-FR" w:eastAsia="zh-CN"/>
              </w:rPr>
            </w:pPr>
            <w:r>
              <w:rPr>
                <w:lang w:val="fr-FR" w:eastAsia="zh-CN"/>
              </w:rPr>
              <w:t>NEC</w:t>
            </w:r>
          </w:p>
        </w:tc>
        <w:tc>
          <w:tcPr>
            <w:tcW w:w="8190" w:type="dxa"/>
            <w:noWrap/>
          </w:tcPr>
          <w:p w14:paraId="174DFF75" w14:textId="7765787B" w:rsidR="001C50A0" w:rsidRDefault="001F114B" w:rsidP="001C50A0">
            <w:pPr>
              <w:spacing w:after="0"/>
              <w:rPr>
                <w:lang w:val="fr-FR" w:eastAsia="zh-CN"/>
              </w:rPr>
            </w:pPr>
            <w:r>
              <w:rPr>
                <w:lang w:val="fr-FR" w:eastAsia="zh-CN"/>
              </w:rPr>
              <w:t>Yuhua chen (yuhua.chen </w:t>
            </w:r>
            <w:r>
              <w:rPr>
                <w:lang w:eastAsia="zh-CN"/>
              </w:rPr>
              <w:t>@</w:t>
            </w:r>
            <w:r>
              <w:rPr>
                <w:lang w:val="fr-FR" w:eastAsia="zh-CN"/>
              </w:rPr>
              <w:t>emea.nec.com)</w:t>
            </w:r>
          </w:p>
        </w:tc>
      </w:tr>
      <w:tr w:rsidR="005710D3" w:rsidRPr="00683B95" w14:paraId="14DF9F30" w14:textId="77777777">
        <w:trPr>
          <w:trHeight w:val="300"/>
        </w:trPr>
        <w:tc>
          <w:tcPr>
            <w:tcW w:w="1435" w:type="dxa"/>
            <w:noWrap/>
          </w:tcPr>
          <w:p w14:paraId="18050B9A" w14:textId="6D62C05B" w:rsidR="005710D3" w:rsidRDefault="005710D3" w:rsidP="005710D3">
            <w:pPr>
              <w:spacing w:after="0"/>
              <w:rPr>
                <w:lang w:val="fr-FR" w:eastAsia="zh-CN"/>
              </w:rPr>
            </w:pPr>
            <w:r>
              <w:rPr>
                <w:lang w:val="fr-FR" w:eastAsia="zh-CN"/>
              </w:rPr>
              <w:t>Ericsson</w:t>
            </w:r>
          </w:p>
        </w:tc>
        <w:tc>
          <w:tcPr>
            <w:tcW w:w="8190" w:type="dxa"/>
            <w:noWrap/>
          </w:tcPr>
          <w:p w14:paraId="149AE213" w14:textId="007A5747" w:rsidR="005710D3" w:rsidRPr="00683B95" w:rsidRDefault="005710D3" w:rsidP="005710D3">
            <w:pPr>
              <w:spacing w:after="0"/>
              <w:rPr>
                <w:lang w:val="es-ES" w:eastAsia="zh-CN"/>
                <w:rPrChange w:id="19" w:author="Thales" w:date="2022-02-14T19:27:00Z">
                  <w:rPr>
                    <w:lang w:val="fr-FR" w:eastAsia="zh-CN"/>
                  </w:rPr>
                </w:rPrChange>
              </w:rPr>
            </w:pPr>
            <w:r w:rsidRPr="00683B95">
              <w:rPr>
                <w:lang w:val="es-ES" w:eastAsia="zh-CN"/>
                <w:rPrChange w:id="20" w:author="Thales" w:date="2022-02-14T19:27:00Z">
                  <w:rPr>
                    <w:lang w:val="fr-FR" w:eastAsia="zh-CN"/>
                  </w:rPr>
                </w:rPrChange>
              </w:rPr>
              <w:t>Jonas Sedin (jonas.sedin@ericsson.com)</w:t>
            </w:r>
          </w:p>
        </w:tc>
      </w:tr>
      <w:tr w:rsidR="00837DCC" w:rsidRPr="00683B95" w14:paraId="44585510" w14:textId="77777777" w:rsidTr="00850C7A">
        <w:trPr>
          <w:trHeight w:val="300"/>
        </w:trPr>
        <w:tc>
          <w:tcPr>
            <w:tcW w:w="1435" w:type="dxa"/>
            <w:noWrap/>
          </w:tcPr>
          <w:p w14:paraId="45A7869F" w14:textId="77777777" w:rsidR="00837DCC" w:rsidRPr="0039772D" w:rsidRDefault="00837DCC" w:rsidP="00850C7A">
            <w:pPr>
              <w:spacing w:after="0"/>
              <w:rPr>
                <w:lang w:eastAsia="zh-CN"/>
              </w:rPr>
            </w:pPr>
            <w:r>
              <w:rPr>
                <w:lang w:eastAsia="zh-CN"/>
              </w:rPr>
              <w:t xml:space="preserve">Novamint </w:t>
            </w:r>
          </w:p>
        </w:tc>
        <w:tc>
          <w:tcPr>
            <w:tcW w:w="8190" w:type="dxa"/>
            <w:noWrap/>
          </w:tcPr>
          <w:p w14:paraId="46E46DE2" w14:textId="77777777" w:rsidR="00837DCC" w:rsidRDefault="00837DCC" w:rsidP="00850C7A">
            <w:pPr>
              <w:spacing w:after="0"/>
              <w:rPr>
                <w:lang w:val="fr-FR" w:eastAsia="zh-CN"/>
              </w:rPr>
            </w:pPr>
            <w:r w:rsidRPr="00683B95">
              <w:rPr>
                <w:lang w:val="fr-FR" w:eastAsia="zh-CN"/>
                <w:rPrChange w:id="21" w:author="Thales" w:date="2022-02-14T19:27:00Z">
                  <w:rPr>
                    <w:lang w:eastAsia="zh-CN"/>
                  </w:rPr>
                </w:rPrChange>
              </w:rPr>
              <w:t>Thierry Bérisot (tberisot@novamint.com)</w:t>
            </w:r>
          </w:p>
        </w:tc>
      </w:tr>
      <w:tr w:rsidR="00024062" w14:paraId="69DC3007" w14:textId="77777777">
        <w:trPr>
          <w:trHeight w:val="300"/>
        </w:trPr>
        <w:tc>
          <w:tcPr>
            <w:tcW w:w="1435" w:type="dxa"/>
            <w:noWrap/>
          </w:tcPr>
          <w:p w14:paraId="61EAB553" w14:textId="50045D1D" w:rsidR="00024062" w:rsidRPr="00024062" w:rsidRDefault="00024062" w:rsidP="00024062">
            <w:pPr>
              <w:spacing w:after="0"/>
              <w:rPr>
                <w:b/>
                <w:lang w:val="fr-FR" w:eastAsia="zh-CN"/>
              </w:rPr>
            </w:pPr>
            <w:r w:rsidRPr="00024062">
              <w:rPr>
                <w:lang w:val="fr-FR" w:eastAsia="zh-CN"/>
              </w:rPr>
              <w:lastRenderedPageBreak/>
              <w:t>Sateliot</w:t>
            </w:r>
          </w:p>
        </w:tc>
        <w:tc>
          <w:tcPr>
            <w:tcW w:w="8190" w:type="dxa"/>
            <w:noWrap/>
          </w:tcPr>
          <w:p w14:paraId="043B1689" w14:textId="5274F049" w:rsidR="00024062" w:rsidRPr="00683B95" w:rsidRDefault="00024062" w:rsidP="00024062">
            <w:pPr>
              <w:spacing w:after="0"/>
              <w:rPr>
                <w:lang w:val="en-US" w:eastAsia="zh-CN"/>
                <w:rPrChange w:id="22" w:author="Thales" w:date="2022-02-14T19:27:00Z">
                  <w:rPr>
                    <w:lang w:val="fr-FR" w:eastAsia="zh-CN"/>
                  </w:rPr>
                </w:rPrChange>
              </w:rPr>
            </w:pPr>
            <w:r w:rsidRPr="00683B95">
              <w:rPr>
                <w:lang w:val="en-US" w:eastAsia="zh-CN"/>
                <w:rPrChange w:id="23" w:author="Thales" w:date="2022-02-14T19:27:00Z">
                  <w:rPr>
                    <w:lang w:val="fr-FR" w:eastAsia="zh-CN"/>
                  </w:rPr>
                </w:rPrChange>
              </w:rPr>
              <w:t>Ramon Ferrús (ramon.ferrus@sateliot.space)</w:t>
            </w:r>
          </w:p>
        </w:tc>
      </w:tr>
      <w:tr w:rsidR="00024062" w14:paraId="1F54F3A0" w14:textId="77777777">
        <w:trPr>
          <w:trHeight w:val="300"/>
        </w:trPr>
        <w:tc>
          <w:tcPr>
            <w:tcW w:w="1435" w:type="dxa"/>
            <w:noWrap/>
          </w:tcPr>
          <w:p w14:paraId="6B31A0B6" w14:textId="7A575B7F" w:rsidR="00024062" w:rsidRPr="00683B95" w:rsidRDefault="00683B95" w:rsidP="005710D3">
            <w:pPr>
              <w:spacing w:after="0"/>
              <w:rPr>
                <w:lang w:val="fr-FR" w:eastAsia="zh-CN"/>
                <w:rPrChange w:id="24" w:author="Thales" w:date="2022-02-14T19:28:00Z">
                  <w:rPr>
                    <w:b/>
                    <w:lang w:val="fr-FR" w:eastAsia="zh-CN"/>
                  </w:rPr>
                </w:rPrChange>
              </w:rPr>
            </w:pPr>
            <w:ins w:id="25" w:author="Thales" w:date="2022-02-14T19:27:00Z">
              <w:r w:rsidRPr="00683B95">
                <w:rPr>
                  <w:lang w:val="fr-FR" w:eastAsia="zh-CN"/>
                  <w:rPrChange w:id="26" w:author="Thales" w:date="2022-02-14T19:28:00Z">
                    <w:rPr>
                      <w:b/>
                      <w:lang w:val="fr-FR" w:eastAsia="zh-CN"/>
                    </w:rPr>
                  </w:rPrChange>
                </w:rPr>
                <w:t>Thales</w:t>
              </w:r>
            </w:ins>
          </w:p>
        </w:tc>
        <w:tc>
          <w:tcPr>
            <w:tcW w:w="8190" w:type="dxa"/>
            <w:noWrap/>
          </w:tcPr>
          <w:p w14:paraId="69EF6079" w14:textId="594867AF" w:rsidR="00024062" w:rsidRDefault="00683B95" w:rsidP="005710D3">
            <w:pPr>
              <w:spacing w:after="0"/>
              <w:rPr>
                <w:lang w:val="fr-FR" w:eastAsia="zh-CN"/>
              </w:rPr>
            </w:pPr>
            <w:ins w:id="27" w:author="Thales" w:date="2022-02-14T19:27:00Z">
              <w:r>
                <w:rPr>
                  <w:lang w:val="fr-FR" w:eastAsia="zh-CN"/>
                </w:rPr>
                <w:t>Nicolas.chuberre@thalesaleniaspace</w:t>
              </w:r>
            </w:ins>
            <w:ins w:id="28" w:author="Thales" w:date="2022-02-14T19:28:00Z">
              <w:r>
                <w:rPr>
                  <w:lang w:val="fr-FR" w:eastAsia="zh-CN"/>
                </w:rPr>
                <w:t>.com</w:t>
              </w:r>
            </w:ins>
          </w:p>
        </w:tc>
      </w:tr>
    </w:tbl>
    <w:p w14:paraId="3F2B6777" w14:textId="77777777" w:rsidR="004B0915" w:rsidRDefault="004B0915">
      <w:pPr>
        <w:rPr>
          <w:rFonts w:ascii="Arial" w:eastAsiaTheme="minorHAnsi" w:hAnsi="Arial" w:cs="Arial"/>
          <w:color w:val="002060"/>
          <w:lang w:val="fr-FR" w:eastAsia="zh-CN"/>
        </w:rPr>
      </w:pPr>
    </w:p>
    <w:p w14:paraId="7F2D21C9" w14:textId="77777777" w:rsidR="004B0915" w:rsidRDefault="00F502AE">
      <w:pPr>
        <w:pStyle w:val="Titre1"/>
      </w:pPr>
      <w:bookmarkStart w:id="29" w:name="_heading=h.30j0zll" w:colFirst="0" w:colLast="0"/>
      <w:bookmarkEnd w:id="29"/>
      <w:r>
        <w:t>2 Discussion</w:t>
      </w:r>
    </w:p>
    <w:p w14:paraId="017608E5" w14:textId="77777777" w:rsidR="004B0915" w:rsidRDefault="00F502AE">
      <w:pPr>
        <w:jc w:val="both"/>
        <w:rPr>
          <w:rFonts w:ascii="Arial" w:hAnsi="Arial" w:cs="Arial"/>
        </w:rPr>
      </w:pPr>
      <w:r>
        <w:rPr>
          <w:rFonts w:ascii="Arial" w:hAnsi="Arial" w:cs="Arial"/>
        </w:rPr>
        <w:t>RAN2 agreements related to IoT NTN’s Discontinuous Coverage are mentioned below.</w:t>
      </w:r>
    </w:p>
    <w:tbl>
      <w:tblPr>
        <w:tblStyle w:val="Grilledutableau"/>
        <w:tblW w:w="9175" w:type="dxa"/>
        <w:tblInd w:w="175" w:type="dxa"/>
        <w:tblLayout w:type="fixed"/>
        <w:tblLook w:val="04A0" w:firstRow="1" w:lastRow="0" w:firstColumn="1" w:lastColumn="0" w:noHBand="0" w:noVBand="1"/>
      </w:tblPr>
      <w:tblGrid>
        <w:gridCol w:w="9175"/>
      </w:tblGrid>
      <w:tr w:rsidR="004B0915" w14:paraId="62053B2D" w14:textId="77777777">
        <w:tc>
          <w:tcPr>
            <w:tcW w:w="9175" w:type="dxa"/>
          </w:tcPr>
          <w:p w14:paraId="283FE9D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RAN2 115-e [2]</w:t>
            </w:r>
          </w:p>
          <w:p w14:paraId="36F9F2B6" w14:textId="77777777" w:rsidR="004B0915" w:rsidRDefault="004B0915">
            <w:pPr>
              <w:spacing w:after="0"/>
              <w:rPr>
                <w:rFonts w:ascii="Arial" w:hAnsi="Arial" w:cs="Arial"/>
                <w:lang w:eastAsia="zh-CN"/>
              </w:rPr>
            </w:pPr>
          </w:p>
          <w:p w14:paraId="2DE0F1CB" w14:textId="77777777" w:rsidR="004B0915" w:rsidRDefault="00F502AE">
            <w:pPr>
              <w:pStyle w:val="Paragraphedeliste"/>
              <w:numPr>
                <w:ilvl w:val="0"/>
                <w:numId w:val="3"/>
              </w:numPr>
              <w:spacing w:after="0"/>
              <w:rPr>
                <w:rFonts w:ascii="Arial" w:hAnsi="Arial" w:cs="Arial"/>
                <w:lang w:eastAsia="zh-CN"/>
              </w:rPr>
            </w:pPr>
            <w:r>
              <w:rPr>
                <w:rFonts w:ascii="Arial" w:hAnsi="Arial" w:cs="Arial"/>
                <w:lang w:eastAsia="zh-CN"/>
              </w:rPr>
              <w:t>RAN2 confirms that the following will be supported: discontinuous coverage without excessive UE power consumption and without excessive failures / recovery actions. It is expected that this need to be taken into account at least for Idle mode. The requirement is applicable for all reference scenarios (GEO, MEO and LEO).</w:t>
            </w:r>
          </w:p>
          <w:p w14:paraId="29A8C76C" w14:textId="77777777" w:rsidR="004B0915" w:rsidRDefault="00F502AE">
            <w:pPr>
              <w:pStyle w:val="Paragraphedeliste"/>
              <w:numPr>
                <w:ilvl w:val="0"/>
                <w:numId w:val="3"/>
              </w:numPr>
              <w:spacing w:after="0"/>
              <w:rPr>
                <w:rFonts w:ascii="Arial" w:hAnsi="Arial" w:cs="Arial"/>
                <w:lang w:eastAsia="zh-CN"/>
              </w:rPr>
            </w:pPr>
            <w:r>
              <w:rPr>
                <w:rFonts w:ascii="Arial" w:hAnsi="Arial" w:cs="Arial"/>
                <w:lang w:eastAsia="zh-CN"/>
              </w:rPr>
              <w:t>Sattelite assistance information will be used by the UE for predicting coverage discontinuity. The details of the assistance information is FFS. FFS whether any applicable agreements made in NR-NTN can be reused.</w:t>
            </w:r>
          </w:p>
          <w:p w14:paraId="4AF7496F" w14:textId="77777777" w:rsidR="004B0915" w:rsidRDefault="00F502AE">
            <w:pPr>
              <w:pStyle w:val="Paragraphedeliste"/>
              <w:numPr>
                <w:ilvl w:val="0"/>
                <w:numId w:val="3"/>
              </w:numPr>
              <w:spacing w:after="0"/>
              <w:rPr>
                <w:rFonts w:ascii="Arial" w:hAnsi="Arial" w:cs="Arial"/>
                <w:lang w:eastAsia="zh-CN"/>
              </w:rPr>
            </w:pPr>
            <w:r>
              <w:rPr>
                <w:rFonts w:ascii="Arial" w:hAnsi="Arial" w:cs="Arial"/>
                <w:lang w:eastAsia="zh-CN"/>
              </w:rPr>
              <w:t xml:space="preserve">The details of UEs actions when predicted to be out of coverage is FFS, e.g., stopping unnecessary cell search in the Idle mode, and FFS to what extent this need to be specified. </w:t>
            </w:r>
          </w:p>
          <w:p w14:paraId="0BC900F1" w14:textId="77777777" w:rsidR="004B0915" w:rsidRDefault="00F502AE">
            <w:pPr>
              <w:pStyle w:val="Paragraphedeliste"/>
              <w:numPr>
                <w:ilvl w:val="0"/>
                <w:numId w:val="3"/>
              </w:numPr>
              <w:spacing w:after="0"/>
              <w:rPr>
                <w:rFonts w:ascii="Arial" w:hAnsi="Arial" w:cs="Arial"/>
                <w:lang w:eastAsia="zh-CN"/>
              </w:rPr>
            </w:pPr>
            <w:r>
              <w:rPr>
                <w:rFonts w:ascii="Arial" w:hAnsi="Arial" w:cs="Arial"/>
                <w:lang w:eastAsia="zh-CN"/>
              </w:rPr>
              <w:t>It is FFS to what extent it needs to be specified the details of UE’s prediction of discontinuous coverage and its ability to detect when it is back in coverage.</w:t>
            </w:r>
          </w:p>
          <w:p w14:paraId="3935DA52" w14:textId="77777777" w:rsidR="004B0915" w:rsidRDefault="00F502AE">
            <w:pPr>
              <w:pStyle w:val="Paragraphedeliste"/>
              <w:numPr>
                <w:ilvl w:val="0"/>
                <w:numId w:val="3"/>
              </w:numPr>
              <w:spacing w:after="0"/>
              <w:rPr>
                <w:rFonts w:ascii="Arial" w:hAnsi="Arial" w:cs="Arial"/>
                <w:lang w:eastAsia="zh-CN"/>
              </w:rPr>
            </w:pPr>
            <w:r>
              <w:rPr>
                <w:rFonts w:ascii="Arial" w:hAnsi="Arial" w:cs="Arial"/>
                <w:lang w:eastAsia="zh-CN"/>
              </w:rPr>
              <w:t>RAN2 sends an LS to SA2 and CT1 (cc: RAN3) for the possible alignment work in their specification due to the support of discontinuous coverage.</w:t>
            </w:r>
          </w:p>
        </w:tc>
      </w:tr>
      <w:tr w:rsidR="004B0915" w14:paraId="10687736" w14:textId="77777777">
        <w:tc>
          <w:tcPr>
            <w:tcW w:w="9175" w:type="dxa"/>
          </w:tcPr>
          <w:p w14:paraId="7DBC20CF" w14:textId="77777777" w:rsidR="004B0915" w:rsidRDefault="004B0915">
            <w:pPr>
              <w:pStyle w:val="Paragraphedeliste"/>
              <w:spacing w:after="0"/>
              <w:rPr>
                <w:rFonts w:ascii="Arial" w:hAnsi="Arial" w:cs="Arial"/>
                <w:lang w:eastAsia="zh-CN"/>
              </w:rPr>
            </w:pPr>
          </w:p>
          <w:p w14:paraId="3543A1E2"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RAN2 116-e [3]</w:t>
            </w:r>
          </w:p>
          <w:p w14:paraId="7EA6182A" w14:textId="77777777" w:rsidR="004B0915" w:rsidRDefault="004B0915">
            <w:pPr>
              <w:spacing w:after="0"/>
              <w:jc w:val="both"/>
              <w:rPr>
                <w:rFonts w:ascii="Arial" w:hAnsi="Arial" w:cs="Arial"/>
                <w:lang w:eastAsia="zh-CN"/>
              </w:rPr>
            </w:pPr>
          </w:p>
          <w:p w14:paraId="44FA04E2" w14:textId="77777777" w:rsidR="004B0915" w:rsidRDefault="00F502AE">
            <w:pPr>
              <w:pStyle w:val="Paragraphedeliste"/>
              <w:numPr>
                <w:ilvl w:val="0"/>
                <w:numId w:val="4"/>
              </w:numPr>
              <w:spacing w:after="0"/>
              <w:jc w:val="both"/>
              <w:rPr>
                <w:rFonts w:ascii="Arial" w:hAnsi="Arial" w:cs="Arial"/>
                <w:lang w:eastAsia="zh-CN"/>
              </w:rPr>
            </w:pPr>
            <w:r>
              <w:rPr>
                <w:rFonts w:ascii="Arial" w:hAnsi="Arial" w:cs="Arial"/>
                <w:lang w:eastAsia="zh-CN"/>
              </w:rPr>
              <w:t xml:space="preserve">Satellite Ephemeris Parameters (not same as for L1 pre-compensation, for the constellation, not just single satellite) is needed for the UE for predicting coverage discontinuity. Other info, e.g., beam info, elevation angle, reference location or corresponding is FFS. </w:t>
            </w:r>
          </w:p>
          <w:p w14:paraId="469A353B" w14:textId="77777777" w:rsidR="004B0915" w:rsidRDefault="00F502AE">
            <w:pPr>
              <w:pStyle w:val="Paragraphedeliste"/>
              <w:numPr>
                <w:ilvl w:val="0"/>
                <w:numId w:val="4"/>
              </w:numPr>
              <w:spacing w:after="0"/>
              <w:jc w:val="both"/>
              <w:rPr>
                <w:rFonts w:ascii="Arial" w:hAnsi="Arial" w:cs="Arial"/>
                <w:lang w:eastAsia="zh-CN"/>
              </w:rPr>
            </w:pPr>
            <w:r>
              <w:rPr>
                <w:rFonts w:ascii="Arial" w:hAnsi="Arial" w:cs="Arial"/>
                <w:lang w:eastAsia="zh-CN"/>
              </w:rPr>
              <w:t>Providing the start-time of (incoming) satellite’s coverage and end-time of serving satellite’s coverage is needed for Quasi-Earth Fixed satellites.</w:t>
            </w:r>
          </w:p>
          <w:p w14:paraId="24F8FE30" w14:textId="77777777" w:rsidR="004B0915" w:rsidRDefault="00F502AE">
            <w:pPr>
              <w:pStyle w:val="Paragraphedeliste"/>
              <w:numPr>
                <w:ilvl w:val="0"/>
                <w:numId w:val="4"/>
              </w:numPr>
              <w:spacing w:after="0"/>
              <w:jc w:val="both"/>
              <w:rPr>
                <w:rFonts w:ascii="Arial" w:hAnsi="Arial" w:cs="Arial"/>
                <w:lang w:eastAsia="zh-CN"/>
              </w:rPr>
            </w:pPr>
            <w:r>
              <w:rPr>
                <w:rFonts w:ascii="Arial" w:hAnsi="Arial" w:cs="Arial"/>
                <w:lang w:eastAsia="zh-CN"/>
              </w:rPr>
              <w:t>From RAN2 point of view, the existing power saving mechanisms e.g., DRX, PSM, eDRX, relaxed monitoring, and WUS can be reused in IoT-NTN. Minor enhancements in existing power saving mechanisms to support discontinuous coverage is FFS.</w:t>
            </w:r>
          </w:p>
          <w:p w14:paraId="7F3C4489" w14:textId="77777777" w:rsidR="004B0915" w:rsidRDefault="004B0915">
            <w:pPr>
              <w:spacing w:after="0"/>
              <w:jc w:val="both"/>
              <w:rPr>
                <w:rFonts w:ascii="Arial" w:hAnsi="Arial" w:cs="Arial"/>
                <w:lang w:eastAsia="zh-CN"/>
              </w:rPr>
            </w:pPr>
          </w:p>
          <w:p w14:paraId="461E3873" w14:textId="77777777" w:rsidR="004B0915" w:rsidRDefault="004B0915">
            <w:pPr>
              <w:spacing w:after="0"/>
              <w:jc w:val="both"/>
              <w:rPr>
                <w:rFonts w:ascii="Arial" w:hAnsi="Arial" w:cs="Arial"/>
                <w:lang w:eastAsia="zh-CN"/>
              </w:rPr>
            </w:pPr>
          </w:p>
        </w:tc>
      </w:tr>
      <w:tr w:rsidR="004B0915" w14:paraId="3A61E7AD" w14:textId="77777777">
        <w:tc>
          <w:tcPr>
            <w:tcW w:w="9175" w:type="dxa"/>
          </w:tcPr>
          <w:p w14:paraId="12B20785" w14:textId="77777777" w:rsidR="004B0915" w:rsidRDefault="00F502AE">
            <w:pPr>
              <w:spacing w:after="0"/>
              <w:rPr>
                <w:rFonts w:ascii="Arial" w:hAnsi="Arial" w:cs="Arial"/>
                <w:b/>
                <w:bCs/>
                <w:u w:val="single"/>
                <w:lang w:eastAsia="zh-CN"/>
              </w:rPr>
            </w:pPr>
            <w:r>
              <w:rPr>
                <w:rFonts w:ascii="Arial" w:hAnsi="Arial" w:cs="Arial"/>
                <w:b/>
                <w:bCs/>
                <w:u w:val="single"/>
                <w:lang w:eastAsia="zh-CN"/>
              </w:rPr>
              <w:t>RAN2 116bis-e [4]</w:t>
            </w:r>
          </w:p>
          <w:p w14:paraId="52D735EF" w14:textId="77777777" w:rsidR="004B0915" w:rsidRDefault="004B0915">
            <w:pPr>
              <w:spacing w:after="0"/>
              <w:jc w:val="both"/>
              <w:rPr>
                <w:rFonts w:ascii="Arial" w:hAnsi="Arial" w:cs="Arial"/>
                <w:lang w:eastAsia="zh-CN"/>
              </w:rPr>
            </w:pPr>
          </w:p>
          <w:p w14:paraId="253CE9A4" w14:textId="77777777" w:rsidR="004B0915" w:rsidRDefault="00F502AE">
            <w:pPr>
              <w:pStyle w:val="Paragraphedeliste"/>
              <w:numPr>
                <w:ilvl w:val="0"/>
                <w:numId w:val="5"/>
              </w:numPr>
              <w:spacing w:after="0"/>
              <w:jc w:val="both"/>
              <w:rPr>
                <w:rFonts w:ascii="Arial" w:hAnsi="Arial" w:cs="Arial"/>
                <w:lang w:eastAsia="zh-CN"/>
              </w:rPr>
            </w:pPr>
            <w:r>
              <w:rPr>
                <w:rFonts w:ascii="Arial" w:hAnsi="Arial" w:cs="Arial"/>
                <w:lang w:eastAsia="zh-CN"/>
              </w:rPr>
              <w:t>The contents of the ephemeris / assistance info for non-continuous coverage:</w:t>
            </w:r>
          </w:p>
          <w:p w14:paraId="2CDC0DEC" w14:textId="77777777" w:rsidR="004B0915" w:rsidRDefault="00F502AE">
            <w:pPr>
              <w:pStyle w:val="Paragraphedeliste"/>
              <w:spacing w:after="0"/>
              <w:jc w:val="both"/>
              <w:rPr>
                <w:rFonts w:ascii="Arial" w:hAnsi="Arial" w:cs="Arial"/>
                <w:lang w:eastAsia="zh-CN"/>
              </w:rPr>
            </w:pPr>
            <w:r>
              <w:rPr>
                <w:rFonts w:ascii="Arial" w:hAnsi="Arial" w:cs="Arial"/>
                <w:lang w:eastAsia="zh-CN"/>
              </w:rPr>
              <w:t xml:space="preserve">Confirm that we Reuse the satellite ephemeris orbital parameters, already agreed for UL pre-compensation, for multiple satellites (Ref L1 params from R1). </w:t>
            </w:r>
          </w:p>
          <w:p w14:paraId="110EEC4E" w14:textId="77777777" w:rsidR="004B0915" w:rsidRDefault="00F502AE">
            <w:pPr>
              <w:pStyle w:val="Paragraphedeliste"/>
              <w:numPr>
                <w:ilvl w:val="0"/>
                <w:numId w:val="5"/>
              </w:numPr>
              <w:spacing w:after="0"/>
              <w:jc w:val="both"/>
              <w:rPr>
                <w:rFonts w:ascii="Arial" w:hAnsi="Arial" w:cs="Arial"/>
                <w:lang w:eastAsia="zh-CN"/>
              </w:rPr>
            </w:pPr>
            <w:r>
              <w:rPr>
                <w:rFonts w:ascii="Arial" w:hAnsi="Arial" w:cs="Arial"/>
                <w:lang w:eastAsia="zh-CN"/>
              </w:rPr>
              <w:t>FFS on the maximum number of satellites, whose ephemeris information will be provided.</w:t>
            </w:r>
          </w:p>
          <w:p w14:paraId="048C3073" w14:textId="77777777" w:rsidR="004B0915" w:rsidRDefault="00F502AE">
            <w:pPr>
              <w:pStyle w:val="Paragraphedeliste"/>
              <w:numPr>
                <w:ilvl w:val="0"/>
                <w:numId w:val="5"/>
              </w:numPr>
              <w:spacing w:after="0"/>
              <w:jc w:val="both"/>
              <w:rPr>
                <w:rFonts w:ascii="Arial" w:hAnsi="Arial" w:cs="Arial"/>
                <w:lang w:eastAsia="zh-CN"/>
              </w:rPr>
            </w:pPr>
            <w:r>
              <w:rPr>
                <w:rFonts w:ascii="Arial" w:hAnsi="Arial" w:cs="Arial"/>
                <w:lang w:eastAsia="zh-CN"/>
              </w:rPr>
              <w:t>FFS whether avg ephemeris (using same format as instant) + alamanc can be used (Gatehouse Proposal)</w:t>
            </w:r>
          </w:p>
          <w:p w14:paraId="112B6387" w14:textId="77777777" w:rsidR="004B0915" w:rsidRDefault="00F502AE">
            <w:pPr>
              <w:pStyle w:val="Paragraphedeliste"/>
              <w:numPr>
                <w:ilvl w:val="0"/>
                <w:numId w:val="5"/>
              </w:numPr>
              <w:spacing w:after="0"/>
              <w:jc w:val="both"/>
              <w:rPr>
                <w:rFonts w:ascii="Arial" w:hAnsi="Arial" w:cs="Arial"/>
                <w:lang w:eastAsia="zh-CN"/>
              </w:rPr>
            </w:pPr>
            <w:r>
              <w:rPr>
                <w:rFonts w:ascii="Arial" w:hAnsi="Arial" w:cs="Arial"/>
                <w:lang w:eastAsia="zh-CN"/>
              </w:rPr>
              <w:t xml:space="preserve">FFS how to signal this (new SIB for this particular purpose, dedicated signalling). </w:t>
            </w:r>
          </w:p>
          <w:p w14:paraId="4895EAEA" w14:textId="77777777" w:rsidR="004B0915" w:rsidRDefault="00F502AE">
            <w:pPr>
              <w:pStyle w:val="Paragraphedeliste"/>
              <w:numPr>
                <w:ilvl w:val="0"/>
                <w:numId w:val="5"/>
              </w:numPr>
              <w:spacing w:after="0"/>
              <w:jc w:val="both"/>
              <w:rPr>
                <w:rFonts w:ascii="Arial" w:hAnsi="Arial" w:cs="Arial"/>
                <w:lang w:eastAsia="zh-CN"/>
              </w:rPr>
            </w:pPr>
            <w:r>
              <w:rPr>
                <w:rFonts w:ascii="Arial" w:hAnsi="Arial" w:cs="Arial"/>
                <w:lang w:eastAsia="zh-CN"/>
              </w:rPr>
              <w:t>FFS if to introduce additional new parameters like satellite footprint reference point on ground, satellite coverage radius etc.</w:t>
            </w:r>
          </w:p>
        </w:tc>
      </w:tr>
    </w:tbl>
    <w:p w14:paraId="5901BB6D" w14:textId="77777777" w:rsidR="004B0915" w:rsidRDefault="004B0915">
      <w:pPr>
        <w:jc w:val="both"/>
        <w:rPr>
          <w:rFonts w:ascii="Arial" w:hAnsi="Arial" w:cs="Arial"/>
        </w:rPr>
      </w:pPr>
    </w:p>
    <w:p w14:paraId="32802DCC" w14:textId="77777777" w:rsidR="004B0915" w:rsidRDefault="00F502AE">
      <w:pPr>
        <w:jc w:val="both"/>
        <w:rPr>
          <w:rFonts w:ascii="Arial" w:eastAsia="Arial" w:hAnsi="Arial" w:cs="Arial"/>
          <w:color w:val="000000"/>
        </w:rPr>
      </w:pPr>
      <w:r>
        <w:rPr>
          <w:rFonts w:ascii="Arial" w:eastAsia="Arial" w:hAnsi="Arial" w:cs="Arial"/>
          <w:color w:val="000000"/>
          <w:sz w:val="28"/>
          <w:szCs w:val="28"/>
        </w:rPr>
        <w:t>3.1 Number of Satellites Considered</w:t>
      </w:r>
    </w:p>
    <w:p w14:paraId="7A69C5D8" w14:textId="77777777" w:rsidR="004B0915" w:rsidRDefault="00F502AE">
      <w:pPr>
        <w:jc w:val="both"/>
        <w:rPr>
          <w:rFonts w:ascii="Arial" w:eastAsia="Arial" w:hAnsi="Arial" w:cs="Arial"/>
          <w:color w:val="000000"/>
        </w:rPr>
      </w:pPr>
      <w:r>
        <w:rPr>
          <w:rFonts w:ascii="Arial" w:eastAsia="Arial" w:hAnsi="Arial" w:cs="Arial"/>
          <w:color w:val="000000"/>
        </w:rPr>
        <w:lastRenderedPageBreak/>
        <w:t>In RAN2 #116-e it was agreed that satellite ephemeris parameters “for the constellation, not just single satellite” is needed for the UE for predicting coverage discontinuity. Hence, for providing the UE with sufficient information, there should be an upper bound of the maximum number satellites.  The joint contribution in R2-2200623 [5] has suggested that ephemeris information of up to 5 satellites are sufficient for the UE to predict the coverage discontinuity with a good accuracy. Hence, based on this discussion, the rapporteur ass the following question:</w:t>
      </w:r>
    </w:p>
    <w:p w14:paraId="46D7EE66" w14:textId="77777777" w:rsidR="004B0915" w:rsidRDefault="00F502AE">
      <w:pPr>
        <w:jc w:val="both"/>
        <w:rPr>
          <w:rFonts w:ascii="Arial" w:eastAsia="Arial" w:hAnsi="Arial" w:cs="Arial"/>
          <w:b/>
          <w:color w:val="000000"/>
        </w:rPr>
      </w:pPr>
      <w:r>
        <w:rPr>
          <w:rFonts w:ascii="Arial" w:eastAsia="Arial" w:hAnsi="Arial" w:cs="Arial"/>
          <w:b/>
          <w:color w:val="000000"/>
        </w:rPr>
        <w:t>Question 1: Do companies agree that five is a reasonable number for the maximum number of satellites whose ephemeris information will be provided? Please provide an alternative number and associated comments and arguments for disagreement.</w:t>
      </w:r>
    </w:p>
    <w:p w14:paraId="64E18D81" w14:textId="77777777" w:rsidR="004B0915" w:rsidRDefault="004B0915">
      <w:pPr>
        <w:jc w:val="both"/>
        <w:rPr>
          <w:rFonts w:ascii="Arial" w:eastAsia="Arial" w:hAnsi="Arial" w:cs="Arial"/>
          <w:color w:val="000000"/>
        </w:rPr>
      </w:pPr>
    </w:p>
    <w:tbl>
      <w:tblPr>
        <w:tblStyle w:val="Grilledutableau"/>
        <w:tblW w:w="9350" w:type="dxa"/>
        <w:tblLayout w:type="fixed"/>
        <w:tblLook w:val="04A0" w:firstRow="1" w:lastRow="0" w:firstColumn="1" w:lastColumn="0" w:noHBand="0" w:noVBand="1"/>
      </w:tblPr>
      <w:tblGrid>
        <w:gridCol w:w="1885"/>
        <w:gridCol w:w="2070"/>
        <w:gridCol w:w="5395"/>
      </w:tblGrid>
      <w:tr w:rsidR="004B0915" w14:paraId="58A66491" w14:textId="77777777">
        <w:trPr>
          <w:trHeight w:val="300"/>
        </w:trPr>
        <w:tc>
          <w:tcPr>
            <w:tcW w:w="1885" w:type="dxa"/>
            <w:noWrap/>
          </w:tcPr>
          <w:p w14:paraId="3BFE6E85" w14:textId="77777777" w:rsidR="004B0915" w:rsidRDefault="00F502AE">
            <w:pPr>
              <w:spacing w:after="0"/>
              <w:jc w:val="center"/>
              <w:rPr>
                <w:lang w:eastAsia="zh-CN"/>
              </w:rPr>
            </w:pPr>
            <w:r>
              <w:rPr>
                <w:lang w:eastAsia="zh-CN"/>
              </w:rPr>
              <w:t>Company</w:t>
            </w:r>
          </w:p>
        </w:tc>
        <w:tc>
          <w:tcPr>
            <w:tcW w:w="2070" w:type="dxa"/>
          </w:tcPr>
          <w:p w14:paraId="2AE2CA4C" w14:textId="77777777" w:rsidR="004B0915" w:rsidRDefault="00F502AE">
            <w:pPr>
              <w:spacing w:after="0"/>
              <w:jc w:val="center"/>
              <w:rPr>
                <w:lang w:eastAsia="zh-CN"/>
              </w:rPr>
            </w:pPr>
            <w:r>
              <w:rPr>
                <w:lang w:eastAsia="zh-CN"/>
              </w:rPr>
              <w:t>Agree / Disagree</w:t>
            </w:r>
          </w:p>
        </w:tc>
        <w:tc>
          <w:tcPr>
            <w:tcW w:w="5395" w:type="dxa"/>
            <w:noWrap/>
          </w:tcPr>
          <w:p w14:paraId="59778140" w14:textId="77777777" w:rsidR="004B0915" w:rsidRDefault="00F502AE">
            <w:pPr>
              <w:spacing w:after="0"/>
              <w:jc w:val="center"/>
              <w:rPr>
                <w:lang w:eastAsia="zh-CN"/>
              </w:rPr>
            </w:pPr>
            <w:r>
              <w:rPr>
                <w:lang w:eastAsia="zh-CN"/>
              </w:rPr>
              <w:t>Comments</w:t>
            </w:r>
          </w:p>
        </w:tc>
      </w:tr>
      <w:tr w:rsidR="004B0915" w14:paraId="2461CA2E" w14:textId="77777777">
        <w:trPr>
          <w:trHeight w:val="300"/>
        </w:trPr>
        <w:tc>
          <w:tcPr>
            <w:tcW w:w="1885" w:type="dxa"/>
            <w:noWrap/>
          </w:tcPr>
          <w:p w14:paraId="026CF33C" w14:textId="77777777" w:rsidR="004B0915" w:rsidRDefault="00F502AE">
            <w:pPr>
              <w:spacing w:after="0"/>
              <w:rPr>
                <w:lang w:eastAsia="zh-CN"/>
              </w:rPr>
            </w:pPr>
            <w:r>
              <w:rPr>
                <w:lang w:eastAsia="zh-CN"/>
              </w:rPr>
              <w:t>Lenovo, Motorola Mobility</w:t>
            </w:r>
          </w:p>
        </w:tc>
        <w:tc>
          <w:tcPr>
            <w:tcW w:w="2070" w:type="dxa"/>
          </w:tcPr>
          <w:p w14:paraId="28BBEF22"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gree</w:t>
            </w:r>
          </w:p>
        </w:tc>
        <w:tc>
          <w:tcPr>
            <w:tcW w:w="5395" w:type="dxa"/>
            <w:noWrap/>
          </w:tcPr>
          <w:p w14:paraId="4CD1B6E2"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are fine with the number addressing operators’ needs.</w:t>
            </w:r>
          </w:p>
        </w:tc>
      </w:tr>
      <w:tr w:rsidR="004B0915" w14:paraId="6DAFE49A" w14:textId="77777777">
        <w:trPr>
          <w:trHeight w:val="300"/>
        </w:trPr>
        <w:tc>
          <w:tcPr>
            <w:tcW w:w="1885" w:type="dxa"/>
            <w:noWrap/>
          </w:tcPr>
          <w:p w14:paraId="56960487" w14:textId="77777777" w:rsidR="004B0915" w:rsidRDefault="00F502AE">
            <w:pPr>
              <w:spacing w:after="0"/>
              <w:rPr>
                <w:lang w:eastAsia="zh-CN"/>
              </w:rPr>
            </w:pPr>
            <w:r>
              <w:rPr>
                <w:lang w:eastAsia="zh-CN"/>
              </w:rPr>
              <w:t>InterDigital</w:t>
            </w:r>
          </w:p>
        </w:tc>
        <w:tc>
          <w:tcPr>
            <w:tcW w:w="2070" w:type="dxa"/>
          </w:tcPr>
          <w:p w14:paraId="54388343" w14:textId="77777777" w:rsidR="004B0915" w:rsidRDefault="004B0915">
            <w:pPr>
              <w:spacing w:after="0"/>
              <w:rPr>
                <w:lang w:eastAsia="zh-CN"/>
              </w:rPr>
            </w:pPr>
          </w:p>
        </w:tc>
        <w:tc>
          <w:tcPr>
            <w:tcW w:w="5395" w:type="dxa"/>
            <w:noWrap/>
          </w:tcPr>
          <w:p w14:paraId="1710817A" w14:textId="77777777" w:rsidR="004B0915" w:rsidRDefault="00F502AE">
            <w:pPr>
              <w:spacing w:after="0"/>
              <w:rPr>
                <w:lang w:eastAsia="zh-CN"/>
              </w:rPr>
            </w:pPr>
            <w:r>
              <w:rPr>
                <w:lang w:eastAsia="zh-CN"/>
              </w:rPr>
              <w:t xml:space="preserve">We don’t have a very strong view but it is not very clear where the number 5 comes from, even reading the referenced document – the examples given are 3 satellites and 10 satellites and the only analysis is the number of bytes. </w:t>
            </w:r>
          </w:p>
          <w:p w14:paraId="6F43DA84" w14:textId="77777777" w:rsidR="004B0915" w:rsidRDefault="004B0915">
            <w:pPr>
              <w:spacing w:after="0"/>
              <w:rPr>
                <w:lang w:eastAsia="zh-CN"/>
              </w:rPr>
            </w:pPr>
          </w:p>
          <w:p w14:paraId="1922F8CF" w14:textId="77777777" w:rsidR="004B0915" w:rsidRDefault="00F502AE">
            <w:pPr>
              <w:spacing w:after="0"/>
              <w:rPr>
                <w:lang w:eastAsia="zh-CN"/>
              </w:rPr>
            </w:pPr>
            <w:r>
              <w:rPr>
                <w:lang w:eastAsia="zh-CN"/>
              </w:rPr>
              <w:t>We should allow signalling of as many satellites as necessary considering a typical maximum eDRX configuration, and how many satellites are likely to pass in this time. If we are not able to do a proper evaluation, then allowing a higher maximum number of satellites e.g. 8 to be signalled and let the operator decide how many need to be signalled in their deployment, because the number needed will vary depending on e.g. density of satellites, as well as distance from earth, orbit speed, and eDRX configurations.</w:t>
            </w:r>
          </w:p>
        </w:tc>
      </w:tr>
      <w:tr w:rsidR="004B0915" w14:paraId="485790DC" w14:textId="77777777">
        <w:trPr>
          <w:trHeight w:val="300"/>
        </w:trPr>
        <w:tc>
          <w:tcPr>
            <w:tcW w:w="1885" w:type="dxa"/>
            <w:noWrap/>
          </w:tcPr>
          <w:p w14:paraId="0FE1EC1F" w14:textId="77777777" w:rsidR="004B0915" w:rsidRDefault="00F502AE">
            <w:pPr>
              <w:spacing w:after="0"/>
              <w:rPr>
                <w:lang w:eastAsia="zh-CN"/>
              </w:rPr>
            </w:pPr>
            <w:r>
              <w:rPr>
                <w:lang w:eastAsia="zh-CN"/>
              </w:rPr>
              <w:t>GateHouse</w:t>
            </w:r>
          </w:p>
        </w:tc>
        <w:tc>
          <w:tcPr>
            <w:tcW w:w="2070" w:type="dxa"/>
          </w:tcPr>
          <w:p w14:paraId="692C249F" w14:textId="77777777" w:rsidR="004B0915" w:rsidRDefault="00F502AE">
            <w:pPr>
              <w:spacing w:after="0"/>
              <w:rPr>
                <w:lang w:eastAsia="zh-CN"/>
              </w:rPr>
            </w:pPr>
            <w:r>
              <w:rPr>
                <w:lang w:eastAsia="zh-CN"/>
              </w:rPr>
              <w:t>Disagree</w:t>
            </w:r>
          </w:p>
        </w:tc>
        <w:tc>
          <w:tcPr>
            <w:tcW w:w="5395" w:type="dxa"/>
            <w:noWrap/>
          </w:tcPr>
          <w:p w14:paraId="5D85CCEA" w14:textId="77777777" w:rsidR="004B0915" w:rsidRDefault="004B0915">
            <w:pPr>
              <w:spacing w:after="0"/>
              <w:rPr>
                <w:lang w:val="en-US" w:eastAsia="zh-CN"/>
              </w:rPr>
            </w:pPr>
          </w:p>
          <w:p w14:paraId="71130F16" w14:textId="77777777" w:rsidR="004B0915" w:rsidRDefault="00F502AE">
            <w:pPr>
              <w:spacing w:after="0"/>
              <w:rPr>
                <w:rFonts w:eastAsiaTheme="minorHAnsi"/>
                <w:lang w:eastAsia="zh-CN"/>
              </w:rPr>
            </w:pPr>
            <w:r>
              <w:rPr>
                <w:lang w:val="en-US" w:eastAsia="zh-CN"/>
              </w:rPr>
              <w:t xml:space="preserve">The maximum total block sizes for SIB and RRC, respectively is 640 bits for SIB and more than 1500 bits for RRC on PDSCH (TBS up to 2536 for QAM4). </w:t>
            </w:r>
          </w:p>
          <w:p w14:paraId="0336B648" w14:textId="77777777" w:rsidR="004B0915" w:rsidRDefault="00F502AE">
            <w:pPr>
              <w:spacing w:after="240"/>
              <w:rPr>
                <w:lang w:val="en-US" w:eastAsia="zh-CN"/>
              </w:rPr>
            </w:pPr>
            <w:r>
              <w:rPr>
                <w:lang w:val="en-US" w:eastAsia="zh-CN"/>
              </w:rPr>
              <w:t xml:space="preserve">The orbital elements (OE) format takes up 144 bits [RAN1 #107], so the absolute maximum of different OE sets that can be included in SIB is 4 and is &gt;10 for RRC. </w:t>
            </w:r>
          </w:p>
          <w:p w14:paraId="64FBA239" w14:textId="77777777" w:rsidR="004B0915" w:rsidRDefault="00F502AE">
            <w:pPr>
              <w:spacing w:after="0"/>
              <w:rPr>
                <w:lang w:eastAsia="zh-CN"/>
              </w:rPr>
            </w:pPr>
            <w:r>
              <w:rPr>
                <w:lang w:val="en-US" w:eastAsia="zh-CN"/>
              </w:rPr>
              <w:t xml:space="preserve">In the end, the maximum number should be decided based on the agreed method of signaling and the size of any additional parameters beyond the OE. </w:t>
            </w:r>
          </w:p>
          <w:p w14:paraId="248B5C26" w14:textId="77777777" w:rsidR="004B0915" w:rsidRDefault="004B0915">
            <w:pPr>
              <w:spacing w:after="240"/>
              <w:rPr>
                <w:lang w:eastAsia="zh-CN"/>
              </w:rPr>
            </w:pPr>
          </w:p>
          <w:p w14:paraId="115AD674" w14:textId="77777777" w:rsidR="004B0915" w:rsidRDefault="00F502AE">
            <w:pPr>
              <w:spacing w:after="240"/>
              <w:rPr>
                <w:lang w:val="en-US" w:eastAsia="zh-CN"/>
              </w:rPr>
            </w:pPr>
            <w:r>
              <w:rPr>
                <w:lang w:val="en-US" w:eastAsia="zh-CN"/>
              </w:rPr>
              <w:t>As indicated in our answer to question 2, the maximum number of satellites with the same OE can go well beyond the above-mentioned numbers by smart encoding of SAI.</w:t>
            </w:r>
          </w:p>
          <w:p w14:paraId="64E1DFE7" w14:textId="77777777" w:rsidR="004B0915" w:rsidRDefault="00F502AE">
            <w:pPr>
              <w:spacing w:after="240"/>
              <w:rPr>
                <w:lang w:val="en-US" w:eastAsia="zh-CN"/>
              </w:rPr>
            </w:pPr>
            <w:r>
              <w:rPr>
                <w:lang w:val="en-US" w:eastAsia="zh-CN"/>
              </w:rPr>
              <w:t>If this smart encoding for SAI some reason declined, then 4 satellites max in case of SIB signaling and 10 satellites max in case of RRC signaling could make sense.</w:t>
            </w:r>
          </w:p>
        </w:tc>
      </w:tr>
      <w:tr w:rsidR="004B0915" w14:paraId="6EBBC2EF" w14:textId="77777777">
        <w:trPr>
          <w:trHeight w:val="300"/>
        </w:trPr>
        <w:tc>
          <w:tcPr>
            <w:tcW w:w="1885" w:type="dxa"/>
            <w:noWrap/>
          </w:tcPr>
          <w:p w14:paraId="625D2FFF" w14:textId="77777777" w:rsidR="004B0915" w:rsidRDefault="00F502AE">
            <w:pPr>
              <w:spacing w:after="0"/>
              <w:rPr>
                <w:lang w:eastAsia="zh-CN"/>
              </w:rPr>
            </w:pPr>
            <w:r>
              <w:rPr>
                <w:lang w:eastAsia="zh-CN"/>
              </w:rPr>
              <w:lastRenderedPageBreak/>
              <w:t>Qualcomm</w:t>
            </w:r>
          </w:p>
        </w:tc>
        <w:tc>
          <w:tcPr>
            <w:tcW w:w="2070" w:type="dxa"/>
          </w:tcPr>
          <w:p w14:paraId="2C072EF1" w14:textId="77777777" w:rsidR="004B0915" w:rsidRDefault="00F502AE">
            <w:pPr>
              <w:spacing w:after="0"/>
              <w:rPr>
                <w:lang w:eastAsia="zh-CN"/>
              </w:rPr>
            </w:pPr>
            <w:r>
              <w:rPr>
                <w:lang w:eastAsia="zh-CN"/>
              </w:rPr>
              <w:t>-</w:t>
            </w:r>
          </w:p>
        </w:tc>
        <w:tc>
          <w:tcPr>
            <w:tcW w:w="5395" w:type="dxa"/>
            <w:noWrap/>
          </w:tcPr>
          <w:p w14:paraId="2AA09D35" w14:textId="77777777" w:rsidR="004B0915" w:rsidRDefault="00F502AE">
            <w:pPr>
              <w:spacing w:after="0"/>
              <w:rPr>
                <w:lang w:eastAsia="zh-CN"/>
              </w:rPr>
            </w:pPr>
            <w:r>
              <w:rPr>
                <w:lang w:eastAsia="zh-CN"/>
              </w:rPr>
              <w:t>Agree with InterDigitial. With further optimization in signaling, more satellites may be accommodated.</w:t>
            </w:r>
          </w:p>
        </w:tc>
      </w:tr>
      <w:tr w:rsidR="004B0915" w14:paraId="6967E0AE" w14:textId="77777777">
        <w:trPr>
          <w:trHeight w:val="300"/>
        </w:trPr>
        <w:tc>
          <w:tcPr>
            <w:tcW w:w="1885" w:type="dxa"/>
            <w:noWrap/>
          </w:tcPr>
          <w:p w14:paraId="34322C02" w14:textId="77777777" w:rsidR="004B0915" w:rsidRDefault="00F502AE">
            <w:pPr>
              <w:spacing w:after="0"/>
              <w:rPr>
                <w:lang w:eastAsia="zh-CN"/>
              </w:rPr>
            </w:pPr>
            <w:r>
              <w:rPr>
                <w:lang w:eastAsia="zh-CN"/>
              </w:rPr>
              <w:t>Nokia</w:t>
            </w:r>
          </w:p>
        </w:tc>
        <w:tc>
          <w:tcPr>
            <w:tcW w:w="2070" w:type="dxa"/>
          </w:tcPr>
          <w:p w14:paraId="03CF12D6" w14:textId="77777777" w:rsidR="004B0915" w:rsidRDefault="00F502AE">
            <w:pPr>
              <w:spacing w:after="0"/>
              <w:rPr>
                <w:lang w:eastAsia="zh-CN"/>
              </w:rPr>
            </w:pPr>
            <w:r>
              <w:rPr>
                <w:lang w:eastAsia="zh-CN"/>
              </w:rPr>
              <w:t>Disagree</w:t>
            </w:r>
          </w:p>
        </w:tc>
        <w:tc>
          <w:tcPr>
            <w:tcW w:w="5395" w:type="dxa"/>
            <w:noWrap/>
          </w:tcPr>
          <w:p w14:paraId="3A124182" w14:textId="77777777" w:rsidR="004B0915" w:rsidRDefault="00F502AE">
            <w:pPr>
              <w:spacing w:after="0"/>
              <w:rPr>
                <w:lang w:eastAsia="zh-CN"/>
              </w:rPr>
            </w:pPr>
            <w:r>
              <w:rPr>
                <w:lang w:eastAsia="zh-CN"/>
              </w:rPr>
              <w:t>The reasonable number of satellites ephemeris depends on the Quesion2 and Question 3. Assuming each satellite ephemeris is 18 bytes, only 4 satellites info can be accommodated into NB-IoT SIB (85 bytes). Furthermore, we should also consider additional room for other assistance info, such as satellite footprint reference point on ground, satellite coverage radius or minimum elevation angle etc.</w:t>
            </w:r>
          </w:p>
        </w:tc>
      </w:tr>
      <w:tr w:rsidR="004B0915" w14:paraId="2FB137F2" w14:textId="77777777">
        <w:trPr>
          <w:trHeight w:val="300"/>
        </w:trPr>
        <w:tc>
          <w:tcPr>
            <w:tcW w:w="1885" w:type="dxa"/>
            <w:noWrap/>
          </w:tcPr>
          <w:p w14:paraId="512365DA" w14:textId="77777777" w:rsidR="004B0915" w:rsidRDefault="00F502AE">
            <w:pPr>
              <w:spacing w:after="0"/>
              <w:rPr>
                <w:lang w:eastAsia="zh-CN"/>
              </w:rPr>
            </w:pPr>
            <w:r>
              <w:rPr>
                <w:rFonts w:eastAsiaTheme="minorEastAsia"/>
                <w:lang w:eastAsia="zh-CN"/>
              </w:rPr>
              <w:t>CATT</w:t>
            </w:r>
          </w:p>
        </w:tc>
        <w:tc>
          <w:tcPr>
            <w:tcW w:w="2070" w:type="dxa"/>
          </w:tcPr>
          <w:p w14:paraId="56073296" w14:textId="77777777" w:rsidR="004B0915" w:rsidRDefault="00F502AE">
            <w:pPr>
              <w:spacing w:after="0"/>
              <w:rPr>
                <w:rFonts w:eastAsiaTheme="minorEastAsia"/>
                <w:lang w:eastAsia="zh-CN"/>
              </w:rPr>
            </w:pPr>
            <w:r>
              <w:rPr>
                <w:rFonts w:eastAsiaTheme="minorEastAsia" w:hint="eastAsia"/>
                <w:lang w:eastAsia="zh-CN"/>
              </w:rPr>
              <w:t>Disagree</w:t>
            </w:r>
          </w:p>
        </w:tc>
        <w:tc>
          <w:tcPr>
            <w:tcW w:w="5395" w:type="dxa"/>
            <w:noWrap/>
          </w:tcPr>
          <w:p w14:paraId="6D2C8EE3"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think we should discuss the rule or criteria </w:t>
            </w:r>
            <w:bookmarkStart w:id="30" w:name="OLE_LINK1"/>
            <w:r>
              <w:rPr>
                <w:rFonts w:eastAsiaTheme="minorEastAsia"/>
                <w:lang w:eastAsia="zh-CN"/>
              </w:rPr>
              <w:t>to evaluate the maximum number of satellites.</w:t>
            </w:r>
            <w:bookmarkEnd w:id="30"/>
            <w:r>
              <w:rPr>
                <w:rFonts w:eastAsiaTheme="minorEastAsia"/>
                <w:lang w:eastAsia="zh-CN"/>
              </w:rPr>
              <w:t xml:space="preserve"> In the referenced document, it seems like the capacity of the SIB is the only criteria. But we think the most important thing is how many incoming satellites will at least cover the scope of the current satellites, at the same or different incoming time. For example, if we have the assumption that, all the satellites have the same coverage scope, maybe one incoming satellite is enough for at least quasi earth fixed cell. And if we assume that, at most three incoming satellites should cover the scope of the current satellite, and then the maximum number of satellites can be three, even </w:t>
            </w:r>
            <w:bookmarkStart w:id="31" w:name="OLE_LINK580"/>
            <w:bookmarkStart w:id="32" w:name="OLE_LINK579"/>
            <w:bookmarkStart w:id="33" w:name="OLE_LINK581"/>
            <w:r>
              <w:rPr>
                <w:rFonts w:eastAsiaTheme="minorEastAsia"/>
                <w:lang w:eastAsia="zh-CN"/>
              </w:rPr>
              <w:t>the SIB can carry maximum 5 satellites information</w:t>
            </w:r>
            <w:bookmarkEnd w:id="31"/>
            <w:bookmarkEnd w:id="32"/>
            <w:bookmarkEnd w:id="33"/>
            <w:r>
              <w:rPr>
                <w:rFonts w:eastAsiaTheme="minorEastAsia"/>
                <w:lang w:eastAsia="zh-CN"/>
              </w:rPr>
              <w:t>.</w:t>
            </w:r>
          </w:p>
          <w:p w14:paraId="617297F8" w14:textId="77777777" w:rsidR="004B0915" w:rsidRDefault="00F502AE">
            <w:pPr>
              <w:spacing w:after="0"/>
              <w:rPr>
                <w:rFonts w:eastAsiaTheme="minorEastAsia"/>
                <w:lang w:eastAsia="zh-CN"/>
              </w:rPr>
            </w:pPr>
            <w:r>
              <w:rPr>
                <w:rFonts w:eastAsiaTheme="minorEastAsia"/>
                <w:lang w:eastAsia="zh-CN"/>
              </w:rPr>
              <w:t xml:space="preserve">Even we just consider the capacity of the SIB, we think we can assume that, at the upcoming time t, there always is a satellite will cover the special area of the current serving satellite, for example, a circle area with reference point as center point and R as radius, and then for the UE in the special area, the upcoming t is enough to predict the coverage. For the rest area, only smaller number of satellites than 5 is needed, if the SIB can carry maximum 5 satellites information.  </w:t>
            </w:r>
          </w:p>
          <w:p w14:paraId="043CE887" w14:textId="77777777" w:rsidR="004B0915" w:rsidRDefault="00F502AE">
            <w:pPr>
              <w:spacing w:after="0"/>
              <w:rPr>
                <w:lang w:eastAsia="zh-CN"/>
              </w:rPr>
            </w:pPr>
            <w:r>
              <w:rPr>
                <w:rFonts w:eastAsiaTheme="minorEastAsia"/>
                <w:lang w:eastAsia="zh-CN"/>
              </w:rPr>
              <w:t xml:space="preserve">And at last, if we just consider the capability of the SIB, the assumption above is also useful to increase the possible maximum number of satellites, the information of which can be include in the SIB. </w:t>
            </w:r>
          </w:p>
        </w:tc>
      </w:tr>
      <w:tr w:rsidR="004B0915" w14:paraId="4210AE2B" w14:textId="77777777">
        <w:trPr>
          <w:trHeight w:val="300"/>
        </w:trPr>
        <w:tc>
          <w:tcPr>
            <w:tcW w:w="1885" w:type="dxa"/>
            <w:noWrap/>
          </w:tcPr>
          <w:p w14:paraId="3CBBFB88"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070" w:type="dxa"/>
          </w:tcPr>
          <w:p w14:paraId="12AD683A" w14:textId="77777777" w:rsidR="004B0915" w:rsidRDefault="00F502AE">
            <w:pPr>
              <w:spacing w:after="0"/>
              <w:rPr>
                <w:lang w:eastAsia="zh-CN"/>
              </w:rPr>
            </w:pPr>
            <w:r>
              <w:rPr>
                <w:lang w:eastAsia="zh-CN"/>
              </w:rPr>
              <w:t>-</w:t>
            </w:r>
          </w:p>
        </w:tc>
        <w:tc>
          <w:tcPr>
            <w:tcW w:w="5395" w:type="dxa"/>
            <w:noWrap/>
          </w:tcPr>
          <w:p w14:paraId="2184280D" w14:textId="77777777" w:rsidR="004B0915" w:rsidRDefault="00F502AE">
            <w:pPr>
              <w:spacing w:after="0"/>
              <w:rPr>
                <w:rFonts w:eastAsiaTheme="minorEastAsia"/>
                <w:lang w:eastAsia="zh-CN"/>
              </w:rPr>
            </w:pPr>
            <w:r>
              <w:rPr>
                <w:rFonts w:eastAsia="DengXian"/>
                <w:lang w:val="en-US" w:eastAsia="zh-CN"/>
              </w:rPr>
              <w:t>W</w:t>
            </w:r>
            <w:r>
              <w:rPr>
                <w:rFonts w:eastAsia="DengXian" w:hint="eastAsia"/>
                <w:lang w:val="en-US" w:eastAsia="zh-CN"/>
              </w:rPr>
              <w:t>e</w:t>
            </w:r>
            <w:r>
              <w:rPr>
                <w:rFonts w:eastAsia="DengXian"/>
                <w:lang w:val="en-US" w:eastAsia="zh-CN"/>
              </w:rPr>
              <w:t xml:space="preserve"> </w:t>
            </w:r>
            <w:r>
              <w:rPr>
                <w:rFonts w:eastAsia="DengXian" w:hint="eastAsia"/>
                <w:lang w:val="en-US" w:eastAsia="zh-CN"/>
              </w:rPr>
              <w:t>have</w:t>
            </w:r>
            <w:r>
              <w:rPr>
                <w:rFonts w:eastAsia="DengXian"/>
                <w:lang w:val="en-US" w:eastAsia="zh-CN"/>
              </w:rPr>
              <w:t xml:space="preserve"> </w:t>
            </w:r>
            <w:r>
              <w:rPr>
                <w:rFonts w:eastAsia="DengXian" w:hint="eastAsia"/>
                <w:lang w:val="en-US" w:eastAsia="zh-CN"/>
              </w:rPr>
              <w:t>similar</w:t>
            </w:r>
            <w:r>
              <w:rPr>
                <w:rFonts w:eastAsia="DengXian"/>
                <w:lang w:val="en-US" w:eastAsia="zh-CN"/>
              </w:rPr>
              <w:t xml:space="preserve"> </w:t>
            </w:r>
            <w:r>
              <w:rPr>
                <w:rFonts w:eastAsia="DengXian" w:hint="eastAsia"/>
                <w:lang w:val="en-US" w:eastAsia="zh-CN"/>
              </w:rPr>
              <w:t>view</w:t>
            </w:r>
            <w:r>
              <w:rPr>
                <w:rFonts w:eastAsia="DengXian"/>
                <w:lang w:val="en-US" w:eastAsia="zh-CN"/>
              </w:rPr>
              <w:t xml:space="preserve"> </w:t>
            </w:r>
            <w:r>
              <w:rPr>
                <w:rFonts w:eastAsia="DengXian" w:hint="eastAsia"/>
                <w:lang w:val="en-US" w:eastAsia="zh-CN"/>
              </w:rPr>
              <w:t>as</w:t>
            </w:r>
            <w:r>
              <w:rPr>
                <w:rFonts w:eastAsia="DengXian"/>
                <w:lang w:val="en-US" w:eastAsia="zh-CN"/>
              </w:rPr>
              <w:t xml:space="preserve"> </w:t>
            </w:r>
            <w:r>
              <w:rPr>
                <w:rFonts w:eastAsia="DengXian" w:hint="eastAsia"/>
                <w:lang w:val="en-US" w:eastAsia="zh-CN"/>
              </w:rPr>
              <w:t>Nokia</w:t>
            </w:r>
            <w:r>
              <w:rPr>
                <w:rFonts w:eastAsia="DengXian"/>
                <w:lang w:val="en-US" w:eastAsia="zh-CN"/>
              </w:rPr>
              <w:t>. C</w:t>
            </w:r>
            <w:r>
              <w:rPr>
                <w:rFonts w:eastAsia="DengXian" w:hint="eastAsia"/>
                <w:lang w:val="en-US" w:eastAsia="zh-CN"/>
              </w:rPr>
              <w:t xml:space="preserve">onsidering </w:t>
            </w:r>
            <w:r>
              <w:rPr>
                <w:lang w:eastAsia="zh-CN"/>
              </w:rPr>
              <w:t xml:space="preserve">the maximum SI message size in eMTC and NB-IoT are 936 bits and 680 bits respectively and </w:t>
            </w:r>
            <w:r>
              <w:rPr>
                <w:rFonts w:hint="eastAsia"/>
                <w:lang w:eastAsia="zh-CN"/>
              </w:rPr>
              <w:t>the</w:t>
            </w:r>
            <w:r>
              <w:rPr>
                <w:lang w:eastAsia="zh-CN"/>
              </w:rPr>
              <w:t xml:space="preserve"> </w:t>
            </w:r>
            <w:r>
              <w:rPr>
                <w:rFonts w:hint="eastAsia"/>
                <w:lang w:eastAsia="zh-CN"/>
              </w:rPr>
              <w:t>size</w:t>
            </w:r>
            <w:r>
              <w:rPr>
                <w:lang w:eastAsia="zh-CN"/>
              </w:rPr>
              <w:t xml:space="preserve"> </w:t>
            </w:r>
            <w:r>
              <w:rPr>
                <w:rFonts w:hint="eastAsia"/>
                <w:lang w:eastAsia="zh-CN"/>
              </w:rPr>
              <w:t>of</w:t>
            </w:r>
            <w:r>
              <w:rPr>
                <w:lang w:eastAsia="zh-CN"/>
              </w:rPr>
              <w:t xml:space="preserve"> ephemeris </w:t>
            </w:r>
            <w:r>
              <w:rPr>
                <w:rFonts w:hint="eastAsia"/>
                <w:lang w:eastAsia="zh-CN"/>
              </w:rPr>
              <w:t>o</w:t>
            </w:r>
            <w:r>
              <w:rPr>
                <w:lang w:eastAsia="zh-CN"/>
              </w:rPr>
              <w:t>rbital parameters</w:t>
            </w:r>
            <w:r>
              <w:rPr>
                <w:rFonts w:hint="eastAsia"/>
                <w:lang w:eastAsia="zh-CN"/>
              </w:rPr>
              <w:t xml:space="preserve"> is</w:t>
            </w:r>
            <w:r>
              <w:rPr>
                <w:lang w:eastAsia="zh-CN"/>
              </w:rPr>
              <w:t xml:space="preserve"> 18 byte</w:t>
            </w:r>
            <w:r>
              <w:rPr>
                <w:rFonts w:eastAsiaTheme="minorEastAsia" w:hint="eastAsia"/>
                <w:lang w:eastAsia="zh-CN"/>
              </w:rPr>
              <w:t>,</w:t>
            </w:r>
            <w:r>
              <w:rPr>
                <w:rFonts w:eastAsiaTheme="minorEastAsia"/>
                <w:lang w:eastAsia="zh-CN"/>
              </w:rPr>
              <w:t xml:space="preserve"> 3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at</w:t>
            </w:r>
            <w:r>
              <w:rPr>
                <w:rFonts w:eastAsiaTheme="minorEastAsia"/>
                <w:lang w:eastAsia="zh-CN"/>
              </w:rPr>
              <w:t xml:space="preserve"> </w:t>
            </w:r>
            <w:r>
              <w:rPr>
                <w:rFonts w:eastAsiaTheme="minorEastAsia" w:hint="eastAsia"/>
                <w:lang w:eastAsia="zh-CN"/>
              </w:rPr>
              <w:t>most</w:t>
            </w:r>
            <w:r>
              <w:rPr>
                <w:rFonts w:eastAsiaTheme="minorEastAsia"/>
                <w:lang w:eastAsia="zh-CN"/>
              </w:rPr>
              <w:t xml:space="preserve"> 4 </w:t>
            </w:r>
            <w:r>
              <w:rPr>
                <w:lang w:eastAsia="zh-CN"/>
              </w:rPr>
              <w:t>satellites</w:t>
            </w:r>
            <w:r>
              <w:rPr>
                <w:rFonts w:eastAsiaTheme="minorEastAsia"/>
                <w:lang w:eastAsia="zh-CN"/>
              </w:rPr>
              <w:t xml:space="preserve"> information in SIB can be considered.</w:t>
            </w:r>
          </w:p>
          <w:p w14:paraId="6601504A" w14:textId="77777777" w:rsidR="004B0915" w:rsidRDefault="004B0915">
            <w:pPr>
              <w:spacing w:after="0"/>
              <w:rPr>
                <w:rFonts w:eastAsiaTheme="minorEastAsia"/>
                <w:lang w:eastAsia="zh-CN"/>
              </w:rPr>
            </w:pPr>
          </w:p>
          <w:p w14:paraId="5B72115B" w14:textId="77777777" w:rsidR="004B0915" w:rsidRDefault="00F502AE">
            <w:pPr>
              <w:spacing w:after="0"/>
              <w:rPr>
                <w:lang w:eastAsia="zh-CN"/>
              </w:rPr>
            </w:pPr>
            <w:r>
              <w:rPr>
                <w:rFonts w:eastAsiaTheme="minorEastAsia" w:hint="eastAsia"/>
                <w:lang w:eastAsia="zh-CN"/>
              </w:rPr>
              <w:t>Although</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signalling can contain more satellite information, w</w:t>
            </w:r>
            <w:r>
              <w:rPr>
                <w:rFonts w:eastAsiaTheme="minorEastAsia" w:hint="eastAsia"/>
                <w:lang w:eastAsia="zh-CN"/>
              </w:rPr>
              <w:t>e</w:t>
            </w:r>
            <w:r>
              <w:rPr>
                <w:rFonts w:eastAsiaTheme="minorEastAsia"/>
                <w:lang w:eastAsia="zh-CN"/>
              </w:rPr>
              <w:t>’</w:t>
            </w:r>
            <w:r>
              <w:rPr>
                <w:rFonts w:eastAsiaTheme="minorEastAsia" w:hint="eastAsia"/>
                <w:lang w:eastAsia="zh-CN"/>
              </w:rPr>
              <w:t>d</w:t>
            </w:r>
            <w:r>
              <w:rPr>
                <w:rFonts w:eastAsiaTheme="minorEastAsia"/>
                <w:lang w:eastAsia="zh-CN"/>
              </w:rPr>
              <w:t xml:space="preserve"> </w:t>
            </w:r>
            <w:r>
              <w:rPr>
                <w:rFonts w:eastAsiaTheme="minorEastAsia" w:hint="eastAsia"/>
                <w:lang w:eastAsia="zh-CN"/>
              </w:rPr>
              <w:t>better</w:t>
            </w:r>
            <w:r>
              <w:rPr>
                <w:rFonts w:eastAsiaTheme="minorEastAsia"/>
                <w:lang w:eastAsia="zh-CN"/>
              </w:rPr>
              <w:t xml:space="preserve"> try to avoid sending similar information to different UEs through </w:t>
            </w:r>
            <w:r>
              <w:rPr>
                <w:rFonts w:eastAsiaTheme="minorEastAsia" w:hint="eastAsia"/>
                <w:lang w:eastAsia="zh-CN"/>
              </w:rPr>
              <w:t>dedicated</w:t>
            </w:r>
            <w:r>
              <w:rPr>
                <w:rFonts w:eastAsiaTheme="minorEastAsia"/>
                <w:lang w:eastAsia="zh-CN"/>
              </w:rPr>
              <w:t xml:space="preserve"> signalling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will</w:t>
            </w:r>
            <w:r>
              <w:rPr>
                <w:rFonts w:eastAsiaTheme="minorEastAsia"/>
                <w:lang w:eastAsia="zh-CN"/>
              </w:rPr>
              <w:t xml:space="preserve"> </w:t>
            </w:r>
            <w:r>
              <w:rPr>
                <w:rFonts w:eastAsiaTheme="minorEastAsia" w:hint="eastAsia"/>
                <w:lang w:eastAsia="zh-CN"/>
              </w:rPr>
              <w:t>cause</w:t>
            </w:r>
            <w:r>
              <w:rPr>
                <w:rFonts w:eastAsiaTheme="minorEastAsia"/>
                <w:lang w:eastAsia="zh-CN"/>
              </w:rPr>
              <w:t xml:space="preserve"> </w:t>
            </w:r>
            <w:r>
              <w:rPr>
                <w:rFonts w:eastAsiaTheme="minorEastAsia" w:hint="eastAsia"/>
                <w:lang w:eastAsia="zh-CN"/>
              </w:rPr>
              <w:t>unnecessary</w:t>
            </w:r>
            <w:r>
              <w:rPr>
                <w:rFonts w:eastAsiaTheme="minorEastAsia"/>
                <w:lang w:eastAsia="zh-CN"/>
              </w:rPr>
              <w:t xml:space="preserve"> signalling </w:t>
            </w:r>
            <w:r>
              <w:rPr>
                <w:rFonts w:eastAsiaTheme="minorEastAsia" w:hint="eastAsia"/>
                <w:lang w:eastAsia="zh-CN"/>
              </w:rPr>
              <w:t>overhea</w:t>
            </w:r>
            <w:r>
              <w:rPr>
                <w:rFonts w:eastAsiaTheme="minorEastAsia"/>
                <w:lang w:eastAsia="zh-CN"/>
              </w:rPr>
              <w:t xml:space="preserve">d.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feasible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take</w:t>
            </w:r>
            <w:r>
              <w:rPr>
                <w:rFonts w:eastAsiaTheme="minorEastAsia"/>
                <w:lang w:eastAsia="zh-CN"/>
              </w:rPr>
              <w:t xml:space="preserve"> </w:t>
            </w:r>
            <w:r>
              <w:rPr>
                <w:lang w:eastAsia="zh-CN"/>
              </w:rPr>
              <w:t>satellites</w:t>
            </w:r>
            <w:r>
              <w:rPr>
                <w:rFonts w:eastAsiaTheme="minorEastAsia" w:hint="eastAsia"/>
                <w:lang w:eastAsia="zh-CN"/>
              </w:rPr>
              <w:t xml:space="preserve"> information</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dedicated</w:t>
            </w:r>
            <w:r>
              <w:rPr>
                <w:rFonts w:eastAsiaTheme="minorEastAsia"/>
                <w:lang w:eastAsia="zh-CN"/>
              </w:rPr>
              <w:t xml:space="preserve"> </w:t>
            </w:r>
            <w:r>
              <w:rPr>
                <w:rFonts w:eastAsiaTheme="minorEastAsia" w:hint="eastAsia"/>
                <w:lang w:eastAsia="zh-CN"/>
              </w:rPr>
              <w:t>signalling</w:t>
            </w:r>
            <w:r>
              <w:rPr>
                <w:rFonts w:eastAsiaTheme="minorEastAsia"/>
                <w:lang w:eastAsia="zh-CN"/>
              </w:rPr>
              <w:t xml:space="preserve"> just </w:t>
            </w:r>
            <w:r>
              <w:rPr>
                <w:rFonts w:eastAsiaTheme="minorEastAsia" w:hint="eastAsia"/>
                <w:lang w:eastAsia="zh-CN"/>
              </w:rPr>
              <w:t>as</w:t>
            </w:r>
            <w:r>
              <w:rPr>
                <w:rFonts w:eastAsiaTheme="minorEastAsia"/>
                <w:lang w:eastAsia="zh-CN"/>
              </w:rPr>
              <w:t xml:space="preserve"> supplementary </w:t>
            </w:r>
            <w:r>
              <w:rPr>
                <w:rFonts w:eastAsiaTheme="minorEastAsia" w:hint="eastAsia"/>
                <w:lang w:eastAsia="zh-CN"/>
              </w:rPr>
              <w:t>information</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SIB.</w:t>
            </w:r>
          </w:p>
        </w:tc>
      </w:tr>
      <w:tr w:rsidR="004B0915" w14:paraId="42A70C9A" w14:textId="77777777">
        <w:trPr>
          <w:trHeight w:val="300"/>
        </w:trPr>
        <w:tc>
          <w:tcPr>
            <w:tcW w:w="1885" w:type="dxa"/>
            <w:noWrap/>
          </w:tcPr>
          <w:p w14:paraId="14F686DC"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070" w:type="dxa"/>
          </w:tcPr>
          <w:p w14:paraId="50A0543A" w14:textId="77777777" w:rsidR="004B0915" w:rsidRDefault="004B0915">
            <w:pPr>
              <w:spacing w:after="0"/>
              <w:rPr>
                <w:rFonts w:eastAsiaTheme="minorEastAsia"/>
                <w:lang w:eastAsia="zh-CN"/>
              </w:rPr>
            </w:pPr>
          </w:p>
        </w:tc>
        <w:tc>
          <w:tcPr>
            <w:tcW w:w="5395" w:type="dxa"/>
            <w:noWrap/>
          </w:tcPr>
          <w:p w14:paraId="31CC18A7" w14:textId="77777777" w:rsidR="004B0915" w:rsidRDefault="00F502AE">
            <w:pPr>
              <w:spacing w:after="0"/>
              <w:rPr>
                <w:rFonts w:eastAsiaTheme="minorEastAsia"/>
                <w:lang w:eastAsia="zh-CN"/>
              </w:rPr>
            </w:pPr>
            <w:r>
              <w:rPr>
                <w:rFonts w:eastAsiaTheme="minorEastAsia"/>
                <w:lang w:eastAsia="zh-CN"/>
              </w:rPr>
              <w:t>We can first decide the principal for deciding the max number of the satellite, for example, based on the maximum SIB size. Based on the current maximum SIB size, may be the SIB can’t carry ephemeris data of 5 satellites.</w:t>
            </w:r>
          </w:p>
          <w:p w14:paraId="7DDA8180" w14:textId="77777777" w:rsidR="004B0915" w:rsidRDefault="004B0915">
            <w:pPr>
              <w:spacing w:after="0"/>
              <w:rPr>
                <w:rFonts w:eastAsiaTheme="minorEastAsia"/>
                <w:lang w:eastAsia="zh-CN"/>
              </w:rPr>
            </w:pPr>
          </w:p>
        </w:tc>
      </w:tr>
      <w:tr w:rsidR="004B0915" w14:paraId="43C0B148" w14:textId="77777777">
        <w:trPr>
          <w:trHeight w:val="300"/>
        </w:trPr>
        <w:tc>
          <w:tcPr>
            <w:tcW w:w="1885" w:type="dxa"/>
            <w:noWrap/>
          </w:tcPr>
          <w:p w14:paraId="1D9B4897" w14:textId="77777777" w:rsidR="004B0915" w:rsidRDefault="00F502AE">
            <w:pPr>
              <w:spacing w:after="0"/>
              <w:rPr>
                <w:lang w:eastAsia="zh-CN"/>
              </w:rPr>
            </w:pPr>
            <w:r>
              <w:rPr>
                <w:lang w:eastAsia="zh-CN"/>
              </w:rPr>
              <w:lastRenderedPageBreak/>
              <w:t>Intel</w:t>
            </w:r>
          </w:p>
        </w:tc>
        <w:tc>
          <w:tcPr>
            <w:tcW w:w="2070" w:type="dxa"/>
          </w:tcPr>
          <w:p w14:paraId="693C77C2" w14:textId="77777777" w:rsidR="004B0915" w:rsidRDefault="004B0915">
            <w:pPr>
              <w:spacing w:after="0"/>
              <w:rPr>
                <w:lang w:eastAsia="zh-CN"/>
              </w:rPr>
            </w:pPr>
          </w:p>
        </w:tc>
        <w:tc>
          <w:tcPr>
            <w:tcW w:w="5395" w:type="dxa"/>
            <w:noWrap/>
          </w:tcPr>
          <w:p w14:paraId="4FCB4270" w14:textId="77777777" w:rsidR="004B0915" w:rsidRDefault="00F502AE">
            <w:pPr>
              <w:spacing w:after="0"/>
              <w:rPr>
                <w:lang w:eastAsia="zh-CN"/>
              </w:rPr>
            </w:pPr>
            <w:r>
              <w:rPr>
                <w:lang w:eastAsia="zh-CN"/>
              </w:rPr>
              <w:t>agree with InterDigital, i.e., 8 to be signalled and let the operator decide how many need to be signalled in their deployment</w:t>
            </w:r>
          </w:p>
        </w:tc>
      </w:tr>
      <w:tr w:rsidR="004B0915" w14:paraId="17F77334" w14:textId="77777777">
        <w:trPr>
          <w:trHeight w:val="300"/>
        </w:trPr>
        <w:tc>
          <w:tcPr>
            <w:tcW w:w="1885" w:type="dxa"/>
            <w:noWrap/>
          </w:tcPr>
          <w:p w14:paraId="525DF4E4" w14:textId="77777777" w:rsidR="004B0915" w:rsidRDefault="00F502AE">
            <w:pPr>
              <w:spacing w:after="0"/>
              <w:rPr>
                <w:lang w:eastAsia="zh-CN"/>
              </w:rPr>
            </w:pPr>
            <w:r>
              <w:rPr>
                <w:rFonts w:eastAsiaTheme="minorEastAsia" w:hint="eastAsia"/>
                <w:lang w:eastAsia="zh-CN"/>
              </w:rPr>
              <w:t>S</w:t>
            </w:r>
            <w:r>
              <w:rPr>
                <w:rFonts w:eastAsiaTheme="minorEastAsia"/>
                <w:lang w:eastAsia="zh-CN"/>
              </w:rPr>
              <w:t>preadtrum</w:t>
            </w:r>
          </w:p>
        </w:tc>
        <w:tc>
          <w:tcPr>
            <w:tcW w:w="2070" w:type="dxa"/>
          </w:tcPr>
          <w:p w14:paraId="7988B195" w14:textId="77777777" w:rsidR="004B0915" w:rsidRDefault="00F502AE">
            <w:pPr>
              <w:spacing w:after="0"/>
              <w:rPr>
                <w:lang w:eastAsia="zh-CN"/>
              </w:rPr>
            </w:pPr>
            <w:r>
              <w:rPr>
                <w:rFonts w:eastAsiaTheme="minorEastAsia" w:hint="eastAsia"/>
                <w:lang w:eastAsia="zh-CN"/>
              </w:rPr>
              <w:t>-</w:t>
            </w:r>
          </w:p>
        </w:tc>
        <w:tc>
          <w:tcPr>
            <w:tcW w:w="5395" w:type="dxa"/>
            <w:noWrap/>
          </w:tcPr>
          <w:p w14:paraId="0C118A68" w14:textId="77777777" w:rsidR="004B0915" w:rsidRDefault="00F502AE">
            <w:pPr>
              <w:spacing w:after="0"/>
              <w:rPr>
                <w:lang w:eastAsia="zh-CN"/>
              </w:rPr>
            </w:pPr>
            <w:r>
              <w:rPr>
                <w:rFonts w:eastAsiaTheme="minorEastAsia"/>
                <w:lang w:eastAsia="zh-CN"/>
              </w:rPr>
              <w:t xml:space="preserve">Before deciding the number of satellite, we should consider a criterion or a principle for it. We slightly think that the number of satellite should be decided based on balancing the requirement and bits overhead. </w:t>
            </w:r>
          </w:p>
        </w:tc>
      </w:tr>
      <w:tr w:rsidR="004B0915" w14:paraId="520691EF" w14:textId="77777777">
        <w:trPr>
          <w:trHeight w:val="300"/>
        </w:trPr>
        <w:tc>
          <w:tcPr>
            <w:tcW w:w="1885" w:type="dxa"/>
            <w:noWrap/>
          </w:tcPr>
          <w:p w14:paraId="0B0B46F2" w14:textId="77777777" w:rsidR="004B0915" w:rsidRDefault="00F502AE">
            <w:pPr>
              <w:spacing w:after="0"/>
              <w:rPr>
                <w:lang w:eastAsia="zh-CN"/>
              </w:rPr>
            </w:pPr>
            <w:r>
              <w:rPr>
                <w:lang w:eastAsia="zh-CN"/>
              </w:rPr>
              <w:t>Huawei, HiSilicon</w:t>
            </w:r>
          </w:p>
        </w:tc>
        <w:tc>
          <w:tcPr>
            <w:tcW w:w="2070" w:type="dxa"/>
          </w:tcPr>
          <w:p w14:paraId="4AAD561B" w14:textId="77777777" w:rsidR="004B0915" w:rsidRDefault="00F502AE">
            <w:pPr>
              <w:spacing w:after="0"/>
              <w:rPr>
                <w:lang w:eastAsia="zh-CN"/>
              </w:rPr>
            </w:pPr>
            <w:r>
              <w:rPr>
                <w:lang w:eastAsia="zh-CN"/>
              </w:rPr>
              <w:t>-</w:t>
            </w:r>
          </w:p>
        </w:tc>
        <w:tc>
          <w:tcPr>
            <w:tcW w:w="5395" w:type="dxa"/>
            <w:noWrap/>
          </w:tcPr>
          <w:p w14:paraId="76CD1961" w14:textId="77777777" w:rsidR="004B0915" w:rsidRDefault="00F502AE">
            <w:pPr>
              <w:spacing w:after="0"/>
              <w:rPr>
                <w:lang w:eastAsia="zh-CN"/>
              </w:rPr>
            </w:pPr>
            <w:r>
              <w:rPr>
                <w:lang w:eastAsia="zh-CN"/>
              </w:rPr>
              <w:t>We do not think that signalling parameters for multiple satellites is strictly needed, at least in Rel-17, where SA2 has agreed that PSM and eDRX was not supported with discontinuous coverage, which means that the UE will camp again normally next time coverage is back and be able to get the information for the next satellite pass.</w:t>
            </w:r>
          </w:p>
          <w:p w14:paraId="35539AB2" w14:textId="77777777" w:rsidR="004B0915" w:rsidRDefault="004B0915">
            <w:pPr>
              <w:spacing w:after="0"/>
              <w:rPr>
                <w:lang w:eastAsia="zh-CN"/>
              </w:rPr>
            </w:pPr>
          </w:p>
          <w:p w14:paraId="63626D43" w14:textId="77777777" w:rsidR="004B0915" w:rsidRDefault="00F502AE">
            <w:pPr>
              <w:spacing w:after="0"/>
              <w:rPr>
                <w:lang w:eastAsia="zh-CN"/>
              </w:rPr>
            </w:pPr>
            <w:r>
              <w:rPr>
                <w:lang w:eastAsia="zh-CN"/>
              </w:rPr>
              <w:t>Still, we are fine to allow for the signalling of multiple satellites. However the actual number is limited by the  SIB size (680 bits in NB-IoT and 1000 bits in eMTC).</w:t>
            </w:r>
          </w:p>
        </w:tc>
      </w:tr>
      <w:tr w:rsidR="004B0915" w14:paraId="6CC70C76" w14:textId="77777777">
        <w:trPr>
          <w:trHeight w:val="300"/>
        </w:trPr>
        <w:tc>
          <w:tcPr>
            <w:tcW w:w="1885" w:type="dxa"/>
            <w:noWrap/>
          </w:tcPr>
          <w:p w14:paraId="61195B8F" w14:textId="77777777" w:rsidR="004B0915" w:rsidRDefault="00F502AE">
            <w:pPr>
              <w:spacing w:after="0"/>
              <w:rPr>
                <w:lang w:val="en-US" w:eastAsia="zh-CN"/>
              </w:rPr>
            </w:pPr>
            <w:r>
              <w:rPr>
                <w:rFonts w:hint="eastAsia"/>
                <w:lang w:val="en-US" w:eastAsia="zh-CN"/>
              </w:rPr>
              <w:t>Transsion Holdings</w:t>
            </w:r>
          </w:p>
        </w:tc>
        <w:tc>
          <w:tcPr>
            <w:tcW w:w="2070" w:type="dxa"/>
          </w:tcPr>
          <w:p w14:paraId="24DA5FB5" w14:textId="77777777" w:rsidR="004B0915" w:rsidRDefault="00F502AE">
            <w:pPr>
              <w:spacing w:after="0"/>
              <w:rPr>
                <w:lang w:val="en-US" w:eastAsia="zh-CN"/>
              </w:rPr>
            </w:pPr>
            <w:r>
              <w:rPr>
                <w:rFonts w:hint="eastAsia"/>
                <w:lang w:val="en-US" w:eastAsia="zh-CN"/>
              </w:rPr>
              <w:t>-</w:t>
            </w:r>
          </w:p>
        </w:tc>
        <w:tc>
          <w:tcPr>
            <w:tcW w:w="5395" w:type="dxa"/>
            <w:noWrap/>
          </w:tcPr>
          <w:p w14:paraId="689665AA" w14:textId="77777777" w:rsidR="004B0915" w:rsidRDefault="00F502AE">
            <w:pPr>
              <w:spacing w:after="0"/>
              <w:rPr>
                <w:lang w:val="en-US" w:eastAsia="zh-CN"/>
              </w:rPr>
            </w:pPr>
            <w:r>
              <w:rPr>
                <w:rFonts w:hint="eastAsia"/>
                <w:lang w:val="en-US" w:eastAsia="zh-CN"/>
              </w:rPr>
              <w:t xml:space="preserve">We think we should first define a principle or criterion </w:t>
            </w:r>
            <w:r>
              <w:rPr>
                <w:rFonts w:eastAsiaTheme="minorEastAsia"/>
                <w:lang w:eastAsia="zh-CN"/>
              </w:rPr>
              <w:t>to evaluate the maximum number of satellites.</w:t>
            </w:r>
            <w:r>
              <w:rPr>
                <w:rFonts w:eastAsiaTheme="minorEastAsia" w:hint="eastAsia"/>
                <w:lang w:val="en-US" w:eastAsia="zh-CN"/>
              </w:rPr>
              <w:t xml:space="preserve"> It also depend on the way how to sharing these information. So, now it is a little early to discuss on this.</w:t>
            </w:r>
          </w:p>
        </w:tc>
      </w:tr>
      <w:tr w:rsidR="0039772D" w:rsidRPr="00A43C66" w14:paraId="67375407" w14:textId="77777777" w:rsidTr="00850C7A">
        <w:trPr>
          <w:trHeight w:val="300"/>
        </w:trPr>
        <w:tc>
          <w:tcPr>
            <w:tcW w:w="1885" w:type="dxa"/>
            <w:noWrap/>
          </w:tcPr>
          <w:p w14:paraId="2B3605AD" w14:textId="77777777" w:rsidR="0039772D" w:rsidRPr="00A43C66" w:rsidRDefault="0039772D" w:rsidP="00850C7A">
            <w:r>
              <w:t>OPPO</w:t>
            </w:r>
          </w:p>
        </w:tc>
        <w:tc>
          <w:tcPr>
            <w:tcW w:w="2070" w:type="dxa"/>
          </w:tcPr>
          <w:p w14:paraId="52848C99" w14:textId="77777777" w:rsidR="0039772D" w:rsidRPr="00A43C66" w:rsidRDefault="0039772D" w:rsidP="00850C7A"/>
        </w:tc>
        <w:tc>
          <w:tcPr>
            <w:tcW w:w="5395" w:type="dxa"/>
            <w:noWrap/>
          </w:tcPr>
          <w:p w14:paraId="42129FC0" w14:textId="77777777" w:rsidR="0039772D" w:rsidRDefault="0039772D" w:rsidP="00850C7A">
            <w:r>
              <w:t xml:space="preserve">The </w:t>
            </w:r>
            <w:r w:rsidRPr="000C0B43">
              <w:t>maximum number of satellites whose ephemeris information will be provided</w:t>
            </w:r>
            <w:r>
              <w:t xml:space="preserve"> depends on the manner of signalling, e.g., by RRC, SIB, or uSIM.</w:t>
            </w:r>
          </w:p>
          <w:p w14:paraId="5F875E3E" w14:textId="77777777" w:rsidR="0039772D" w:rsidRPr="00A43C66" w:rsidRDefault="0039772D" w:rsidP="00850C7A">
            <w:r>
              <w:t xml:space="preserve">Therefore, we share the same view as InterDigitial, </w:t>
            </w:r>
            <w:r w:rsidRPr="00AA3573">
              <w:t>allowing a higher maximum number</w:t>
            </w:r>
            <w:r>
              <w:t xml:space="preserve"> in spec</w:t>
            </w:r>
            <w:r w:rsidRPr="00AA3573">
              <w:t xml:space="preserve"> and </w:t>
            </w:r>
            <w:r>
              <w:t>left the actual number to</w:t>
            </w:r>
            <w:r w:rsidRPr="00AA3573">
              <w:t xml:space="preserve"> </w:t>
            </w:r>
            <w:r>
              <w:t>NW</w:t>
            </w:r>
            <w:r w:rsidRPr="00AA3573">
              <w:t xml:space="preserve"> deployment</w:t>
            </w:r>
            <w:r>
              <w:t xml:space="preserve"> is a reasonable way.</w:t>
            </w:r>
          </w:p>
        </w:tc>
      </w:tr>
      <w:tr w:rsidR="001C50A0" w14:paraId="2C8FF63A" w14:textId="77777777">
        <w:trPr>
          <w:trHeight w:val="300"/>
        </w:trPr>
        <w:tc>
          <w:tcPr>
            <w:tcW w:w="1885" w:type="dxa"/>
            <w:noWrap/>
          </w:tcPr>
          <w:p w14:paraId="509F72C6" w14:textId="44A34A2E" w:rsidR="001C50A0" w:rsidRDefault="001C50A0" w:rsidP="001C50A0">
            <w:pPr>
              <w:spacing w:after="0"/>
              <w:rPr>
                <w:lang w:eastAsia="zh-CN"/>
              </w:rPr>
            </w:pPr>
            <w:r w:rsidRPr="0083137F">
              <w:rPr>
                <w:rFonts w:hint="eastAsia"/>
                <w:lang w:eastAsia="zh-CN"/>
              </w:rPr>
              <w:t>CMCC</w:t>
            </w:r>
          </w:p>
        </w:tc>
        <w:tc>
          <w:tcPr>
            <w:tcW w:w="2070" w:type="dxa"/>
          </w:tcPr>
          <w:p w14:paraId="1002F4CB" w14:textId="4761A98B" w:rsidR="001C50A0" w:rsidRDefault="001C50A0" w:rsidP="001C50A0">
            <w:pPr>
              <w:spacing w:after="0"/>
              <w:rPr>
                <w:lang w:eastAsia="zh-CN"/>
              </w:rPr>
            </w:pPr>
            <w:r>
              <w:rPr>
                <w:rFonts w:eastAsiaTheme="minorEastAsia" w:hint="eastAsia"/>
              </w:rPr>
              <w:t>-</w:t>
            </w:r>
          </w:p>
        </w:tc>
        <w:tc>
          <w:tcPr>
            <w:tcW w:w="5395" w:type="dxa"/>
            <w:noWrap/>
          </w:tcPr>
          <w:p w14:paraId="5C75C192" w14:textId="76C8C6C8" w:rsidR="001C50A0" w:rsidRDefault="00C43D16" w:rsidP="001C50A0">
            <w:pPr>
              <w:spacing w:after="0"/>
              <w:rPr>
                <w:lang w:eastAsia="zh-CN"/>
              </w:rPr>
            </w:pPr>
            <w:r w:rsidRPr="00C43D16">
              <w:rPr>
                <w:rFonts w:eastAsiaTheme="minorEastAsia"/>
              </w:rPr>
              <w:t>As specified in TS 36.331, the max TBS for eMTC is 936bits and for NB-IoT is 680bits. RAN1 agreement is to support PV ephemeris format [17 bytes payload] and Orbital parameter ephemeris format [18 bytes payload]. This means network can broadcast maximum of 4 satellites orbital information in a SI message for NB-IoT</w:t>
            </w:r>
            <w:r>
              <w:rPr>
                <w:rFonts w:eastAsiaTheme="minorEastAsia"/>
              </w:rPr>
              <w:t xml:space="preserve"> if we don’t consider any other assistance information</w:t>
            </w:r>
            <w:r w:rsidRPr="00C43D16">
              <w:rPr>
                <w:rFonts w:eastAsiaTheme="minorEastAsia"/>
              </w:rPr>
              <w:t>.</w:t>
            </w:r>
          </w:p>
        </w:tc>
      </w:tr>
      <w:tr w:rsidR="001F114B" w14:paraId="62B3CCE8" w14:textId="77777777">
        <w:trPr>
          <w:trHeight w:val="300"/>
        </w:trPr>
        <w:tc>
          <w:tcPr>
            <w:tcW w:w="1885" w:type="dxa"/>
            <w:noWrap/>
          </w:tcPr>
          <w:p w14:paraId="29E5D009" w14:textId="01564DB4" w:rsidR="001F114B" w:rsidRDefault="001F114B" w:rsidP="001F114B">
            <w:pPr>
              <w:spacing w:after="0"/>
              <w:rPr>
                <w:lang w:eastAsia="zh-CN"/>
              </w:rPr>
            </w:pPr>
            <w:r>
              <w:rPr>
                <w:lang w:eastAsia="zh-CN"/>
              </w:rPr>
              <w:t>NEC</w:t>
            </w:r>
          </w:p>
        </w:tc>
        <w:tc>
          <w:tcPr>
            <w:tcW w:w="2070" w:type="dxa"/>
          </w:tcPr>
          <w:p w14:paraId="706AAF40" w14:textId="77777777" w:rsidR="001F114B" w:rsidRDefault="001F114B" w:rsidP="001F114B">
            <w:pPr>
              <w:spacing w:after="0"/>
              <w:rPr>
                <w:lang w:eastAsia="zh-CN"/>
              </w:rPr>
            </w:pPr>
          </w:p>
        </w:tc>
        <w:tc>
          <w:tcPr>
            <w:tcW w:w="5395" w:type="dxa"/>
            <w:noWrap/>
          </w:tcPr>
          <w:p w14:paraId="4016EE0F" w14:textId="77777777" w:rsidR="001F114B" w:rsidRDefault="001F114B" w:rsidP="001F114B">
            <w:r>
              <w:t>Maximum number of satellites is not only for a good prediction accuracy, but it should be mainly determined by the deployment, with the trend that more and more satellites will be deployed in future and then eventually reach continuous coverage, a number more than 5 is more future proof.</w:t>
            </w:r>
          </w:p>
          <w:p w14:paraId="4AB7895E" w14:textId="77777777" w:rsidR="001F114B" w:rsidRDefault="001F114B" w:rsidP="001F114B">
            <w:r>
              <w:t>Secondarily, we agree other companies the size limitation of  a SIB has to be taken in account.</w:t>
            </w:r>
          </w:p>
          <w:p w14:paraId="7E1DC5C5" w14:textId="09D022B0" w:rsidR="001F114B" w:rsidRDefault="001F114B" w:rsidP="001F114B">
            <w:r>
              <w:t>we can conclude Q2 and Q3 first, and then decide the exact maximum numbers</w:t>
            </w:r>
          </w:p>
          <w:p w14:paraId="47D21D1D" w14:textId="77777777" w:rsidR="001F114B" w:rsidRDefault="001F114B" w:rsidP="001F114B">
            <w:pPr>
              <w:spacing w:after="0"/>
              <w:rPr>
                <w:lang w:eastAsia="zh-CN"/>
              </w:rPr>
            </w:pPr>
          </w:p>
        </w:tc>
      </w:tr>
      <w:tr w:rsidR="005710D3" w14:paraId="3078C492" w14:textId="77777777">
        <w:trPr>
          <w:trHeight w:val="300"/>
        </w:trPr>
        <w:tc>
          <w:tcPr>
            <w:tcW w:w="1885" w:type="dxa"/>
            <w:noWrap/>
          </w:tcPr>
          <w:p w14:paraId="26C8C549" w14:textId="0A37DC08" w:rsidR="005710D3" w:rsidRDefault="005710D3" w:rsidP="005710D3">
            <w:pPr>
              <w:spacing w:after="0"/>
              <w:rPr>
                <w:lang w:eastAsia="zh-CN"/>
              </w:rPr>
            </w:pPr>
            <w:r>
              <w:t>Ericsson</w:t>
            </w:r>
          </w:p>
        </w:tc>
        <w:tc>
          <w:tcPr>
            <w:tcW w:w="2070" w:type="dxa"/>
          </w:tcPr>
          <w:p w14:paraId="7F4555A9" w14:textId="1C00C7F8" w:rsidR="005710D3" w:rsidRDefault="005710D3" w:rsidP="005710D3">
            <w:pPr>
              <w:spacing w:after="0"/>
              <w:rPr>
                <w:lang w:eastAsia="zh-CN"/>
              </w:rPr>
            </w:pPr>
            <w:r>
              <w:t>Disagree</w:t>
            </w:r>
          </w:p>
        </w:tc>
        <w:tc>
          <w:tcPr>
            <w:tcW w:w="5395" w:type="dxa"/>
            <w:noWrap/>
          </w:tcPr>
          <w:p w14:paraId="21F433ED" w14:textId="65043D3F" w:rsidR="005710D3" w:rsidRDefault="005710D3" w:rsidP="005710D3">
            <w:pPr>
              <w:spacing w:after="0"/>
              <w:rPr>
                <w:lang w:eastAsia="zh-CN"/>
              </w:rPr>
            </w:pPr>
            <w:r>
              <w:t xml:space="preserve">It would seem that with maximum SIB size and the ephemeris only 4 would be allowed and we have still yet to discuss further info per satellite. Furthermore, we have not discussed how many </w:t>
            </w:r>
            <w:r>
              <w:lastRenderedPageBreak/>
              <w:t xml:space="preserve">satellites that the UE can expect to keep track of and that the UE needs to wakeup to read paging info etc.  </w:t>
            </w:r>
          </w:p>
        </w:tc>
      </w:tr>
      <w:tr w:rsidR="002833EF" w14:paraId="6A50DF74" w14:textId="77777777" w:rsidTr="00850C7A">
        <w:trPr>
          <w:trHeight w:val="300"/>
        </w:trPr>
        <w:tc>
          <w:tcPr>
            <w:tcW w:w="1885" w:type="dxa"/>
            <w:noWrap/>
          </w:tcPr>
          <w:p w14:paraId="1FD784BF" w14:textId="77777777" w:rsidR="002833EF" w:rsidRDefault="002833EF" w:rsidP="00850C7A">
            <w:pPr>
              <w:spacing w:after="0"/>
              <w:rPr>
                <w:lang w:eastAsia="zh-CN"/>
              </w:rPr>
            </w:pPr>
            <w:r>
              <w:rPr>
                <w:lang w:eastAsia="zh-CN"/>
              </w:rPr>
              <w:lastRenderedPageBreak/>
              <w:t>Novamin</w:t>
            </w:r>
            <w:r w:rsidRPr="00C3362B">
              <w:rPr>
                <w:lang w:eastAsia="zh-CN"/>
              </w:rPr>
              <w:t>t</w:t>
            </w:r>
          </w:p>
        </w:tc>
        <w:tc>
          <w:tcPr>
            <w:tcW w:w="2070" w:type="dxa"/>
          </w:tcPr>
          <w:p w14:paraId="2A0C592F" w14:textId="04874D07" w:rsidR="002833EF" w:rsidRDefault="002833EF" w:rsidP="00850C7A">
            <w:pPr>
              <w:spacing w:after="0"/>
              <w:rPr>
                <w:lang w:eastAsia="zh-CN"/>
              </w:rPr>
            </w:pPr>
            <w:r>
              <w:rPr>
                <w:lang w:eastAsia="zh-CN"/>
              </w:rPr>
              <w:t>-</w:t>
            </w:r>
          </w:p>
        </w:tc>
        <w:tc>
          <w:tcPr>
            <w:tcW w:w="5395" w:type="dxa"/>
            <w:noWrap/>
          </w:tcPr>
          <w:p w14:paraId="36C62E56" w14:textId="1763FB3E" w:rsidR="002833EF" w:rsidRDefault="00A61B5B" w:rsidP="00850C7A">
            <w:pPr>
              <w:spacing w:after="0"/>
            </w:pPr>
            <w:r>
              <w:t xml:space="preserve">Some dependency </w:t>
            </w:r>
            <w:r w:rsidR="002833EF">
              <w:t>on method chosen in question</w:t>
            </w:r>
            <w:r w:rsidR="00CE59BF">
              <w:t>s</w:t>
            </w:r>
            <w:r w:rsidR="002833EF">
              <w:t xml:space="preserve"> 2</w:t>
            </w:r>
            <w:r w:rsidR="00CE59BF">
              <w:t xml:space="preserve"> and 3</w:t>
            </w:r>
          </w:p>
          <w:p w14:paraId="6962EFA4" w14:textId="77777777" w:rsidR="00A61B5B" w:rsidRDefault="002833EF" w:rsidP="00A61B5B">
            <w:pPr>
              <w:spacing w:after="0"/>
            </w:pPr>
            <w:r>
              <w:t>T</w:t>
            </w:r>
            <w:r w:rsidRPr="00C3362B">
              <w:rPr>
                <w:lang w:eastAsia="zh-CN"/>
              </w:rPr>
              <w:t xml:space="preserve">he maximum number should be decided based on the agreed method of signaling and the size of any additional parameters beyond the </w:t>
            </w:r>
            <w:r>
              <w:rPr>
                <w:lang w:eastAsia="zh-CN"/>
              </w:rPr>
              <w:t>Orbi</w:t>
            </w:r>
            <w:r>
              <w:t>tal Elements</w:t>
            </w:r>
            <w:r w:rsidR="00A9749B">
              <w:t xml:space="preserve"> as pointed out by GateHouse.</w:t>
            </w:r>
          </w:p>
          <w:p w14:paraId="6BEC7BA8" w14:textId="32998726" w:rsidR="00A9749B" w:rsidRDefault="00A9749B" w:rsidP="00A61B5B">
            <w:pPr>
              <w:spacing w:after="0"/>
            </w:pPr>
            <w:r>
              <w:t xml:space="preserve">Maybe 5 is </w:t>
            </w:r>
            <w:r w:rsidRPr="00A9749B">
              <w:t>a reasonable number for the maximum number of satellites whose ephemeris information will be provided</w:t>
            </w:r>
            <w:r>
              <w:t xml:space="preserve"> if </w:t>
            </w:r>
            <w:r w:rsidRPr="00C3362B">
              <w:rPr>
                <w:lang w:eastAsia="zh-CN"/>
              </w:rPr>
              <w:t>t</w:t>
            </w:r>
            <w:r>
              <w:rPr>
                <w:lang w:eastAsia="zh-CN"/>
              </w:rPr>
              <w:t>here are enough relevan</w:t>
            </w:r>
            <w:r w:rsidRPr="00C3362B">
              <w:rPr>
                <w:lang w:eastAsia="zh-CN"/>
              </w:rPr>
              <w:t>t</w:t>
            </w:r>
            <w:r>
              <w:rPr>
                <w:lang w:eastAsia="zh-CN"/>
              </w:rPr>
              <w:t xml:space="preserve"> informa</w:t>
            </w:r>
            <w:r w:rsidRPr="00C3362B">
              <w:rPr>
                <w:lang w:eastAsia="zh-CN"/>
              </w:rPr>
              <w:t>t</w:t>
            </w:r>
            <w:r>
              <w:rPr>
                <w:lang w:eastAsia="zh-CN"/>
              </w:rPr>
              <w:t xml:space="preserve">ion in </w:t>
            </w:r>
            <w:r w:rsidRPr="00C3362B">
              <w:rPr>
                <w:lang w:eastAsia="zh-CN"/>
              </w:rPr>
              <w:t>t</w:t>
            </w:r>
            <w:r>
              <w:rPr>
                <w:lang w:eastAsia="zh-CN"/>
              </w:rPr>
              <w:t>he addi</w:t>
            </w:r>
            <w:r w:rsidRPr="00C3362B">
              <w:rPr>
                <w:lang w:eastAsia="zh-CN"/>
              </w:rPr>
              <w:t>t</w:t>
            </w:r>
            <w:r>
              <w:rPr>
                <w:lang w:eastAsia="zh-CN"/>
              </w:rPr>
              <w:t>ional parame</w:t>
            </w:r>
            <w:r w:rsidRPr="00C3362B">
              <w:rPr>
                <w:lang w:eastAsia="zh-CN"/>
              </w:rPr>
              <w:t>t</w:t>
            </w:r>
            <w:r>
              <w:rPr>
                <w:lang w:eastAsia="zh-CN"/>
              </w:rPr>
              <w:t>ers associa</w:t>
            </w:r>
            <w:r w:rsidRPr="00C3362B">
              <w:rPr>
                <w:lang w:eastAsia="zh-CN"/>
              </w:rPr>
              <w:t>t</w:t>
            </w:r>
            <w:r>
              <w:rPr>
                <w:lang w:eastAsia="zh-CN"/>
              </w:rPr>
              <w:t>ed</w:t>
            </w:r>
          </w:p>
        </w:tc>
      </w:tr>
      <w:tr w:rsidR="00024062" w14:paraId="3DB8573B" w14:textId="77777777">
        <w:trPr>
          <w:trHeight w:val="300"/>
        </w:trPr>
        <w:tc>
          <w:tcPr>
            <w:tcW w:w="1885" w:type="dxa"/>
            <w:noWrap/>
          </w:tcPr>
          <w:p w14:paraId="2419D4BB" w14:textId="3BEF96D1" w:rsidR="00024062" w:rsidRDefault="00024062" w:rsidP="00024062">
            <w:pPr>
              <w:spacing w:after="0"/>
              <w:rPr>
                <w:lang w:eastAsia="zh-CN"/>
              </w:rPr>
            </w:pPr>
            <w:r>
              <w:rPr>
                <w:lang w:eastAsia="zh-CN"/>
              </w:rPr>
              <w:t>Sateliot</w:t>
            </w:r>
          </w:p>
        </w:tc>
        <w:tc>
          <w:tcPr>
            <w:tcW w:w="2070" w:type="dxa"/>
          </w:tcPr>
          <w:p w14:paraId="0E02CC8C" w14:textId="5BB7A550" w:rsidR="00024062" w:rsidRDefault="00024062" w:rsidP="00024062">
            <w:pPr>
              <w:spacing w:after="0"/>
              <w:rPr>
                <w:lang w:eastAsia="zh-CN"/>
              </w:rPr>
            </w:pPr>
            <w:r>
              <w:rPr>
                <w:lang w:eastAsia="zh-CN"/>
              </w:rPr>
              <w:t>-</w:t>
            </w:r>
          </w:p>
        </w:tc>
        <w:tc>
          <w:tcPr>
            <w:tcW w:w="5395" w:type="dxa"/>
            <w:noWrap/>
          </w:tcPr>
          <w:p w14:paraId="79FB96B8" w14:textId="77777777" w:rsidR="00024062" w:rsidRDefault="00024062" w:rsidP="00024062">
            <w:pPr>
              <w:spacing w:after="0"/>
              <w:rPr>
                <w:lang w:eastAsia="zh-CN"/>
              </w:rPr>
            </w:pPr>
            <w:r>
              <w:rPr>
                <w:lang w:eastAsia="zh-CN"/>
              </w:rPr>
              <w:t>Considering e.g. a deployment scenario with a sparse constellation of tens of satellites and earth-moving cells, we think that enabling a satellite cell to provide ephemeris information of other 2-4 satellites would be sufficient.</w:t>
            </w:r>
          </w:p>
          <w:p w14:paraId="692A760A" w14:textId="77777777" w:rsidR="00024062" w:rsidRDefault="00024062" w:rsidP="00024062">
            <w:pPr>
              <w:spacing w:after="0"/>
              <w:rPr>
                <w:lang w:eastAsia="zh-CN"/>
              </w:rPr>
            </w:pPr>
            <w:r>
              <w:rPr>
                <w:lang w:eastAsia="zh-CN"/>
              </w:rPr>
              <w:t>Such information would allow a UE to discover faster other potential satellites to use and to better estimate the times of next passes of those satellites without necessarily having had any previous contact with them for a long period of time (e.g. days). Note that if this information is not provided, (1) the UE could only know about the satellite ephemeris once it has got in contact with a given satellite and (2) the UE should keep awaking for that particular satellite during next passes just to be able to keep the ephemeris information up-to-date (even if there is no traffic to exchange over that satellite).</w:t>
            </w:r>
          </w:p>
          <w:p w14:paraId="0ACB5769" w14:textId="77777777" w:rsidR="00024062" w:rsidRDefault="00024062" w:rsidP="00024062">
            <w:pPr>
              <w:spacing w:after="0"/>
              <w:rPr>
                <w:lang w:eastAsia="zh-CN"/>
              </w:rPr>
            </w:pPr>
            <w:r>
              <w:rPr>
                <w:lang w:eastAsia="zh-CN"/>
              </w:rPr>
              <w:t>In any case, we recognize that the proper number of other satellites’ ephemeris to be signalled may actually depend on:</w:t>
            </w:r>
          </w:p>
          <w:p w14:paraId="2F849F8C" w14:textId="77777777" w:rsidR="00024062" w:rsidRDefault="00024062" w:rsidP="00024062">
            <w:pPr>
              <w:spacing w:after="0"/>
              <w:rPr>
                <w:lang w:eastAsia="zh-CN"/>
              </w:rPr>
            </w:pPr>
            <w:r>
              <w:rPr>
                <w:lang w:eastAsia="zh-CN"/>
              </w:rPr>
              <w:t>-the specific constellation deployment characteristics;</w:t>
            </w:r>
          </w:p>
          <w:p w14:paraId="0DE9820C" w14:textId="77777777" w:rsidR="00024062" w:rsidRDefault="00024062" w:rsidP="00024062">
            <w:pPr>
              <w:spacing w:after="0"/>
              <w:rPr>
                <w:lang w:eastAsia="zh-CN"/>
              </w:rPr>
            </w:pPr>
            <w:r>
              <w:rPr>
                <w:lang w:eastAsia="zh-CN"/>
              </w:rPr>
              <w:t>-the validity period of the provided ephemeris, that is, for how long such satellite ephemeris can be used by the UE with reasonable pass prediction accuracy.</w:t>
            </w:r>
          </w:p>
          <w:p w14:paraId="522EC513" w14:textId="77777777" w:rsidR="00024062" w:rsidRDefault="00024062" w:rsidP="00024062">
            <w:pPr>
              <w:spacing w:after="0"/>
              <w:rPr>
                <w:lang w:eastAsia="zh-CN"/>
              </w:rPr>
            </w:pPr>
          </w:p>
          <w:p w14:paraId="674B4503" w14:textId="77777777" w:rsidR="00024062" w:rsidRDefault="00024062" w:rsidP="00024062">
            <w:pPr>
              <w:spacing w:after="0"/>
              <w:rPr>
                <w:lang w:eastAsia="zh-CN"/>
              </w:rPr>
            </w:pPr>
            <w:r>
              <w:rPr>
                <w:lang w:eastAsia="zh-CN"/>
              </w:rPr>
              <w:t xml:space="preserve">So, in this respect, as indicated by Interdigital and others, it would important to </w:t>
            </w:r>
            <w:r w:rsidRPr="00421949">
              <w:rPr>
                <w:lang w:eastAsia="zh-CN"/>
              </w:rPr>
              <w:t xml:space="preserve">let the operator decide how many </w:t>
            </w:r>
            <w:r>
              <w:rPr>
                <w:lang w:eastAsia="zh-CN"/>
              </w:rPr>
              <w:t>satellite ephemeris sets should be</w:t>
            </w:r>
            <w:r w:rsidRPr="00421949">
              <w:rPr>
                <w:lang w:eastAsia="zh-CN"/>
              </w:rPr>
              <w:t xml:space="preserve"> signalled in their deployment</w:t>
            </w:r>
            <w:r>
              <w:rPr>
                <w:lang w:eastAsia="zh-CN"/>
              </w:rPr>
              <w:t>.</w:t>
            </w:r>
          </w:p>
          <w:p w14:paraId="145F0B33" w14:textId="77777777" w:rsidR="00024062" w:rsidRDefault="00024062" w:rsidP="00024062">
            <w:pPr>
              <w:spacing w:after="0"/>
              <w:rPr>
                <w:lang w:eastAsia="zh-CN"/>
              </w:rPr>
            </w:pPr>
            <w:r>
              <w:rPr>
                <w:lang w:eastAsia="zh-CN"/>
              </w:rPr>
              <w:t>Moreover, from the perspective of signalling size limitations, the maximum number of ephemeris will also depend on the potential consideration of any other satellite assistance information.</w:t>
            </w:r>
          </w:p>
          <w:p w14:paraId="1C6DDCB2" w14:textId="54765C16" w:rsidR="00024062" w:rsidRDefault="00024062" w:rsidP="00024062">
            <w:pPr>
              <w:spacing w:after="0"/>
              <w:rPr>
                <w:lang w:eastAsia="zh-CN"/>
              </w:rPr>
            </w:pPr>
            <w:r>
              <w:rPr>
                <w:lang w:eastAsia="zh-CN"/>
              </w:rPr>
              <w:t xml:space="preserve">Therefore, as suggested by other companies, we may try to first conclude on Q2 and Q3. </w:t>
            </w:r>
          </w:p>
        </w:tc>
      </w:tr>
      <w:tr w:rsidR="00024062" w14:paraId="75E976B2" w14:textId="77777777">
        <w:trPr>
          <w:trHeight w:val="300"/>
        </w:trPr>
        <w:tc>
          <w:tcPr>
            <w:tcW w:w="1885" w:type="dxa"/>
            <w:noWrap/>
          </w:tcPr>
          <w:p w14:paraId="63F73F9C" w14:textId="14C431B7" w:rsidR="00024062" w:rsidRDefault="00683B95" w:rsidP="00024062">
            <w:pPr>
              <w:spacing w:after="0"/>
              <w:rPr>
                <w:lang w:eastAsia="zh-CN"/>
              </w:rPr>
            </w:pPr>
            <w:ins w:id="34" w:author="Thales" w:date="2022-02-14T19:29:00Z">
              <w:r>
                <w:rPr>
                  <w:lang w:eastAsia="zh-CN"/>
                </w:rPr>
                <w:t>Thales</w:t>
              </w:r>
            </w:ins>
          </w:p>
        </w:tc>
        <w:tc>
          <w:tcPr>
            <w:tcW w:w="2070" w:type="dxa"/>
          </w:tcPr>
          <w:p w14:paraId="1F5020F6" w14:textId="77777777" w:rsidR="00024062" w:rsidRDefault="00024062" w:rsidP="00024062">
            <w:pPr>
              <w:spacing w:after="0"/>
              <w:rPr>
                <w:lang w:eastAsia="zh-CN"/>
              </w:rPr>
            </w:pPr>
          </w:p>
        </w:tc>
        <w:tc>
          <w:tcPr>
            <w:tcW w:w="5395" w:type="dxa"/>
            <w:noWrap/>
          </w:tcPr>
          <w:p w14:paraId="600D3650" w14:textId="284BD076" w:rsidR="00024062" w:rsidRDefault="00683B95" w:rsidP="00683B95">
            <w:pPr>
              <w:spacing w:after="0"/>
              <w:rPr>
                <w:lang w:eastAsia="zh-CN"/>
              </w:rPr>
              <w:pPrChange w:id="35" w:author="Thales" w:date="2022-02-14T19:37:00Z">
                <w:pPr>
                  <w:spacing w:after="0"/>
                </w:pPr>
              </w:pPrChange>
            </w:pPr>
            <w:ins w:id="36" w:author="Thales" w:date="2022-02-14T19:37:00Z">
              <w:r>
                <w:rPr>
                  <w:lang w:eastAsia="zh-CN"/>
                </w:rPr>
                <w:t>Max number will depend on the acceptable signalling load. But</w:t>
              </w:r>
              <w:r w:rsidR="007730FE">
                <w:rPr>
                  <w:lang w:eastAsia="zh-CN"/>
                </w:rPr>
                <w:t xml:space="preserve"> the limit may be reasonably be between </w:t>
              </w:r>
            </w:ins>
            <w:ins w:id="37" w:author="Thales" w:date="2022-02-14T19:38:00Z">
              <w:r w:rsidR="007730FE">
                <w:rPr>
                  <w:lang w:eastAsia="zh-CN"/>
                </w:rPr>
                <w:t>5 and 10</w:t>
              </w:r>
            </w:ins>
            <w:bookmarkStart w:id="38" w:name="_GoBack"/>
            <w:bookmarkEnd w:id="38"/>
          </w:p>
        </w:tc>
      </w:tr>
      <w:tr w:rsidR="00024062" w14:paraId="05F6B4EE" w14:textId="77777777">
        <w:trPr>
          <w:trHeight w:val="300"/>
        </w:trPr>
        <w:tc>
          <w:tcPr>
            <w:tcW w:w="1885" w:type="dxa"/>
            <w:noWrap/>
          </w:tcPr>
          <w:p w14:paraId="187B907D" w14:textId="77777777" w:rsidR="00024062" w:rsidRDefault="00024062" w:rsidP="00024062">
            <w:pPr>
              <w:spacing w:after="0"/>
              <w:rPr>
                <w:lang w:eastAsia="zh-CN"/>
              </w:rPr>
            </w:pPr>
          </w:p>
        </w:tc>
        <w:tc>
          <w:tcPr>
            <w:tcW w:w="2070" w:type="dxa"/>
          </w:tcPr>
          <w:p w14:paraId="5762CEC5" w14:textId="77777777" w:rsidR="00024062" w:rsidRDefault="00024062" w:rsidP="00024062">
            <w:pPr>
              <w:spacing w:after="0"/>
              <w:rPr>
                <w:lang w:eastAsia="zh-CN"/>
              </w:rPr>
            </w:pPr>
          </w:p>
        </w:tc>
        <w:tc>
          <w:tcPr>
            <w:tcW w:w="5395" w:type="dxa"/>
            <w:noWrap/>
          </w:tcPr>
          <w:p w14:paraId="04A340B9" w14:textId="77777777" w:rsidR="00024062" w:rsidRDefault="00024062" w:rsidP="00024062">
            <w:pPr>
              <w:spacing w:after="0"/>
              <w:rPr>
                <w:lang w:eastAsia="zh-CN"/>
              </w:rPr>
            </w:pPr>
          </w:p>
        </w:tc>
      </w:tr>
    </w:tbl>
    <w:p w14:paraId="6487B905" w14:textId="77777777" w:rsidR="004B0915" w:rsidRDefault="004B0915">
      <w:pPr>
        <w:jc w:val="both"/>
        <w:rPr>
          <w:rFonts w:ascii="Arial" w:eastAsia="Arial" w:hAnsi="Arial" w:cs="Arial"/>
          <w:color w:val="000000"/>
        </w:rPr>
      </w:pPr>
    </w:p>
    <w:p w14:paraId="45D1D540" w14:textId="77777777" w:rsidR="004B0915" w:rsidRDefault="00F502AE">
      <w:pPr>
        <w:jc w:val="both"/>
        <w:rPr>
          <w:rFonts w:ascii="Arial" w:eastAsia="Arial" w:hAnsi="Arial" w:cs="Arial"/>
          <w:color w:val="000000"/>
        </w:rPr>
      </w:pPr>
      <w:r>
        <w:rPr>
          <w:rFonts w:ascii="Arial" w:eastAsia="Arial" w:hAnsi="Arial" w:cs="Arial"/>
          <w:color w:val="000000"/>
          <w:sz w:val="28"/>
          <w:szCs w:val="28"/>
        </w:rPr>
        <w:t>3.2 Sharing of Satellite Ephemeris Information</w:t>
      </w:r>
    </w:p>
    <w:p w14:paraId="1DEEC953" w14:textId="77777777" w:rsidR="004B0915" w:rsidRDefault="00F502AE">
      <w:pPr>
        <w:jc w:val="both"/>
        <w:rPr>
          <w:rFonts w:ascii="Arial" w:eastAsia="Arial" w:hAnsi="Arial" w:cs="Arial"/>
          <w:color w:val="000000"/>
        </w:rPr>
      </w:pPr>
      <w:r>
        <w:rPr>
          <w:rFonts w:ascii="Arial" w:eastAsia="Arial" w:hAnsi="Arial" w:cs="Arial"/>
          <w:color w:val="000000"/>
        </w:rPr>
        <w:t xml:space="preserve">Once the ephemeris information is finalized, the next step is to determine how to provide this information to the UEs. This information can be provided either using a new SIB [6], [7], [8], [9], [10], [11] or dedicated RRC Signalling [5] as well. The advantage of using RRC signalling lies in the relative easiness of signalling </w:t>
      </w:r>
      <w:r>
        <w:rPr>
          <w:rFonts w:ascii="Arial" w:eastAsia="Arial" w:hAnsi="Arial" w:cs="Arial"/>
          <w:color w:val="000000"/>
        </w:rPr>
        <w:lastRenderedPageBreak/>
        <w:t>modifications and updates in future releases. Hence, based on this discussion, the rapporteur asks the following proposal:</w:t>
      </w:r>
    </w:p>
    <w:p w14:paraId="6CAE3D28" w14:textId="77777777" w:rsidR="004B0915" w:rsidRDefault="00F502AE">
      <w:pPr>
        <w:jc w:val="both"/>
        <w:rPr>
          <w:rFonts w:ascii="Arial" w:eastAsia="Arial" w:hAnsi="Arial" w:cs="Arial"/>
          <w:b/>
          <w:color w:val="000000"/>
        </w:rPr>
      </w:pPr>
      <w:r>
        <w:rPr>
          <w:rFonts w:ascii="Arial" w:eastAsia="Arial" w:hAnsi="Arial" w:cs="Arial"/>
          <w:b/>
          <w:color w:val="000000"/>
        </w:rPr>
        <w:t xml:space="preserve">Question 2: Companies are requested to mention their preference for providing this ephemeris information between the two options mentioned below: </w:t>
      </w:r>
    </w:p>
    <w:p w14:paraId="736D16B9" w14:textId="77777777" w:rsidR="004B0915" w:rsidRDefault="00F502AE">
      <w:pPr>
        <w:pStyle w:val="Paragraphedeliste"/>
        <w:numPr>
          <w:ilvl w:val="0"/>
          <w:numId w:val="6"/>
        </w:numPr>
        <w:jc w:val="both"/>
        <w:rPr>
          <w:rFonts w:ascii="Arial" w:eastAsia="Arial" w:hAnsi="Arial" w:cs="Arial"/>
          <w:b/>
          <w:color w:val="000000"/>
        </w:rPr>
      </w:pPr>
      <w:r>
        <w:rPr>
          <w:rFonts w:ascii="Arial" w:eastAsia="Arial" w:hAnsi="Arial" w:cs="Arial"/>
          <w:b/>
          <w:color w:val="000000"/>
        </w:rPr>
        <w:t>Option-1: Using a new SIB.</w:t>
      </w:r>
    </w:p>
    <w:p w14:paraId="3B0DA654" w14:textId="77777777" w:rsidR="004B0915" w:rsidRDefault="00F502AE">
      <w:pPr>
        <w:pStyle w:val="Paragraphedeliste"/>
        <w:numPr>
          <w:ilvl w:val="0"/>
          <w:numId w:val="6"/>
        </w:numPr>
        <w:jc w:val="both"/>
        <w:rPr>
          <w:rFonts w:ascii="Arial" w:eastAsia="Arial" w:hAnsi="Arial" w:cs="Arial"/>
          <w:b/>
          <w:color w:val="000000"/>
        </w:rPr>
      </w:pPr>
      <w:r>
        <w:rPr>
          <w:rFonts w:ascii="Arial" w:eastAsia="Arial" w:hAnsi="Arial" w:cs="Arial"/>
          <w:b/>
          <w:color w:val="000000"/>
        </w:rPr>
        <w:t>Option-2: Dedicated RRC Signalling.</w:t>
      </w:r>
    </w:p>
    <w:p w14:paraId="15B2A661" w14:textId="77777777" w:rsidR="004B0915" w:rsidRDefault="004B0915">
      <w:pPr>
        <w:jc w:val="both"/>
        <w:rPr>
          <w:rFonts w:ascii="Arial" w:eastAsia="Arial" w:hAnsi="Arial" w:cs="Arial"/>
          <w:b/>
          <w:color w:val="000000"/>
        </w:rPr>
      </w:pPr>
    </w:p>
    <w:tbl>
      <w:tblPr>
        <w:tblStyle w:val="Grilledutableau"/>
        <w:tblW w:w="9350" w:type="dxa"/>
        <w:tblLayout w:type="fixed"/>
        <w:tblLook w:val="04A0" w:firstRow="1" w:lastRow="0" w:firstColumn="1" w:lastColumn="0" w:noHBand="0" w:noVBand="1"/>
      </w:tblPr>
      <w:tblGrid>
        <w:gridCol w:w="1705"/>
        <w:gridCol w:w="1826"/>
        <w:gridCol w:w="5819"/>
      </w:tblGrid>
      <w:tr w:rsidR="004B0915" w14:paraId="79AB295F" w14:textId="77777777">
        <w:trPr>
          <w:trHeight w:val="300"/>
        </w:trPr>
        <w:tc>
          <w:tcPr>
            <w:tcW w:w="1705" w:type="dxa"/>
            <w:noWrap/>
          </w:tcPr>
          <w:p w14:paraId="01A5A41E" w14:textId="77777777" w:rsidR="004B0915" w:rsidRDefault="00F502AE">
            <w:pPr>
              <w:spacing w:after="0"/>
              <w:jc w:val="center"/>
              <w:rPr>
                <w:lang w:eastAsia="zh-CN"/>
              </w:rPr>
            </w:pPr>
            <w:r>
              <w:rPr>
                <w:lang w:eastAsia="zh-CN"/>
              </w:rPr>
              <w:t>Company</w:t>
            </w:r>
          </w:p>
        </w:tc>
        <w:tc>
          <w:tcPr>
            <w:tcW w:w="1826" w:type="dxa"/>
          </w:tcPr>
          <w:p w14:paraId="4A95D44F" w14:textId="77777777" w:rsidR="004B0915" w:rsidRDefault="00F502AE">
            <w:pPr>
              <w:spacing w:after="0"/>
              <w:jc w:val="center"/>
              <w:rPr>
                <w:lang w:eastAsia="zh-CN"/>
              </w:rPr>
            </w:pPr>
            <w:r>
              <w:rPr>
                <w:lang w:eastAsia="zh-CN"/>
              </w:rPr>
              <w:t>Option-1 / Option-2</w:t>
            </w:r>
          </w:p>
        </w:tc>
        <w:tc>
          <w:tcPr>
            <w:tcW w:w="5819" w:type="dxa"/>
            <w:noWrap/>
          </w:tcPr>
          <w:p w14:paraId="70FECA7E" w14:textId="77777777" w:rsidR="004B0915" w:rsidRDefault="00F502AE">
            <w:pPr>
              <w:spacing w:after="0"/>
              <w:jc w:val="center"/>
              <w:rPr>
                <w:lang w:eastAsia="zh-CN"/>
              </w:rPr>
            </w:pPr>
            <w:r>
              <w:rPr>
                <w:lang w:eastAsia="zh-CN"/>
              </w:rPr>
              <w:t>Comments</w:t>
            </w:r>
          </w:p>
        </w:tc>
      </w:tr>
      <w:tr w:rsidR="004B0915" w14:paraId="6E38FE85" w14:textId="77777777">
        <w:trPr>
          <w:trHeight w:val="300"/>
        </w:trPr>
        <w:tc>
          <w:tcPr>
            <w:tcW w:w="1705" w:type="dxa"/>
            <w:noWrap/>
          </w:tcPr>
          <w:p w14:paraId="365F2D67" w14:textId="77777777" w:rsidR="004B0915" w:rsidRDefault="00F502AE">
            <w:pPr>
              <w:spacing w:after="0"/>
              <w:rPr>
                <w:lang w:eastAsia="zh-CN"/>
              </w:rPr>
            </w:pPr>
            <w:r>
              <w:rPr>
                <w:lang w:eastAsia="zh-CN"/>
              </w:rPr>
              <w:t>Lenovo, Motorola Mobility</w:t>
            </w:r>
          </w:p>
        </w:tc>
        <w:tc>
          <w:tcPr>
            <w:tcW w:w="1826" w:type="dxa"/>
          </w:tcPr>
          <w:p w14:paraId="7C5DA70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ption-1 is preferred</w:t>
            </w:r>
          </w:p>
          <w:p w14:paraId="2FDE875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pen to Option-2</w:t>
            </w:r>
          </w:p>
        </w:tc>
        <w:tc>
          <w:tcPr>
            <w:tcW w:w="5819" w:type="dxa"/>
            <w:noWrap/>
          </w:tcPr>
          <w:p w14:paraId="06FC25D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 xml:space="preserve">e see some benefits of using RRC signalling not only for future updates but also for reducing SIB size and UE power consumption of SIB reception. </w:t>
            </w:r>
          </w:p>
          <w:p w14:paraId="1244C39C" w14:textId="77777777" w:rsidR="004B0915" w:rsidRDefault="00F502AE">
            <w:pPr>
              <w:spacing w:after="0"/>
              <w:rPr>
                <w:rFonts w:eastAsiaTheme="minorEastAsia"/>
                <w:lang w:eastAsia="zh-CN"/>
              </w:rPr>
            </w:pPr>
            <w:r>
              <w:rPr>
                <w:rFonts w:eastAsiaTheme="minorEastAsia"/>
                <w:lang w:eastAsia="zh-CN"/>
              </w:rPr>
              <w:t>However, the Satellite Ephemeris Information is necessary for discontinuity prediction, so that UE can avoid unnecessary actions (e.g. cell searching in ID</w:t>
            </w:r>
            <w:r>
              <w:rPr>
                <w:rFonts w:eastAsiaTheme="minorEastAsia" w:hint="eastAsia"/>
                <w:lang w:eastAsia="zh-CN"/>
              </w:rPr>
              <w:t>LE</w:t>
            </w:r>
            <w:r>
              <w:rPr>
                <w:rFonts w:eastAsiaTheme="minorEastAsia"/>
                <w:lang w:eastAsia="zh-CN"/>
              </w:rPr>
              <w:t xml:space="preserve"> or reestablishment attempt in CONNECTED) when NW coverage is absent. From this perspective the Satellite Ephemeris Information needs to be broadcast for IDLE UEs.</w:t>
            </w:r>
          </w:p>
          <w:p w14:paraId="7310FFFA" w14:textId="77777777" w:rsidR="004B0915" w:rsidRDefault="00F502AE">
            <w:pPr>
              <w:spacing w:after="0"/>
              <w:rPr>
                <w:rFonts w:eastAsiaTheme="minorEastAsia"/>
                <w:lang w:eastAsia="zh-CN"/>
              </w:rPr>
            </w:pPr>
            <w:r>
              <w:rPr>
                <w:rFonts w:eastAsiaTheme="minorEastAsia" w:hint="eastAsia"/>
                <w:lang w:eastAsia="zh-CN"/>
              </w:rPr>
              <w:t>W</w:t>
            </w:r>
            <w:r>
              <w:rPr>
                <w:rFonts w:eastAsiaTheme="minorEastAsia"/>
                <w:lang w:eastAsia="zh-CN"/>
              </w:rPr>
              <w:t>e think RRC signalling can be useful as</w:t>
            </w:r>
            <w:r>
              <w:rPr>
                <w:rFonts w:eastAsiaTheme="minorEastAsia" w:hint="eastAsia"/>
                <w:lang w:eastAsia="zh-CN"/>
              </w:rPr>
              <w:t xml:space="preserve"> </w:t>
            </w:r>
            <w:r>
              <w:rPr>
                <w:rFonts w:eastAsiaTheme="minorEastAsia"/>
                <w:lang w:eastAsia="zh-CN"/>
              </w:rPr>
              <w:t>a supplement, but considering the progress of Rel-17 (unless we can make quick discussion and decisions in this meeting), we would like to study Option-2 in further releases.</w:t>
            </w:r>
          </w:p>
        </w:tc>
      </w:tr>
      <w:tr w:rsidR="004B0915" w14:paraId="57DCA137" w14:textId="77777777">
        <w:trPr>
          <w:trHeight w:val="300"/>
        </w:trPr>
        <w:tc>
          <w:tcPr>
            <w:tcW w:w="1705" w:type="dxa"/>
            <w:noWrap/>
          </w:tcPr>
          <w:p w14:paraId="1B893951" w14:textId="77777777" w:rsidR="004B0915" w:rsidRDefault="00F502AE">
            <w:pPr>
              <w:spacing w:after="0"/>
              <w:rPr>
                <w:lang w:eastAsia="zh-CN"/>
              </w:rPr>
            </w:pPr>
            <w:r>
              <w:rPr>
                <w:lang w:eastAsia="zh-CN"/>
              </w:rPr>
              <w:t>InterDigital</w:t>
            </w:r>
          </w:p>
        </w:tc>
        <w:tc>
          <w:tcPr>
            <w:tcW w:w="1826" w:type="dxa"/>
          </w:tcPr>
          <w:p w14:paraId="7A689BC8" w14:textId="77777777" w:rsidR="004B0915" w:rsidRDefault="00F502AE">
            <w:pPr>
              <w:spacing w:after="0"/>
              <w:rPr>
                <w:lang w:eastAsia="zh-CN"/>
              </w:rPr>
            </w:pPr>
            <w:r>
              <w:rPr>
                <w:lang w:eastAsia="zh-CN"/>
              </w:rPr>
              <w:t>Option 1</w:t>
            </w:r>
          </w:p>
        </w:tc>
        <w:tc>
          <w:tcPr>
            <w:tcW w:w="5819" w:type="dxa"/>
            <w:noWrap/>
          </w:tcPr>
          <w:p w14:paraId="1A2D532D" w14:textId="77777777" w:rsidR="004B0915" w:rsidRDefault="00F502AE">
            <w:pPr>
              <w:spacing w:after="0"/>
              <w:rPr>
                <w:lang w:eastAsia="zh-CN"/>
              </w:rPr>
            </w:pPr>
            <w:r>
              <w:rPr>
                <w:lang w:eastAsia="zh-CN"/>
              </w:rPr>
              <w:t>Discontinuous coverage enhancements seem primarily for UIEs in Idle/Inactive, at least in Rel-17, and therefore system information is the correct place to signal this.</w:t>
            </w:r>
          </w:p>
        </w:tc>
      </w:tr>
      <w:tr w:rsidR="004B0915" w14:paraId="1C411F30" w14:textId="77777777">
        <w:trPr>
          <w:trHeight w:val="300"/>
        </w:trPr>
        <w:tc>
          <w:tcPr>
            <w:tcW w:w="1705" w:type="dxa"/>
            <w:noWrap/>
          </w:tcPr>
          <w:p w14:paraId="462199D7" w14:textId="77777777" w:rsidR="004B0915" w:rsidRDefault="00F502AE">
            <w:pPr>
              <w:spacing w:after="0"/>
              <w:rPr>
                <w:lang w:eastAsia="zh-CN"/>
              </w:rPr>
            </w:pPr>
            <w:r>
              <w:rPr>
                <w:lang w:eastAsia="zh-CN"/>
              </w:rPr>
              <w:t>GateHouse</w:t>
            </w:r>
          </w:p>
        </w:tc>
        <w:tc>
          <w:tcPr>
            <w:tcW w:w="1826" w:type="dxa"/>
          </w:tcPr>
          <w:p w14:paraId="1217A54D" w14:textId="77777777" w:rsidR="004B0915" w:rsidRDefault="00F502AE">
            <w:pPr>
              <w:spacing w:after="0"/>
              <w:rPr>
                <w:lang w:eastAsia="zh-CN"/>
              </w:rPr>
            </w:pPr>
            <w:r>
              <w:rPr>
                <w:lang w:eastAsia="zh-CN"/>
              </w:rPr>
              <w:t xml:space="preserve">Option 2 is preferred, </w:t>
            </w:r>
            <w:r>
              <w:rPr>
                <w:lang w:eastAsia="zh-CN"/>
              </w:rPr>
              <w:br/>
              <w:t>Open to option 1</w:t>
            </w:r>
          </w:p>
        </w:tc>
        <w:tc>
          <w:tcPr>
            <w:tcW w:w="5819" w:type="dxa"/>
            <w:noWrap/>
          </w:tcPr>
          <w:p w14:paraId="302D266F" w14:textId="77777777" w:rsidR="004B0915" w:rsidRDefault="00F502AE">
            <w:pPr>
              <w:spacing w:after="0"/>
              <w:rPr>
                <w:rFonts w:eastAsiaTheme="minorHAnsi"/>
                <w:lang w:eastAsia="zh-CN"/>
              </w:rPr>
            </w:pPr>
            <w:r>
              <w:rPr>
                <w:lang w:val="en-US" w:eastAsia="zh-CN"/>
              </w:rPr>
              <w:t>As noted in our answer to question 1 the maximum potential number of OEs in SAI can be larger with RRC than with SIB.</w:t>
            </w:r>
          </w:p>
          <w:p w14:paraId="4F283149" w14:textId="77777777" w:rsidR="004B0915" w:rsidRDefault="00F502AE">
            <w:pPr>
              <w:spacing w:after="0"/>
              <w:rPr>
                <w:lang w:eastAsia="zh-CN"/>
              </w:rPr>
            </w:pPr>
            <w:r>
              <w:rPr>
                <w:lang w:val="en-US" w:eastAsia="zh-CN"/>
              </w:rPr>
              <w:t> </w:t>
            </w:r>
          </w:p>
          <w:p w14:paraId="53F7A9DD" w14:textId="77777777" w:rsidR="004B0915" w:rsidRDefault="00F502AE">
            <w:pPr>
              <w:spacing w:after="0"/>
              <w:rPr>
                <w:lang w:eastAsia="zh-CN"/>
              </w:rPr>
            </w:pPr>
            <w:r>
              <w:rPr>
                <w:lang w:val="en-US" w:eastAsia="zh-CN"/>
              </w:rPr>
              <w:t>We see an RRC approach as the more advantageous approach:</w:t>
            </w:r>
          </w:p>
          <w:p w14:paraId="5F3C7626" w14:textId="77777777" w:rsidR="004B0915" w:rsidRDefault="00F502AE">
            <w:pPr>
              <w:pStyle w:val="Paragraphedeliste"/>
              <w:numPr>
                <w:ilvl w:val="0"/>
                <w:numId w:val="7"/>
              </w:numPr>
              <w:spacing w:after="0"/>
              <w:contextualSpacing w:val="0"/>
              <w:rPr>
                <w:rFonts w:eastAsia="Times New Roman"/>
                <w:lang w:eastAsia="zh-CN"/>
              </w:rPr>
            </w:pPr>
            <w:r>
              <w:rPr>
                <w:rFonts w:eastAsia="Times New Roman"/>
                <w:lang w:val="en-US" w:eastAsia="zh-CN"/>
              </w:rPr>
              <w:t>A SIB definition that is not clearly expandable to rel-18 and beyond may hold redundant information for future releases, which will create an extremely-hard-to-remove overhead.</w:t>
            </w:r>
          </w:p>
          <w:p w14:paraId="2D8D7B1A" w14:textId="77777777" w:rsidR="004B0915" w:rsidRDefault="00F502AE">
            <w:pPr>
              <w:pStyle w:val="Paragraphedeliste"/>
              <w:numPr>
                <w:ilvl w:val="0"/>
                <w:numId w:val="7"/>
              </w:numPr>
              <w:spacing w:after="0"/>
              <w:contextualSpacing w:val="0"/>
              <w:rPr>
                <w:rFonts w:eastAsia="Times New Roman"/>
                <w:lang w:eastAsia="zh-CN"/>
              </w:rPr>
            </w:pPr>
            <w:r>
              <w:rPr>
                <w:rFonts w:eastAsia="Times New Roman"/>
                <w:lang w:eastAsia="zh-CN"/>
              </w:rPr>
              <w:t xml:space="preserve">A lower number of UEs is expected in rel-17 than rel-18 and </w:t>
            </w:r>
            <w:r>
              <w:rPr>
                <w:rFonts w:eastAsia="Times New Roman"/>
                <w:lang w:val="en-US" w:eastAsia="zh-CN"/>
              </w:rPr>
              <w:t>beyond</w:t>
            </w:r>
            <w:r>
              <w:rPr>
                <w:rFonts w:eastAsia="Times New Roman"/>
                <w:lang w:eastAsia="zh-CN"/>
              </w:rPr>
              <w:t xml:space="preserve">, so </w:t>
            </w:r>
            <w:r>
              <w:rPr>
                <w:rFonts w:eastAsia="Times New Roman"/>
                <w:lang w:val="en-US" w:eastAsia="zh-CN"/>
              </w:rPr>
              <w:t>the gain of a</w:t>
            </w:r>
            <w:r>
              <w:rPr>
                <w:rFonts w:eastAsia="Times New Roman"/>
                <w:lang w:eastAsia="zh-CN"/>
              </w:rPr>
              <w:t xml:space="preserve"> broadcast</w:t>
            </w:r>
            <w:r>
              <w:rPr>
                <w:rFonts w:eastAsia="Times New Roman"/>
                <w:lang w:val="en-US" w:eastAsia="zh-CN"/>
              </w:rPr>
              <w:t>ing</w:t>
            </w:r>
            <w:r>
              <w:rPr>
                <w:rFonts w:eastAsia="Times New Roman"/>
                <w:lang w:eastAsia="zh-CN"/>
              </w:rPr>
              <w:t xml:space="preserve"> feature is less important early on</w:t>
            </w:r>
            <w:r>
              <w:rPr>
                <w:rFonts w:eastAsia="Times New Roman"/>
                <w:lang w:val="en-US" w:eastAsia="zh-CN"/>
              </w:rPr>
              <w:t xml:space="preserve"> and</w:t>
            </w:r>
            <w:r>
              <w:rPr>
                <w:rFonts w:eastAsia="Times New Roman"/>
                <w:lang w:eastAsia="zh-CN"/>
              </w:rPr>
              <w:t xml:space="preserve"> can be added when it is mature and won’t compromise future releases.</w:t>
            </w:r>
          </w:p>
          <w:p w14:paraId="27B8727B" w14:textId="77777777" w:rsidR="004B0915" w:rsidRDefault="00F502AE">
            <w:pPr>
              <w:spacing w:after="0"/>
              <w:rPr>
                <w:rFonts w:eastAsiaTheme="minorHAnsi"/>
                <w:lang w:eastAsia="zh-CN"/>
              </w:rPr>
            </w:pPr>
            <w:r>
              <w:rPr>
                <w:lang w:eastAsia="zh-CN"/>
              </w:rPr>
              <w:t> </w:t>
            </w:r>
          </w:p>
          <w:p w14:paraId="6A0CB0F2" w14:textId="77777777" w:rsidR="004B0915" w:rsidRDefault="004B0915">
            <w:pPr>
              <w:spacing w:after="0"/>
              <w:rPr>
                <w:lang w:val="en-US" w:eastAsia="zh-CN"/>
              </w:rPr>
            </w:pPr>
          </w:p>
          <w:p w14:paraId="03ED3312" w14:textId="77777777" w:rsidR="004B0915" w:rsidRDefault="00F502AE">
            <w:pPr>
              <w:spacing w:after="0"/>
              <w:rPr>
                <w:lang w:eastAsia="zh-CN"/>
              </w:rPr>
            </w:pPr>
            <w:r>
              <w:rPr>
                <w:lang w:val="en-US" w:eastAsia="zh-CN"/>
              </w:rPr>
              <w:t>The RRC signaling approach would require an extension to piggyback SAI on the following messages (TS36.331)</w:t>
            </w:r>
          </w:p>
          <w:p w14:paraId="3DCCF662" w14:textId="77777777" w:rsidR="004B0915" w:rsidRDefault="00F502AE">
            <w:pPr>
              <w:pStyle w:val="Paragraphedeliste"/>
              <w:numPr>
                <w:ilvl w:val="0"/>
                <w:numId w:val="8"/>
              </w:numPr>
              <w:spacing w:after="0"/>
              <w:contextualSpacing w:val="0"/>
              <w:rPr>
                <w:rFonts w:eastAsia="Times New Roman"/>
                <w:lang w:eastAsia="zh-CN"/>
              </w:rPr>
            </w:pPr>
            <w:r>
              <w:rPr>
                <w:rFonts w:eastAsia="Times New Roman"/>
                <w:lang w:eastAsia="zh-CN"/>
              </w:rPr>
              <w:t>RRCConnectionSetup</w:t>
            </w:r>
            <w:r>
              <w:rPr>
                <w:rFonts w:eastAsia="Times New Roman"/>
                <w:lang w:val="en-US" w:eastAsia="zh-CN"/>
              </w:rPr>
              <w:t xml:space="preserve">                      </w:t>
            </w:r>
            <w:r>
              <w:rPr>
                <w:rFonts w:eastAsia="Times New Roman"/>
                <w:lang w:eastAsia="zh-CN"/>
              </w:rPr>
              <w:t>(DoNAS)</w:t>
            </w:r>
            <w:r>
              <w:rPr>
                <w:rFonts w:eastAsia="Times New Roman"/>
                <w:lang w:eastAsia="zh-CN"/>
              </w:rPr>
              <w:br/>
            </w:r>
            <w:r>
              <w:rPr>
                <w:rFonts w:eastAsia="Times New Roman"/>
                <w:lang w:val="en-US" w:eastAsia="zh-CN"/>
              </w:rPr>
              <w:t>/</w:t>
            </w:r>
            <w:r>
              <w:rPr>
                <w:rFonts w:eastAsia="Times New Roman"/>
                <w:lang w:eastAsia="zh-CN"/>
              </w:rPr>
              <w:t>RRCConnectionSetup-NB              (DoNAS)</w:t>
            </w:r>
          </w:p>
          <w:p w14:paraId="7B14D3F5" w14:textId="77777777" w:rsidR="004B0915" w:rsidRDefault="00F502AE">
            <w:pPr>
              <w:pStyle w:val="Paragraphedeliste"/>
              <w:numPr>
                <w:ilvl w:val="0"/>
                <w:numId w:val="8"/>
              </w:numPr>
              <w:spacing w:after="0"/>
              <w:contextualSpacing w:val="0"/>
              <w:rPr>
                <w:rFonts w:eastAsia="Times New Roman"/>
                <w:lang w:eastAsia="zh-CN"/>
              </w:rPr>
            </w:pPr>
            <w:r>
              <w:rPr>
                <w:rFonts w:eastAsia="Times New Roman"/>
                <w:lang w:eastAsia="zh-CN"/>
              </w:rPr>
              <w:t>RRCConnectionResume</w:t>
            </w:r>
            <w:r>
              <w:rPr>
                <w:rFonts w:eastAsia="Times New Roman"/>
                <w:lang w:val="en-US" w:eastAsia="zh-CN"/>
              </w:rPr>
              <w:t xml:space="preserve">                  </w:t>
            </w:r>
            <w:r>
              <w:rPr>
                <w:rFonts w:eastAsia="Times New Roman"/>
                <w:lang w:eastAsia="zh-CN"/>
              </w:rPr>
              <w:t>(EDT)</w:t>
            </w:r>
            <w:r>
              <w:rPr>
                <w:rFonts w:eastAsia="Times New Roman"/>
                <w:lang w:eastAsia="zh-CN"/>
              </w:rPr>
              <w:br/>
            </w:r>
            <w:r>
              <w:rPr>
                <w:rFonts w:eastAsia="Times New Roman"/>
                <w:lang w:val="en-US" w:eastAsia="zh-CN"/>
              </w:rPr>
              <w:t>/</w:t>
            </w:r>
            <w:r>
              <w:rPr>
                <w:rFonts w:eastAsia="Times New Roman"/>
                <w:lang w:eastAsia="zh-CN"/>
              </w:rPr>
              <w:t>RRCConnectionResume-NB          (EDT)</w:t>
            </w:r>
          </w:p>
          <w:p w14:paraId="69144D58" w14:textId="77777777" w:rsidR="004B0915" w:rsidRDefault="00F502AE">
            <w:pPr>
              <w:pStyle w:val="Paragraphedeliste"/>
              <w:numPr>
                <w:ilvl w:val="0"/>
                <w:numId w:val="8"/>
              </w:numPr>
              <w:spacing w:after="0"/>
              <w:contextualSpacing w:val="0"/>
              <w:rPr>
                <w:rFonts w:eastAsia="Times New Roman"/>
                <w:lang w:eastAsia="zh-CN"/>
              </w:rPr>
            </w:pPr>
            <w:r>
              <w:rPr>
                <w:rFonts w:eastAsia="Times New Roman"/>
                <w:lang w:eastAsia="zh-CN"/>
              </w:rPr>
              <w:t>RRCConnectionRelease</w:t>
            </w:r>
            <w:r>
              <w:rPr>
                <w:rFonts w:eastAsia="Times New Roman"/>
                <w:lang w:val="en-US" w:eastAsia="zh-CN"/>
              </w:rPr>
              <w:t xml:space="preserve">                   </w:t>
            </w:r>
            <w:r>
              <w:rPr>
                <w:rFonts w:eastAsia="Times New Roman"/>
                <w:lang w:eastAsia="zh-CN"/>
              </w:rPr>
              <w:t>(EDT)</w:t>
            </w:r>
            <w:r>
              <w:rPr>
                <w:rFonts w:eastAsia="Times New Roman"/>
                <w:lang w:eastAsia="zh-CN"/>
              </w:rPr>
              <w:br/>
            </w:r>
            <w:r>
              <w:rPr>
                <w:rFonts w:eastAsia="Times New Roman"/>
                <w:lang w:val="en-US" w:eastAsia="zh-CN"/>
              </w:rPr>
              <w:t xml:space="preserve">/ </w:t>
            </w:r>
            <w:r>
              <w:rPr>
                <w:rFonts w:eastAsia="Times New Roman"/>
                <w:lang w:eastAsia="zh-CN"/>
              </w:rPr>
              <w:t>RRCConnectionRelease-NB          (EDT)</w:t>
            </w:r>
          </w:p>
          <w:p w14:paraId="4AE8262C" w14:textId="77777777" w:rsidR="004B0915" w:rsidRDefault="004B0915">
            <w:pPr>
              <w:spacing w:after="0"/>
              <w:rPr>
                <w:lang w:eastAsia="zh-CN"/>
              </w:rPr>
            </w:pPr>
          </w:p>
          <w:p w14:paraId="470D53D4" w14:textId="77777777" w:rsidR="004B0915" w:rsidRDefault="00F502AE">
            <w:pPr>
              <w:spacing w:after="0"/>
              <w:rPr>
                <w:rFonts w:eastAsiaTheme="minorHAnsi"/>
                <w:lang w:eastAsia="zh-CN"/>
              </w:rPr>
            </w:pPr>
            <w:r>
              <w:rPr>
                <w:lang w:eastAsia="zh-CN"/>
              </w:rPr>
              <w:t> </w:t>
            </w:r>
          </w:p>
          <w:p w14:paraId="6555D0CB" w14:textId="77777777" w:rsidR="004B0915" w:rsidRDefault="00F502AE">
            <w:pPr>
              <w:spacing w:after="0"/>
              <w:rPr>
                <w:lang w:val="en-US" w:eastAsia="zh-CN"/>
              </w:rPr>
            </w:pPr>
            <w:r>
              <w:rPr>
                <w:lang w:val="en-US" w:eastAsia="zh-CN"/>
              </w:rPr>
              <w:t>Additionally, a dedicated RRC message could be declared:</w:t>
            </w:r>
          </w:p>
          <w:p w14:paraId="2837E15A" w14:textId="77777777" w:rsidR="004B0915" w:rsidRDefault="004B0915">
            <w:pPr>
              <w:spacing w:after="0"/>
              <w:rPr>
                <w:lang w:eastAsia="zh-CN"/>
              </w:rPr>
            </w:pPr>
          </w:p>
          <w:p w14:paraId="02CCF8DD" w14:textId="77777777" w:rsidR="004B0915" w:rsidRPr="00683B95" w:rsidRDefault="00F502AE">
            <w:pPr>
              <w:spacing w:after="0"/>
              <w:rPr>
                <w:lang w:val="fr-FR" w:eastAsia="zh-CN"/>
                <w:rPrChange w:id="39" w:author="Thales" w:date="2022-02-14T19:27:00Z">
                  <w:rPr>
                    <w:lang w:val="en-US" w:eastAsia="zh-CN"/>
                  </w:rPr>
                </w:rPrChange>
              </w:rPr>
            </w:pPr>
            <w:r w:rsidRPr="00683B95">
              <w:rPr>
                <w:lang w:val="fr-FR" w:eastAsia="zh-CN"/>
                <w:rPrChange w:id="40" w:author="Thales" w:date="2022-02-14T19:27:00Z">
                  <w:rPr>
                    <w:lang w:val="en-US" w:eastAsia="zh-CN"/>
                  </w:rPr>
                </w:rPrChange>
              </w:rPr>
              <w:t>ASN1 example:</w:t>
            </w:r>
          </w:p>
          <w:p w14:paraId="0C73EE7C" w14:textId="77777777" w:rsidR="004B0915" w:rsidRPr="00683B95" w:rsidRDefault="00F502AE">
            <w:pPr>
              <w:spacing w:after="0"/>
              <w:rPr>
                <w:lang w:val="fr-FR" w:eastAsia="zh-CN"/>
                <w:rPrChange w:id="41" w:author="Thales" w:date="2022-02-14T19:27:00Z">
                  <w:rPr>
                    <w:lang w:eastAsia="zh-CN"/>
                  </w:rPr>
                </w:rPrChange>
              </w:rPr>
            </w:pPr>
            <w:r w:rsidRPr="00683B95">
              <w:rPr>
                <w:sz w:val="18"/>
                <w:szCs w:val="18"/>
                <w:lang w:val="fr-FR" w:eastAsia="zh-CN"/>
                <w:rPrChange w:id="42" w:author="Thales" w:date="2022-02-14T19:27:00Z">
                  <w:rPr>
                    <w:sz w:val="18"/>
                    <w:szCs w:val="18"/>
                    <w:lang w:val="en-US" w:eastAsia="zh-CN"/>
                  </w:rPr>
                </w:rPrChange>
              </w:rPr>
              <w:t>RRCSatelliteAssistanceInformation :: = SEQUENCE {</w:t>
            </w:r>
          </w:p>
          <w:p w14:paraId="5690C75E" w14:textId="77777777" w:rsidR="004B0915" w:rsidRPr="00683B95" w:rsidRDefault="00F502AE">
            <w:pPr>
              <w:spacing w:after="0"/>
              <w:rPr>
                <w:lang w:val="fr-FR" w:eastAsia="zh-CN"/>
                <w:rPrChange w:id="43" w:author="Thales" w:date="2022-02-14T19:27:00Z">
                  <w:rPr>
                    <w:lang w:eastAsia="zh-CN"/>
                  </w:rPr>
                </w:rPrChange>
              </w:rPr>
            </w:pPr>
            <w:r w:rsidRPr="00683B95">
              <w:rPr>
                <w:sz w:val="18"/>
                <w:szCs w:val="18"/>
                <w:lang w:val="fr-FR" w:eastAsia="zh-CN"/>
                <w:rPrChange w:id="44" w:author="Thales" w:date="2022-02-14T19:27:00Z">
                  <w:rPr>
                    <w:sz w:val="18"/>
                    <w:szCs w:val="18"/>
                    <w:lang w:val="en-US" w:eastAsia="zh-CN"/>
                  </w:rPr>
                </w:rPrChange>
              </w:rPr>
              <w:t>SAI                                                  SatelliteAssistanceInformation,                    </w:t>
            </w:r>
          </w:p>
          <w:p w14:paraId="0B3D3417" w14:textId="77777777" w:rsidR="004B0915" w:rsidRDefault="00F502AE">
            <w:pPr>
              <w:spacing w:after="0"/>
              <w:rPr>
                <w:lang w:eastAsia="zh-CN"/>
              </w:rPr>
            </w:pPr>
            <w:r>
              <w:rPr>
                <w:sz w:val="18"/>
                <w:szCs w:val="18"/>
                <w:lang w:val="en-US" w:eastAsia="zh-CN"/>
              </w:rPr>
              <w:t xml:space="preserve">nonCriticalExtension     SEQUENCE{}          OPTIONAL </w:t>
            </w:r>
          </w:p>
          <w:p w14:paraId="4603FD78" w14:textId="77777777" w:rsidR="004B0915" w:rsidRDefault="00F502AE">
            <w:pPr>
              <w:spacing w:after="0"/>
              <w:rPr>
                <w:lang w:eastAsia="zh-CN"/>
              </w:rPr>
            </w:pPr>
            <w:r>
              <w:rPr>
                <w:sz w:val="18"/>
                <w:szCs w:val="18"/>
                <w:lang w:val="en-US" w:eastAsia="zh-CN"/>
              </w:rPr>
              <w:t>}</w:t>
            </w:r>
          </w:p>
          <w:p w14:paraId="221FB764" w14:textId="77777777" w:rsidR="004B0915" w:rsidRDefault="00F502AE">
            <w:pPr>
              <w:spacing w:after="0"/>
              <w:rPr>
                <w:lang w:eastAsia="zh-CN"/>
              </w:rPr>
            </w:pPr>
            <w:r>
              <w:rPr>
                <w:lang w:eastAsia="zh-CN"/>
              </w:rPr>
              <w:t> </w:t>
            </w:r>
          </w:p>
          <w:p w14:paraId="35CB4627" w14:textId="77777777" w:rsidR="004B0915" w:rsidRDefault="00F502AE">
            <w:pPr>
              <w:spacing w:after="0"/>
              <w:rPr>
                <w:b/>
                <w:bCs/>
                <w:i/>
                <w:iCs/>
                <w:lang w:val="en-US" w:eastAsia="zh-CN"/>
              </w:rPr>
            </w:pPr>
            <w:r>
              <w:rPr>
                <w:b/>
                <w:bCs/>
                <w:i/>
                <w:iCs/>
                <w:lang w:val="en-US" w:eastAsia="zh-CN"/>
              </w:rPr>
              <w:t xml:space="preserve">P1: Define extensions to </w:t>
            </w:r>
            <w:r>
              <w:rPr>
                <w:b/>
                <w:bCs/>
                <w:i/>
                <w:iCs/>
                <w:lang w:eastAsia="zh-CN"/>
              </w:rPr>
              <w:t>RRCConnectionSetup</w:t>
            </w:r>
            <w:r>
              <w:rPr>
                <w:b/>
                <w:bCs/>
                <w:i/>
                <w:iCs/>
                <w:lang w:val="en-US" w:eastAsia="zh-CN"/>
              </w:rPr>
              <w:t xml:space="preserve">, </w:t>
            </w:r>
            <w:r>
              <w:rPr>
                <w:b/>
                <w:bCs/>
                <w:i/>
                <w:iCs/>
                <w:lang w:eastAsia="zh-CN"/>
              </w:rPr>
              <w:t>RRCConnectionResume</w:t>
            </w:r>
            <w:r>
              <w:rPr>
                <w:b/>
                <w:bCs/>
                <w:i/>
                <w:iCs/>
                <w:lang w:val="en-US" w:eastAsia="zh-CN"/>
              </w:rPr>
              <w:t xml:space="preserve">, </w:t>
            </w:r>
            <w:r>
              <w:rPr>
                <w:b/>
                <w:bCs/>
                <w:i/>
                <w:iCs/>
                <w:lang w:eastAsia="zh-CN"/>
              </w:rPr>
              <w:t>RRCConnectionRelease</w:t>
            </w:r>
            <w:r>
              <w:rPr>
                <w:b/>
                <w:bCs/>
                <w:i/>
                <w:iCs/>
                <w:lang w:val="en-US" w:eastAsia="zh-CN"/>
              </w:rPr>
              <w:t>, their NB-variants and a dedicated RRC message for SAI.</w:t>
            </w:r>
          </w:p>
          <w:p w14:paraId="524F234E" w14:textId="77777777" w:rsidR="004B0915" w:rsidRDefault="00F502AE">
            <w:pPr>
              <w:spacing w:after="0"/>
              <w:rPr>
                <w:lang w:eastAsia="zh-CN"/>
              </w:rPr>
            </w:pPr>
            <w:r>
              <w:rPr>
                <w:lang w:eastAsia="zh-CN"/>
              </w:rPr>
              <w:t> </w:t>
            </w:r>
          </w:p>
          <w:p w14:paraId="410A38B5" w14:textId="77777777" w:rsidR="004B0915" w:rsidRDefault="00F502AE">
            <w:pPr>
              <w:spacing w:after="0"/>
              <w:rPr>
                <w:lang w:eastAsia="zh-CN"/>
              </w:rPr>
            </w:pPr>
            <w:r>
              <w:rPr>
                <w:lang w:val="en-US" w:eastAsia="zh-CN"/>
              </w:rPr>
              <w:t>A SAI ASN1 structure example (including additional parameters):</w:t>
            </w:r>
          </w:p>
          <w:p w14:paraId="402E5BA2" w14:textId="77777777" w:rsidR="004B0915" w:rsidRDefault="004B0915">
            <w:pPr>
              <w:spacing w:after="0"/>
              <w:rPr>
                <w:sz w:val="18"/>
                <w:szCs w:val="18"/>
                <w:lang w:eastAsia="zh-CN"/>
              </w:rPr>
            </w:pPr>
          </w:p>
          <w:p w14:paraId="4D7E348F" w14:textId="77777777" w:rsidR="004B0915" w:rsidRPr="00683B95" w:rsidRDefault="00F502AE">
            <w:pPr>
              <w:spacing w:after="0"/>
              <w:rPr>
                <w:lang w:val="fr-FR" w:eastAsia="zh-CN"/>
                <w:rPrChange w:id="45" w:author="Thales" w:date="2022-02-14T19:27:00Z">
                  <w:rPr>
                    <w:lang w:eastAsia="zh-CN"/>
                  </w:rPr>
                </w:rPrChange>
              </w:rPr>
            </w:pPr>
            <w:r w:rsidRPr="00683B95">
              <w:rPr>
                <w:sz w:val="18"/>
                <w:szCs w:val="18"/>
                <w:lang w:val="fr-FR" w:eastAsia="zh-CN"/>
                <w:rPrChange w:id="46" w:author="Thales" w:date="2022-02-14T19:27:00Z">
                  <w:rPr>
                    <w:sz w:val="18"/>
                    <w:szCs w:val="18"/>
                    <w:lang w:eastAsia="zh-CN"/>
                  </w:rPr>
                </w:rPrChange>
              </w:rPr>
              <w:t>SatelliteAssistanceInformation :: = SEQUENCE {</w:t>
            </w:r>
          </w:p>
          <w:p w14:paraId="7DB34290" w14:textId="77777777" w:rsidR="004B0915" w:rsidRPr="00683B95" w:rsidRDefault="00F502AE">
            <w:pPr>
              <w:spacing w:after="0"/>
              <w:rPr>
                <w:lang w:val="fr-FR" w:eastAsia="zh-CN"/>
                <w:rPrChange w:id="47" w:author="Thales" w:date="2022-02-14T19:27:00Z">
                  <w:rPr>
                    <w:lang w:eastAsia="zh-CN"/>
                  </w:rPr>
                </w:rPrChange>
              </w:rPr>
            </w:pPr>
            <w:r w:rsidRPr="00683B95">
              <w:rPr>
                <w:sz w:val="18"/>
                <w:szCs w:val="18"/>
                <w:lang w:val="fr-FR" w:eastAsia="zh-CN"/>
                <w:rPrChange w:id="48" w:author="Thales" w:date="2022-02-14T19:27:00Z">
                  <w:rPr>
                    <w:sz w:val="18"/>
                    <w:szCs w:val="18"/>
                    <w:lang w:eastAsia="zh-CN"/>
                  </w:rPr>
                </w:rPrChange>
              </w:rPr>
              <w:t>SatelliteID                   OCTET                                              OPTIONAL, OP</w:t>
            </w:r>
          </w:p>
          <w:p w14:paraId="610D8EBD" w14:textId="77777777" w:rsidR="004B0915" w:rsidRPr="00683B95" w:rsidRDefault="00F502AE">
            <w:pPr>
              <w:spacing w:after="0"/>
              <w:rPr>
                <w:lang w:val="fr-FR" w:eastAsia="zh-CN"/>
                <w:rPrChange w:id="49" w:author="Thales" w:date="2022-02-14T19:27:00Z">
                  <w:rPr>
                    <w:lang w:eastAsia="zh-CN"/>
                  </w:rPr>
                </w:rPrChange>
              </w:rPr>
            </w:pPr>
            <w:r w:rsidRPr="00683B95">
              <w:rPr>
                <w:sz w:val="18"/>
                <w:szCs w:val="18"/>
                <w:lang w:val="fr-FR" w:eastAsia="zh-CN"/>
                <w:rPrChange w:id="50" w:author="Thales" w:date="2022-02-14T19:27:00Z">
                  <w:rPr>
                    <w:sz w:val="18"/>
                    <w:szCs w:val="18"/>
                    <w:lang w:eastAsia="zh-CN"/>
                  </w:rPr>
                </w:rPrChange>
              </w:rPr>
              <w:t>OrbitalElements          OrbitalElements                                 OPTIONAL, Cond</w:t>
            </w:r>
          </w:p>
          <w:p w14:paraId="6029CF63" w14:textId="77777777" w:rsidR="004B0915" w:rsidRPr="00683B95" w:rsidRDefault="00F502AE">
            <w:pPr>
              <w:spacing w:after="0"/>
              <w:rPr>
                <w:lang w:val="fr-FR" w:eastAsia="zh-CN"/>
                <w:rPrChange w:id="51" w:author="Thales" w:date="2022-02-14T19:27:00Z">
                  <w:rPr>
                    <w:lang w:eastAsia="zh-CN"/>
                  </w:rPr>
                </w:rPrChange>
              </w:rPr>
            </w:pPr>
            <w:r w:rsidRPr="00683B95">
              <w:rPr>
                <w:sz w:val="18"/>
                <w:szCs w:val="18"/>
                <w:lang w:val="fr-FR" w:eastAsia="zh-CN"/>
                <w:rPrChange w:id="52" w:author="Thales" w:date="2022-02-14T19:27:00Z">
                  <w:rPr>
                    <w:sz w:val="18"/>
                    <w:szCs w:val="18"/>
                    <w:lang w:eastAsia="zh-CN"/>
                  </w:rPr>
                </w:rPrChange>
              </w:rPr>
              <w:t>EpochTime         </w:t>
            </w:r>
            <w:r w:rsidRPr="00683B95">
              <w:rPr>
                <w:sz w:val="18"/>
                <w:szCs w:val="18"/>
                <w:lang w:val="fr-FR" w:eastAsia="zh-CN"/>
                <w:rPrChange w:id="53" w:author="Thales" w:date="2022-02-14T19:27:00Z">
                  <w:rPr>
                    <w:sz w:val="18"/>
                    <w:szCs w:val="18"/>
                    <w:lang w:val="en-US" w:eastAsia="zh-CN"/>
                  </w:rPr>
                </w:rPrChange>
              </w:rPr>
              <w:t xml:space="preserve">         </w:t>
            </w:r>
            <w:r w:rsidRPr="00683B95">
              <w:rPr>
                <w:sz w:val="18"/>
                <w:szCs w:val="18"/>
                <w:lang w:val="fr-FR" w:eastAsia="zh-CN"/>
                <w:rPrChange w:id="54" w:author="Thales" w:date="2022-02-14T19:27:00Z">
                  <w:rPr>
                    <w:sz w:val="18"/>
                    <w:szCs w:val="18"/>
                    <w:lang w:eastAsia="zh-CN"/>
                  </w:rPr>
                </w:rPrChange>
              </w:rPr>
              <w:t>OCTET STRING (SIZE</w:t>
            </w:r>
            <w:r w:rsidRPr="00683B95">
              <w:rPr>
                <w:sz w:val="18"/>
                <w:szCs w:val="18"/>
                <w:lang w:val="fr-FR" w:eastAsia="zh-CN"/>
                <w:rPrChange w:id="55" w:author="Thales" w:date="2022-02-14T19:27:00Z">
                  <w:rPr>
                    <w:sz w:val="18"/>
                    <w:szCs w:val="18"/>
                    <w:lang w:val="en-US" w:eastAsia="zh-CN"/>
                  </w:rPr>
                </w:rPrChange>
              </w:rPr>
              <w:t xml:space="preserve"> </w:t>
            </w:r>
            <w:r w:rsidRPr="00683B95">
              <w:rPr>
                <w:sz w:val="18"/>
                <w:szCs w:val="18"/>
                <w:lang w:val="fr-FR" w:eastAsia="zh-CN"/>
                <w:rPrChange w:id="56" w:author="Thales" w:date="2022-02-14T19:27:00Z">
                  <w:rPr>
                    <w:sz w:val="18"/>
                    <w:szCs w:val="18"/>
                    <w:lang w:eastAsia="zh-CN"/>
                  </w:rPr>
                </w:rPrChange>
              </w:rPr>
              <w:t>3)                OPTIONAL, Cond</w:t>
            </w:r>
          </w:p>
          <w:p w14:paraId="3F05E3EE" w14:textId="77777777" w:rsidR="004B0915" w:rsidRPr="00683B95" w:rsidRDefault="00F502AE">
            <w:pPr>
              <w:spacing w:after="0"/>
              <w:rPr>
                <w:lang w:val="fr-FR" w:eastAsia="zh-CN"/>
                <w:rPrChange w:id="57" w:author="Thales" w:date="2022-02-14T19:27:00Z">
                  <w:rPr>
                    <w:lang w:eastAsia="zh-CN"/>
                  </w:rPr>
                </w:rPrChange>
              </w:rPr>
            </w:pPr>
            <w:r w:rsidRPr="00683B95">
              <w:rPr>
                <w:sz w:val="18"/>
                <w:szCs w:val="18"/>
                <w:lang w:val="fr-FR" w:eastAsia="zh-CN"/>
                <w:rPrChange w:id="58" w:author="Thales" w:date="2022-02-14T19:27:00Z">
                  <w:rPr>
                    <w:sz w:val="18"/>
                    <w:szCs w:val="18"/>
                    <w:lang w:eastAsia="zh-CN"/>
                  </w:rPr>
                </w:rPrChange>
              </w:rPr>
              <w:t>NextSatellite                SatelliteAssistanceInformation          OPTIONAL, ON</w:t>
            </w:r>
          </w:p>
          <w:p w14:paraId="6005E891" w14:textId="77777777" w:rsidR="004B0915" w:rsidRPr="00683B95" w:rsidRDefault="00F502AE">
            <w:pPr>
              <w:spacing w:after="0"/>
              <w:rPr>
                <w:lang w:val="fr-FR" w:eastAsia="zh-CN"/>
                <w:rPrChange w:id="59" w:author="Thales" w:date="2022-02-14T19:27:00Z">
                  <w:rPr>
                    <w:lang w:eastAsia="zh-CN"/>
                  </w:rPr>
                </w:rPrChange>
              </w:rPr>
            </w:pPr>
            <w:r w:rsidRPr="00683B95">
              <w:rPr>
                <w:sz w:val="18"/>
                <w:szCs w:val="18"/>
                <w:lang w:val="fr-FR" w:eastAsia="zh-CN"/>
                <w:rPrChange w:id="60" w:author="Thales" w:date="2022-02-14T19:27:00Z">
                  <w:rPr>
                    <w:sz w:val="18"/>
                    <w:szCs w:val="18"/>
                    <w:lang w:eastAsia="zh-CN"/>
                  </w:rPr>
                </w:rPrChange>
              </w:rPr>
              <w:t>nonCriticalExtension   SEQUENCE</w:t>
            </w:r>
            <w:r w:rsidRPr="00683B95">
              <w:rPr>
                <w:sz w:val="18"/>
                <w:szCs w:val="18"/>
                <w:lang w:val="fr-FR" w:eastAsia="zh-CN"/>
                <w:rPrChange w:id="61" w:author="Thales" w:date="2022-02-14T19:27:00Z">
                  <w:rPr>
                    <w:sz w:val="18"/>
                    <w:szCs w:val="18"/>
                    <w:lang w:val="en-US" w:eastAsia="zh-CN"/>
                  </w:rPr>
                </w:rPrChange>
              </w:rPr>
              <w:t>{</w:t>
            </w:r>
            <w:r w:rsidRPr="00683B95">
              <w:rPr>
                <w:sz w:val="18"/>
                <w:szCs w:val="18"/>
                <w:lang w:val="fr-FR" w:eastAsia="zh-CN"/>
                <w:rPrChange w:id="62" w:author="Thales" w:date="2022-02-14T19:27:00Z">
                  <w:rPr>
                    <w:sz w:val="18"/>
                    <w:szCs w:val="18"/>
                    <w:lang w:eastAsia="zh-CN"/>
                  </w:rPr>
                </w:rPrChange>
              </w:rPr>
              <w:t>}                                   OPTIONAL  ON</w:t>
            </w:r>
          </w:p>
          <w:p w14:paraId="5DB7EAF9" w14:textId="77777777" w:rsidR="004B0915" w:rsidRPr="00683B95" w:rsidRDefault="00F502AE">
            <w:pPr>
              <w:spacing w:after="0"/>
              <w:rPr>
                <w:lang w:val="fr-FR" w:eastAsia="zh-CN"/>
                <w:rPrChange w:id="63" w:author="Thales" w:date="2022-02-14T19:27:00Z">
                  <w:rPr>
                    <w:lang w:eastAsia="zh-CN"/>
                  </w:rPr>
                </w:rPrChange>
              </w:rPr>
            </w:pPr>
            <w:r w:rsidRPr="00683B95">
              <w:rPr>
                <w:sz w:val="18"/>
                <w:szCs w:val="18"/>
                <w:lang w:val="fr-FR" w:eastAsia="zh-CN"/>
                <w:rPrChange w:id="64" w:author="Thales" w:date="2022-02-14T19:27:00Z">
                  <w:rPr>
                    <w:sz w:val="18"/>
                    <w:szCs w:val="18"/>
                    <w:lang w:eastAsia="zh-CN"/>
                  </w:rPr>
                </w:rPrChange>
              </w:rPr>
              <w:t>}</w:t>
            </w:r>
          </w:p>
          <w:p w14:paraId="73BE4CAA" w14:textId="77777777" w:rsidR="004B0915" w:rsidRPr="00683B95" w:rsidRDefault="00F502AE">
            <w:pPr>
              <w:spacing w:after="0"/>
              <w:rPr>
                <w:lang w:val="fr-FR" w:eastAsia="zh-CN"/>
                <w:rPrChange w:id="65" w:author="Thales" w:date="2022-02-14T19:27:00Z">
                  <w:rPr>
                    <w:lang w:eastAsia="zh-CN"/>
                  </w:rPr>
                </w:rPrChange>
              </w:rPr>
            </w:pPr>
            <w:r w:rsidRPr="00683B95">
              <w:rPr>
                <w:lang w:val="fr-FR" w:eastAsia="zh-CN"/>
                <w:rPrChange w:id="66" w:author="Thales" w:date="2022-02-14T19:27:00Z">
                  <w:rPr>
                    <w:lang w:eastAsia="zh-CN"/>
                  </w:rPr>
                </w:rPrChange>
              </w:rPr>
              <w:t> </w:t>
            </w:r>
          </w:p>
          <w:p w14:paraId="668FF969" w14:textId="77777777" w:rsidR="004B0915" w:rsidRPr="00683B95" w:rsidRDefault="00F502AE">
            <w:pPr>
              <w:spacing w:after="0"/>
              <w:rPr>
                <w:lang w:val="fr-FR" w:eastAsia="zh-CN"/>
                <w:rPrChange w:id="67" w:author="Thales" w:date="2022-02-14T19:27:00Z">
                  <w:rPr>
                    <w:lang w:val="en-US" w:eastAsia="zh-CN"/>
                  </w:rPr>
                </w:rPrChange>
              </w:rPr>
            </w:pPr>
            <w:r w:rsidRPr="00683B95">
              <w:rPr>
                <w:lang w:val="fr-FR" w:eastAsia="zh-CN"/>
                <w:rPrChange w:id="68" w:author="Thales" w:date="2022-02-14T19:27:00Z">
                  <w:rPr>
                    <w:lang w:val="en-US" w:eastAsia="zh-CN"/>
                  </w:rPr>
                </w:rPrChange>
              </w:rPr>
              <w:t xml:space="preserve">This structure allows for the declaration of information of multiple satellites. </w:t>
            </w:r>
          </w:p>
          <w:p w14:paraId="3C602176" w14:textId="77777777" w:rsidR="004B0915" w:rsidRPr="00683B95" w:rsidRDefault="004B0915">
            <w:pPr>
              <w:spacing w:after="0"/>
              <w:rPr>
                <w:lang w:val="fr-FR" w:eastAsia="zh-CN"/>
                <w:rPrChange w:id="69" w:author="Thales" w:date="2022-02-14T19:27:00Z">
                  <w:rPr>
                    <w:lang w:eastAsia="zh-CN"/>
                  </w:rPr>
                </w:rPrChange>
              </w:rPr>
            </w:pPr>
          </w:p>
          <w:p w14:paraId="4EF0906C" w14:textId="77777777" w:rsidR="004B0915" w:rsidRDefault="00F502AE">
            <w:pPr>
              <w:spacing w:after="0"/>
              <w:rPr>
                <w:lang w:eastAsia="zh-CN"/>
              </w:rPr>
            </w:pPr>
            <w:r>
              <w:rPr>
                <w:lang w:val="en-US" w:eastAsia="zh-CN"/>
              </w:rPr>
              <w:t>Notably, we could in this way give the OE of a set of satellites in a constellation by transmitting the OE once for the first satellite and not transmit any orbital elements that it has in-common with the next satellite listed in the ASN1 structure.</w:t>
            </w:r>
          </w:p>
          <w:p w14:paraId="7DE14FEE" w14:textId="77777777" w:rsidR="004B0915" w:rsidRDefault="00F502AE">
            <w:pPr>
              <w:spacing w:after="0"/>
              <w:rPr>
                <w:lang w:eastAsia="zh-CN"/>
              </w:rPr>
            </w:pPr>
            <w:r>
              <w:rPr>
                <w:lang w:eastAsia="zh-CN"/>
              </w:rPr>
              <w:t> </w:t>
            </w:r>
          </w:p>
          <w:p w14:paraId="47C44F5A" w14:textId="77777777" w:rsidR="004B0915" w:rsidRDefault="00F502AE">
            <w:pPr>
              <w:spacing w:after="0"/>
              <w:rPr>
                <w:lang w:eastAsia="zh-CN"/>
              </w:rPr>
            </w:pPr>
            <w:r>
              <w:rPr>
                <w:lang w:val="en-US" w:eastAsia="zh-CN"/>
              </w:rPr>
              <w:t> </w:t>
            </w:r>
          </w:p>
          <w:p w14:paraId="51250D21" w14:textId="77777777" w:rsidR="004B0915" w:rsidRDefault="00F502AE">
            <w:pPr>
              <w:spacing w:after="0"/>
              <w:rPr>
                <w:b/>
                <w:bCs/>
                <w:i/>
                <w:iCs/>
                <w:lang w:eastAsia="zh-CN"/>
              </w:rPr>
            </w:pPr>
            <w:r>
              <w:rPr>
                <w:b/>
                <w:bCs/>
                <w:i/>
                <w:iCs/>
                <w:lang w:val="en-US" w:eastAsia="zh-CN"/>
              </w:rPr>
              <w:t xml:space="preserve">P2: Define the SAI format for ASN1 as above: Any </w:t>
            </w:r>
            <w:r>
              <w:rPr>
                <w:b/>
                <w:bCs/>
                <w:i/>
                <w:iCs/>
                <w:sz w:val="18"/>
                <w:szCs w:val="18"/>
                <w:lang w:eastAsia="zh-CN"/>
              </w:rPr>
              <w:t>SatelliteAssistanceInformation  </w:t>
            </w:r>
            <w:r>
              <w:rPr>
                <w:b/>
                <w:bCs/>
                <w:i/>
                <w:iCs/>
                <w:lang w:val="en-US" w:eastAsia="zh-CN"/>
              </w:rPr>
              <w:t xml:space="preserve">that does not include an element of </w:t>
            </w:r>
            <w:r>
              <w:rPr>
                <w:b/>
                <w:bCs/>
                <w:i/>
                <w:iCs/>
                <w:sz w:val="18"/>
                <w:szCs w:val="18"/>
                <w:lang w:eastAsia="zh-CN"/>
              </w:rPr>
              <w:t>OrbitalElements</w:t>
            </w:r>
            <w:r>
              <w:rPr>
                <w:b/>
                <w:bCs/>
                <w:i/>
                <w:iCs/>
                <w:lang w:eastAsia="zh-CN"/>
              </w:rPr>
              <w:t xml:space="preserve"> </w:t>
            </w:r>
            <w:r>
              <w:rPr>
                <w:b/>
                <w:bCs/>
                <w:i/>
                <w:iCs/>
                <w:lang w:val="en-US" w:eastAsia="zh-CN"/>
              </w:rPr>
              <w:t xml:space="preserve">shall assume that element of </w:t>
            </w:r>
            <w:r>
              <w:rPr>
                <w:b/>
                <w:bCs/>
                <w:i/>
                <w:iCs/>
                <w:sz w:val="18"/>
                <w:szCs w:val="18"/>
                <w:lang w:eastAsia="zh-CN"/>
              </w:rPr>
              <w:t>OrbitalElements</w:t>
            </w:r>
            <w:r>
              <w:rPr>
                <w:b/>
                <w:bCs/>
                <w:i/>
                <w:iCs/>
                <w:lang w:eastAsia="zh-CN"/>
              </w:rPr>
              <w:t xml:space="preserve"> </w:t>
            </w:r>
            <w:r>
              <w:rPr>
                <w:b/>
                <w:bCs/>
                <w:i/>
                <w:iCs/>
                <w:lang w:val="en-US" w:eastAsia="zh-CN"/>
              </w:rPr>
              <w:t>of its parent.</w:t>
            </w:r>
          </w:p>
          <w:p w14:paraId="1575983D" w14:textId="77777777" w:rsidR="004B0915" w:rsidRDefault="004B0915">
            <w:pPr>
              <w:spacing w:after="0"/>
              <w:rPr>
                <w:lang w:eastAsia="zh-CN"/>
              </w:rPr>
            </w:pPr>
          </w:p>
          <w:p w14:paraId="5B5E0931" w14:textId="77777777" w:rsidR="004B0915" w:rsidRDefault="004B0915">
            <w:pPr>
              <w:spacing w:after="0"/>
              <w:rPr>
                <w:lang w:eastAsia="zh-CN"/>
              </w:rPr>
            </w:pPr>
          </w:p>
          <w:p w14:paraId="41937D02" w14:textId="77777777" w:rsidR="004B0915" w:rsidRDefault="004B0915">
            <w:pPr>
              <w:spacing w:after="0"/>
              <w:rPr>
                <w:lang w:eastAsia="zh-CN"/>
              </w:rPr>
            </w:pPr>
          </w:p>
          <w:p w14:paraId="522F9842" w14:textId="77777777" w:rsidR="004B0915" w:rsidRDefault="00F502AE">
            <w:pPr>
              <w:spacing w:after="0"/>
              <w:rPr>
                <w:b/>
                <w:bCs/>
                <w:lang w:eastAsia="zh-CN"/>
              </w:rPr>
            </w:pPr>
            <w:r>
              <w:rPr>
                <w:b/>
                <w:bCs/>
                <w:lang w:eastAsia="zh-CN"/>
              </w:rPr>
              <w:t>In addition to our views in the answers above, we think that a minor set of additional parameters are required:</w:t>
            </w:r>
          </w:p>
          <w:p w14:paraId="06F0F05A" w14:textId="77777777" w:rsidR="004B0915" w:rsidRDefault="004B0915">
            <w:pPr>
              <w:spacing w:after="0"/>
              <w:rPr>
                <w:lang w:eastAsia="zh-CN"/>
              </w:rPr>
            </w:pPr>
          </w:p>
          <w:p w14:paraId="64414E09" w14:textId="77777777" w:rsidR="004B0915" w:rsidRDefault="00F502AE">
            <w:pPr>
              <w:spacing w:after="0"/>
              <w:rPr>
                <w:rFonts w:eastAsiaTheme="minorHAnsi"/>
                <w:lang w:eastAsia="zh-CN"/>
              </w:rPr>
            </w:pPr>
            <w:r>
              <w:rPr>
                <w:lang w:val="en-US" w:eastAsia="zh-CN"/>
              </w:rPr>
              <w:t>Prioritized list of additional parameters</w:t>
            </w:r>
          </w:p>
          <w:p w14:paraId="385BA8F4" w14:textId="77777777" w:rsidR="004B0915" w:rsidRDefault="00F502AE">
            <w:pPr>
              <w:pStyle w:val="Paragraphedeliste"/>
              <w:numPr>
                <w:ilvl w:val="0"/>
                <w:numId w:val="9"/>
              </w:numPr>
              <w:spacing w:after="0"/>
              <w:contextualSpacing w:val="0"/>
              <w:rPr>
                <w:rFonts w:eastAsia="Times New Roman"/>
                <w:lang w:eastAsia="zh-CN"/>
              </w:rPr>
            </w:pPr>
            <w:r>
              <w:rPr>
                <w:rFonts w:eastAsia="Times New Roman"/>
                <w:lang w:val="en-US" w:eastAsia="zh-CN"/>
              </w:rPr>
              <w:t>Epoch                                    (24 bits)</w:t>
            </w:r>
          </w:p>
          <w:p w14:paraId="2F6D71E2" w14:textId="77777777" w:rsidR="004B0915" w:rsidRDefault="00F502AE">
            <w:pPr>
              <w:pStyle w:val="Paragraphedeliste"/>
              <w:numPr>
                <w:ilvl w:val="0"/>
                <w:numId w:val="9"/>
              </w:numPr>
              <w:spacing w:after="0"/>
              <w:contextualSpacing w:val="0"/>
              <w:rPr>
                <w:rFonts w:eastAsia="Times New Roman"/>
                <w:lang w:eastAsia="zh-CN"/>
              </w:rPr>
            </w:pPr>
            <w:r>
              <w:rPr>
                <w:rFonts w:eastAsia="Times New Roman"/>
                <w:lang w:val="en-US" w:eastAsia="zh-CN"/>
              </w:rPr>
              <w:t>Satellite ID                          (8 bits)</w:t>
            </w:r>
          </w:p>
          <w:p w14:paraId="14B6AB65" w14:textId="77777777" w:rsidR="004B0915" w:rsidRDefault="00F502AE">
            <w:pPr>
              <w:pStyle w:val="Paragraphedeliste"/>
              <w:numPr>
                <w:ilvl w:val="0"/>
                <w:numId w:val="9"/>
              </w:numPr>
              <w:spacing w:after="0"/>
              <w:contextualSpacing w:val="0"/>
              <w:rPr>
                <w:rFonts w:eastAsia="Times New Roman"/>
                <w:lang w:eastAsia="zh-CN"/>
              </w:rPr>
            </w:pPr>
            <w:r>
              <w:rPr>
                <w:rFonts w:eastAsia="Times New Roman"/>
                <w:lang w:val="en-US" w:eastAsia="zh-CN"/>
              </w:rPr>
              <w:t>Validity timer                     (4-5 bits)</w:t>
            </w:r>
          </w:p>
          <w:p w14:paraId="3ED9EF53" w14:textId="77777777" w:rsidR="004B0915" w:rsidRDefault="00F502AE">
            <w:pPr>
              <w:spacing w:after="0"/>
              <w:rPr>
                <w:rFonts w:eastAsiaTheme="minorHAnsi"/>
                <w:lang w:eastAsia="zh-CN"/>
              </w:rPr>
            </w:pPr>
            <w:r>
              <w:rPr>
                <w:lang w:eastAsia="zh-CN"/>
              </w:rPr>
              <w:t> </w:t>
            </w:r>
          </w:p>
          <w:p w14:paraId="49BF0E61" w14:textId="77777777" w:rsidR="004B0915" w:rsidRDefault="00F502AE">
            <w:pPr>
              <w:spacing w:after="0"/>
              <w:rPr>
                <w:lang w:eastAsia="zh-CN"/>
              </w:rPr>
            </w:pPr>
            <w:r>
              <w:rPr>
                <w:b/>
                <w:bCs/>
                <w:lang w:val="en-US" w:eastAsia="zh-CN"/>
              </w:rPr>
              <w:t>Epoch</w:t>
            </w:r>
            <w:r>
              <w:rPr>
                <w:lang w:val="en-US" w:eastAsia="zh-CN"/>
              </w:rPr>
              <w:t xml:space="preserve"> as a parameter becomes a requirement with RRC signaling. Alternatively, the base-station will have to propagate all OEs in every SAI each time it is transmitted to a new UE. Letting the Epoch denote the time between TX and the determination of the OE removes this </w:t>
            </w:r>
            <w:r>
              <w:rPr>
                <w:lang w:val="en-US" w:eastAsia="zh-CN"/>
              </w:rPr>
              <w:lastRenderedPageBreak/>
              <w:t xml:space="preserve">computational overhead and with 24 bits a 4.6 hour window can be represented with 1 ms resolution. </w:t>
            </w:r>
          </w:p>
          <w:p w14:paraId="4197872A" w14:textId="77777777" w:rsidR="004B0915" w:rsidRDefault="00F502AE">
            <w:pPr>
              <w:spacing w:after="0"/>
              <w:rPr>
                <w:lang w:eastAsia="zh-CN"/>
              </w:rPr>
            </w:pPr>
            <w:r>
              <w:rPr>
                <w:lang w:eastAsia="zh-CN"/>
              </w:rPr>
              <w:t> </w:t>
            </w:r>
          </w:p>
          <w:p w14:paraId="6D292D9F" w14:textId="77777777" w:rsidR="004B0915" w:rsidRDefault="00F502AE">
            <w:pPr>
              <w:spacing w:after="0"/>
              <w:rPr>
                <w:lang w:eastAsia="zh-CN"/>
              </w:rPr>
            </w:pPr>
            <w:r>
              <w:rPr>
                <w:b/>
                <w:bCs/>
                <w:lang w:val="en-US" w:eastAsia="zh-CN"/>
              </w:rPr>
              <w:t xml:space="preserve">Satellite ID </w:t>
            </w:r>
            <w:r>
              <w:rPr>
                <w:lang w:val="en-US" w:eastAsia="zh-CN"/>
              </w:rPr>
              <w:t>is seen as extremely important for SAI. Alternatively, UEs can only know the ID of a satellite implicitly based on the SAI-list index and must throwaway all information upon receiving a new SAI – in contrast to updating the SAI.</w:t>
            </w:r>
          </w:p>
          <w:p w14:paraId="5FC82505" w14:textId="77777777" w:rsidR="004B0915" w:rsidRDefault="004B0915">
            <w:pPr>
              <w:spacing w:after="0"/>
              <w:rPr>
                <w:lang w:eastAsia="zh-CN"/>
              </w:rPr>
            </w:pPr>
          </w:p>
        </w:tc>
      </w:tr>
      <w:tr w:rsidR="004B0915" w14:paraId="2D09CEE7" w14:textId="77777777">
        <w:trPr>
          <w:trHeight w:val="300"/>
        </w:trPr>
        <w:tc>
          <w:tcPr>
            <w:tcW w:w="1705" w:type="dxa"/>
            <w:noWrap/>
          </w:tcPr>
          <w:p w14:paraId="09563D45" w14:textId="77777777" w:rsidR="004B0915" w:rsidRDefault="00F502AE">
            <w:pPr>
              <w:spacing w:after="0"/>
              <w:rPr>
                <w:lang w:eastAsia="zh-CN"/>
              </w:rPr>
            </w:pPr>
            <w:r>
              <w:rPr>
                <w:lang w:eastAsia="zh-CN"/>
              </w:rPr>
              <w:lastRenderedPageBreak/>
              <w:t>Qualcomm</w:t>
            </w:r>
          </w:p>
        </w:tc>
        <w:tc>
          <w:tcPr>
            <w:tcW w:w="1826" w:type="dxa"/>
          </w:tcPr>
          <w:p w14:paraId="4C7948D2" w14:textId="77777777" w:rsidR="004B0915" w:rsidRDefault="00F502AE">
            <w:pPr>
              <w:spacing w:after="0"/>
              <w:rPr>
                <w:lang w:eastAsia="zh-CN"/>
              </w:rPr>
            </w:pPr>
            <w:r>
              <w:rPr>
                <w:lang w:eastAsia="zh-CN"/>
              </w:rPr>
              <w:t>Option 1</w:t>
            </w:r>
          </w:p>
          <w:p w14:paraId="63EB8870" w14:textId="77777777" w:rsidR="004B0915" w:rsidRDefault="00F502AE">
            <w:pPr>
              <w:spacing w:after="0"/>
              <w:rPr>
                <w:lang w:eastAsia="zh-CN"/>
              </w:rPr>
            </w:pPr>
            <w:r>
              <w:rPr>
                <w:lang w:eastAsia="zh-CN"/>
              </w:rPr>
              <w:t>Open to Option 2</w:t>
            </w:r>
          </w:p>
        </w:tc>
        <w:tc>
          <w:tcPr>
            <w:tcW w:w="5819" w:type="dxa"/>
            <w:noWrap/>
          </w:tcPr>
          <w:p w14:paraId="5DDE1CF5" w14:textId="77777777" w:rsidR="004B0915" w:rsidRDefault="00F502AE">
            <w:pPr>
              <w:spacing w:after="0"/>
              <w:rPr>
                <w:lang w:eastAsia="zh-CN"/>
              </w:rPr>
            </w:pPr>
            <w:r>
              <w:rPr>
                <w:lang w:eastAsia="zh-CN"/>
              </w:rPr>
              <w:t>Option 2 can also be allowed. The network may also want to provide such information to each UE via RRC message.</w:t>
            </w:r>
          </w:p>
        </w:tc>
      </w:tr>
      <w:tr w:rsidR="004B0915" w14:paraId="54B2E2B6" w14:textId="77777777">
        <w:trPr>
          <w:trHeight w:val="300"/>
        </w:trPr>
        <w:tc>
          <w:tcPr>
            <w:tcW w:w="1705" w:type="dxa"/>
            <w:noWrap/>
          </w:tcPr>
          <w:p w14:paraId="6C533CF8" w14:textId="77777777" w:rsidR="004B0915" w:rsidRDefault="00F502AE">
            <w:pPr>
              <w:spacing w:after="0"/>
              <w:rPr>
                <w:lang w:eastAsia="zh-CN"/>
              </w:rPr>
            </w:pPr>
            <w:r>
              <w:rPr>
                <w:lang w:eastAsia="zh-CN"/>
              </w:rPr>
              <w:t>Nokia</w:t>
            </w:r>
          </w:p>
        </w:tc>
        <w:tc>
          <w:tcPr>
            <w:tcW w:w="1826" w:type="dxa"/>
          </w:tcPr>
          <w:p w14:paraId="5056FA1E" w14:textId="77777777" w:rsidR="004B0915" w:rsidRDefault="00F502AE">
            <w:pPr>
              <w:spacing w:after="0"/>
              <w:rPr>
                <w:lang w:eastAsia="zh-CN"/>
              </w:rPr>
            </w:pPr>
            <w:r>
              <w:rPr>
                <w:lang w:eastAsia="zh-CN"/>
              </w:rPr>
              <w:t>Option-1 in Rel-17</w:t>
            </w:r>
          </w:p>
        </w:tc>
        <w:tc>
          <w:tcPr>
            <w:tcW w:w="5819" w:type="dxa"/>
            <w:noWrap/>
          </w:tcPr>
          <w:p w14:paraId="33C62CD6" w14:textId="77777777" w:rsidR="004B0915" w:rsidRDefault="00F502AE">
            <w:pPr>
              <w:spacing w:after="0"/>
              <w:rPr>
                <w:lang w:eastAsia="zh-CN"/>
              </w:rPr>
            </w:pPr>
            <w:r>
              <w:rPr>
                <w:lang w:val="en-US" w:eastAsia="zh-CN"/>
              </w:rPr>
              <w:t>The use of SIB facilitates that RRC Idle UEs can obtain the information without becoming RRC Connected. Instead, dedicated signaling would require UEs to become RRC Connected more frequently than they actually need based on their traffic to acquire new ephemeris. Option 2 can be discussed in later release.</w:t>
            </w:r>
          </w:p>
        </w:tc>
      </w:tr>
      <w:tr w:rsidR="004B0915" w14:paraId="47D9A35C" w14:textId="77777777">
        <w:trPr>
          <w:trHeight w:val="300"/>
        </w:trPr>
        <w:tc>
          <w:tcPr>
            <w:tcW w:w="1705" w:type="dxa"/>
            <w:noWrap/>
          </w:tcPr>
          <w:p w14:paraId="6DB03934" w14:textId="77777777" w:rsidR="004B0915" w:rsidRDefault="00F502AE">
            <w:pPr>
              <w:spacing w:after="0"/>
              <w:rPr>
                <w:lang w:eastAsia="zh-CN"/>
              </w:rPr>
            </w:pPr>
            <w:r>
              <w:rPr>
                <w:rFonts w:eastAsiaTheme="minorEastAsia"/>
                <w:lang w:eastAsia="zh-CN"/>
              </w:rPr>
              <w:t>CATT</w:t>
            </w:r>
          </w:p>
        </w:tc>
        <w:tc>
          <w:tcPr>
            <w:tcW w:w="1826" w:type="dxa"/>
          </w:tcPr>
          <w:p w14:paraId="1C8F7EF9" w14:textId="77777777" w:rsidR="004B0915" w:rsidRDefault="00F502AE">
            <w:pPr>
              <w:spacing w:after="0"/>
              <w:rPr>
                <w:lang w:eastAsia="zh-CN"/>
              </w:rPr>
            </w:pPr>
            <w:r>
              <w:rPr>
                <w:rFonts w:eastAsiaTheme="minorEastAsia"/>
                <w:lang w:eastAsia="zh-CN"/>
              </w:rPr>
              <w:t>Option 1</w:t>
            </w:r>
          </w:p>
        </w:tc>
        <w:tc>
          <w:tcPr>
            <w:tcW w:w="5819" w:type="dxa"/>
            <w:noWrap/>
          </w:tcPr>
          <w:p w14:paraId="4806CC55" w14:textId="77777777" w:rsidR="004B0915" w:rsidRDefault="00F502AE">
            <w:pPr>
              <w:spacing w:after="0"/>
              <w:rPr>
                <w:lang w:eastAsia="zh-CN"/>
              </w:rPr>
            </w:pPr>
            <w:r>
              <w:rPr>
                <w:rFonts w:eastAsiaTheme="minorEastAsia"/>
                <w:lang w:eastAsia="zh-CN"/>
              </w:rPr>
              <w:t xml:space="preserve">At least using new SIB in Rel-17. Further discussion can be considered in next release. </w:t>
            </w:r>
          </w:p>
        </w:tc>
      </w:tr>
      <w:tr w:rsidR="004B0915" w14:paraId="7B451C8C" w14:textId="77777777">
        <w:trPr>
          <w:trHeight w:val="300"/>
        </w:trPr>
        <w:tc>
          <w:tcPr>
            <w:tcW w:w="1705" w:type="dxa"/>
            <w:noWrap/>
          </w:tcPr>
          <w:p w14:paraId="035CC908" w14:textId="77777777" w:rsidR="004B0915" w:rsidRDefault="00F502AE">
            <w:pPr>
              <w:spacing w:after="0"/>
              <w:rPr>
                <w:lang w:eastAsia="zh-CN"/>
              </w:rPr>
            </w:pPr>
            <w:r>
              <w:rPr>
                <w:rFonts w:hint="eastAsia"/>
                <w:lang w:val="en-US" w:eastAsia="zh-CN"/>
              </w:rPr>
              <w:t>ZTE</w:t>
            </w:r>
          </w:p>
        </w:tc>
        <w:tc>
          <w:tcPr>
            <w:tcW w:w="1826" w:type="dxa"/>
          </w:tcPr>
          <w:p w14:paraId="1998EBC2" w14:textId="77777777" w:rsidR="004B0915" w:rsidRDefault="00F502AE">
            <w:pPr>
              <w:spacing w:after="0"/>
              <w:rPr>
                <w:rFonts w:eastAsiaTheme="minorEastAsia"/>
                <w:lang w:eastAsia="zh-CN"/>
              </w:rPr>
            </w:pPr>
            <w:r>
              <w:rPr>
                <w:rFonts w:eastAsiaTheme="minorEastAsia"/>
                <w:lang w:eastAsia="zh-CN"/>
              </w:rPr>
              <w:t>Option 1</w:t>
            </w:r>
          </w:p>
          <w:p w14:paraId="1A993FA1" w14:textId="77777777" w:rsidR="004B0915" w:rsidRDefault="004B0915">
            <w:pPr>
              <w:spacing w:after="0"/>
              <w:rPr>
                <w:lang w:eastAsia="zh-CN"/>
              </w:rPr>
            </w:pPr>
          </w:p>
        </w:tc>
        <w:tc>
          <w:tcPr>
            <w:tcW w:w="5819" w:type="dxa"/>
            <w:noWrap/>
          </w:tcPr>
          <w:p w14:paraId="042AC847" w14:textId="77777777" w:rsidR="004B0915" w:rsidRDefault="00F502AE">
            <w:pPr>
              <w:spacing w:afterLines="50" w:after="120"/>
              <w:rPr>
                <w:lang w:eastAsia="zh-CN"/>
              </w:rPr>
            </w:pPr>
            <w:r>
              <w:rPr>
                <w:rFonts w:eastAsiaTheme="minorEastAsia"/>
                <w:lang w:val="en-US" w:eastAsia="zh-CN"/>
              </w:rPr>
              <w:t>We agree with</w:t>
            </w:r>
            <w:r>
              <w:rPr>
                <w:lang w:eastAsia="zh-CN"/>
              </w:rPr>
              <w:t xml:space="preserve"> InterDigital that system information is the correct place to signal </w:t>
            </w:r>
            <w:r>
              <w:rPr>
                <w:rFonts w:eastAsiaTheme="minorEastAsia"/>
                <w:lang w:eastAsia="zh-CN"/>
              </w:rPr>
              <w:t>ephemeris information to UE in idle</w:t>
            </w:r>
            <w:r>
              <w:rPr>
                <w:lang w:eastAsia="zh-CN"/>
              </w:rPr>
              <w:t>.</w:t>
            </w:r>
          </w:p>
          <w:p w14:paraId="7851F586" w14:textId="77777777" w:rsidR="004B0915" w:rsidRDefault="00F502AE">
            <w:pPr>
              <w:spacing w:after="0"/>
              <w:rPr>
                <w:lang w:eastAsia="zh-CN"/>
              </w:rPr>
            </w:pPr>
            <w:r>
              <w:rPr>
                <w:lang w:eastAsia="zh-CN"/>
              </w:rPr>
              <w:t>Moreover, as we assume the</w:t>
            </w:r>
            <w:r>
              <w:rPr>
                <w:rFonts w:eastAsiaTheme="minorEastAsia" w:hint="eastAsia"/>
                <w:lang w:val="en-US" w:eastAsia="zh-CN"/>
              </w:rPr>
              <w:t xml:space="preserve"> </w:t>
            </w:r>
            <w:r>
              <w:rPr>
                <w:rFonts w:eastAsiaTheme="minorEastAsia"/>
                <w:lang w:eastAsia="zh-CN"/>
              </w:rPr>
              <w:t>ephemeris information</w:t>
            </w:r>
            <w:r>
              <w:rPr>
                <w:rFonts w:eastAsiaTheme="minorEastAsia" w:hint="eastAsia"/>
                <w:lang w:val="en-US" w:eastAsia="zh-CN"/>
              </w:rPr>
              <w:t xml:space="preserve"> is</w:t>
            </w:r>
            <w:r>
              <w:rPr>
                <w:rFonts w:eastAsiaTheme="minorEastAsia"/>
                <w:lang w:val="en-US" w:eastAsia="zh-CN"/>
              </w:rPr>
              <w:t xml:space="preserve"> </w:t>
            </w:r>
            <w:r>
              <w:rPr>
                <w:rFonts w:eastAsiaTheme="minorEastAsia" w:hint="eastAsia"/>
                <w:lang w:val="en-US" w:eastAsia="zh-CN"/>
              </w:rPr>
              <w:t xml:space="preserve">common for UEs in </w:t>
            </w:r>
            <w:r>
              <w:rPr>
                <w:rFonts w:eastAsiaTheme="minorEastAsia"/>
                <w:lang w:val="en-US" w:eastAsia="zh-CN"/>
              </w:rPr>
              <w:t xml:space="preserve">a </w:t>
            </w:r>
            <w:r>
              <w:rPr>
                <w:rFonts w:eastAsiaTheme="minorEastAsia" w:hint="eastAsia"/>
                <w:lang w:val="en-US" w:eastAsia="zh-CN"/>
              </w:rPr>
              <w:t xml:space="preserve">cell, </w:t>
            </w:r>
            <w:r>
              <w:rPr>
                <w:rFonts w:eastAsiaTheme="minorEastAsia"/>
                <w:lang w:val="en-US" w:eastAsia="zh-CN"/>
              </w:rPr>
              <w:t xml:space="preserve">using </w:t>
            </w:r>
            <w:r>
              <w:rPr>
                <w:rFonts w:eastAsiaTheme="minorEastAsia" w:hint="eastAsia"/>
                <w:lang w:val="en-US" w:eastAsia="zh-CN"/>
              </w:rPr>
              <w:t xml:space="preserve">dedicated </w:t>
            </w:r>
            <w:r>
              <w:rPr>
                <w:rFonts w:eastAsiaTheme="minorEastAsia"/>
                <w:lang w:val="en-US" w:eastAsia="zh-CN"/>
              </w:rPr>
              <w:t>signaling is obviously signaling inefficient.</w:t>
            </w:r>
            <w:r>
              <w:rPr>
                <w:rFonts w:eastAsiaTheme="minorEastAsia" w:hint="eastAsia"/>
                <w:lang w:val="en-US" w:eastAsia="zh-CN"/>
              </w:rPr>
              <w:t xml:space="preserve"> </w:t>
            </w:r>
          </w:p>
        </w:tc>
      </w:tr>
      <w:tr w:rsidR="004B0915" w14:paraId="28FA63F0" w14:textId="77777777">
        <w:trPr>
          <w:trHeight w:val="300"/>
        </w:trPr>
        <w:tc>
          <w:tcPr>
            <w:tcW w:w="1705" w:type="dxa"/>
            <w:noWrap/>
          </w:tcPr>
          <w:p w14:paraId="25652544" w14:textId="77777777" w:rsidR="004B0915" w:rsidRDefault="00F502AE">
            <w:pPr>
              <w:spacing w:after="0"/>
              <w:rPr>
                <w:rFonts w:eastAsiaTheme="minorEastAsia"/>
                <w:lang w:eastAsia="zh-CN"/>
              </w:rPr>
            </w:pPr>
            <w:r>
              <w:rPr>
                <w:rFonts w:eastAsiaTheme="minorEastAsia" w:hint="eastAsia"/>
                <w:lang w:eastAsia="zh-CN"/>
              </w:rPr>
              <w:t>Xi</w:t>
            </w:r>
            <w:r>
              <w:rPr>
                <w:rFonts w:eastAsiaTheme="minorEastAsia"/>
                <w:lang w:eastAsia="zh-CN"/>
              </w:rPr>
              <w:t>aomi</w:t>
            </w:r>
          </w:p>
        </w:tc>
        <w:tc>
          <w:tcPr>
            <w:tcW w:w="1826" w:type="dxa"/>
          </w:tcPr>
          <w:p w14:paraId="345365AA"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819" w:type="dxa"/>
            <w:noWrap/>
          </w:tcPr>
          <w:p w14:paraId="7E6FFAED" w14:textId="77777777" w:rsidR="004B0915" w:rsidRDefault="00F502AE">
            <w:pPr>
              <w:spacing w:after="0"/>
              <w:rPr>
                <w:rFonts w:eastAsiaTheme="minorEastAsia"/>
                <w:lang w:eastAsia="zh-CN"/>
              </w:rPr>
            </w:pPr>
            <w:r>
              <w:rPr>
                <w:rFonts w:eastAsiaTheme="minorEastAsia"/>
                <w:lang w:eastAsia="zh-CN"/>
              </w:rPr>
              <w:t>We only discuss the idle UE for discontinuous coverage, SIB is a straightforward way to provide the ephemeris data for idle UE.</w:t>
            </w:r>
          </w:p>
        </w:tc>
      </w:tr>
      <w:tr w:rsidR="004B0915" w14:paraId="2F332BEC" w14:textId="77777777">
        <w:trPr>
          <w:trHeight w:val="300"/>
        </w:trPr>
        <w:tc>
          <w:tcPr>
            <w:tcW w:w="1705" w:type="dxa"/>
            <w:noWrap/>
          </w:tcPr>
          <w:p w14:paraId="28D8C22F" w14:textId="77777777" w:rsidR="004B0915" w:rsidRDefault="00F502AE">
            <w:pPr>
              <w:spacing w:after="0"/>
              <w:rPr>
                <w:lang w:eastAsia="zh-CN"/>
              </w:rPr>
            </w:pPr>
            <w:r>
              <w:rPr>
                <w:lang w:eastAsia="zh-CN"/>
              </w:rPr>
              <w:t>Intel</w:t>
            </w:r>
          </w:p>
        </w:tc>
        <w:tc>
          <w:tcPr>
            <w:tcW w:w="1826" w:type="dxa"/>
          </w:tcPr>
          <w:p w14:paraId="1E9E504E" w14:textId="77777777" w:rsidR="004B0915" w:rsidRDefault="00F502AE">
            <w:pPr>
              <w:spacing w:after="0"/>
              <w:rPr>
                <w:lang w:eastAsia="zh-CN"/>
              </w:rPr>
            </w:pPr>
            <w:r>
              <w:rPr>
                <w:lang w:eastAsia="zh-CN"/>
              </w:rPr>
              <w:t>option 1</w:t>
            </w:r>
          </w:p>
        </w:tc>
        <w:tc>
          <w:tcPr>
            <w:tcW w:w="5819" w:type="dxa"/>
            <w:noWrap/>
          </w:tcPr>
          <w:p w14:paraId="3A7B81E6" w14:textId="77777777" w:rsidR="004B0915" w:rsidRDefault="00F502AE">
            <w:pPr>
              <w:spacing w:after="0"/>
              <w:rPr>
                <w:lang w:eastAsia="zh-CN"/>
              </w:rPr>
            </w:pPr>
            <w:r>
              <w:rPr>
                <w:lang w:eastAsia="zh-CN"/>
              </w:rPr>
              <w:t>we think ephemeris data of serving cell and neighbour cells can be included in the same SIB.</w:t>
            </w:r>
          </w:p>
        </w:tc>
      </w:tr>
      <w:tr w:rsidR="004B0915" w14:paraId="5D2C0EFA" w14:textId="77777777">
        <w:trPr>
          <w:trHeight w:val="300"/>
        </w:trPr>
        <w:tc>
          <w:tcPr>
            <w:tcW w:w="1705" w:type="dxa"/>
            <w:noWrap/>
          </w:tcPr>
          <w:p w14:paraId="5928CEA1" w14:textId="77777777" w:rsidR="004B0915" w:rsidRDefault="00F502AE">
            <w:pPr>
              <w:spacing w:after="0"/>
              <w:rPr>
                <w:lang w:eastAsia="zh-CN"/>
              </w:rPr>
            </w:pPr>
            <w:r>
              <w:rPr>
                <w:rFonts w:eastAsiaTheme="minorEastAsia" w:hint="eastAsia"/>
                <w:lang w:eastAsia="zh-CN"/>
              </w:rPr>
              <w:t>S</w:t>
            </w:r>
            <w:r>
              <w:rPr>
                <w:rFonts w:eastAsiaTheme="minorEastAsia"/>
                <w:lang w:eastAsia="zh-CN"/>
              </w:rPr>
              <w:t>preadtrum</w:t>
            </w:r>
          </w:p>
        </w:tc>
        <w:tc>
          <w:tcPr>
            <w:tcW w:w="1826" w:type="dxa"/>
          </w:tcPr>
          <w:p w14:paraId="0D8BE4C9"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1</w:t>
            </w:r>
          </w:p>
        </w:tc>
        <w:tc>
          <w:tcPr>
            <w:tcW w:w="5819" w:type="dxa"/>
            <w:noWrap/>
          </w:tcPr>
          <w:p w14:paraId="4AD4B4E2" w14:textId="77777777" w:rsidR="004B0915" w:rsidRDefault="00F502AE">
            <w:pPr>
              <w:spacing w:after="0"/>
              <w:rPr>
                <w:lang w:eastAsia="zh-CN"/>
              </w:rPr>
            </w:pPr>
            <w:r>
              <w:rPr>
                <w:rFonts w:eastAsiaTheme="minorEastAsia"/>
                <w:lang w:eastAsia="zh-CN"/>
              </w:rPr>
              <w:t>The ephemeris information is surely common for all UEs. It is natural to be included in system information. If not, using dedicated RRC signalling might cause signalling storm as sometimes a large number of UEs needs to acquire the information at the same time.</w:t>
            </w:r>
          </w:p>
        </w:tc>
      </w:tr>
      <w:tr w:rsidR="004B0915" w14:paraId="04838A9F" w14:textId="77777777">
        <w:trPr>
          <w:trHeight w:val="300"/>
        </w:trPr>
        <w:tc>
          <w:tcPr>
            <w:tcW w:w="1705" w:type="dxa"/>
            <w:noWrap/>
          </w:tcPr>
          <w:p w14:paraId="7E477498" w14:textId="77777777" w:rsidR="004B0915" w:rsidRDefault="00F502AE">
            <w:pPr>
              <w:spacing w:after="0"/>
              <w:rPr>
                <w:lang w:eastAsia="zh-CN"/>
              </w:rPr>
            </w:pPr>
            <w:r>
              <w:rPr>
                <w:lang w:eastAsia="zh-CN"/>
              </w:rPr>
              <w:t>Huawei, HiSilicon</w:t>
            </w:r>
          </w:p>
        </w:tc>
        <w:tc>
          <w:tcPr>
            <w:tcW w:w="1826" w:type="dxa"/>
          </w:tcPr>
          <w:p w14:paraId="1650DB04" w14:textId="77777777" w:rsidR="004B0915" w:rsidRDefault="00F502AE">
            <w:pPr>
              <w:spacing w:after="0"/>
              <w:rPr>
                <w:lang w:eastAsia="zh-CN"/>
              </w:rPr>
            </w:pPr>
            <w:r>
              <w:rPr>
                <w:lang w:eastAsia="zh-CN"/>
              </w:rPr>
              <w:t>Option 1</w:t>
            </w:r>
          </w:p>
        </w:tc>
        <w:tc>
          <w:tcPr>
            <w:tcW w:w="5819" w:type="dxa"/>
            <w:noWrap/>
          </w:tcPr>
          <w:p w14:paraId="36EEDC3B" w14:textId="77777777" w:rsidR="004B0915" w:rsidRDefault="00F502AE">
            <w:pPr>
              <w:spacing w:after="0"/>
              <w:rPr>
                <w:lang w:eastAsia="zh-CN"/>
              </w:rPr>
            </w:pPr>
            <w:r>
              <w:rPr>
                <w:lang w:eastAsia="zh-CN"/>
              </w:rPr>
              <w:t xml:space="preserve">We think option 2 on its own is not sufficient, e.g. if the UE enters RRC_IDLE from RRC_CONNECTED caused by end of coverage, then the UE will have no information at all. </w:t>
            </w:r>
          </w:p>
        </w:tc>
      </w:tr>
      <w:tr w:rsidR="004B0915" w14:paraId="2D5D640B" w14:textId="77777777">
        <w:trPr>
          <w:trHeight w:val="300"/>
        </w:trPr>
        <w:tc>
          <w:tcPr>
            <w:tcW w:w="1705" w:type="dxa"/>
            <w:noWrap/>
          </w:tcPr>
          <w:p w14:paraId="4569984E" w14:textId="77777777" w:rsidR="004B0915" w:rsidRDefault="00F502AE">
            <w:pPr>
              <w:spacing w:after="0"/>
              <w:rPr>
                <w:lang w:eastAsia="zh-CN"/>
              </w:rPr>
            </w:pPr>
            <w:r>
              <w:rPr>
                <w:lang w:eastAsia="zh-CN"/>
              </w:rPr>
              <w:t>Apple</w:t>
            </w:r>
          </w:p>
        </w:tc>
        <w:tc>
          <w:tcPr>
            <w:tcW w:w="1826" w:type="dxa"/>
          </w:tcPr>
          <w:p w14:paraId="7F04B80E" w14:textId="77777777" w:rsidR="004B0915" w:rsidRDefault="00F502AE">
            <w:pPr>
              <w:spacing w:after="0"/>
              <w:rPr>
                <w:lang w:eastAsia="zh-CN"/>
              </w:rPr>
            </w:pPr>
            <w:r>
              <w:rPr>
                <w:lang w:eastAsia="zh-CN"/>
              </w:rPr>
              <w:t>Option 1 and Option2</w:t>
            </w:r>
          </w:p>
        </w:tc>
        <w:tc>
          <w:tcPr>
            <w:tcW w:w="5819" w:type="dxa"/>
            <w:noWrap/>
          </w:tcPr>
          <w:p w14:paraId="7315FB7A" w14:textId="77777777" w:rsidR="004B0915" w:rsidRDefault="00F502AE">
            <w:pPr>
              <w:spacing w:after="0"/>
              <w:rPr>
                <w:lang w:eastAsia="zh-CN"/>
              </w:rPr>
            </w:pPr>
            <w:r>
              <w:rPr>
                <w:lang w:eastAsia="zh-CN"/>
              </w:rPr>
              <w:t>We see no strong reason not to support option 2; Option 1 should be supported anyways.</w:t>
            </w:r>
          </w:p>
        </w:tc>
      </w:tr>
      <w:tr w:rsidR="004B0915" w14:paraId="5071211A" w14:textId="77777777">
        <w:trPr>
          <w:trHeight w:val="300"/>
        </w:trPr>
        <w:tc>
          <w:tcPr>
            <w:tcW w:w="1705" w:type="dxa"/>
            <w:noWrap/>
          </w:tcPr>
          <w:p w14:paraId="72D3C30C" w14:textId="77777777" w:rsidR="004B0915" w:rsidRDefault="00F502AE">
            <w:pPr>
              <w:spacing w:after="0"/>
              <w:rPr>
                <w:lang w:val="en-US" w:eastAsia="zh-CN"/>
              </w:rPr>
            </w:pPr>
            <w:r>
              <w:rPr>
                <w:rFonts w:hint="eastAsia"/>
                <w:lang w:val="en-US" w:eastAsia="zh-CN"/>
              </w:rPr>
              <w:t>Transsion Holdings</w:t>
            </w:r>
          </w:p>
        </w:tc>
        <w:tc>
          <w:tcPr>
            <w:tcW w:w="1826" w:type="dxa"/>
          </w:tcPr>
          <w:p w14:paraId="40EEA762" w14:textId="77777777" w:rsidR="004B0915" w:rsidRDefault="00F502AE">
            <w:pPr>
              <w:spacing w:after="0"/>
              <w:rPr>
                <w:lang w:eastAsia="zh-CN"/>
              </w:rPr>
            </w:pPr>
            <w:r>
              <w:rPr>
                <w:rFonts w:hint="eastAsia"/>
                <w:lang w:val="en-US" w:eastAsia="zh-CN"/>
              </w:rPr>
              <w:t>Option1 in R17</w:t>
            </w:r>
          </w:p>
        </w:tc>
        <w:tc>
          <w:tcPr>
            <w:tcW w:w="5819" w:type="dxa"/>
            <w:noWrap/>
          </w:tcPr>
          <w:p w14:paraId="1E98368A" w14:textId="77777777" w:rsidR="004B0915" w:rsidRDefault="00F502AE">
            <w:pPr>
              <w:spacing w:after="0"/>
              <w:rPr>
                <w:lang w:eastAsia="zh-CN"/>
              </w:rPr>
            </w:pPr>
            <w:r>
              <w:rPr>
                <w:rFonts w:hint="eastAsia"/>
                <w:lang w:val="en-US" w:eastAsia="zh-CN"/>
              </w:rPr>
              <w:t>We think the new SIB is a baseline, and the dedicated RRC signaling can be a supplement as the limited size of  SIB,this can be discussed in R18.</w:t>
            </w:r>
          </w:p>
        </w:tc>
      </w:tr>
      <w:tr w:rsidR="002D5F36" w:rsidRPr="00A43C66" w14:paraId="37C4CF00" w14:textId="77777777" w:rsidTr="00850C7A">
        <w:trPr>
          <w:trHeight w:val="300"/>
        </w:trPr>
        <w:tc>
          <w:tcPr>
            <w:tcW w:w="1705" w:type="dxa"/>
            <w:noWrap/>
          </w:tcPr>
          <w:p w14:paraId="1F0FBB8A" w14:textId="77777777" w:rsidR="002D5F36" w:rsidRPr="00A43C66" w:rsidRDefault="002D5F36" w:rsidP="00850C7A">
            <w:r>
              <w:t>OPPO</w:t>
            </w:r>
          </w:p>
        </w:tc>
        <w:tc>
          <w:tcPr>
            <w:tcW w:w="1826" w:type="dxa"/>
          </w:tcPr>
          <w:p w14:paraId="399A4F7C" w14:textId="77777777" w:rsidR="002D5F36" w:rsidRPr="00A43C66" w:rsidRDefault="002D5F36" w:rsidP="00850C7A">
            <w:r>
              <w:t>Option 1 and option 3 (preconfigured to the UE)</w:t>
            </w:r>
          </w:p>
        </w:tc>
        <w:tc>
          <w:tcPr>
            <w:tcW w:w="5819" w:type="dxa"/>
            <w:noWrap/>
          </w:tcPr>
          <w:p w14:paraId="6FE82448" w14:textId="77777777" w:rsidR="002D5F36" w:rsidRPr="00A43C66" w:rsidRDefault="002D5F36" w:rsidP="00850C7A">
            <w:r>
              <w:t>In our understanding, the design of satellite assistance information needs to well balance between signalling overhead and updating frequency. For idle mode UE, the satellite assistance information, e.g., ephemeris info, etc., is usually sent by NW in broadcast manner. In order to further reduce the overhead, the satellite assistance information can also be pre-configured to UE, e.g. in uSIM.</w:t>
            </w:r>
          </w:p>
        </w:tc>
      </w:tr>
      <w:tr w:rsidR="001C50A0" w14:paraId="2ED10592" w14:textId="77777777">
        <w:trPr>
          <w:trHeight w:val="300"/>
        </w:trPr>
        <w:tc>
          <w:tcPr>
            <w:tcW w:w="1705" w:type="dxa"/>
            <w:noWrap/>
          </w:tcPr>
          <w:p w14:paraId="1445FBC2" w14:textId="5BC88A03" w:rsidR="001C50A0" w:rsidRDefault="001C50A0" w:rsidP="001C50A0">
            <w:pPr>
              <w:spacing w:after="0"/>
              <w:rPr>
                <w:lang w:eastAsia="zh-CN"/>
              </w:rPr>
            </w:pPr>
            <w:r w:rsidRPr="00AD3394">
              <w:rPr>
                <w:lang w:val="en-US" w:eastAsia="zh-CN"/>
              </w:rPr>
              <w:t>CMCC</w:t>
            </w:r>
          </w:p>
        </w:tc>
        <w:tc>
          <w:tcPr>
            <w:tcW w:w="1826" w:type="dxa"/>
          </w:tcPr>
          <w:p w14:paraId="37638EB3" w14:textId="77777777" w:rsidR="001C50A0" w:rsidRDefault="001C50A0" w:rsidP="001C50A0">
            <w:pPr>
              <w:spacing w:after="0"/>
              <w:rPr>
                <w:rFonts w:eastAsiaTheme="minorEastAsia"/>
                <w:lang w:eastAsia="zh-CN"/>
              </w:rPr>
            </w:pPr>
            <w:r>
              <w:rPr>
                <w:rFonts w:eastAsiaTheme="minorEastAsia"/>
                <w:lang w:eastAsia="zh-CN"/>
              </w:rPr>
              <w:t>Option 1</w:t>
            </w:r>
          </w:p>
          <w:p w14:paraId="5BD80343" w14:textId="01663B4E" w:rsidR="001C50A0" w:rsidRDefault="001C50A0" w:rsidP="001C50A0">
            <w:pPr>
              <w:spacing w:after="0"/>
              <w:rPr>
                <w:lang w:eastAsia="zh-CN"/>
              </w:rPr>
            </w:pPr>
            <w:r>
              <w:rPr>
                <w:rFonts w:eastAsiaTheme="minorEastAsia"/>
                <w:lang w:eastAsia="zh-CN"/>
              </w:rPr>
              <w:t>Open to option 2</w:t>
            </w:r>
          </w:p>
        </w:tc>
        <w:tc>
          <w:tcPr>
            <w:tcW w:w="5819" w:type="dxa"/>
            <w:noWrap/>
          </w:tcPr>
          <w:p w14:paraId="09020D9D" w14:textId="3621DEBA" w:rsidR="001C50A0" w:rsidRDefault="001C50A0" w:rsidP="001C50A0">
            <w:pPr>
              <w:spacing w:after="0"/>
              <w:rPr>
                <w:lang w:eastAsia="zh-CN"/>
              </w:rPr>
            </w:pPr>
            <w:r>
              <w:rPr>
                <w:rFonts w:eastAsiaTheme="minorEastAsia"/>
                <w:lang w:eastAsia="zh-CN"/>
              </w:rPr>
              <w:t xml:space="preserve">We share the similar view with Lenovo that it is a straightforward way to broadcast the </w:t>
            </w:r>
            <w:r w:rsidR="000D23EB">
              <w:rPr>
                <w:rFonts w:eastAsiaTheme="minorEastAsia"/>
                <w:lang w:eastAsia="zh-CN"/>
              </w:rPr>
              <w:t>s</w:t>
            </w:r>
            <w:r w:rsidRPr="00AD3394">
              <w:rPr>
                <w:rFonts w:eastAsiaTheme="minorEastAsia"/>
                <w:lang w:eastAsia="zh-CN"/>
              </w:rPr>
              <w:t xml:space="preserve">atellite </w:t>
            </w:r>
            <w:r w:rsidR="000D23EB">
              <w:rPr>
                <w:rFonts w:eastAsiaTheme="minorEastAsia"/>
                <w:lang w:eastAsia="zh-CN"/>
              </w:rPr>
              <w:t>e</w:t>
            </w:r>
            <w:r w:rsidRPr="00AD3394">
              <w:rPr>
                <w:rFonts w:eastAsiaTheme="minorEastAsia"/>
                <w:lang w:eastAsia="zh-CN"/>
              </w:rPr>
              <w:t xml:space="preserve">phemeris </w:t>
            </w:r>
            <w:r w:rsidR="000D23EB">
              <w:rPr>
                <w:rFonts w:eastAsiaTheme="minorEastAsia"/>
                <w:lang w:eastAsia="zh-CN"/>
              </w:rPr>
              <w:t>i</w:t>
            </w:r>
            <w:r w:rsidRPr="00AD3394">
              <w:rPr>
                <w:rFonts w:eastAsiaTheme="minorEastAsia"/>
                <w:lang w:eastAsia="zh-CN"/>
              </w:rPr>
              <w:t>nformation for IDLE UEs</w:t>
            </w:r>
            <w:r>
              <w:rPr>
                <w:rFonts w:eastAsiaTheme="minorEastAsia"/>
                <w:lang w:eastAsia="zh-CN"/>
              </w:rPr>
              <w:t xml:space="preserve"> and </w:t>
            </w:r>
            <w:r w:rsidRPr="007C3222">
              <w:rPr>
                <w:rFonts w:eastAsiaTheme="minorEastAsia"/>
                <w:lang w:eastAsia="zh-CN"/>
              </w:rPr>
              <w:t>RRC signalling as a supplement</w:t>
            </w:r>
            <w:r>
              <w:rPr>
                <w:rFonts w:eastAsiaTheme="minorEastAsia"/>
                <w:lang w:eastAsia="zh-CN"/>
              </w:rPr>
              <w:t xml:space="preserve"> may be discussed in future release.</w:t>
            </w:r>
          </w:p>
        </w:tc>
      </w:tr>
      <w:tr w:rsidR="001C50A0" w14:paraId="222F9194" w14:textId="77777777">
        <w:trPr>
          <w:trHeight w:val="300"/>
        </w:trPr>
        <w:tc>
          <w:tcPr>
            <w:tcW w:w="1705" w:type="dxa"/>
            <w:noWrap/>
          </w:tcPr>
          <w:p w14:paraId="23CF7B19" w14:textId="122247AA" w:rsidR="001C50A0" w:rsidRDefault="001F114B" w:rsidP="001C50A0">
            <w:pPr>
              <w:spacing w:after="0"/>
              <w:rPr>
                <w:lang w:eastAsia="zh-CN"/>
              </w:rPr>
            </w:pPr>
            <w:r>
              <w:rPr>
                <w:lang w:eastAsia="zh-CN"/>
              </w:rPr>
              <w:t>NEC</w:t>
            </w:r>
          </w:p>
        </w:tc>
        <w:tc>
          <w:tcPr>
            <w:tcW w:w="1826" w:type="dxa"/>
          </w:tcPr>
          <w:p w14:paraId="69B22560" w14:textId="7EE26472" w:rsidR="001C50A0" w:rsidRDefault="001F114B" w:rsidP="001C50A0">
            <w:pPr>
              <w:spacing w:after="0"/>
              <w:rPr>
                <w:lang w:eastAsia="zh-CN"/>
              </w:rPr>
            </w:pPr>
            <w:r>
              <w:rPr>
                <w:lang w:eastAsia="zh-CN"/>
              </w:rPr>
              <w:t xml:space="preserve">Option1 </w:t>
            </w:r>
          </w:p>
        </w:tc>
        <w:tc>
          <w:tcPr>
            <w:tcW w:w="5819" w:type="dxa"/>
            <w:noWrap/>
          </w:tcPr>
          <w:p w14:paraId="7250D606" w14:textId="2A87CDDE" w:rsidR="001C50A0" w:rsidRDefault="001F114B" w:rsidP="001C50A0">
            <w:pPr>
              <w:spacing w:after="0"/>
              <w:rPr>
                <w:lang w:eastAsia="zh-CN"/>
              </w:rPr>
            </w:pPr>
            <w:r>
              <w:t>Option2 would need all UE transits to connected mode when it is in coverage.</w:t>
            </w:r>
          </w:p>
        </w:tc>
      </w:tr>
      <w:tr w:rsidR="005710D3" w14:paraId="21E9C717" w14:textId="77777777">
        <w:trPr>
          <w:trHeight w:val="300"/>
        </w:trPr>
        <w:tc>
          <w:tcPr>
            <w:tcW w:w="1705" w:type="dxa"/>
            <w:noWrap/>
          </w:tcPr>
          <w:p w14:paraId="15F095BD" w14:textId="4796FEB5" w:rsidR="005710D3" w:rsidRDefault="005710D3" w:rsidP="005710D3">
            <w:pPr>
              <w:spacing w:after="0"/>
              <w:rPr>
                <w:lang w:eastAsia="zh-CN"/>
              </w:rPr>
            </w:pPr>
            <w:r>
              <w:lastRenderedPageBreak/>
              <w:t>Ericsson</w:t>
            </w:r>
          </w:p>
        </w:tc>
        <w:tc>
          <w:tcPr>
            <w:tcW w:w="1826" w:type="dxa"/>
          </w:tcPr>
          <w:p w14:paraId="49AD2543" w14:textId="06B63ABA" w:rsidR="005710D3" w:rsidRDefault="005710D3" w:rsidP="005710D3">
            <w:pPr>
              <w:spacing w:after="0"/>
              <w:rPr>
                <w:lang w:eastAsia="zh-CN"/>
              </w:rPr>
            </w:pPr>
            <w:r>
              <w:t xml:space="preserve">Option 1. Open to Option 2. </w:t>
            </w:r>
          </w:p>
        </w:tc>
        <w:tc>
          <w:tcPr>
            <w:tcW w:w="5819" w:type="dxa"/>
            <w:noWrap/>
          </w:tcPr>
          <w:p w14:paraId="0D52DC64" w14:textId="77777777" w:rsidR="005710D3" w:rsidRDefault="005710D3" w:rsidP="005710D3">
            <w:pPr>
              <w:spacing w:after="0"/>
            </w:pPr>
            <w:r>
              <w:t xml:space="preserve">Option 1 should be a baseline as it would be very challenging to only rely on Option 2 for the network with any decent device density. </w:t>
            </w:r>
          </w:p>
          <w:p w14:paraId="5A2177CE" w14:textId="77777777" w:rsidR="005710D3" w:rsidRDefault="005710D3" w:rsidP="005710D3">
            <w:pPr>
              <w:spacing w:after="0"/>
            </w:pPr>
          </w:p>
          <w:p w14:paraId="127B5E9F" w14:textId="3EDDB2CF" w:rsidR="005710D3" w:rsidRDefault="005710D3" w:rsidP="005710D3">
            <w:pPr>
              <w:spacing w:after="0"/>
              <w:rPr>
                <w:lang w:eastAsia="zh-CN"/>
              </w:rPr>
            </w:pPr>
            <w:r>
              <w:t xml:space="preserve">Would be fine to also introduce Option 2, but then we need to discuss the use case of it. We assume it could be useful if there is a non-discontinuous coverage network and the network would like to give certain UEs the ability to sleep for longer time. Then a capability bit may be needed for these UEs. </w:t>
            </w:r>
          </w:p>
        </w:tc>
      </w:tr>
      <w:tr w:rsidR="00850C7A" w14:paraId="3312944F" w14:textId="77777777" w:rsidTr="00850C7A">
        <w:trPr>
          <w:trHeight w:val="300"/>
        </w:trPr>
        <w:tc>
          <w:tcPr>
            <w:tcW w:w="1705" w:type="dxa"/>
            <w:noWrap/>
          </w:tcPr>
          <w:p w14:paraId="00D412D8" w14:textId="77777777" w:rsidR="00850C7A" w:rsidRDefault="00850C7A" w:rsidP="00850C7A">
            <w:pPr>
              <w:spacing w:after="0"/>
              <w:rPr>
                <w:lang w:eastAsia="zh-CN"/>
              </w:rPr>
            </w:pPr>
            <w:r>
              <w:rPr>
                <w:lang w:eastAsia="zh-CN"/>
              </w:rPr>
              <w:t>Novamin</w:t>
            </w:r>
            <w:r>
              <w:t>t</w:t>
            </w:r>
          </w:p>
        </w:tc>
        <w:tc>
          <w:tcPr>
            <w:tcW w:w="1826" w:type="dxa"/>
          </w:tcPr>
          <w:p w14:paraId="6AD05AB0" w14:textId="77777777" w:rsidR="00850C7A" w:rsidRDefault="00850C7A" w:rsidP="00850C7A">
            <w:pPr>
              <w:spacing w:after="0"/>
            </w:pPr>
            <w:r>
              <w:rPr>
                <w:lang w:eastAsia="zh-CN"/>
              </w:rPr>
              <w:t>Op</w:t>
            </w:r>
            <w:r>
              <w:t>tion 2 preferred</w:t>
            </w:r>
          </w:p>
          <w:p w14:paraId="62E3A6A8" w14:textId="61432F04" w:rsidR="00850C7A" w:rsidRDefault="00850C7A" w:rsidP="00850C7A">
            <w:pPr>
              <w:spacing w:after="0"/>
              <w:rPr>
                <w:lang w:eastAsia="zh-CN"/>
              </w:rPr>
            </w:pPr>
            <w:r>
              <w:t>Op</w:t>
            </w:r>
            <w:r w:rsidR="009A5B33">
              <w:t>en to Option 1</w:t>
            </w:r>
          </w:p>
        </w:tc>
        <w:tc>
          <w:tcPr>
            <w:tcW w:w="5819" w:type="dxa"/>
            <w:noWrap/>
          </w:tcPr>
          <w:p w14:paraId="527D7218" w14:textId="77777777" w:rsidR="00850C7A" w:rsidRDefault="00850C7A" w:rsidP="00850C7A">
            <w:pPr>
              <w:spacing w:after="0"/>
              <w:rPr>
                <w:lang w:eastAsia="zh-CN"/>
              </w:rPr>
            </w:pPr>
            <w:r>
              <w:rPr>
                <w:lang w:eastAsia="zh-CN"/>
              </w:rPr>
              <w:t>We believe a dedica</w:t>
            </w:r>
            <w:r>
              <w:t xml:space="preserve">ted RCC signalling has more benefits especially as it can support more </w:t>
            </w:r>
            <w:r w:rsidRPr="00F60ADC">
              <w:t>elemen</w:t>
            </w:r>
            <w:r w:rsidRPr="00F60ADC">
              <w:rPr>
                <w:lang w:eastAsia="zh-CN"/>
              </w:rPr>
              <w:t>ts</w:t>
            </w:r>
            <w:r>
              <w:rPr>
                <w:lang w:val="en-US" w:eastAsia="zh-CN"/>
              </w:rPr>
              <w:t xml:space="preserve"> related to </w:t>
            </w:r>
            <w:r w:rsidRPr="00F60ADC">
              <w:t>SAI</w:t>
            </w:r>
            <w:r>
              <w:t xml:space="preserve"> which in </w:t>
            </w:r>
            <w:r w:rsidRPr="009C2AEE">
              <w:t>fac</w:t>
            </w:r>
            <w:r w:rsidRPr="009C2AEE">
              <w:rPr>
                <w:lang w:eastAsia="zh-CN"/>
              </w:rPr>
              <w:t xml:space="preserve">t </w:t>
            </w:r>
            <w:r>
              <w:rPr>
                <w:lang w:eastAsia="zh-CN"/>
              </w:rPr>
              <w:t>even more</w:t>
            </w:r>
            <w:r w:rsidRPr="009C2AEE">
              <w:rPr>
                <w:lang w:eastAsia="zh-CN"/>
              </w:rPr>
              <w:t xml:space="preserve"> important for </w:t>
            </w:r>
            <w:r>
              <w:rPr>
                <w:lang w:eastAsia="zh-CN"/>
              </w:rPr>
              <w:t xml:space="preserve">Release 17 as </w:t>
            </w:r>
            <w:r w:rsidRPr="009C2AEE">
              <w:rPr>
                <w:lang w:eastAsia="zh-CN"/>
              </w:rPr>
              <w:t>the</w:t>
            </w:r>
            <w:r>
              <w:rPr>
                <w:lang w:val="en-US" w:eastAsia="zh-CN"/>
              </w:rPr>
              <w:t xml:space="preserve"> firs</w:t>
            </w:r>
            <w:r w:rsidRPr="009C2AEE">
              <w:rPr>
                <w:lang w:eastAsia="zh-CN"/>
              </w:rPr>
              <w:t>t</w:t>
            </w:r>
            <w:r>
              <w:rPr>
                <w:lang w:eastAsia="zh-CN"/>
              </w:rPr>
              <w:t xml:space="preserve"> deploymen</w:t>
            </w:r>
            <w:r w:rsidRPr="009C2AEE">
              <w:rPr>
                <w:lang w:eastAsia="zh-CN"/>
              </w:rPr>
              <w:t>t</w:t>
            </w:r>
            <w:r>
              <w:rPr>
                <w:lang w:eastAsia="zh-CN"/>
              </w:rPr>
              <w:t>s of Io</w:t>
            </w:r>
            <w:r>
              <w:rPr>
                <w:rFonts w:eastAsiaTheme="minorEastAsia"/>
                <w:lang w:eastAsia="zh-CN"/>
              </w:rPr>
              <w:t>T NTN which will have definitely</w:t>
            </w:r>
            <w:r>
              <w:rPr>
                <w:lang w:val="en-US" w:eastAsia="zh-CN"/>
              </w:rPr>
              <w:t xml:space="preserve"> </w:t>
            </w:r>
            <w:r>
              <w:rPr>
                <w:rFonts w:eastAsiaTheme="minorEastAsia"/>
                <w:lang w:eastAsia="zh-CN"/>
              </w:rPr>
              <w:t>scarce cons</w:t>
            </w:r>
            <w:r w:rsidRPr="009C2AEE">
              <w:rPr>
                <w:lang w:eastAsia="zh-CN"/>
              </w:rPr>
              <w:t>t</w:t>
            </w:r>
            <w:r>
              <w:rPr>
                <w:lang w:eastAsia="zh-CN"/>
              </w:rPr>
              <w:t>ella</w:t>
            </w:r>
            <w:r w:rsidRPr="009C2AEE">
              <w:rPr>
                <w:lang w:eastAsia="zh-CN"/>
              </w:rPr>
              <w:t>t</w:t>
            </w:r>
            <w:r>
              <w:rPr>
                <w:lang w:eastAsia="zh-CN"/>
              </w:rPr>
              <w:t>ions and i</w:t>
            </w:r>
            <w:r>
              <w:t>t will allow to be enriched in Release 18.</w:t>
            </w:r>
          </w:p>
          <w:p w14:paraId="318ED9B6" w14:textId="77777777" w:rsidR="00850C7A" w:rsidRDefault="00850C7A" w:rsidP="00850C7A">
            <w:pPr>
              <w:spacing w:after="0"/>
              <w:rPr>
                <w:rFonts w:eastAsiaTheme="minorEastAsia"/>
                <w:lang w:eastAsia="zh-CN"/>
              </w:rPr>
            </w:pPr>
            <w:r>
              <w:rPr>
                <w:lang w:eastAsia="zh-CN"/>
              </w:rPr>
              <w:t>We suppor</w:t>
            </w:r>
            <w:r>
              <w:t>t the proposal from GateHouse on</w:t>
            </w:r>
            <w:r w:rsidRPr="00A2169D">
              <w:t xml:space="preserve"> the</w:t>
            </w:r>
            <w:r>
              <w:t xml:space="preserve"> structure and format of Satellite Assistance Information</w:t>
            </w:r>
            <w:r w:rsidRPr="00A2169D">
              <w:t xml:space="preserve"> for ASN1</w:t>
            </w:r>
            <w:r>
              <w:t>.</w:t>
            </w:r>
          </w:p>
          <w:p w14:paraId="5042F089" w14:textId="696F974C" w:rsidR="00850C7A" w:rsidRDefault="00850C7A" w:rsidP="00850C7A">
            <w:pPr>
              <w:spacing w:after="0"/>
              <w:rPr>
                <w:lang w:eastAsia="zh-CN"/>
              </w:rPr>
            </w:pPr>
            <w:r>
              <w:rPr>
                <w:rFonts w:eastAsiaTheme="minorEastAsia"/>
                <w:lang w:eastAsia="zh-CN"/>
              </w:rPr>
              <w:t>An al</w:t>
            </w:r>
            <w:r>
              <w:t>ternative is to</w:t>
            </w:r>
            <w:r>
              <w:rPr>
                <w:rFonts w:eastAsiaTheme="minorEastAsia"/>
                <w:lang w:eastAsia="zh-CN"/>
              </w:rPr>
              <w:t xml:space="preserve"> </w:t>
            </w:r>
            <w:r w:rsidRPr="00DD541D">
              <w:rPr>
                <w:rFonts w:eastAsiaTheme="minorEastAsia"/>
                <w:lang w:eastAsia="zh-CN"/>
              </w:rPr>
              <w:t>suppor</w:t>
            </w:r>
            <w:r w:rsidRPr="00DD541D">
              <w:rPr>
                <w:lang w:eastAsia="zh-CN"/>
              </w:rPr>
              <w:t>t both</w:t>
            </w:r>
            <w:r>
              <w:rPr>
                <w:lang w:val="en-US" w:eastAsia="zh-CN"/>
              </w:rPr>
              <w:t xml:space="preserve"> options as suggested by Apple</w:t>
            </w:r>
            <w:r w:rsidR="009A5B33">
              <w:rPr>
                <w:lang w:val="en-US" w:eastAsia="zh-CN"/>
              </w:rPr>
              <w:t>.</w:t>
            </w:r>
          </w:p>
        </w:tc>
      </w:tr>
      <w:tr w:rsidR="00024062" w14:paraId="41B086CD" w14:textId="77777777">
        <w:trPr>
          <w:trHeight w:val="300"/>
        </w:trPr>
        <w:tc>
          <w:tcPr>
            <w:tcW w:w="1705" w:type="dxa"/>
            <w:noWrap/>
          </w:tcPr>
          <w:p w14:paraId="20878238" w14:textId="48B5D482" w:rsidR="00024062" w:rsidRPr="00024062" w:rsidRDefault="00024062" w:rsidP="00024062">
            <w:pPr>
              <w:spacing w:after="0"/>
              <w:rPr>
                <w:lang w:eastAsia="zh-CN"/>
              </w:rPr>
            </w:pPr>
            <w:r w:rsidRPr="00024062">
              <w:rPr>
                <w:lang w:eastAsia="zh-CN"/>
              </w:rPr>
              <w:t>Sateliot</w:t>
            </w:r>
          </w:p>
        </w:tc>
        <w:tc>
          <w:tcPr>
            <w:tcW w:w="1826" w:type="dxa"/>
          </w:tcPr>
          <w:p w14:paraId="099B4F0D" w14:textId="15D7F3C7" w:rsidR="00024062" w:rsidRPr="00024062" w:rsidRDefault="00024062" w:rsidP="00024062">
            <w:pPr>
              <w:spacing w:after="0"/>
              <w:rPr>
                <w:lang w:eastAsia="zh-CN"/>
              </w:rPr>
            </w:pPr>
            <w:r w:rsidRPr="00024062">
              <w:rPr>
                <w:lang w:eastAsia="zh-CN"/>
              </w:rPr>
              <w:t>Option 2 can work. Open to Option 1</w:t>
            </w:r>
          </w:p>
        </w:tc>
        <w:tc>
          <w:tcPr>
            <w:tcW w:w="5819" w:type="dxa"/>
            <w:noWrap/>
          </w:tcPr>
          <w:p w14:paraId="427FF52D" w14:textId="77777777" w:rsidR="00024062" w:rsidRPr="00024062" w:rsidRDefault="00024062" w:rsidP="00024062">
            <w:pPr>
              <w:spacing w:after="0"/>
              <w:jc w:val="both"/>
              <w:rPr>
                <w:lang w:eastAsia="zh-CN"/>
              </w:rPr>
            </w:pPr>
            <w:r w:rsidRPr="00024062">
              <w:rPr>
                <w:lang w:eastAsia="zh-CN"/>
              </w:rPr>
              <w:t>Our preference for Option 2 is mainly motivated by not compromising SIB contents in Rel-17, unless a flexible/ extendable solution can be devised for Option 1.</w:t>
            </w:r>
          </w:p>
          <w:p w14:paraId="41ED9631" w14:textId="77777777" w:rsidR="00024062" w:rsidRPr="00024062" w:rsidRDefault="00024062" w:rsidP="00024062">
            <w:pPr>
              <w:spacing w:after="0"/>
              <w:jc w:val="both"/>
              <w:rPr>
                <w:lang w:eastAsia="zh-CN"/>
              </w:rPr>
            </w:pPr>
          </w:p>
          <w:p w14:paraId="52A7B449" w14:textId="77777777" w:rsidR="00024062" w:rsidRPr="00024062" w:rsidRDefault="00024062" w:rsidP="00024062">
            <w:pPr>
              <w:spacing w:after="0"/>
              <w:jc w:val="both"/>
              <w:rPr>
                <w:lang w:eastAsia="zh-CN"/>
              </w:rPr>
            </w:pPr>
            <w:r w:rsidRPr="00024062">
              <w:rPr>
                <w:lang w:eastAsia="zh-CN"/>
              </w:rPr>
              <w:t>For instance, in our view, it would be of little value to come up with a solution where the full size of the SIB is populated with only “instantaneous” ephemeris of other satellites (i.e. the same sort of ephemeris used for UL pre-compensation) and that such information shall be necessarily kept as part of the SIB (due to the need to ensure backward compatibility with Rel-17) even if better solutions are devised under Rel-18 that do not rely on such information (e.g. solutions based on TLE)</w:t>
            </w:r>
          </w:p>
          <w:p w14:paraId="06BC303C" w14:textId="77777777" w:rsidR="00024062" w:rsidRPr="00024062" w:rsidRDefault="00024062" w:rsidP="00024062">
            <w:pPr>
              <w:spacing w:after="0"/>
              <w:jc w:val="both"/>
              <w:rPr>
                <w:lang w:eastAsia="zh-CN"/>
              </w:rPr>
            </w:pPr>
          </w:p>
          <w:p w14:paraId="7C932DDB" w14:textId="77777777" w:rsidR="00024062" w:rsidRPr="00024062" w:rsidRDefault="00024062" w:rsidP="00024062">
            <w:pPr>
              <w:spacing w:after="0"/>
              <w:jc w:val="both"/>
              <w:rPr>
                <w:lang w:eastAsia="zh-CN"/>
              </w:rPr>
            </w:pPr>
            <w:r w:rsidRPr="00024062">
              <w:rPr>
                <w:lang w:eastAsia="zh-CN"/>
              </w:rPr>
              <w:t>So, in our view, the information to be included in the SIB should be either optional (and as such to the discretion of the operator) or future-proof.</w:t>
            </w:r>
          </w:p>
          <w:p w14:paraId="35533660" w14:textId="77777777" w:rsidR="00024062" w:rsidRPr="00024062" w:rsidRDefault="00024062" w:rsidP="00024062">
            <w:pPr>
              <w:spacing w:after="0"/>
              <w:jc w:val="both"/>
              <w:rPr>
                <w:lang w:eastAsia="zh-CN"/>
              </w:rPr>
            </w:pPr>
          </w:p>
          <w:p w14:paraId="26345BBF" w14:textId="5459D89D" w:rsidR="00024062" w:rsidRPr="00024062" w:rsidRDefault="00024062" w:rsidP="00024062">
            <w:pPr>
              <w:spacing w:after="0"/>
              <w:rPr>
                <w:lang w:eastAsia="zh-CN"/>
              </w:rPr>
            </w:pPr>
            <w:r w:rsidRPr="00024062">
              <w:rPr>
                <w:lang w:eastAsia="zh-CN"/>
              </w:rPr>
              <w:t xml:space="preserve">On the other side, Option 2, as indicated by GH, may offer more possibilities and flexibility and it does not compromise further optimizations. </w:t>
            </w:r>
          </w:p>
        </w:tc>
      </w:tr>
      <w:tr w:rsidR="005710D3" w14:paraId="5E92E009" w14:textId="77777777">
        <w:trPr>
          <w:trHeight w:val="300"/>
        </w:trPr>
        <w:tc>
          <w:tcPr>
            <w:tcW w:w="1705" w:type="dxa"/>
            <w:noWrap/>
          </w:tcPr>
          <w:p w14:paraId="2C304D33" w14:textId="1014FF62" w:rsidR="005710D3" w:rsidRDefault="00683B95" w:rsidP="005710D3">
            <w:pPr>
              <w:spacing w:after="0"/>
              <w:rPr>
                <w:lang w:eastAsia="zh-CN"/>
              </w:rPr>
            </w:pPr>
            <w:ins w:id="70" w:author="Thales" w:date="2022-02-14T19:31:00Z">
              <w:r>
                <w:rPr>
                  <w:lang w:eastAsia="zh-CN"/>
                </w:rPr>
                <w:t>Thales</w:t>
              </w:r>
            </w:ins>
          </w:p>
        </w:tc>
        <w:tc>
          <w:tcPr>
            <w:tcW w:w="1826" w:type="dxa"/>
          </w:tcPr>
          <w:p w14:paraId="540E787D" w14:textId="4EA8FB10" w:rsidR="005710D3" w:rsidRDefault="00683B95" w:rsidP="005710D3">
            <w:pPr>
              <w:spacing w:after="0"/>
              <w:rPr>
                <w:lang w:eastAsia="zh-CN"/>
              </w:rPr>
            </w:pPr>
            <w:ins w:id="71" w:author="Thales" w:date="2022-02-14T19:34:00Z">
              <w:r>
                <w:rPr>
                  <w:lang w:eastAsia="zh-CN"/>
                </w:rPr>
                <w:t>Option 1 preferred</w:t>
              </w:r>
            </w:ins>
            <w:ins w:id="72" w:author="Thales" w:date="2022-02-14T19:35:00Z">
              <w:r>
                <w:rPr>
                  <w:lang w:eastAsia="zh-CN"/>
                </w:rPr>
                <w:t>. Option 2 acceptable</w:t>
              </w:r>
            </w:ins>
          </w:p>
        </w:tc>
        <w:tc>
          <w:tcPr>
            <w:tcW w:w="5819" w:type="dxa"/>
            <w:noWrap/>
          </w:tcPr>
          <w:p w14:paraId="4A3140E1" w14:textId="7DD10EC7" w:rsidR="005710D3" w:rsidRDefault="005710D3" w:rsidP="00683B95">
            <w:pPr>
              <w:spacing w:after="0"/>
              <w:rPr>
                <w:lang w:eastAsia="zh-CN"/>
              </w:rPr>
              <w:pPrChange w:id="73" w:author="Thales" w:date="2022-02-14T19:35:00Z">
                <w:pPr>
                  <w:spacing w:after="0"/>
                </w:pPr>
              </w:pPrChange>
            </w:pPr>
          </w:p>
        </w:tc>
      </w:tr>
    </w:tbl>
    <w:p w14:paraId="43A9B37A" w14:textId="77777777" w:rsidR="004B0915" w:rsidRDefault="004B0915">
      <w:pPr>
        <w:rPr>
          <w:rFonts w:ascii="Arial" w:eastAsia="Arial" w:hAnsi="Arial" w:cs="Arial"/>
          <w:color w:val="000000"/>
        </w:rPr>
      </w:pPr>
    </w:p>
    <w:p w14:paraId="605732F9" w14:textId="77777777" w:rsidR="004B0915" w:rsidRDefault="00F502AE">
      <w:pPr>
        <w:jc w:val="both"/>
        <w:rPr>
          <w:rFonts w:ascii="Arial" w:eastAsia="Arial" w:hAnsi="Arial" w:cs="Arial"/>
          <w:color w:val="000000"/>
        </w:rPr>
      </w:pPr>
      <w:r>
        <w:rPr>
          <w:rFonts w:ascii="Arial" w:eastAsia="Arial" w:hAnsi="Arial" w:cs="Arial"/>
          <w:color w:val="000000"/>
          <w:sz w:val="28"/>
          <w:szCs w:val="28"/>
        </w:rPr>
        <w:t xml:space="preserve">3.3 Using Average Ephemeris and Almanac Information </w:t>
      </w:r>
    </w:p>
    <w:p w14:paraId="0C4B6AA1" w14:textId="77777777" w:rsidR="004B0915" w:rsidRDefault="00F502AE">
      <w:pPr>
        <w:jc w:val="both"/>
        <w:rPr>
          <w:rFonts w:ascii="Arial" w:eastAsia="Arial" w:hAnsi="Arial" w:cs="Arial"/>
          <w:color w:val="000000"/>
          <w:sz w:val="28"/>
          <w:szCs w:val="28"/>
        </w:rPr>
      </w:pPr>
      <w:r>
        <w:rPr>
          <w:rFonts w:ascii="Arial" w:eastAsia="Arial" w:hAnsi="Arial" w:cs="Arial"/>
          <w:color w:val="000000"/>
        </w:rPr>
        <w:t>During RAN2 116bis-e [4] it was discussed that instead of using instantaneous ephemeris information across multiple satellites, it will be better to use an average ephemeris and almanac information. However, the size and feasibility of specifying almanac needs to be taken into account. Hence, based on the discussion during RAN2 116bs-e, the rapporteur asks the following question:</w:t>
      </w:r>
    </w:p>
    <w:p w14:paraId="444652BE" w14:textId="77777777" w:rsidR="004B0915" w:rsidRDefault="00F502AE">
      <w:pPr>
        <w:jc w:val="both"/>
        <w:rPr>
          <w:rFonts w:ascii="Arial" w:eastAsia="Arial" w:hAnsi="Arial" w:cs="Arial"/>
          <w:b/>
          <w:color w:val="000000"/>
        </w:rPr>
      </w:pPr>
      <w:r>
        <w:rPr>
          <w:rFonts w:ascii="Arial" w:eastAsia="Arial" w:hAnsi="Arial" w:cs="Arial"/>
          <w:b/>
          <w:color w:val="000000"/>
        </w:rPr>
        <w:t xml:space="preserve">Question 3: Companies are requested to mention their preference for using this </w:t>
      </w:r>
      <w:del w:id="74" w:author="Rene Brandborg Sørensen" w:date="2022-02-11T15:24:00Z">
        <w:r>
          <w:rPr>
            <w:rFonts w:ascii="Arial" w:eastAsia="Arial" w:hAnsi="Arial" w:cs="Arial"/>
            <w:b/>
            <w:color w:val="000000"/>
          </w:rPr>
          <w:delText xml:space="preserve">average </w:delText>
        </w:r>
      </w:del>
      <w:ins w:id="75" w:author="Rene Brandborg Sørensen" w:date="2022-02-11T15:24:00Z">
        <w:r>
          <w:rPr>
            <w:rFonts w:ascii="Arial" w:eastAsia="Arial" w:hAnsi="Arial" w:cs="Arial"/>
            <w:b/>
            <w:color w:val="000000"/>
          </w:rPr>
          <w:t xml:space="preserve">mean </w:t>
        </w:r>
      </w:ins>
      <w:r>
        <w:rPr>
          <w:rFonts w:ascii="Arial" w:eastAsia="Arial" w:hAnsi="Arial" w:cs="Arial"/>
          <w:b/>
          <w:color w:val="000000"/>
        </w:rPr>
        <w:t xml:space="preserve">ephemeris and Almanac information between the options given below: </w:t>
      </w:r>
    </w:p>
    <w:p w14:paraId="58E11BF6" w14:textId="77777777" w:rsidR="004B0915" w:rsidRDefault="00F502AE">
      <w:pPr>
        <w:pStyle w:val="Paragraphedeliste"/>
        <w:numPr>
          <w:ilvl w:val="0"/>
          <w:numId w:val="6"/>
        </w:numPr>
        <w:jc w:val="both"/>
        <w:rPr>
          <w:rFonts w:ascii="Arial" w:eastAsia="Arial" w:hAnsi="Arial" w:cs="Arial"/>
          <w:b/>
          <w:color w:val="000000"/>
        </w:rPr>
      </w:pPr>
      <w:r>
        <w:rPr>
          <w:rFonts w:ascii="Arial" w:eastAsia="Arial" w:hAnsi="Arial" w:cs="Arial"/>
          <w:b/>
          <w:color w:val="000000"/>
        </w:rPr>
        <w:t xml:space="preserve">Option-1: Use only </w:t>
      </w:r>
      <w:del w:id="76" w:author="Rene Brandborg Sørensen" w:date="2022-02-11T15:24:00Z">
        <w:r>
          <w:rPr>
            <w:rFonts w:ascii="Arial" w:eastAsia="Arial" w:hAnsi="Arial" w:cs="Arial"/>
            <w:b/>
            <w:color w:val="000000"/>
          </w:rPr>
          <w:delText xml:space="preserve">average </w:delText>
        </w:r>
      </w:del>
      <w:ins w:id="77" w:author="Rene Brandborg Sørensen" w:date="2022-02-11T15:24:00Z">
        <w:r>
          <w:rPr>
            <w:rFonts w:ascii="Arial" w:eastAsia="Arial" w:hAnsi="Arial" w:cs="Arial"/>
            <w:b/>
            <w:color w:val="000000"/>
          </w:rPr>
          <w:t xml:space="preserve">mean </w:t>
        </w:r>
      </w:ins>
      <w:r>
        <w:rPr>
          <w:rFonts w:ascii="Arial" w:eastAsia="Arial" w:hAnsi="Arial" w:cs="Arial"/>
          <w:b/>
          <w:color w:val="000000"/>
        </w:rPr>
        <w:t>ephemeris across multiple satellites.</w:t>
      </w:r>
    </w:p>
    <w:p w14:paraId="4EFA9D82" w14:textId="77777777" w:rsidR="004B0915" w:rsidRDefault="00F502AE">
      <w:pPr>
        <w:pStyle w:val="Paragraphedeliste"/>
        <w:numPr>
          <w:ilvl w:val="0"/>
          <w:numId w:val="6"/>
        </w:numPr>
        <w:jc w:val="both"/>
        <w:rPr>
          <w:rFonts w:ascii="Arial" w:eastAsia="Arial" w:hAnsi="Arial" w:cs="Arial"/>
          <w:b/>
          <w:color w:val="000000"/>
        </w:rPr>
      </w:pPr>
      <w:r>
        <w:rPr>
          <w:rFonts w:ascii="Arial" w:eastAsia="Arial" w:hAnsi="Arial" w:cs="Arial"/>
          <w:b/>
          <w:color w:val="000000"/>
        </w:rPr>
        <w:t>Option-2: Use average ephemeris and almanac across multiple satellites.</w:t>
      </w:r>
    </w:p>
    <w:p w14:paraId="7F7968B4" w14:textId="77777777" w:rsidR="004B0915" w:rsidRDefault="00F502AE">
      <w:pPr>
        <w:pStyle w:val="Paragraphedeliste"/>
        <w:numPr>
          <w:ilvl w:val="0"/>
          <w:numId w:val="6"/>
        </w:numPr>
        <w:jc w:val="both"/>
        <w:rPr>
          <w:ins w:id="78" w:author="Brian Martin" w:date="2022-02-11T13:18:00Z"/>
          <w:rFonts w:ascii="Arial" w:eastAsia="Arial" w:hAnsi="Arial" w:cs="Arial"/>
          <w:b/>
          <w:color w:val="000000"/>
        </w:rPr>
      </w:pPr>
      <w:r>
        <w:rPr>
          <w:rFonts w:ascii="Arial" w:eastAsia="Arial" w:hAnsi="Arial" w:cs="Arial"/>
          <w:b/>
          <w:color w:val="000000"/>
        </w:rPr>
        <w:lastRenderedPageBreak/>
        <w:t>Option-3: Do not use average ephemeris and almanac, rely only on instantaneous ephemeris of multiple satellites.</w:t>
      </w:r>
    </w:p>
    <w:p w14:paraId="6FB2B17B" w14:textId="77777777" w:rsidR="004B0915" w:rsidRDefault="00F502AE">
      <w:pPr>
        <w:pStyle w:val="Paragraphedeliste"/>
        <w:numPr>
          <w:ilvl w:val="0"/>
          <w:numId w:val="6"/>
        </w:numPr>
        <w:jc w:val="both"/>
        <w:rPr>
          <w:rFonts w:ascii="Arial" w:eastAsia="Arial" w:hAnsi="Arial" w:cs="Arial"/>
          <w:b/>
          <w:color w:val="000000"/>
        </w:rPr>
      </w:pPr>
      <w:ins w:id="79" w:author="Brian Martin" w:date="2022-02-11T13:18:00Z">
        <w:r>
          <w:rPr>
            <w:rFonts w:ascii="Arial" w:eastAsia="Arial" w:hAnsi="Arial" w:cs="Arial"/>
            <w:b/>
            <w:color w:val="000000"/>
          </w:rPr>
          <w:t xml:space="preserve">Option 4: Allow </w:t>
        </w:r>
      </w:ins>
      <w:ins w:id="80" w:author="Brian Martin" w:date="2022-02-11T13:19:00Z">
        <w:r>
          <w:rPr>
            <w:rFonts w:ascii="Arial" w:eastAsia="Arial" w:hAnsi="Arial" w:cs="Arial"/>
            <w:b/>
            <w:color w:val="000000"/>
          </w:rPr>
          <w:t>the option to signal any of the above options</w:t>
        </w:r>
      </w:ins>
    </w:p>
    <w:p w14:paraId="354FB1B2" w14:textId="77777777" w:rsidR="004B0915" w:rsidRDefault="004B0915">
      <w:pPr>
        <w:pStyle w:val="Paragraphedeliste"/>
        <w:jc w:val="both"/>
        <w:rPr>
          <w:rFonts w:ascii="Arial" w:eastAsia="Arial" w:hAnsi="Arial" w:cs="Arial"/>
          <w:b/>
          <w:color w:val="000000"/>
        </w:rPr>
      </w:pPr>
    </w:p>
    <w:tbl>
      <w:tblPr>
        <w:tblStyle w:val="Grilledutableau"/>
        <w:tblW w:w="9350" w:type="dxa"/>
        <w:tblLayout w:type="fixed"/>
        <w:tblLook w:val="04A0" w:firstRow="1" w:lastRow="0" w:firstColumn="1" w:lastColumn="0" w:noHBand="0" w:noVBand="1"/>
      </w:tblPr>
      <w:tblGrid>
        <w:gridCol w:w="1705"/>
        <w:gridCol w:w="2880"/>
        <w:gridCol w:w="4765"/>
      </w:tblGrid>
      <w:tr w:rsidR="004B0915" w14:paraId="6EBEEE0A" w14:textId="77777777">
        <w:trPr>
          <w:trHeight w:val="300"/>
        </w:trPr>
        <w:tc>
          <w:tcPr>
            <w:tcW w:w="1705" w:type="dxa"/>
            <w:noWrap/>
          </w:tcPr>
          <w:p w14:paraId="4D60D6CD" w14:textId="77777777" w:rsidR="004B0915" w:rsidRDefault="00F502AE">
            <w:pPr>
              <w:spacing w:after="0"/>
              <w:jc w:val="center"/>
              <w:rPr>
                <w:lang w:eastAsia="zh-CN"/>
              </w:rPr>
            </w:pPr>
            <w:r>
              <w:rPr>
                <w:lang w:eastAsia="zh-CN"/>
              </w:rPr>
              <w:t>Company</w:t>
            </w:r>
          </w:p>
        </w:tc>
        <w:tc>
          <w:tcPr>
            <w:tcW w:w="2880" w:type="dxa"/>
          </w:tcPr>
          <w:p w14:paraId="171D47D9" w14:textId="77777777" w:rsidR="004B0915" w:rsidRDefault="00F502AE">
            <w:pPr>
              <w:spacing w:after="0"/>
              <w:jc w:val="center"/>
              <w:rPr>
                <w:lang w:eastAsia="zh-CN"/>
              </w:rPr>
            </w:pPr>
            <w:r>
              <w:rPr>
                <w:lang w:eastAsia="zh-CN"/>
              </w:rPr>
              <w:t>Option-1 / Option-2 / Option-3</w:t>
            </w:r>
          </w:p>
        </w:tc>
        <w:tc>
          <w:tcPr>
            <w:tcW w:w="4765" w:type="dxa"/>
            <w:noWrap/>
          </w:tcPr>
          <w:p w14:paraId="595A0D59" w14:textId="77777777" w:rsidR="004B0915" w:rsidRDefault="00F502AE">
            <w:pPr>
              <w:spacing w:after="0"/>
              <w:jc w:val="center"/>
              <w:rPr>
                <w:lang w:eastAsia="zh-CN"/>
              </w:rPr>
            </w:pPr>
            <w:r>
              <w:rPr>
                <w:lang w:eastAsia="zh-CN"/>
              </w:rPr>
              <w:t>Comments</w:t>
            </w:r>
          </w:p>
        </w:tc>
      </w:tr>
      <w:tr w:rsidR="004B0915" w14:paraId="24816FDD" w14:textId="77777777">
        <w:trPr>
          <w:trHeight w:val="300"/>
        </w:trPr>
        <w:tc>
          <w:tcPr>
            <w:tcW w:w="1705" w:type="dxa"/>
            <w:noWrap/>
          </w:tcPr>
          <w:p w14:paraId="2DBEE640" w14:textId="77777777" w:rsidR="004B0915" w:rsidRDefault="00F502AE">
            <w:pPr>
              <w:spacing w:after="0"/>
              <w:rPr>
                <w:lang w:eastAsia="zh-CN"/>
              </w:rPr>
            </w:pPr>
            <w:r>
              <w:rPr>
                <w:lang w:eastAsia="zh-CN"/>
              </w:rPr>
              <w:t>Lenovo, Motorola Mobility</w:t>
            </w:r>
          </w:p>
        </w:tc>
        <w:tc>
          <w:tcPr>
            <w:tcW w:w="2880" w:type="dxa"/>
          </w:tcPr>
          <w:p w14:paraId="0F93FF64"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ption-3</w:t>
            </w:r>
          </w:p>
        </w:tc>
        <w:tc>
          <w:tcPr>
            <w:tcW w:w="4765" w:type="dxa"/>
            <w:noWrap/>
          </w:tcPr>
          <w:p w14:paraId="3BB96683" w14:textId="77777777" w:rsidR="004B0915" w:rsidRDefault="00F502AE">
            <w:pPr>
              <w:spacing w:after="0"/>
              <w:rPr>
                <w:rFonts w:eastAsiaTheme="minorEastAsia"/>
                <w:lang w:eastAsia="zh-CN"/>
              </w:rPr>
            </w:pPr>
            <w:r>
              <w:rPr>
                <w:rFonts w:eastAsiaTheme="minorEastAsia"/>
                <w:lang w:eastAsia="zh-CN"/>
              </w:rPr>
              <w:t xml:space="preserve">The instantaneous ephemeris of the serving satellite has to be provided to the UE for TA pre-compensation and UL sync, and it has to be accurate enough. The instantaneous ephemeris of neighbour satellites is also needed for purposes other than discontinuity prediction. Therefore we do not see the necessity to introduce average ephemeris </w:t>
            </w:r>
            <w:r>
              <w:rPr>
                <w:rFonts w:eastAsiaTheme="minorEastAsia" w:hint="eastAsia"/>
                <w:lang w:eastAsia="zh-CN"/>
              </w:rPr>
              <w:t>for</w:t>
            </w:r>
            <w:r>
              <w:rPr>
                <w:rFonts w:eastAsiaTheme="minorEastAsia"/>
                <w:lang w:eastAsia="zh-CN"/>
              </w:rPr>
              <w:t xml:space="preserve"> discontinuity prediction.</w:t>
            </w:r>
          </w:p>
          <w:p w14:paraId="529E787F" w14:textId="77777777" w:rsidR="004B0915" w:rsidRDefault="00F502AE">
            <w:pPr>
              <w:spacing w:after="0"/>
              <w:rPr>
                <w:rFonts w:eastAsiaTheme="minorEastAsia"/>
                <w:lang w:eastAsia="zh-CN"/>
              </w:rPr>
            </w:pPr>
            <w:r>
              <w:rPr>
                <w:rFonts w:eastAsiaTheme="minorEastAsia" w:hint="eastAsia"/>
                <w:lang w:eastAsia="zh-CN"/>
              </w:rPr>
              <w:t>I</w:t>
            </w:r>
            <w:r>
              <w:rPr>
                <w:rFonts w:eastAsiaTheme="minorEastAsia"/>
                <w:lang w:eastAsia="zh-CN"/>
              </w:rPr>
              <w:t xml:space="preserve">f the ephemeris size is a major concern, we prefer to reduce the size by only providing the different or delta values. That is, for example, satellites in the same </w:t>
            </w:r>
            <w:r>
              <w:rPr>
                <w:rFonts w:eastAsiaTheme="minorEastAsia" w:hint="eastAsia"/>
                <w:lang w:eastAsia="zh-CN"/>
              </w:rPr>
              <w:t>constellation</w:t>
            </w:r>
            <w:r>
              <w:rPr>
                <w:rFonts w:eastAsiaTheme="minorEastAsia"/>
                <w:lang w:eastAsia="zh-CN"/>
              </w:rPr>
              <w:t xml:space="preserve"> could be on the same orbit, and in this case the instantaneous ephemeris of neighbour satellites may only include the parameters that are different from the serving satellite ephemeris (e.g., only </w:t>
            </w:r>
            <w:r>
              <w:rPr>
                <w:rFonts w:eastAsiaTheme="minorEastAsia"/>
                <w:b/>
                <w:bCs/>
                <w:i/>
                <w:iCs/>
                <w:lang w:eastAsia="zh-CN"/>
              </w:rPr>
              <w:t>M</w:t>
            </w:r>
            <w:r>
              <w:rPr>
                <w:rFonts w:eastAsiaTheme="minorEastAsia"/>
                <w:b/>
                <w:bCs/>
                <w:i/>
                <w:iCs/>
                <w:vertAlign w:val="subscript"/>
                <w:lang w:eastAsia="zh-CN"/>
              </w:rPr>
              <w:t>neighbour</w:t>
            </w:r>
            <w:r>
              <w:rPr>
                <w:rFonts w:eastAsiaTheme="minorEastAsia"/>
                <w:lang w:eastAsia="zh-CN"/>
              </w:rPr>
              <w:t xml:space="preserve">), or only include the delta values compared to the serving satellite ephemeris (e.g., </w:t>
            </w:r>
            <w:r>
              <w:rPr>
                <w:rFonts w:eastAsia="Microsoft YaHei"/>
                <w:b/>
                <w:bCs/>
                <w:i/>
                <w:iCs/>
                <w:lang w:eastAsia="zh-CN"/>
              </w:rPr>
              <w:t>Δ</w:t>
            </w:r>
            <w:r>
              <w:rPr>
                <w:rFonts w:eastAsiaTheme="minorEastAsia"/>
                <w:b/>
                <w:bCs/>
                <w:i/>
                <w:iCs/>
                <w:lang w:eastAsia="zh-CN"/>
              </w:rPr>
              <w:t>M</w:t>
            </w:r>
            <w:r>
              <w:rPr>
                <w:rFonts w:eastAsiaTheme="minorEastAsia"/>
                <w:b/>
                <w:bCs/>
                <w:i/>
                <w:iCs/>
                <w:vertAlign w:val="subscript"/>
                <w:lang w:eastAsia="zh-CN"/>
              </w:rPr>
              <w:t>neighbour</w:t>
            </w:r>
            <w:r>
              <w:rPr>
                <w:rFonts w:eastAsiaTheme="minorEastAsia"/>
                <w:b/>
                <w:bCs/>
                <w:i/>
                <w:iCs/>
                <w:lang w:eastAsia="zh-CN"/>
              </w:rPr>
              <w:t xml:space="preserve"> = M</w:t>
            </w:r>
            <w:r>
              <w:rPr>
                <w:rFonts w:eastAsiaTheme="minorEastAsia"/>
                <w:b/>
                <w:bCs/>
                <w:i/>
                <w:iCs/>
                <w:vertAlign w:val="subscript"/>
                <w:lang w:eastAsia="zh-CN"/>
              </w:rPr>
              <w:t>neighbour</w:t>
            </w:r>
            <w:r>
              <w:rPr>
                <w:rFonts w:eastAsiaTheme="minorEastAsia"/>
                <w:b/>
                <w:bCs/>
                <w:i/>
                <w:iCs/>
                <w:lang w:eastAsia="zh-CN"/>
              </w:rPr>
              <w:t xml:space="preserve"> - M</w:t>
            </w:r>
            <w:r>
              <w:rPr>
                <w:rFonts w:eastAsiaTheme="minorEastAsia"/>
                <w:b/>
                <w:bCs/>
                <w:i/>
                <w:iCs/>
                <w:vertAlign w:val="subscript"/>
                <w:lang w:eastAsia="zh-CN"/>
              </w:rPr>
              <w:t>serving</w:t>
            </w:r>
            <w:r>
              <w:rPr>
                <w:rFonts w:eastAsiaTheme="minorEastAsia"/>
                <w:lang w:eastAsia="zh-CN"/>
              </w:rPr>
              <w:t>).</w:t>
            </w:r>
          </w:p>
        </w:tc>
      </w:tr>
      <w:tr w:rsidR="004B0915" w14:paraId="338AE6FC" w14:textId="77777777">
        <w:trPr>
          <w:trHeight w:val="300"/>
        </w:trPr>
        <w:tc>
          <w:tcPr>
            <w:tcW w:w="1705" w:type="dxa"/>
            <w:noWrap/>
          </w:tcPr>
          <w:p w14:paraId="14AD2EF4" w14:textId="77777777" w:rsidR="004B0915" w:rsidRDefault="00F502AE">
            <w:pPr>
              <w:spacing w:after="0"/>
              <w:rPr>
                <w:lang w:eastAsia="zh-CN"/>
              </w:rPr>
            </w:pPr>
            <w:r>
              <w:rPr>
                <w:lang w:eastAsia="zh-CN"/>
              </w:rPr>
              <w:t>InterDigital</w:t>
            </w:r>
          </w:p>
        </w:tc>
        <w:tc>
          <w:tcPr>
            <w:tcW w:w="2880" w:type="dxa"/>
          </w:tcPr>
          <w:p w14:paraId="52EF0CEC" w14:textId="77777777" w:rsidR="004B0915" w:rsidRDefault="00F502AE">
            <w:pPr>
              <w:spacing w:after="0"/>
              <w:rPr>
                <w:lang w:eastAsia="zh-CN"/>
              </w:rPr>
            </w:pPr>
            <w:r>
              <w:rPr>
                <w:lang w:eastAsia="zh-CN"/>
              </w:rPr>
              <w:t>Option 4</w:t>
            </w:r>
          </w:p>
        </w:tc>
        <w:tc>
          <w:tcPr>
            <w:tcW w:w="4765" w:type="dxa"/>
            <w:noWrap/>
          </w:tcPr>
          <w:p w14:paraId="37CFA21C" w14:textId="77777777" w:rsidR="004B0915" w:rsidRDefault="00F502AE">
            <w:pPr>
              <w:spacing w:after="0"/>
              <w:rPr>
                <w:lang w:eastAsia="zh-CN"/>
              </w:rPr>
            </w:pPr>
            <w:r>
              <w:rPr>
                <w:lang w:eastAsia="zh-CN"/>
              </w:rPr>
              <w:t>It might not be possible to conclude, and the answer may be different depending on the deployment, therefore the sensible option would be to allow the option for the operator to choose which way to signal.</w:t>
            </w:r>
          </w:p>
        </w:tc>
      </w:tr>
      <w:tr w:rsidR="004B0915" w14:paraId="63B68A69" w14:textId="77777777">
        <w:trPr>
          <w:trHeight w:val="300"/>
        </w:trPr>
        <w:tc>
          <w:tcPr>
            <w:tcW w:w="1705" w:type="dxa"/>
            <w:noWrap/>
          </w:tcPr>
          <w:p w14:paraId="72CC3114" w14:textId="77777777" w:rsidR="004B0915" w:rsidRDefault="00F502AE">
            <w:pPr>
              <w:spacing w:after="0"/>
              <w:rPr>
                <w:lang w:eastAsia="zh-CN"/>
              </w:rPr>
            </w:pPr>
            <w:r>
              <w:rPr>
                <w:lang w:eastAsia="zh-CN"/>
              </w:rPr>
              <w:t>GateHouse</w:t>
            </w:r>
          </w:p>
        </w:tc>
        <w:tc>
          <w:tcPr>
            <w:tcW w:w="2880" w:type="dxa"/>
          </w:tcPr>
          <w:p w14:paraId="1E83BCCF" w14:textId="77777777" w:rsidR="004B0915" w:rsidRDefault="00F502AE">
            <w:pPr>
              <w:spacing w:after="0"/>
              <w:rPr>
                <w:lang w:eastAsia="zh-CN"/>
              </w:rPr>
            </w:pPr>
            <w:r>
              <w:rPr>
                <w:lang w:eastAsia="zh-CN"/>
              </w:rPr>
              <w:t>Option 1</w:t>
            </w:r>
          </w:p>
        </w:tc>
        <w:tc>
          <w:tcPr>
            <w:tcW w:w="4765" w:type="dxa"/>
            <w:noWrap/>
          </w:tcPr>
          <w:p w14:paraId="3EEF2472" w14:textId="77777777" w:rsidR="004B0915" w:rsidRDefault="00F502AE">
            <w:pPr>
              <w:spacing w:after="0"/>
              <w:rPr>
                <w:rFonts w:eastAsiaTheme="minorHAnsi"/>
                <w:lang w:eastAsia="zh-CN"/>
              </w:rPr>
            </w:pPr>
            <w:r>
              <w:rPr>
                <w:lang w:eastAsia="zh-CN"/>
              </w:rPr>
              <w:t>While sending the instantaneous OE of the serving satellite is a must for UL pre-compensation and may be exploited for pass prediction, sending the instantaneous OE of other satellites for the only purpose of long-term prediction is questionable, given that (1) such</w:t>
            </w:r>
            <w:r>
              <w:rPr>
                <w:lang w:val="en-US" w:eastAsia="zh-CN"/>
              </w:rPr>
              <w:t xml:space="preserve"> information </w:t>
            </w:r>
            <w:r>
              <w:rPr>
                <w:lang w:eastAsia="zh-CN"/>
              </w:rPr>
              <w:t xml:space="preserve">will not be used for UL-precomputation in those other satellites and (2) accuracy prediction can be improved by relying on mean OE instead of instantaneous OE. </w:t>
            </w:r>
          </w:p>
          <w:p w14:paraId="7755FBAF" w14:textId="77777777" w:rsidR="004B0915" w:rsidRDefault="00F502AE">
            <w:pPr>
              <w:spacing w:after="0"/>
              <w:rPr>
                <w:lang w:eastAsia="zh-CN"/>
              </w:rPr>
            </w:pPr>
            <w:r>
              <w:rPr>
                <w:lang w:eastAsia="zh-CN"/>
              </w:rPr>
              <w:br/>
              <w:t>Mean OE can be encoded with the same format already agreed for oscillating/instantaneous ephemeris, s</w:t>
            </w:r>
            <w:r>
              <w:rPr>
                <w:lang w:val="en-US" w:eastAsia="zh-CN"/>
              </w:rPr>
              <w:t xml:space="preserve">o no </w:t>
            </w:r>
            <w:r>
              <w:rPr>
                <w:lang w:eastAsia="zh-CN"/>
              </w:rPr>
              <w:t xml:space="preserve">need to define a new format. </w:t>
            </w:r>
          </w:p>
          <w:p w14:paraId="38A55359" w14:textId="77777777" w:rsidR="004B0915" w:rsidRDefault="004B0915">
            <w:pPr>
              <w:spacing w:after="0"/>
              <w:rPr>
                <w:lang w:eastAsia="zh-CN"/>
              </w:rPr>
            </w:pPr>
          </w:p>
          <w:p w14:paraId="397B5107" w14:textId="77777777" w:rsidR="004B0915" w:rsidRDefault="00F502AE">
            <w:pPr>
              <w:spacing w:after="0"/>
              <w:rPr>
                <w:lang w:val="en-US" w:eastAsia="zh-CN"/>
              </w:rPr>
            </w:pPr>
            <w:r>
              <w:rPr>
                <w:lang w:val="en-US" w:eastAsia="zh-CN"/>
              </w:rPr>
              <w:t>How to obtain the mean OE is up to the operator, just like it is up to the operator to obtain an osculating (instantaneous) OE.</w:t>
            </w:r>
          </w:p>
          <w:p w14:paraId="4AE04F43" w14:textId="77777777" w:rsidR="004B0915" w:rsidRDefault="00F502AE">
            <w:pPr>
              <w:spacing w:after="0"/>
              <w:rPr>
                <w:lang w:eastAsia="zh-CN"/>
              </w:rPr>
            </w:pPr>
            <w:r>
              <w:rPr>
                <w:i/>
                <w:iCs/>
                <w:lang w:val="en-US" w:eastAsia="zh-CN"/>
              </w:rPr>
              <w:t> </w:t>
            </w:r>
          </w:p>
          <w:p w14:paraId="1A4D8F64" w14:textId="77777777" w:rsidR="004B0915" w:rsidRDefault="00F502AE">
            <w:pPr>
              <w:spacing w:after="0"/>
              <w:rPr>
                <w:lang w:eastAsia="zh-CN"/>
              </w:rPr>
            </w:pPr>
            <w:r>
              <w:rPr>
                <w:i/>
                <w:iCs/>
                <w:lang w:val="en-US" w:eastAsia="zh-CN"/>
              </w:rPr>
              <w:t>P3: Mean orbital elements shall be stored in the orbital element format.</w:t>
            </w:r>
          </w:p>
          <w:p w14:paraId="2C829ED6" w14:textId="77777777" w:rsidR="004B0915" w:rsidRDefault="00F502AE">
            <w:pPr>
              <w:spacing w:after="0"/>
              <w:rPr>
                <w:lang w:eastAsia="zh-CN"/>
              </w:rPr>
            </w:pPr>
            <w:r>
              <w:rPr>
                <w:lang w:val="en-US" w:eastAsia="zh-CN"/>
              </w:rPr>
              <w:br/>
            </w:r>
            <w:r>
              <w:rPr>
                <w:lang w:val="en-US" w:eastAsia="zh-CN"/>
              </w:rPr>
              <w:br/>
              <w:t xml:space="preserve">On “Almanac” – this term addresses “coarse information about multiple satellites’ ephemeris”, so this has already been agreed – e.g. “SAI with multiple </w:t>
            </w:r>
            <w:r>
              <w:rPr>
                <w:lang w:val="en-US" w:eastAsia="zh-CN"/>
              </w:rPr>
              <w:lastRenderedPageBreak/>
              <w:t>satellite ephemeris”. Don’t mind the term - No need to discuss further.</w:t>
            </w:r>
          </w:p>
          <w:p w14:paraId="2A14315D" w14:textId="77777777" w:rsidR="004B0915" w:rsidRDefault="004B0915">
            <w:pPr>
              <w:spacing w:after="0"/>
              <w:rPr>
                <w:lang w:eastAsia="zh-CN"/>
              </w:rPr>
            </w:pPr>
          </w:p>
        </w:tc>
      </w:tr>
      <w:tr w:rsidR="004B0915" w14:paraId="6F395095" w14:textId="77777777">
        <w:trPr>
          <w:trHeight w:val="300"/>
        </w:trPr>
        <w:tc>
          <w:tcPr>
            <w:tcW w:w="1705" w:type="dxa"/>
            <w:noWrap/>
          </w:tcPr>
          <w:p w14:paraId="6CE8BEE0" w14:textId="77777777" w:rsidR="004B0915" w:rsidRDefault="00F502AE">
            <w:pPr>
              <w:spacing w:after="0"/>
              <w:rPr>
                <w:lang w:eastAsia="zh-CN"/>
              </w:rPr>
            </w:pPr>
            <w:r>
              <w:rPr>
                <w:lang w:eastAsia="zh-CN"/>
              </w:rPr>
              <w:lastRenderedPageBreak/>
              <w:t>Qualcomm</w:t>
            </w:r>
          </w:p>
        </w:tc>
        <w:tc>
          <w:tcPr>
            <w:tcW w:w="2880" w:type="dxa"/>
          </w:tcPr>
          <w:p w14:paraId="37EF8452" w14:textId="77777777" w:rsidR="004B0915" w:rsidRDefault="00F502AE">
            <w:pPr>
              <w:spacing w:after="0"/>
              <w:rPr>
                <w:lang w:eastAsia="zh-CN"/>
              </w:rPr>
            </w:pPr>
            <w:r>
              <w:rPr>
                <w:lang w:eastAsia="zh-CN"/>
              </w:rPr>
              <w:t>-</w:t>
            </w:r>
          </w:p>
        </w:tc>
        <w:tc>
          <w:tcPr>
            <w:tcW w:w="4765" w:type="dxa"/>
            <w:noWrap/>
          </w:tcPr>
          <w:p w14:paraId="7AB41BD2" w14:textId="77777777" w:rsidR="004B0915" w:rsidRDefault="00F502AE">
            <w:pPr>
              <w:spacing w:after="0"/>
              <w:rPr>
                <w:lang w:eastAsia="zh-CN"/>
              </w:rPr>
            </w:pPr>
            <w:r>
              <w:rPr>
                <w:lang w:eastAsia="zh-CN"/>
              </w:rPr>
              <w:t>It is not clear what is new in average/mean ephemeris. Has RAN1 discussed this?</w:t>
            </w:r>
          </w:p>
          <w:p w14:paraId="6A9C45EA" w14:textId="77777777" w:rsidR="004B0915" w:rsidRDefault="00F502AE">
            <w:pPr>
              <w:spacing w:after="0"/>
              <w:rPr>
                <w:lang w:eastAsia="zh-CN"/>
              </w:rPr>
            </w:pPr>
            <w:r>
              <w:rPr>
                <w:lang w:eastAsia="zh-CN"/>
              </w:rPr>
              <w:t>RAN1 has agreed to only two formats PVT and orbital parameters. Without any further change in format, if average ephemeris can be provided to UE, that is up to network.</w:t>
            </w:r>
          </w:p>
          <w:p w14:paraId="08332151" w14:textId="77777777" w:rsidR="004B0915" w:rsidRDefault="00F502AE">
            <w:pPr>
              <w:spacing w:after="0"/>
              <w:rPr>
                <w:lang w:eastAsia="zh-CN"/>
              </w:rPr>
            </w:pPr>
            <w:r>
              <w:rPr>
                <w:lang w:eastAsia="zh-CN"/>
              </w:rPr>
              <w:t>What is important is the provided orbital parameters are valid to use for a long time.</w:t>
            </w:r>
          </w:p>
          <w:p w14:paraId="2C91C4D8" w14:textId="77777777" w:rsidR="004B0915" w:rsidRDefault="004B0915">
            <w:pPr>
              <w:spacing w:after="0"/>
              <w:rPr>
                <w:lang w:eastAsia="zh-CN"/>
              </w:rPr>
            </w:pPr>
          </w:p>
        </w:tc>
      </w:tr>
      <w:tr w:rsidR="004B0915" w14:paraId="0DB23DAB" w14:textId="77777777">
        <w:trPr>
          <w:trHeight w:val="300"/>
        </w:trPr>
        <w:tc>
          <w:tcPr>
            <w:tcW w:w="1705" w:type="dxa"/>
            <w:noWrap/>
          </w:tcPr>
          <w:p w14:paraId="04D5543A" w14:textId="77777777" w:rsidR="004B0915" w:rsidRDefault="00F502AE">
            <w:pPr>
              <w:spacing w:after="0"/>
              <w:rPr>
                <w:lang w:eastAsia="zh-CN"/>
              </w:rPr>
            </w:pPr>
            <w:r>
              <w:rPr>
                <w:lang w:eastAsia="zh-CN"/>
              </w:rPr>
              <w:t>Nokia</w:t>
            </w:r>
          </w:p>
        </w:tc>
        <w:tc>
          <w:tcPr>
            <w:tcW w:w="2880" w:type="dxa"/>
          </w:tcPr>
          <w:p w14:paraId="070CDE5C" w14:textId="77777777" w:rsidR="004B0915" w:rsidRDefault="00F502AE">
            <w:pPr>
              <w:spacing w:after="0"/>
              <w:rPr>
                <w:lang w:eastAsia="zh-CN"/>
              </w:rPr>
            </w:pPr>
            <w:r>
              <w:rPr>
                <w:lang w:eastAsia="zh-CN"/>
              </w:rPr>
              <w:t>Option-3</w:t>
            </w:r>
          </w:p>
        </w:tc>
        <w:tc>
          <w:tcPr>
            <w:tcW w:w="4765" w:type="dxa"/>
            <w:noWrap/>
          </w:tcPr>
          <w:p w14:paraId="13BB261F" w14:textId="77777777" w:rsidR="004B0915" w:rsidRDefault="00F502AE">
            <w:pPr>
              <w:spacing w:after="0"/>
              <w:rPr>
                <w:lang w:eastAsia="zh-CN"/>
              </w:rPr>
            </w:pPr>
            <w:r>
              <w:rPr>
                <w:lang w:eastAsia="zh-CN"/>
              </w:rPr>
              <w:t>It is not clear how Option-1 and Option-2 will help in predicting coverage. For simplicity, we prefer to reuse the satellite ephemeris orbital parameters already agreed for UL pre-compensation in Rel-17. Other enhancements can be further discussed in later release.</w:t>
            </w:r>
          </w:p>
        </w:tc>
      </w:tr>
      <w:tr w:rsidR="004B0915" w14:paraId="56BD68E9" w14:textId="77777777">
        <w:trPr>
          <w:trHeight w:val="300"/>
        </w:trPr>
        <w:tc>
          <w:tcPr>
            <w:tcW w:w="1705" w:type="dxa"/>
            <w:noWrap/>
          </w:tcPr>
          <w:p w14:paraId="09F48AC3" w14:textId="77777777" w:rsidR="004B0915" w:rsidRDefault="00F502AE">
            <w:pPr>
              <w:spacing w:after="0"/>
              <w:rPr>
                <w:lang w:eastAsia="zh-CN"/>
              </w:rPr>
            </w:pPr>
            <w:r>
              <w:rPr>
                <w:rFonts w:eastAsiaTheme="minorEastAsia"/>
                <w:lang w:eastAsia="zh-CN"/>
              </w:rPr>
              <w:t>CATT</w:t>
            </w:r>
          </w:p>
        </w:tc>
        <w:tc>
          <w:tcPr>
            <w:tcW w:w="2880" w:type="dxa"/>
          </w:tcPr>
          <w:p w14:paraId="057C12D1" w14:textId="77777777" w:rsidR="004B0915" w:rsidRDefault="004B0915">
            <w:pPr>
              <w:spacing w:after="0"/>
              <w:rPr>
                <w:lang w:eastAsia="zh-CN"/>
              </w:rPr>
            </w:pPr>
          </w:p>
        </w:tc>
        <w:tc>
          <w:tcPr>
            <w:tcW w:w="4765" w:type="dxa"/>
            <w:noWrap/>
          </w:tcPr>
          <w:p w14:paraId="03EA8358" w14:textId="77777777" w:rsidR="004B0915" w:rsidRDefault="00F502AE">
            <w:pPr>
              <w:spacing w:after="0"/>
              <w:rPr>
                <w:lang w:eastAsia="zh-CN"/>
              </w:rPr>
            </w:pPr>
            <w:r>
              <w:rPr>
                <w:rFonts w:eastAsiaTheme="minorEastAsia"/>
                <w:lang w:eastAsia="zh-CN"/>
              </w:rPr>
              <w:t>At least instantaneous ephemeris of multiple satellites should be provided to UE, to support the first access of the UE. And it can be left to UE implementation to use average ephemeris and Almanac information.</w:t>
            </w:r>
          </w:p>
        </w:tc>
      </w:tr>
      <w:tr w:rsidR="004B0915" w14:paraId="5584476C" w14:textId="77777777">
        <w:trPr>
          <w:trHeight w:val="300"/>
        </w:trPr>
        <w:tc>
          <w:tcPr>
            <w:tcW w:w="1705" w:type="dxa"/>
            <w:noWrap/>
          </w:tcPr>
          <w:p w14:paraId="3B6E9759" w14:textId="77777777" w:rsidR="004B0915" w:rsidRDefault="00F502AE">
            <w:pPr>
              <w:spacing w:after="0"/>
              <w:rPr>
                <w:lang w:eastAsia="zh-CN"/>
              </w:rPr>
            </w:pPr>
            <w:r>
              <w:rPr>
                <w:rFonts w:eastAsiaTheme="minorEastAsia" w:hint="eastAsia"/>
                <w:lang w:eastAsia="zh-CN"/>
              </w:rPr>
              <w:t>Z</w:t>
            </w:r>
            <w:r>
              <w:rPr>
                <w:rFonts w:eastAsiaTheme="minorEastAsia"/>
                <w:lang w:eastAsia="zh-CN"/>
              </w:rPr>
              <w:t>TE</w:t>
            </w:r>
          </w:p>
        </w:tc>
        <w:tc>
          <w:tcPr>
            <w:tcW w:w="2880" w:type="dxa"/>
          </w:tcPr>
          <w:p w14:paraId="1CB10FF8"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ption-3</w:t>
            </w:r>
          </w:p>
        </w:tc>
        <w:tc>
          <w:tcPr>
            <w:tcW w:w="4765" w:type="dxa"/>
            <w:noWrap/>
          </w:tcPr>
          <w:p w14:paraId="4FBE6061" w14:textId="77777777" w:rsidR="004B0915" w:rsidRDefault="00F502AE">
            <w:pPr>
              <w:spacing w:after="0"/>
              <w:rPr>
                <w:lang w:eastAsia="zh-CN"/>
              </w:rPr>
            </w:pPr>
            <w:r>
              <w:rPr>
                <w:rFonts w:eastAsiaTheme="minorEastAsia" w:hint="eastAsia"/>
                <w:lang w:eastAsia="zh-CN"/>
              </w:rPr>
              <w:t>G</w:t>
            </w:r>
            <w:r>
              <w:rPr>
                <w:rFonts w:eastAsiaTheme="minorEastAsia"/>
                <w:lang w:eastAsia="zh-CN"/>
              </w:rPr>
              <w:t xml:space="preserve">enerally agree with </w:t>
            </w:r>
            <w:r>
              <w:rPr>
                <w:lang w:eastAsia="zh-CN"/>
              </w:rPr>
              <w:t>Lenovo. How to reduce the signalling overhead, e.g., via delta configuration can be left to RRC running CR discussion.</w:t>
            </w:r>
          </w:p>
        </w:tc>
      </w:tr>
      <w:tr w:rsidR="004B0915" w14:paraId="753CE96D" w14:textId="77777777">
        <w:trPr>
          <w:trHeight w:val="300"/>
        </w:trPr>
        <w:tc>
          <w:tcPr>
            <w:tcW w:w="1705" w:type="dxa"/>
            <w:noWrap/>
          </w:tcPr>
          <w:p w14:paraId="4EB4E070" w14:textId="77777777" w:rsidR="004B0915" w:rsidRDefault="00F502AE">
            <w:pPr>
              <w:spacing w:after="0"/>
              <w:rPr>
                <w:rFonts w:eastAsiaTheme="minorEastAsia"/>
                <w:lang w:eastAsia="zh-CN"/>
              </w:rPr>
            </w:pPr>
            <w:r>
              <w:rPr>
                <w:rFonts w:eastAsiaTheme="minorEastAsia" w:hint="eastAsia"/>
                <w:lang w:eastAsia="zh-CN"/>
              </w:rPr>
              <w:t>X</w:t>
            </w:r>
            <w:r>
              <w:rPr>
                <w:rFonts w:eastAsiaTheme="minorEastAsia"/>
                <w:lang w:eastAsia="zh-CN"/>
              </w:rPr>
              <w:t>iaomi</w:t>
            </w:r>
          </w:p>
        </w:tc>
        <w:tc>
          <w:tcPr>
            <w:tcW w:w="2880" w:type="dxa"/>
          </w:tcPr>
          <w:p w14:paraId="0C12F93D"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3</w:t>
            </w:r>
          </w:p>
        </w:tc>
        <w:tc>
          <w:tcPr>
            <w:tcW w:w="4765" w:type="dxa"/>
            <w:noWrap/>
          </w:tcPr>
          <w:p w14:paraId="4EF056C0" w14:textId="77777777" w:rsidR="004B0915" w:rsidRDefault="00F502AE">
            <w:pPr>
              <w:spacing w:after="0"/>
              <w:rPr>
                <w:rFonts w:eastAsiaTheme="minorEastAsia"/>
                <w:lang w:eastAsia="zh-CN"/>
              </w:rPr>
            </w:pPr>
            <w:r>
              <w:rPr>
                <w:rFonts w:eastAsiaTheme="minorEastAsia"/>
                <w:lang w:eastAsia="zh-CN"/>
              </w:rPr>
              <w:t>The instantaneous ephemeris data  will be broadcasted for UE to access the network, so we prefer to reuse it.</w:t>
            </w:r>
          </w:p>
        </w:tc>
      </w:tr>
      <w:tr w:rsidR="004B0915" w14:paraId="11D1E448" w14:textId="77777777">
        <w:trPr>
          <w:trHeight w:val="300"/>
        </w:trPr>
        <w:tc>
          <w:tcPr>
            <w:tcW w:w="1705" w:type="dxa"/>
            <w:noWrap/>
          </w:tcPr>
          <w:p w14:paraId="3CD3E718" w14:textId="77777777" w:rsidR="004B0915" w:rsidRDefault="00F502AE">
            <w:pPr>
              <w:spacing w:after="0"/>
              <w:rPr>
                <w:lang w:eastAsia="zh-CN"/>
              </w:rPr>
            </w:pPr>
            <w:r>
              <w:rPr>
                <w:lang w:eastAsia="zh-CN"/>
              </w:rPr>
              <w:t>Intel</w:t>
            </w:r>
          </w:p>
        </w:tc>
        <w:tc>
          <w:tcPr>
            <w:tcW w:w="2880" w:type="dxa"/>
          </w:tcPr>
          <w:p w14:paraId="28555E29" w14:textId="77777777" w:rsidR="004B0915" w:rsidRDefault="00F502AE">
            <w:pPr>
              <w:spacing w:after="0"/>
              <w:rPr>
                <w:lang w:eastAsia="zh-CN"/>
              </w:rPr>
            </w:pPr>
            <w:r>
              <w:rPr>
                <w:lang w:eastAsia="zh-CN"/>
              </w:rPr>
              <w:t>option 3</w:t>
            </w:r>
          </w:p>
        </w:tc>
        <w:tc>
          <w:tcPr>
            <w:tcW w:w="4765" w:type="dxa"/>
            <w:noWrap/>
          </w:tcPr>
          <w:p w14:paraId="6E0A0795" w14:textId="77777777" w:rsidR="004B0915" w:rsidRDefault="00F502AE">
            <w:pPr>
              <w:spacing w:after="0"/>
              <w:rPr>
                <w:lang w:eastAsia="zh-CN"/>
              </w:rPr>
            </w:pPr>
            <w:r>
              <w:rPr>
                <w:lang w:eastAsia="zh-CN"/>
              </w:rPr>
              <w:t>if new format of ephemeris data is needed, it should be defined in RAN1 first.</w:t>
            </w:r>
          </w:p>
        </w:tc>
      </w:tr>
      <w:tr w:rsidR="004B0915" w14:paraId="636AACB9" w14:textId="77777777">
        <w:trPr>
          <w:trHeight w:val="300"/>
        </w:trPr>
        <w:tc>
          <w:tcPr>
            <w:tcW w:w="1705" w:type="dxa"/>
            <w:noWrap/>
          </w:tcPr>
          <w:p w14:paraId="3C2F4917" w14:textId="77777777" w:rsidR="004B0915" w:rsidRDefault="00F502AE">
            <w:pPr>
              <w:spacing w:after="0"/>
              <w:rPr>
                <w:lang w:eastAsia="zh-CN"/>
              </w:rPr>
            </w:pPr>
            <w:r>
              <w:rPr>
                <w:rFonts w:eastAsiaTheme="minorEastAsia" w:hint="eastAsia"/>
                <w:lang w:eastAsia="zh-CN"/>
              </w:rPr>
              <w:t>S</w:t>
            </w:r>
            <w:r>
              <w:rPr>
                <w:rFonts w:eastAsiaTheme="minorEastAsia"/>
                <w:lang w:eastAsia="zh-CN"/>
              </w:rPr>
              <w:t>preadtrum</w:t>
            </w:r>
          </w:p>
        </w:tc>
        <w:tc>
          <w:tcPr>
            <w:tcW w:w="2880" w:type="dxa"/>
          </w:tcPr>
          <w:p w14:paraId="7D13D443" w14:textId="77777777" w:rsidR="004B0915" w:rsidRDefault="00F502AE">
            <w:pPr>
              <w:spacing w:after="0"/>
              <w:rPr>
                <w:lang w:eastAsia="zh-CN"/>
              </w:rPr>
            </w:pPr>
            <w:r>
              <w:rPr>
                <w:rFonts w:eastAsiaTheme="minorEastAsia" w:hint="eastAsia"/>
                <w:lang w:eastAsia="zh-CN"/>
              </w:rPr>
              <w:t>O</w:t>
            </w:r>
            <w:r>
              <w:rPr>
                <w:rFonts w:eastAsiaTheme="minorEastAsia"/>
                <w:lang w:eastAsia="zh-CN"/>
              </w:rPr>
              <w:t>ption 3</w:t>
            </w:r>
          </w:p>
        </w:tc>
        <w:tc>
          <w:tcPr>
            <w:tcW w:w="4765" w:type="dxa"/>
            <w:noWrap/>
          </w:tcPr>
          <w:p w14:paraId="7CC31788" w14:textId="77777777" w:rsidR="004B0915" w:rsidRDefault="00F502AE">
            <w:pPr>
              <w:spacing w:after="0"/>
              <w:rPr>
                <w:lang w:eastAsia="zh-CN"/>
              </w:rPr>
            </w:pPr>
            <w:r>
              <w:rPr>
                <w:rFonts w:eastAsiaTheme="minorEastAsia"/>
                <w:lang w:eastAsia="zh-CN"/>
              </w:rPr>
              <w:t>Similar comments as Lenovo.</w:t>
            </w:r>
          </w:p>
        </w:tc>
      </w:tr>
      <w:tr w:rsidR="004B0915" w14:paraId="29A890A2" w14:textId="77777777">
        <w:trPr>
          <w:trHeight w:val="300"/>
        </w:trPr>
        <w:tc>
          <w:tcPr>
            <w:tcW w:w="1705" w:type="dxa"/>
            <w:noWrap/>
          </w:tcPr>
          <w:p w14:paraId="0E7119D7" w14:textId="77777777" w:rsidR="004B0915" w:rsidRDefault="00F502AE">
            <w:pPr>
              <w:spacing w:after="0"/>
              <w:rPr>
                <w:lang w:eastAsia="zh-CN"/>
              </w:rPr>
            </w:pPr>
            <w:r>
              <w:rPr>
                <w:lang w:eastAsia="zh-CN"/>
              </w:rPr>
              <w:t>Huawei, HiSilicon</w:t>
            </w:r>
          </w:p>
        </w:tc>
        <w:tc>
          <w:tcPr>
            <w:tcW w:w="2880" w:type="dxa"/>
          </w:tcPr>
          <w:p w14:paraId="23F8FE69" w14:textId="77777777" w:rsidR="004B0915" w:rsidRDefault="00F502AE">
            <w:pPr>
              <w:spacing w:after="0"/>
              <w:rPr>
                <w:lang w:eastAsia="zh-CN"/>
              </w:rPr>
            </w:pPr>
            <w:r>
              <w:rPr>
                <w:lang w:eastAsia="zh-CN"/>
              </w:rPr>
              <w:t>Option1</w:t>
            </w:r>
          </w:p>
        </w:tc>
        <w:tc>
          <w:tcPr>
            <w:tcW w:w="4765" w:type="dxa"/>
            <w:noWrap/>
          </w:tcPr>
          <w:p w14:paraId="2244C98E" w14:textId="77777777" w:rsidR="004B0915" w:rsidRDefault="00F502AE">
            <w:pPr>
              <w:spacing w:after="0"/>
              <w:rPr>
                <w:lang w:eastAsia="zh-CN"/>
              </w:rPr>
            </w:pPr>
            <w:r>
              <w:rPr>
                <w:lang w:eastAsia="zh-CN"/>
              </w:rPr>
              <w:t>Option 3 is not feasible in our view, this would imply frequent updates and short scheduling periods and have a lot of impact on NW resources usage and UE power consumption.</w:t>
            </w:r>
          </w:p>
          <w:p w14:paraId="43F50408" w14:textId="77777777" w:rsidR="004B0915" w:rsidRDefault="004B0915">
            <w:pPr>
              <w:spacing w:after="0"/>
              <w:rPr>
                <w:lang w:eastAsia="zh-CN"/>
              </w:rPr>
            </w:pPr>
          </w:p>
        </w:tc>
      </w:tr>
      <w:tr w:rsidR="004B0915" w14:paraId="4B449DDC" w14:textId="77777777">
        <w:trPr>
          <w:trHeight w:val="300"/>
        </w:trPr>
        <w:tc>
          <w:tcPr>
            <w:tcW w:w="1705" w:type="dxa"/>
            <w:noWrap/>
          </w:tcPr>
          <w:p w14:paraId="42C155A4" w14:textId="77777777" w:rsidR="004B0915" w:rsidRDefault="00F502AE">
            <w:pPr>
              <w:spacing w:after="0"/>
              <w:rPr>
                <w:lang w:eastAsia="zh-CN"/>
              </w:rPr>
            </w:pPr>
            <w:r>
              <w:rPr>
                <w:lang w:eastAsia="zh-CN"/>
              </w:rPr>
              <w:t>Apple</w:t>
            </w:r>
          </w:p>
        </w:tc>
        <w:tc>
          <w:tcPr>
            <w:tcW w:w="2880" w:type="dxa"/>
          </w:tcPr>
          <w:p w14:paraId="0DFF56AA" w14:textId="77777777" w:rsidR="004B0915" w:rsidRDefault="00F502AE">
            <w:pPr>
              <w:spacing w:after="0"/>
              <w:rPr>
                <w:lang w:eastAsia="zh-CN"/>
              </w:rPr>
            </w:pPr>
            <w:r>
              <w:rPr>
                <w:lang w:eastAsia="zh-CN"/>
              </w:rPr>
              <w:t>Option 1</w:t>
            </w:r>
          </w:p>
        </w:tc>
        <w:tc>
          <w:tcPr>
            <w:tcW w:w="4765" w:type="dxa"/>
            <w:noWrap/>
          </w:tcPr>
          <w:p w14:paraId="17AC6252" w14:textId="77777777" w:rsidR="004B0915" w:rsidRDefault="00F502AE">
            <w:pPr>
              <w:spacing w:after="0"/>
              <w:rPr>
                <w:lang w:eastAsia="zh-CN"/>
              </w:rPr>
            </w:pPr>
            <w:r>
              <w:rPr>
                <w:lang w:eastAsia="zh-CN"/>
              </w:rPr>
              <w:t>Sending “instantaneous” ephemeris for non-serving satellites serves no useful purpose (e.g., there is no need for TA pre-compensation for these cells), and consumes far too much overhead. We suggest sending an LS to RAN1 asking them to work on how “mean” ephemeris is defined.</w:t>
            </w:r>
          </w:p>
        </w:tc>
      </w:tr>
      <w:tr w:rsidR="004B0915" w14:paraId="5DFA31AF" w14:textId="77777777">
        <w:trPr>
          <w:trHeight w:val="300"/>
        </w:trPr>
        <w:tc>
          <w:tcPr>
            <w:tcW w:w="1705" w:type="dxa"/>
            <w:noWrap/>
          </w:tcPr>
          <w:p w14:paraId="2268D1FF" w14:textId="77777777" w:rsidR="004B0915" w:rsidRDefault="00F502AE">
            <w:pPr>
              <w:spacing w:after="0"/>
              <w:rPr>
                <w:lang w:eastAsia="zh-CN"/>
              </w:rPr>
            </w:pPr>
            <w:r>
              <w:rPr>
                <w:rFonts w:hint="eastAsia"/>
                <w:lang w:val="en-US" w:eastAsia="zh-CN"/>
              </w:rPr>
              <w:t>Transsion Holdings</w:t>
            </w:r>
          </w:p>
        </w:tc>
        <w:tc>
          <w:tcPr>
            <w:tcW w:w="2880" w:type="dxa"/>
          </w:tcPr>
          <w:p w14:paraId="2A4CEBA5" w14:textId="77777777" w:rsidR="004B0915" w:rsidRDefault="00F502AE">
            <w:pPr>
              <w:spacing w:after="0"/>
              <w:rPr>
                <w:lang w:eastAsia="zh-CN"/>
              </w:rPr>
            </w:pPr>
            <w:r>
              <w:rPr>
                <w:rFonts w:hint="eastAsia"/>
                <w:lang w:val="en-US" w:eastAsia="zh-CN"/>
              </w:rPr>
              <w:t>Option-3</w:t>
            </w:r>
          </w:p>
        </w:tc>
        <w:tc>
          <w:tcPr>
            <w:tcW w:w="4765" w:type="dxa"/>
            <w:noWrap/>
          </w:tcPr>
          <w:p w14:paraId="63F8E1C5" w14:textId="77777777" w:rsidR="004B0915" w:rsidRDefault="00F502AE">
            <w:pPr>
              <w:spacing w:after="0"/>
              <w:rPr>
                <w:lang w:eastAsia="zh-CN"/>
              </w:rPr>
            </w:pPr>
            <w:r>
              <w:rPr>
                <w:rFonts w:hint="eastAsia"/>
                <w:lang w:val="en-US" w:eastAsia="zh-CN"/>
              </w:rPr>
              <w:t>Option3 is enough now, other options can be further discussed in R18.</w:t>
            </w:r>
          </w:p>
        </w:tc>
      </w:tr>
      <w:tr w:rsidR="002D5F36" w:rsidRPr="00A43C66" w14:paraId="56624466" w14:textId="77777777" w:rsidTr="00850C7A">
        <w:trPr>
          <w:trHeight w:val="300"/>
        </w:trPr>
        <w:tc>
          <w:tcPr>
            <w:tcW w:w="1705" w:type="dxa"/>
            <w:noWrap/>
          </w:tcPr>
          <w:p w14:paraId="6250EEB9" w14:textId="77777777" w:rsidR="002D5F36" w:rsidRPr="00A43C66" w:rsidRDefault="002D5F36" w:rsidP="00850C7A">
            <w:r>
              <w:t>OPPO</w:t>
            </w:r>
          </w:p>
        </w:tc>
        <w:tc>
          <w:tcPr>
            <w:tcW w:w="2880" w:type="dxa"/>
          </w:tcPr>
          <w:p w14:paraId="55E31B7A" w14:textId="77777777" w:rsidR="002D5F36" w:rsidRPr="00A43C66" w:rsidRDefault="002D5F36" w:rsidP="00850C7A">
            <w:r>
              <w:t>Option 3</w:t>
            </w:r>
          </w:p>
        </w:tc>
        <w:tc>
          <w:tcPr>
            <w:tcW w:w="4765" w:type="dxa"/>
            <w:noWrap/>
          </w:tcPr>
          <w:p w14:paraId="04A20339" w14:textId="77777777" w:rsidR="002D5F36" w:rsidRPr="001F466A" w:rsidRDefault="002D5F36" w:rsidP="00850C7A">
            <w:pPr>
              <w:rPr>
                <w:rFonts w:eastAsiaTheme="minorEastAsia"/>
              </w:rPr>
            </w:pPr>
            <w:r>
              <w:rPr>
                <w:rFonts w:eastAsiaTheme="minorEastAsia"/>
              </w:rPr>
              <w:t>I</w:t>
            </w:r>
            <w:r w:rsidRPr="001F466A">
              <w:rPr>
                <w:rFonts w:eastAsiaTheme="minorEastAsia"/>
              </w:rPr>
              <w:t>nstantaneous</w:t>
            </w:r>
            <w:r>
              <w:rPr>
                <w:rFonts w:eastAsiaTheme="minorEastAsia"/>
              </w:rPr>
              <w:t xml:space="preserve"> </w:t>
            </w:r>
            <w:r w:rsidRPr="001F466A">
              <w:rPr>
                <w:rFonts w:eastAsiaTheme="minorEastAsia"/>
              </w:rPr>
              <w:t>ephemeris</w:t>
            </w:r>
            <w:r>
              <w:rPr>
                <w:rFonts w:eastAsiaTheme="minorEastAsia"/>
              </w:rPr>
              <w:t xml:space="preserve"> is what we have been discussed in the WI and this should be taken as start point. Any enhancement can be further discussed. </w:t>
            </w:r>
          </w:p>
        </w:tc>
      </w:tr>
      <w:tr w:rsidR="001C50A0" w14:paraId="0F85506B" w14:textId="77777777">
        <w:trPr>
          <w:trHeight w:val="300"/>
        </w:trPr>
        <w:tc>
          <w:tcPr>
            <w:tcW w:w="1705" w:type="dxa"/>
            <w:noWrap/>
          </w:tcPr>
          <w:p w14:paraId="12E6DAB8" w14:textId="42E329E5" w:rsidR="001C50A0" w:rsidRDefault="001C50A0" w:rsidP="001C50A0">
            <w:pPr>
              <w:spacing w:after="0"/>
              <w:rPr>
                <w:lang w:eastAsia="zh-CN"/>
              </w:rPr>
            </w:pPr>
            <w:r>
              <w:rPr>
                <w:rFonts w:eastAsiaTheme="minorEastAsia" w:hint="eastAsia"/>
                <w:lang w:eastAsia="zh-CN"/>
              </w:rPr>
              <w:t>C</w:t>
            </w:r>
            <w:r>
              <w:rPr>
                <w:rFonts w:eastAsiaTheme="minorEastAsia"/>
                <w:lang w:eastAsia="zh-CN"/>
              </w:rPr>
              <w:t>MCC</w:t>
            </w:r>
          </w:p>
        </w:tc>
        <w:tc>
          <w:tcPr>
            <w:tcW w:w="2880" w:type="dxa"/>
          </w:tcPr>
          <w:p w14:paraId="3D617A45" w14:textId="1FCAFB94" w:rsidR="001C50A0" w:rsidRDefault="001C50A0" w:rsidP="001C50A0">
            <w:pPr>
              <w:spacing w:after="0"/>
              <w:rPr>
                <w:lang w:eastAsia="zh-CN"/>
              </w:rPr>
            </w:pPr>
            <w:r>
              <w:rPr>
                <w:rFonts w:eastAsiaTheme="minorEastAsia"/>
                <w:lang w:eastAsia="zh-CN"/>
              </w:rPr>
              <w:t>Option 3</w:t>
            </w:r>
          </w:p>
        </w:tc>
        <w:tc>
          <w:tcPr>
            <w:tcW w:w="4765" w:type="dxa"/>
            <w:noWrap/>
          </w:tcPr>
          <w:p w14:paraId="5F9C7019" w14:textId="49222EE3" w:rsidR="001C50A0" w:rsidRDefault="001C50A0" w:rsidP="001C50A0">
            <w:pPr>
              <w:spacing w:after="0"/>
              <w:rPr>
                <w:lang w:eastAsia="zh-CN"/>
              </w:rPr>
            </w:pPr>
            <w:r>
              <w:rPr>
                <w:lang w:eastAsia="zh-CN"/>
              </w:rPr>
              <w:t>We prefer to reuse the satellite ephemeris orbital parameters already agreed for UL pre-compensation in Rel-17. Other enhancements can be further discussed in future release.</w:t>
            </w:r>
          </w:p>
        </w:tc>
      </w:tr>
      <w:tr w:rsidR="001C50A0" w14:paraId="36CFEC45" w14:textId="77777777">
        <w:trPr>
          <w:trHeight w:val="300"/>
        </w:trPr>
        <w:tc>
          <w:tcPr>
            <w:tcW w:w="1705" w:type="dxa"/>
            <w:noWrap/>
          </w:tcPr>
          <w:p w14:paraId="086ACA7A" w14:textId="3C19D0B4" w:rsidR="001C50A0" w:rsidRDefault="001F114B" w:rsidP="001C50A0">
            <w:pPr>
              <w:spacing w:after="0"/>
              <w:rPr>
                <w:lang w:eastAsia="zh-CN"/>
              </w:rPr>
            </w:pPr>
            <w:r>
              <w:rPr>
                <w:lang w:eastAsia="zh-CN"/>
              </w:rPr>
              <w:lastRenderedPageBreak/>
              <w:t>NEC</w:t>
            </w:r>
          </w:p>
        </w:tc>
        <w:tc>
          <w:tcPr>
            <w:tcW w:w="2880" w:type="dxa"/>
          </w:tcPr>
          <w:p w14:paraId="598B036A" w14:textId="77777777" w:rsidR="001F114B" w:rsidRPr="00A43C66" w:rsidRDefault="001F114B" w:rsidP="001F114B">
            <w:r>
              <w:t xml:space="preserve">Option1/option4 </w:t>
            </w:r>
          </w:p>
          <w:p w14:paraId="03E6673E" w14:textId="77777777" w:rsidR="001C50A0" w:rsidRDefault="001C50A0" w:rsidP="001C50A0">
            <w:pPr>
              <w:spacing w:after="0"/>
              <w:rPr>
                <w:lang w:eastAsia="zh-CN"/>
              </w:rPr>
            </w:pPr>
          </w:p>
        </w:tc>
        <w:tc>
          <w:tcPr>
            <w:tcW w:w="4765" w:type="dxa"/>
            <w:noWrap/>
          </w:tcPr>
          <w:p w14:paraId="39135C7D" w14:textId="0FD910E3" w:rsidR="001C50A0" w:rsidRDefault="001F114B" w:rsidP="001C50A0">
            <w:pPr>
              <w:spacing w:after="0"/>
              <w:rPr>
                <w:lang w:eastAsia="zh-CN"/>
              </w:rPr>
            </w:pPr>
            <w:r>
              <w:t>Based on long term prediction accuracy improvement mentioned by proponent, we are open to introduce option 1 or option 4 as proposed by IDT for flexibility, but proponents should work out the signalling details, e.g., parameter and parameter description) ASAP.</w:t>
            </w:r>
          </w:p>
        </w:tc>
      </w:tr>
      <w:tr w:rsidR="00836B52" w14:paraId="18BA84A2" w14:textId="77777777">
        <w:trPr>
          <w:trHeight w:val="300"/>
        </w:trPr>
        <w:tc>
          <w:tcPr>
            <w:tcW w:w="1705" w:type="dxa"/>
            <w:noWrap/>
          </w:tcPr>
          <w:p w14:paraId="61A7EA22" w14:textId="1745D2B3" w:rsidR="00836B52" w:rsidRDefault="00836B52" w:rsidP="00836B52">
            <w:pPr>
              <w:spacing w:after="0"/>
              <w:rPr>
                <w:lang w:eastAsia="zh-CN"/>
              </w:rPr>
            </w:pPr>
            <w:r>
              <w:t>Ericsson</w:t>
            </w:r>
          </w:p>
        </w:tc>
        <w:tc>
          <w:tcPr>
            <w:tcW w:w="2880" w:type="dxa"/>
          </w:tcPr>
          <w:p w14:paraId="01CDF6BE" w14:textId="6CB0E76E" w:rsidR="00836B52" w:rsidRDefault="00836B52" w:rsidP="00836B52">
            <w:pPr>
              <w:spacing w:after="0"/>
              <w:rPr>
                <w:lang w:eastAsia="zh-CN"/>
              </w:rPr>
            </w:pPr>
            <w:r>
              <w:t xml:space="preserve">Option 1, but clarifications are needed. </w:t>
            </w:r>
          </w:p>
        </w:tc>
        <w:tc>
          <w:tcPr>
            <w:tcW w:w="4765" w:type="dxa"/>
            <w:noWrap/>
          </w:tcPr>
          <w:p w14:paraId="24089877" w14:textId="128F216C" w:rsidR="00DF48F0" w:rsidRDefault="00836B52" w:rsidP="00836B52">
            <w:r>
              <w:t>Confusing question and unclear what is the change from what is currently available. Our understanding is that the already existing parameters and encoding will be reused and the values of the fields can be changed in order to provide better prediction performance.</w:t>
            </w:r>
            <w:r w:rsidR="00DF48F0">
              <w:t xml:space="preserve"> Deriving the instantaneous values of the ephemeris is also up to </w:t>
            </w:r>
            <w:r w:rsidR="00F80AB3">
              <w:t>network</w:t>
            </w:r>
            <w:r w:rsidR="00DF48F0">
              <w:t xml:space="preserve"> implementation.</w:t>
            </w:r>
            <w:r>
              <w:t xml:space="preserve"> Unclear what “across multiple satellites” mean. </w:t>
            </w:r>
          </w:p>
          <w:p w14:paraId="557F8913" w14:textId="3D764912" w:rsidR="00DF48F0" w:rsidRDefault="00836B52" w:rsidP="00836B52">
            <w:pPr>
              <w:spacing w:after="0"/>
            </w:pPr>
            <w:r w:rsidRPr="004820E7">
              <w:rPr>
                <w:b/>
                <w:bCs/>
              </w:rPr>
              <w:t>We would be fine with the following</w:t>
            </w:r>
            <w:r>
              <w:rPr>
                <w:b/>
                <w:bCs/>
              </w:rPr>
              <w:t xml:space="preserve"> proposal</w:t>
            </w:r>
            <w:r w:rsidRPr="004820E7">
              <w:rPr>
                <w:b/>
                <w:bCs/>
              </w:rPr>
              <w:t>:</w:t>
            </w:r>
            <w:r>
              <w:t xml:space="preserve"> Network can signal mean ephemeris parameters using already introduced ephemeris format. The use of mean ephemeris values rather than instantaneous ephemeris values can be mentioned in the RRC field description. The tradeoff between instantaneous and mean values is up to network implementation </w:t>
            </w:r>
            <w:r w:rsidR="00374B22">
              <w:t>and</w:t>
            </w:r>
            <w:r>
              <w:t xml:space="preserve"> how the network derives the mean values are up to network. </w:t>
            </w:r>
          </w:p>
        </w:tc>
      </w:tr>
      <w:tr w:rsidR="009A5B33" w:rsidRPr="001A4953" w14:paraId="6E303B1D" w14:textId="77777777" w:rsidTr="00683B95">
        <w:trPr>
          <w:trHeight w:val="300"/>
        </w:trPr>
        <w:tc>
          <w:tcPr>
            <w:tcW w:w="1705" w:type="dxa"/>
            <w:noWrap/>
          </w:tcPr>
          <w:p w14:paraId="21F08BFA" w14:textId="77777777" w:rsidR="009A5B33" w:rsidRPr="00E119C3" w:rsidRDefault="009A5B33" w:rsidP="00683B95">
            <w:pPr>
              <w:spacing w:after="0"/>
              <w:rPr>
                <w:lang w:eastAsia="zh-CN"/>
              </w:rPr>
            </w:pPr>
            <w:r w:rsidRPr="00E119C3">
              <w:rPr>
                <w:lang w:eastAsia="zh-CN"/>
              </w:rPr>
              <w:t>Novamint</w:t>
            </w:r>
          </w:p>
        </w:tc>
        <w:tc>
          <w:tcPr>
            <w:tcW w:w="2880" w:type="dxa"/>
          </w:tcPr>
          <w:p w14:paraId="2436AF98" w14:textId="77777777" w:rsidR="009A5B33" w:rsidRPr="00E119C3" w:rsidRDefault="009A5B33" w:rsidP="00683B95">
            <w:pPr>
              <w:spacing w:after="0"/>
              <w:rPr>
                <w:lang w:eastAsia="zh-CN"/>
              </w:rPr>
            </w:pPr>
            <w:r w:rsidRPr="00E119C3">
              <w:rPr>
                <w:lang w:eastAsia="zh-CN"/>
              </w:rPr>
              <w:t>Opt</w:t>
            </w:r>
            <w:r>
              <w:rPr>
                <w:lang w:eastAsia="zh-CN"/>
              </w:rPr>
              <w:t>ion 1</w:t>
            </w:r>
          </w:p>
        </w:tc>
        <w:tc>
          <w:tcPr>
            <w:tcW w:w="4765" w:type="dxa"/>
            <w:noWrap/>
          </w:tcPr>
          <w:p w14:paraId="60FB0F6B" w14:textId="77777777" w:rsidR="009A5B33" w:rsidRPr="001A4953" w:rsidRDefault="009A5B33" w:rsidP="00683B95">
            <w:pPr>
              <w:spacing w:after="0"/>
              <w:rPr>
                <w:lang w:eastAsia="zh-CN"/>
              </w:rPr>
            </w:pPr>
            <w:r w:rsidRPr="00E119C3">
              <w:rPr>
                <w:lang w:eastAsia="zh-CN"/>
              </w:rPr>
              <w:t>We agree with Huawei that</w:t>
            </w:r>
            <w:r w:rsidRPr="002D5AB9">
              <w:rPr>
                <w:lang w:eastAsia="zh-CN"/>
              </w:rPr>
              <w:t xml:space="preserve"> Option 3 has a lo</w:t>
            </w:r>
            <w:r w:rsidRPr="00F02B46">
              <w:rPr>
                <w:lang w:eastAsia="zh-CN"/>
              </w:rPr>
              <w:t>t</w:t>
            </w:r>
            <w:r w:rsidRPr="007F1BAF">
              <w:rPr>
                <w:lang w:eastAsia="zh-CN"/>
              </w:rPr>
              <w:t xml:space="preserve"> of impac</w:t>
            </w:r>
            <w:r w:rsidRPr="00A2169D">
              <w:rPr>
                <w:lang w:eastAsia="zh-CN"/>
              </w:rPr>
              <w:t>ts on the ne</w:t>
            </w:r>
            <w:r w:rsidRPr="001A4953">
              <w:rPr>
                <w:lang w:eastAsia="zh-CN"/>
              </w:rPr>
              <w:t>twork resources and UE power consumption so is to be avoided.</w:t>
            </w:r>
          </w:p>
          <w:p w14:paraId="4B58C4BD" w14:textId="77777777" w:rsidR="009A5B33" w:rsidRDefault="009A5B33" w:rsidP="00683B95">
            <w:pPr>
              <w:spacing w:after="0"/>
              <w:rPr>
                <w:iCs/>
                <w:lang w:eastAsia="zh-CN"/>
              </w:rPr>
            </w:pPr>
            <w:r w:rsidRPr="001A4953">
              <w:rPr>
                <w:lang w:eastAsia="zh-CN"/>
              </w:rPr>
              <w:t xml:space="preserve">We believe also there is no need to rediscuss with RAN1 as </w:t>
            </w:r>
            <w:r w:rsidRPr="001A4953">
              <w:rPr>
                <w:iCs/>
                <w:lang w:eastAsia="zh-CN"/>
              </w:rPr>
              <w:t>mean orbital elements</w:t>
            </w:r>
            <w:r w:rsidRPr="001A4953">
              <w:t xml:space="preserve"> </w:t>
            </w:r>
            <w:r w:rsidRPr="001A4953">
              <w:rPr>
                <w:iCs/>
                <w:lang w:eastAsia="zh-CN"/>
              </w:rPr>
              <w:t xml:space="preserve">can be encoded with the same format already agreed for instantaneous ephemeris. </w:t>
            </w:r>
          </w:p>
          <w:p w14:paraId="1A8B545D" w14:textId="27807495" w:rsidR="009A5B33" w:rsidRPr="00E119C3" w:rsidRDefault="009A5B33" w:rsidP="00683B95">
            <w:pPr>
              <w:spacing w:after="0"/>
              <w:rPr>
                <w:rFonts w:eastAsia="Times New Roman"/>
                <w:sz w:val="24"/>
                <w:szCs w:val="24"/>
                <w:lang w:eastAsia="en-US"/>
              </w:rPr>
            </w:pPr>
            <w:r w:rsidRPr="001A4953">
              <w:rPr>
                <w:iCs/>
                <w:lang w:eastAsia="zh-CN"/>
              </w:rPr>
              <w:t xml:space="preserve">So it </w:t>
            </w:r>
            <w:r>
              <w:rPr>
                <w:iCs/>
                <w:lang w:eastAsia="zh-CN"/>
              </w:rPr>
              <w:t>i</w:t>
            </w:r>
            <w:r w:rsidRPr="00E119C3">
              <w:rPr>
                <w:iCs/>
                <w:lang w:eastAsia="zh-CN"/>
              </w:rPr>
              <w:t xml:space="preserve">s really up </w:t>
            </w:r>
            <w:r w:rsidRPr="002D5AB9">
              <w:rPr>
                <w:iCs/>
                <w:lang w:eastAsia="zh-CN"/>
              </w:rPr>
              <w:t>to t</w:t>
            </w:r>
            <w:r w:rsidRPr="00F02B46">
              <w:rPr>
                <w:iCs/>
                <w:lang w:eastAsia="zh-CN"/>
              </w:rPr>
              <w:t>he sa</w:t>
            </w:r>
            <w:r w:rsidRPr="007F1BAF">
              <w:rPr>
                <w:iCs/>
                <w:lang w:eastAsia="zh-CN"/>
              </w:rPr>
              <w:t>t</w:t>
            </w:r>
            <w:r w:rsidRPr="00A2169D">
              <w:rPr>
                <w:iCs/>
                <w:lang w:eastAsia="zh-CN"/>
              </w:rPr>
              <w:t xml:space="preserve"> operators to decide which one</w:t>
            </w:r>
            <w:r w:rsidRPr="001A4953">
              <w:rPr>
                <w:iCs/>
                <w:lang w:eastAsia="zh-CN"/>
              </w:rPr>
              <w:t xml:space="preserve"> is more accurate to provide information on discontinuous coverage and it is our understanding that mean ephemeris is more accurate.</w:t>
            </w:r>
          </w:p>
        </w:tc>
      </w:tr>
      <w:tr w:rsidR="00024062" w14:paraId="66126488" w14:textId="77777777">
        <w:trPr>
          <w:trHeight w:val="300"/>
        </w:trPr>
        <w:tc>
          <w:tcPr>
            <w:tcW w:w="1705" w:type="dxa"/>
            <w:noWrap/>
          </w:tcPr>
          <w:p w14:paraId="467F0674" w14:textId="28B64358" w:rsidR="00024062" w:rsidRPr="00024062" w:rsidRDefault="00024062" w:rsidP="00024062">
            <w:pPr>
              <w:spacing w:after="0"/>
              <w:rPr>
                <w:lang w:eastAsia="zh-CN"/>
              </w:rPr>
            </w:pPr>
            <w:r w:rsidRPr="00024062">
              <w:rPr>
                <w:lang w:eastAsia="zh-CN"/>
              </w:rPr>
              <w:t xml:space="preserve">Sateliot </w:t>
            </w:r>
          </w:p>
        </w:tc>
        <w:tc>
          <w:tcPr>
            <w:tcW w:w="2880" w:type="dxa"/>
          </w:tcPr>
          <w:p w14:paraId="1227748C" w14:textId="73423EF0" w:rsidR="00024062" w:rsidRPr="00024062" w:rsidRDefault="00024062" w:rsidP="00024062">
            <w:pPr>
              <w:spacing w:after="0"/>
              <w:rPr>
                <w:lang w:eastAsia="zh-CN"/>
              </w:rPr>
            </w:pPr>
            <w:r w:rsidRPr="00024062">
              <w:rPr>
                <w:lang w:eastAsia="zh-CN"/>
              </w:rPr>
              <w:t>Option 1</w:t>
            </w:r>
          </w:p>
        </w:tc>
        <w:tc>
          <w:tcPr>
            <w:tcW w:w="4765" w:type="dxa"/>
            <w:noWrap/>
          </w:tcPr>
          <w:p w14:paraId="4F757153" w14:textId="61E14257" w:rsidR="00024062" w:rsidRPr="00024062" w:rsidRDefault="00024062" w:rsidP="00024062">
            <w:pPr>
              <w:spacing w:after="0"/>
              <w:rPr>
                <w:lang w:eastAsia="zh-CN"/>
              </w:rPr>
            </w:pPr>
            <w:r w:rsidRPr="00024062">
              <w:rPr>
                <w:lang w:eastAsia="zh-CN"/>
              </w:rPr>
              <w:t xml:space="preserve">In our view, Option 3 is not feasible since providing instantaneous ephemeris of other satellites </w:t>
            </w:r>
            <w:r>
              <w:rPr>
                <w:u w:val="single"/>
                <w:lang w:eastAsia="zh-CN"/>
              </w:rPr>
              <w:t>for</w:t>
            </w:r>
            <w:r w:rsidRPr="00024062">
              <w:rPr>
                <w:u w:val="single"/>
                <w:lang w:eastAsia="zh-CN"/>
              </w:rPr>
              <w:t xml:space="preserve"> the only purpose of pass prediction</w:t>
            </w:r>
            <w:r w:rsidRPr="00024062">
              <w:rPr>
                <w:lang w:eastAsia="zh-CN"/>
              </w:rPr>
              <w:t xml:space="preserve"> is questionable (given that better prediction can be accomplished by just providing mean ephemeris instead of instantaneous ones).</w:t>
            </w:r>
          </w:p>
          <w:p w14:paraId="67896BF8" w14:textId="77777777" w:rsidR="00024062" w:rsidRPr="00024062" w:rsidRDefault="00024062" w:rsidP="00024062">
            <w:pPr>
              <w:spacing w:after="0"/>
              <w:rPr>
                <w:lang w:eastAsia="zh-CN"/>
              </w:rPr>
            </w:pPr>
          </w:p>
          <w:p w14:paraId="0EAEE1A0" w14:textId="1DFFFBBD" w:rsidR="00024062" w:rsidRPr="00024062" w:rsidRDefault="00024062" w:rsidP="00024062">
            <w:pPr>
              <w:spacing w:after="0"/>
              <w:rPr>
                <w:lang w:eastAsia="zh-CN"/>
              </w:rPr>
            </w:pPr>
            <w:r w:rsidRPr="00024062">
              <w:rPr>
                <w:lang w:eastAsia="zh-CN"/>
              </w:rPr>
              <w:t>About the format, the encoding of mean ephemeris could follow the same format already agreed in RAN1 (i.e. orbital parameters). So, no need to specify a new format.</w:t>
            </w:r>
          </w:p>
        </w:tc>
      </w:tr>
      <w:tr w:rsidR="00836B52" w14:paraId="559D2789" w14:textId="77777777">
        <w:trPr>
          <w:trHeight w:val="300"/>
        </w:trPr>
        <w:tc>
          <w:tcPr>
            <w:tcW w:w="1705" w:type="dxa"/>
            <w:noWrap/>
          </w:tcPr>
          <w:p w14:paraId="6AA79217" w14:textId="0D6421F7" w:rsidR="00836B52" w:rsidRDefault="00683B95" w:rsidP="00836B52">
            <w:pPr>
              <w:spacing w:after="0"/>
              <w:rPr>
                <w:lang w:eastAsia="zh-CN"/>
              </w:rPr>
            </w:pPr>
            <w:ins w:id="81" w:author="Thales" w:date="2022-02-14T19:33:00Z">
              <w:r>
                <w:rPr>
                  <w:lang w:eastAsia="zh-CN"/>
                </w:rPr>
                <w:t>Thales</w:t>
              </w:r>
            </w:ins>
          </w:p>
        </w:tc>
        <w:tc>
          <w:tcPr>
            <w:tcW w:w="2880" w:type="dxa"/>
          </w:tcPr>
          <w:p w14:paraId="399C70A5" w14:textId="61A0BA28" w:rsidR="00836B52" w:rsidRDefault="00683B95" w:rsidP="00836B52">
            <w:pPr>
              <w:spacing w:after="0"/>
              <w:rPr>
                <w:lang w:eastAsia="zh-CN"/>
              </w:rPr>
            </w:pPr>
            <w:ins w:id="82" w:author="Thales" w:date="2022-02-14T19:33:00Z">
              <w:r>
                <w:rPr>
                  <w:lang w:eastAsia="zh-CN"/>
                </w:rPr>
                <w:t>Option 1</w:t>
              </w:r>
            </w:ins>
          </w:p>
        </w:tc>
        <w:tc>
          <w:tcPr>
            <w:tcW w:w="4765" w:type="dxa"/>
            <w:noWrap/>
          </w:tcPr>
          <w:p w14:paraId="419A402F" w14:textId="7CDB5C6D" w:rsidR="00836B52" w:rsidRDefault="00683B95" w:rsidP="00836B52">
            <w:pPr>
              <w:spacing w:after="0"/>
              <w:rPr>
                <w:lang w:eastAsia="zh-CN"/>
              </w:rPr>
            </w:pPr>
            <w:ins w:id="83" w:author="Thales" w:date="2022-02-14T19:33:00Z">
              <w:r>
                <w:rPr>
                  <w:lang w:eastAsia="zh-CN"/>
                </w:rPr>
                <w:t>Agree with Satelliot</w:t>
              </w:r>
            </w:ins>
          </w:p>
        </w:tc>
      </w:tr>
    </w:tbl>
    <w:p w14:paraId="09029228" w14:textId="77777777" w:rsidR="004B0915" w:rsidRDefault="004B0915">
      <w:pPr>
        <w:jc w:val="both"/>
        <w:rPr>
          <w:rFonts w:ascii="Arial" w:eastAsia="Arial" w:hAnsi="Arial" w:cs="Arial"/>
          <w:color w:val="000000"/>
          <w:sz w:val="28"/>
          <w:szCs w:val="28"/>
        </w:rPr>
      </w:pPr>
    </w:p>
    <w:p w14:paraId="42ADC4C6" w14:textId="77777777" w:rsidR="004B0915" w:rsidRDefault="00F502AE">
      <w:pPr>
        <w:jc w:val="both"/>
        <w:rPr>
          <w:rFonts w:ascii="Arial" w:eastAsia="Arial" w:hAnsi="Arial" w:cs="Arial"/>
          <w:color w:val="000000"/>
        </w:rPr>
      </w:pPr>
      <w:r>
        <w:rPr>
          <w:rFonts w:ascii="Arial" w:eastAsia="Arial" w:hAnsi="Arial" w:cs="Arial"/>
          <w:color w:val="000000"/>
          <w:sz w:val="28"/>
          <w:szCs w:val="28"/>
        </w:rPr>
        <w:t>3.4 UE Behaviour in Discontinuous Coverage</w:t>
      </w:r>
    </w:p>
    <w:p w14:paraId="1F62BB45" w14:textId="77777777" w:rsidR="004B0915" w:rsidRDefault="00F502AE">
      <w:pPr>
        <w:jc w:val="both"/>
        <w:rPr>
          <w:rFonts w:ascii="Arial" w:eastAsia="Arial" w:hAnsi="Arial" w:cs="Arial"/>
          <w:color w:val="000000"/>
        </w:rPr>
      </w:pPr>
      <w:r>
        <w:rPr>
          <w:rFonts w:ascii="Arial" w:eastAsia="Arial" w:hAnsi="Arial" w:cs="Arial"/>
          <w:color w:val="000000"/>
        </w:rPr>
        <w:t>UE behaviour during discontinuous coverage is discussed in RAN2 116bis-e [4]. The options for UE behaviour can be broadly classified into two categories:</w:t>
      </w:r>
    </w:p>
    <w:p w14:paraId="29B709A7" w14:textId="77777777" w:rsidR="004B0915" w:rsidRDefault="00F502AE">
      <w:pPr>
        <w:pStyle w:val="Paragraphedeliste"/>
        <w:numPr>
          <w:ilvl w:val="0"/>
          <w:numId w:val="10"/>
        </w:numPr>
        <w:jc w:val="both"/>
        <w:rPr>
          <w:rFonts w:ascii="Arial" w:eastAsia="Arial" w:hAnsi="Arial" w:cs="Arial"/>
          <w:color w:val="000000"/>
        </w:rPr>
      </w:pPr>
      <w:r>
        <w:rPr>
          <w:rFonts w:ascii="Arial" w:eastAsia="Arial" w:hAnsi="Arial" w:cs="Arial"/>
          <w:color w:val="000000"/>
        </w:rPr>
        <w:t>UE’s behaviour during the coverage discontinuity is left on UE implementation [6], [7], [13].</w:t>
      </w:r>
    </w:p>
    <w:p w14:paraId="6DFA1F5C" w14:textId="77777777" w:rsidR="004B0915" w:rsidRDefault="00F502AE">
      <w:pPr>
        <w:pStyle w:val="Paragraphedeliste"/>
        <w:numPr>
          <w:ilvl w:val="0"/>
          <w:numId w:val="10"/>
        </w:numPr>
        <w:jc w:val="both"/>
        <w:rPr>
          <w:rFonts w:ascii="Arial" w:eastAsia="Arial" w:hAnsi="Arial" w:cs="Arial"/>
          <w:color w:val="000000"/>
        </w:rPr>
      </w:pPr>
      <w:r>
        <w:rPr>
          <w:rFonts w:ascii="Arial" w:eastAsia="Arial" w:hAnsi="Arial" w:cs="Arial"/>
          <w:color w:val="000000"/>
        </w:rPr>
        <w:lastRenderedPageBreak/>
        <w:t>Specify UE behaviour during discontinuous coverage [8], [10], [12], [14]. This includes maintaining AS states, running related timers and informing NAS about coverage discontinuity etc.</w:t>
      </w:r>
    </w:p>
    <w:p w14:paraId="2F920881" w14:textId="77777777" w:rsidR="004B0915" w:rsidRDefault="00F502AE">
      <w:pPr>
        <w:jc w:val="both"/>
        <w:rPr>
          <w:rFonts w:ascii="Arial" w:eastAsia="Arial" w:hAnsi="Arial" w:cs="Arial"/>
          <w:color w:val="000000"/>
        </w:rPr>
      </w:pPr>
      <w:r>
        <w:rPr>
          <w:rFonts w:ascii="Arial" w:eastAsia="Arial" w:hAnsi="Arial" w:cs="Arial"/>
          <w:color w:val="000000"/>
        </w:rPr>
        <w:t>Hence, the rapporteur raises the following question:</w:t>
      </w:r>
    </w:p>
    <w:p w14:paraId="105D0EEA" w14:textId="77777777" w:rsidR="004B0915" w:rsidRDefault="00F502AE">
      <w:pPr>
        <w:jc w:val="both"/>
        <w:rPr>
          <w:rFonts w:ascii="Arial" w:eastAsia="Arial" w:hAnsi="Arial" w:cs="Arial"/>
          <w:b/>
          <w:color w:val="000000"/>
        </w:rPr>
      </w:pPr>
      <w:r>
        <w:rPr>
          <w:rFonts w:ascii="Arial" w:eastAsia="Arial" w:hAnsi="Arial" w:cs="Arial"/>
          <w:b/>
          <w:color w:val="000000"/>
        </w:rPr>
        <w:t>Question 4: Regarding UE behaviour in Discontinuous Coverage companies are requested to mention their preference between the two options mentioned below:</w:t>
      </w:r>
    </w:p>
    <w:p w14:paraId="5D11D683" w14:textId="77777777" w:rsidR="004B0915" w:rsidRDefault="00F502AE">
      <w:pPr>
        <w:pStyle w:val="Paragraphedeliste"/>
        <w:numPr>
          <w:ilvl w:val="0"/>
          <w:numId w:val="11"/>
        </w:numPr>
        <w:jc w:val="both"/>
        <w:rPr>
          <w:rFonts w:ascii="Arial" w:eastAsia="Arial" w:hAnsi="Arial" w:cs="Arial"/>
          <w:b/>
          <w:color w:val="000000"/>
        </w:rPr>
      </w:pPr>
      <w:r>
        <w:rPr>
          <w:rFonts w:ascii="Arial" w:eastAsia="Arial" w:hAnsi="Arial" w:cs="Arial"/>
          <w:b/>
          <w:color w:val="000000"/>
        </w:rPr>
        <w:t>Option-1: Leaving UE behaviour during discontinuous coverage on UE Implementation</w:t>
      </w:r>
    </w:p>
    <w:p w14:paraId="105F3F94" w14:textId="77777777" w:rsidR="004B0915" w:rsidRDefault="00F502AE">
      <w:pPr>
        <w:pStyle w:val="Paragraphedeliste"/>
        <w:numPr>
          <w:ilvl w:val="0"/>
          <w:numId w:val="11"/>
        </w:numPr>
        <w:jc w:val="both"/>
        <w:rPr>
          <w:rFonts w:ascii="Arial" w:eastAsia="Arial" w:hAnsi="Arial" w:cs="Arial"/>
          <w:b/>
          <w:color w:val="000000"/>
        </w:rPr>
      </w:pPr>
      <w:r>
        <w:rPr>
          <w:rFonts w:ascii="Arial" w:eastAsia="Arial" w:hAnsi="Arial" w:cs="Arial"/>
          <w:b/>
          <w:color w:val="000000"/>
        </w:rPr>
        <w:t xml:space="preserve">Option-2: Specify UE behaviour (maintaining AS states, running related timers and informing NAS) during discontinuous coverage. </w:t>
      </w:r>
    </w:p>
    <w:p w14:paraId="3116B807" w14:textId="77777777" w:rsidR="004B0915" w:rsidRDefault="004B0915">
      <w:pPr>
        <w:jc w:val="both"/>
        <w:rPr>
          <w:rFonts w:ascii="Arial" w:eastAsia="Arial" w:hAnsi="Arial" w:cs="Arial"/>
          <w:color w:val="000000"/>
        </w:rPr>
      </w:pPr>
    </w:p>
    <w:tbl>
      <w:tblPr>
        <w:tblStyle w:val="Grilledutableau"/>
        <w:tblW w:w="9350" w:type="dxa"/>
        <w:tblLayout w:type="fixed"/>
        <w:tblLook w:val="04A0" w:firstRow="1" w:lastRow="0" w:firstColumn="1" w:lastColumn="0" w:noHBand="0" w:noVBand="1"/>
      </w:tblPr>
      <w:tblGrid>
        <w:gridCol w:w="1705"/>
        <w:gridCol w:w="2520"/>
        <w:gridCol w:w="5125"/>
      </w:tblGrid>
      <w:tr w:rsidR="004B0915" w14:paraId="1B36562C" w14:textId="77777777">
        <w:trPr>
          <w:trHeight w:val="300"/>
        </w:trPr>
        <w:tc>
          <w:tcPr>
            <w:tcW w:w="1705" w:type="dxa"/>
            <w:noWrap/>
          </w:tcPr>
          <w:p w14:paraId="4F9EC546" w14:textId="77777777" w:rsidR="004B0915" w:rsidRDefault="00F502AE">
            <w:pPr>
              <w:spacing w:after="0"/>
              <w:jc w:val="center"/>
              <w:rPr>
                <w:lang w:eastAsia="zh-CN"/>
              </w:rPr>
            </w:pPr>
            <w:r>
              <w:rPr>
                <w:lang w:eastAsia="zh-CN"/>
              </w:rPr>
              <w:t>Company</w:t>
            </w:r>
          </w:p>
        </w:tc>
        <w:tc>
          <w:tcPr>
            <w:tcW w:w="2520" w:type="dxa"/>
          </w:tcPr>
          <w:p w14:paraId="1902FB61" w14:textId="77777777" w:rsidR="004B0915" w:rsidRDefault="00F502AE">
            <w:pPr>
              <w:spacing w:after="0"/>
              <w:jc w:val="center"/>
              <w:rPr>
                <w:lang w:eastAsia="zh-CN"/>
              </w:rPr>
            </w:pPr>
            <w:r>
              <w:rPr>
                <w:lang w:eastAsia="zh-CN"/>
              </w:rPr>
              <w:t>Option-1 / Option-2</w:t>
            </w:r>
          </w:p>
        </w:tc>
        <w:tc>
          <w:tcPr>
            <w:tcW w:w="5125" w:type="dxa"/>
            <w:noWrap/>
          </w:tcPr>
          <w:p w14:paraId="22726FC3" w14:textId="77777777" w:rsidR="004B0915" w:rsidRDefault="00F502AE">
            <w:pPr>
              <w:spacing w:after="0"/>
              <w:jc w:val="center"/>
              <w:rPr>
                <w:lang w:eastAsia="zh-CN"/>
              </w:rPr>
            </w:pPr>
            <w:r>
              <w:rPr>
                <w:lang w:eastAsia="zh-CN"/>
              </w:rPr>
              <w:t>Comments</w:t>
            </w:r>
          </w:p>
        </w:tc>
      </w:tr>
      <w:tr w:rsidR="004B0915" w14:paraId="40FAA554" w14:textId="77777777">
        <w:trPr>
          <w:trHeight w:val="300"/>
        </w:trPr>
        <w:tc>
          <w:tcPr>
            <w:tcW w:w="1705" w:type="dxa"/>
            <w:noWrap/>
          </w:tcPr>
          <w:p w14:paraId="0E9490A8" w14:textId="77777777" w:rsidR="004B0915" w:rsidRDefault="00F502AE">
            <w:pPr>
              <w:spacing w:after="0"/>
              <w:rPr>
                <w:lang w:eastAsia="zh-CN"/>
              </w:rPr>
            </w:pPr>
            <w:r>
              <w:rPr>
                <w:lang w:eastAsia="zh-CN"/>
              </w:rPr>
              <w:t>Lenovo, Motorola Mobility</w:t>
            </w:r>
          </w:p>
        </w:tc>
        <w:tc>
          <w:tcPr>
            <w:tcW w:w="2520" w:type="dxa"/>
          </w:tcPr>
          <w:p w14:paraId="747E391F"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ption-2</w:t>
            </w:r>
          </w:p>
        </w:tc>
        <w:tc>
          <w:tcPr>
            <w:tcW w:w="5125" w:type="dxa"/>
            <w:noWrap/>
          </w:tcPr>
          <w:p w14:paraId="29624E07" w14:textId="77777777" w:rsidR="004B0915" w:rsidRDefault="00F502AE">
            <w:pPr>
              <w:spacing w:after="0"/>
              <w:rPr>
                <w:rFonts w:eastAsiaTheme="minorEastAsia"/>
                <w:lang w:eastAsia="zh-CN"/>
              </w:rPr>
            </w:pPr>
            <w:r>
              <w:rPr>
                <w:rFonts w:eastAsiaTheme="minorEastAsia" w:hint="eastAsia"/>
                <w:lang w:eastAsia="zh-CN"/>
              </w:rPr>
              <w:t>A</w:t>
            </w:r>
            <w:r>
              <w:rPr>
                <w:rFonts w:eastAsiaTheme="minorEastAsia"/>
                <w:lang w:eastAsia="zh-CN"/>
              </w:rPr>
              <w:t xml:space="preserve">t least for the UEs in IDLE, the UE behaviour during discontinuous coverage cannot rely on implementation. </w:t>
            </w:r>
            <w:r>
              <w:rPr>
                <w:rFonts w:eastAsiaTheme="minorEastAsia" w:hint="eastAsia"/>
                <w:lang w:eastAsia="zh-CN"/>
              </w:rPr>
              <w:t>W</w:t>
            </w:r>
            <w:r>
              <w:rPr>
                <w:rFonts w:eastAsiaTheme="minorEastAsia"/>
                <w:lang w:eastAsia="zh-CN"/>
              </w:rPr>
              <w:t>hen an IDLE UE approaches coverage discontinuity or coverage holes, neighboring cell measurement triggering is mandatory when serving cell quality is lower than threshold, and UE will keep on measuring/scanning until it finds a suitable/acceptable cell when the coverage restores (could be hours after).</w:t>
            </w:r>
          </w:p>
          <w:p w14:paraId="3B582E72" w14:textId="77777777" w:rsidR="004B0915" w:rsidRDefault="00F502AE">
            <w:pPr>
              <w:spacing w:after="0"/>
              <w:rPr>
                <w:rFonts w:eastAsiaTheme="minorEastAsia"/>
                <w:lang w:eastAsia="zh-CN"/>
              </w:rPr>
            </w:pPr>
            <w:r>
              <w:rPr>
                <w:rFonts w:eastAsiaTheme="minorEastAsia"/>
                <w:lang w:eastAsia="zh-CN"/>
              </w:rPr>
              <w:t>Besides, although the process of discontinuity prediction can be UE implementation, UE may need to inform NW about the results for aligned understanding, so that the NW will not try to page UE during discontinuous coverage.</w:t>
            </w:r>
          </w:p>
        </w:tc>
      </w:tr>
      <w:tr w:rsidR="004B0915" w14:paraId="2057D9FE" w14:textId="77777777">
        <w:trPr>
          <w:trHeight w:val="300"/>
        </w:trPr>
        <w:tc>
          <w:tcPr>
            <w:tcW w:w="1705" w:type="dxa"/>
            <w:noWrap/>
          </w:tcPr>
          <w:p w14:paraId="6AA56027" w14:textId="77777777" w:rsidR="004B0915" w:rsidRDefault="00F502AE">
            <w:pPr>
              <w:spacing w:after="0"/>
              <w:rPr>
                <w:lang w:eastAsia="zh-CN"/>
              </w:rPr>
            </w:pPr>
            <w:r>
              <w:rPr>
                <w:lang w:eastAsia="zh-CN"/>
              </w:rPr>
              <w:t>InterDigital</w:t>
            </w:r>
          </w:p>
        </w:tc>
        <w:tc>
          <w:tcPr>
            <w:tcW w:w="2520" w:type="dxa"/>
          </w:tcPr>
          <w:p w14:paraId="6566B3CC" w14:textId="77777777" w:rsidR="004B0915" w:rsidRDefault="00F502AE">
            <w:pPr>
              <w:spacing w:after="0"/>
              <w:rPr>
                <w:lang w:eastAsia="zh-CN"/>
              </w:rPr>
            </w:pPr>
            <w:r>
              <w:rPr>
                <w:lang w:eastAsia="zh-CN"/>
              </w:rPr>
              <w:t>Option 2, however</w:t>
            </w:r>
          </w:p>
        </w:tc>
        <w:tc>
          <w:tcPr>
            <w:tcW w:w="5125" w:type="dxa"/>
            <w:noWrap/>
          </w:tcPr>
          <w:p w14:paraId="300C8E13" w14:textId="77777777" w:rsidR="004B0915" w:rsidRDefault="00F502AE">
            <w:pPr>
              <w:spacing w:after="0"/>
              <w:rPr>
                <w:lang w:eastAsia="zh-CN"/>
              </w:rPr>
            </w:pPr>
            <w:r>
              <w:rPr>
                <w:lang w:eastAsia="zh-CN"/>
              </w:rPr>
              <w:t xml:space="preserve">The question has been framed in an incomplete way. The question appears to address the UE behaviour in RRC_CONNECTED only while neglecting Idle/Inactive behaviour  – if in RRC_CONNECTED we leave to UE implementation, then the network does not know whether e.g. UE just returns to idle, whether it maintains timers (and so may trigger RLF later) or whether it maintains the AS context and attempts to reconnect once coverage returns – the network has to know the UE behaviour in order to act accordingly ( e.g. locally release the connection after RLF would be triggered ). Hence we have to choose what to do – if we specify nothing, then UE should just continue to run the timers and may eventually trigger RLF if the coverage gap is sufficiently long. Another approach is to trigger RLF and/or go to idle mode immediately, and yet another options is to pause all timers and resume when back in coverage. </w:t>
            </w:r>
          </w:p>
          <w:p w14:paraId="6CB33721" w14:textId="77777777" w:rsidR="004B0915" w:rsidRDefault="004B0915">
            <w:pPr>
              <w:spacing w:after="0"/>
              <w:rPr>
                <w:lang w:eastAsia="zh-CN"/>
              </w:rPr>
            </w:pPr>
          </w:p>
          <w:p w14:paraId="3256F117" w14:textId="77777777" w:rsidR="004B0915" w:rsidRDefault="00F502AE">
            <w:pPr>
              <w:spacing w:after="0"/>
              <w:rPr>
                <w:lang w:eastAsia="zh-CN"/>
              </w:rPr>
            </w:pPr>
            <w:r>
              <w:rPr>
                <w:lang w:eastAsia="zh-CN"/>
              </w:rPr>
              <w:t xml:space="preserve">Since it is unlikely to converge in the last meeting we would suggest that the RRC_CONNECTED UE behaviour is the same as legacy (so i.e. just trigger RLF after out of sync and timers expire – </w:t>
            </w:r>
            <w:r>
              <w:rPr>
                <w:u w:val="single"/>
                <w:lang w:eastAsia="zh-CN"/>
              </w:rPr>
              <w:t xml:space="preserve">NOT </w:t>
            </w:r>
            <w:r>
              <w:rPr>
                <w:lang w:eastAsia="zh-CN"/>
              </w:rPr>
              <w:t>leave to implementation) and we look at enhancements in R18.</w:t>
            </w:r>
          </w:p>
          <w:p w14:paraId="4C6BBBD2" w14:textId="77777777" w:rsidR="004B0915" w:rsidRDefault="004B0915">
            <w:pPr>
              <w:spacing w:after="0"/>
              <w:rPr>
                <w:lang w:eastAsia="zh-CN"/>
              </w:rPr>
            </w:pPr>
          </w:p>
          <w:p w14:paraId="5C115788" w14:textId="77777777" w:rsidR="004B0915" w:rsidRDefault="00F502AE">
            <w:pPr>
              <w:spacing w:after="0"/>
              <w:rPr>
                <w:lang w:eastAsia="zh-CN"/>
              </w:rPr>
            </w:pPr>
            <w:r>
              <w:rPr>
                <w:lang w:eastAsia="zh-CN"/>
              </w:rPr>
              <w:t xml:space="preserve">What we do think needs to be specified is the idle mode behaviour and we address this in a contribution. In summary, the UE should be allowed not to perform measurements and </w:t>
            </w:r>
            <w:r>
              <w:rPr>
                <w:lang w:eastAsia="zh-CN"/>
              </w:rPr>
              <w:lastRenderedPageBreak/>
              <w:t>not to monitor paging while in a discontinuous coverage gap. This will also allow some power saving in the RRC_CONNECTED case, because once UE triggers the RLF/re-establishment there is no need to perform a cell search until back in coverage.</w:t>
            </w:r>
          </w:p>
        </w:tc>
      </w:tr>
      <w:tr w:rsidR="004B0915" w14:paraId="0C1A4949" w14:textId="77777777">
        <w:trPr>
          <w:trHeight w:val="300"/>
        </w:trPr>
        <w:tc>
          <w:tcPr>
            <w:tcW w:w="1705" w:type="dxa"/>
            <w:noWrap/>
          </w:tcPr>
          <w:p w14:paraId="6552BA17" w14:textId="77777777" w:rsidR="004B0915" w:rsidRDefault="00F502AE">
            <w:pPr>
              <w:spacing w:after="0"/>
              <w:rPr>
                <w:lang w:eastAsia="zh-CN"/>
              </w:rPr>
            </w:pPr>
            <w:r>
              <w:rPr>
                <w:lang w:eastAsia="zh-CN"/>
              </w:rPr>
              <w:lastRenderedPageBreak/>
              <w:t>GateHouse</w:t>
            </w:r>
          </w:p>
        </w:tc>
        <w:tc>
          <w:tcPr>
            <w:tcW w:w="2520" w:type="dxa"/>
          </w:tcPr>
          <w:p w14:paraId="31B9F5DF" w14:textId="77777777" w:rsidR="004B0915" w:rsidRDefault="00F502AE">
            <w:pPr>
              <w:spacing w:after="0"/>
              <w:rPr>
                <w:lang w:eastAsia="zh-CN"/>
              </w:rPr>
            </w:pPr>
            <w:r>
              <w:rPr>
                <w:lang w:eastAsia="zh-CN"/>
              </w:rPr>
              <w:t>Option 1</w:t>
            </w:r>
          </w:p>
        </w:tc>
        <w:tc>
          <w:tcPr>
            <w:tcW w:w="5125" w:type="dxa"/>
            <w:noWrap/>
          </w:tcPr>
          <w:p w14:paraId="461A4CF8" w14:textId="77777777" w:rsidR="004B0915" w:rsidRDefault="00F502AE">
            <w:pPr>
              <w:spacing w:after="0"/>
              <w:rPr>
                <w:lang w:eastAsia="zh-CN"/>
              </w:rPr>
            </w:pPr>
            <w:r>
              <w:rPr>
                <w:lang w:eastAsia="zh-CN"/>
              </w:rPr>
              <w:t xml:space="preserve">No strong opinion </w:t>
            </w:r>
          </w:p>
          <w:p w14:paraId="7A07A194" w14:textId="77777777" w:rsidR="004B0915" w:rsidRDefault="004B0915">
            <w:pPr>
              <w:spacing w:after="0"/>
              <w:rPr>
                <w:lang w:eastAsia="zh-CN"/>
              </w:rPr>
            </w:pPr>
          </w:p>
          <w:p w14:paraId="11CEA2A7" w14:textId="77777777" w:rsidR="004B0915" w:rsidRDefault="00F502AE">
            <w:pPr>
              <w:spacing w:after="0"/>
              <w:rPr>
                <w:lang w:eastAsia="zh-CN"/>
              </w:rPr>
            </w:pPr>
            <w:r>
              <w:rPr>
                <w:lang w:eastAsia="zh-CN"/>
              </w:rPr>
              <w:t>Definitions to avoid unwarrented neighboor cell measurements could be a good idea as mentioned above, but at least in NTN NB-IoT handovers are not a concern.</w:t>
            </w:r>
            <w:r>
              <w:rPr>
                <w:i/>
                <w:iCs/>
                <w:lang w:val="en-US" w:eastAsia="zh-CN"/>
              </w:rPr>
              <w:t>.</w:t>
            </w:r>
          </w:p>
          <w:p w14:paraId="3F42AC1F" w14:textId="77777777" w:rsidR="004B0915" w:rsidRDefault="00F502AE">
            <w:pPr>
              <w:spacing w:after="0"/>
              <w:rPr>
                <w:lang w:eastAsia="zh-CN"/>
              </w:rPr>
            </w:pPr>
            <w:r>
              <w:rPr>
                <w:lang w:eastAsia="zh-CN"/>
              </w:rPr>
              <w:t> </w:t>
            </w:r>
          </w:p>
          <w:p w14:paraId="7BD1F7BA" w14:textId="77777777" w:rsidR="004B0915" w:rsidRDefault="004B0915">
            <w:pPr>
              <w:spacing w:after="0"/>
              <w:rPr>
                <w:lang w:eastAsia="zh-CN"/>
              </w:rPr>
            </w:pPr>
          </w:p>
          <w:p w14:paraId="41198BF0" w14:textId="77777777" w:rsidR="004B0915" w:rsidRDefault="004B0915">
            <w:pPr>
              <w:spacing w:after="0"/>
              <w:rPr>
                <w:lang w:eastAsia="zh-CN"/>
              </w:rPr>
            </w:pPr>
          </w:p>
        </w:tc>
      </w:tr>
      <w:tr w:rsidR="004B0915" w14:paraId="6FD6BE33" w14:textId="77777777">
        <w:trPr>
          <w:trHeight w:val="300"/>
        </w:trPr>
        <w:tc>
          <w:tcPr>
            <w:tcW w:w="1705" w:type="dxa"/>
            <w:noWrap/>
          </w:tcPr>
          <w:p w14:paraId="677A39DA" w14:textId="77777777" w:rsidR="004B0915" w:rsidRDefault="00F502AE">
            <w:pPr>
              <w:spacing w:after="0"/>
              <w:rPr>
                <w:lang w:eastAsia="zh-CN"/>
              </w:rPr>
            </w:pPr>
            <w:r>
              <w:rPr>
                <w:lang w:eastAsia="zh-CN"/>
              </w:rPr>
              <w:t>Qualcomm</w:t>
            </w:r>
          </w:p>
        </w:tc>
        <w:tc>
          <w:tcPr>
            <w:tcW w:w="2520" w:type="dxa"/>
          </w:tcPr>
          <w:p w14:paraId="570A5336" w14:textId="77777777" w:rsidR="004B0915" w:rsidRDefault="00F502AE">
            <w:pPr>
              <w:spacing w:after="0"/>
              <w:rPr>
                <w:lang w:eastAsia="zh-CN"/>
              </w:rPr>
            </w:pPr>
            <w:r>
              <w:rPr>
                <w:lang w:eastAsia="zh-CN"/>
              </w:rPr>
              <w:t>Option 2</w:t>
            </w:r>
          </w:p>
        </w:tc>
        <w:tc>
          <w:tcPr>
            <w:tcW w:w="5125" w:type="dxa"/>
            <w:noWrap/>
          </w:tcPr>
          <w:p w14:paraId="4227117D" w14:textId="77777777" w:rsidR="004B0915" w:rsidRDefault="00F502AE">
            <w:pPr>
              <w:spacing w:after="0"/>
              <w:rPr>
                <w:lang w:eastAsia="zh-CN"/>
              </w:rPr>
            </w:pPr>
            <w:r>
              <w:rPr>
                <w:lang w:eastAsia="zh-CN"/>
              </w:rPr>
              <w:t>It is agreed not to search and waste power when there is discontinuous coverage. Why to keep this option open by saying UE implementation.</w:t>
            </w:r>
          </w:p>
        </w:tc>
      </w:tr>
      <w:tr w:rsidR="004B0915" w14:paraId="58E33705" w14:textId="77777777">
        <w:trPr>
          <w:trHeight w:val="300"/>
        </w:trPr>
        <w:tc>
          <w:tcPr>
            <w:tcW w:w="1705" w:type="dxa"/>
            <w:noWrap/>
          </w:tcPr>
          <w:p w14:paraId="1C4BA9E8" w14:textId="77777777" w:rsidR="004B0915" w:rsidRDefault="00F502AE">
            <w:pPr>
              <w:spacing w:after="0"/>
              <w:rPr>
                <w:lang w:eastAsia="zh-CN"/>
              </w:rPr>
            </w:pPr>
            <w:r>
              <w:rPr>
                <w:lang w:eastAsia="zh-CN"/>
              </w:rPr>
              <w:t>Nokia</w:t>
            </w:r>
          </w:p>
        </w:tc>
        <w:tc>
          <w:tcPr>
            <w:tcW w:w="2520" w:type="dxa"/>
          </w:tcPr>
          <w:p w14:paraId="1DC1FB08" w14:textId="77777777" w:rsidR="004B0915" w:rsidRDefault="00F502AE">
            <w:pPr>
              <w:spacing w:after="0"/>
              <w:rPr>
                <w:lang w:eastAsia="zh-CN"/>
              </w:rPr>
            </w:pPr>
            <w:r>
              <w:rPr>
                <w:lang w:eastAsia="zh-CN"/>
              </w:rPr>
              <w:t>Option-2</w:t>
            </w:r>
          </w:p>
        </w:tc>
        <w:tc>
          <w:tcPr>
            <w:tcW w:w="5125" w:type="dxa"/>
            <w:noWrap/>
          </w:tcPr>
          <w:p w14:paraId="35C81BE7" w14:textId="77777777" w:rsidR="004B0915" w:rsidRDefault="00F502AE">
            <w:pPr>
              <w:spacing w:after="0"/>
              <w:rPr>
                <w:lang w:eastAsia="zh-CN"/>
              </w:rPr>
            </w:pPr>
            <w:r>
              <w:rPr>
                <w:lang w:eastAsia="zh-CN"/>
              </w:rPr>
              <w:t>It would be good to discuss whether UE disables cell reselection measurements based on UE awareness of coverage availability and if UE can report its estimated coverage window to the NW. The latter one is quite important for paging in discontinuous coverage to facilitate UE and NW have synchronized understanding on when the UE is reachable.</w:t>
            </w:r>
          </w:p>
        </w:tc>
      </w:tr>
      <w:tr w:rsidR="004B0915" w14:paraId="1CA87598" w14:textId="77777777">
        <w:trPr>
          <w:trHeight w:val="300"/>
        </w:trPr>
        <w:tc>
          <w:tcPr>
            <w:tcW w:w="1705" w:type="dxa"/>
            <w:noWrap/>
          </w:tcPr>
          <w:p w14:paraId="1FC2AD4F" w14:textId="77777777" w:rsidR="004B0915" w:rsidRDefault="00F502AE">
            <w:pPr>
              <w:spacing w:after="0"/>
              <w:rPr>
                <w:lang w:eastAsia="zh-CN"/>
              </w:rPr>
            </w:pPr>
            <w:r>
              <w:rPr>
                <w:rFonts w:eastAsiaTheme="minorEastAsia"/>
                <w:lang w:eastAsia="zh-CN"/>
              </w:rPr>
              <w:t>CATT</w:t>
            </w:r>
          </w:p>
        </w:tc>
        <w:tc>
          <w:tcPr>
            <w:tcW w:w="2520" w:type="dxa"/>
          </w:tcPr>
          <w:p w14:paraId="0A7F7829" w14:textId="77777777" w:rsidR="004B0915" w:rsidRDefault="00F502AE">
            <w:pPr>
              <w:spacing w:after="0"/>
              <w:rPr>
                <w:lang w:eastAsia="zh-CN"/>
              </w:rPr>
            </w:pPr>
            <w:r>
              <w:rPr>
                <w:rFonts w:eastAsiaTheme="minorEastAsia"/>
                <w:lang w:eastAsia="zh-CN"/>
              </w:rPr>
              <w:t>Option 1</w:t>
            </w:r>
          </w:p>
        </w:tc>
        <w:tc>
          <w:tcPr>
            <w:tcW w:w="5125" w:type="dxa"/>
            <w:noWrap/>
          </w:tcPr>
          <w:p w14:paraId="573162CF" w14:textId="77777777" w:rsidR="004B0915" w:rsidRDefault="00F502AE">
            <w:pPr>
              <w:spacing w:after="0"/>
              <w:rPr>
                <w:lang w:eastAsia="zh-CN"/>
              </w:rPr>
            </w:pPr>
            <w:r>
              <w:rPr>
                <w:rFonts w:eastAsiaTheme="minorEastAsia"/>
                <w:lang w:eastAsia="zh-CN"/>
              </w:rPr>
              <w:t>Based on the coverage prediction, the UE can leave the connected mode, suspend and restart the cell search, camping or RRC connection setup procedure, and so on.</w:t>
            </w:r>
          </w:p>
        </w:tc>
      </w:tr>
      <w:tr w:rsidR="004B0915" w14:paraId="77AEA0B0" w14:textId="77777777">
        <w:trPr>
          <w:trHeight w:val="300"/>
        </w:trPr>
        <w:tc>
          <w:tcPr>
            <w:tcW w:w="1705" w:type="dxa"/>
            <w:noWrap/>
          </w:tcPr>
          <w:p w14:paraId="05B40C42" w14:textId="77777777" w:rsidR="004B0915" w:rsidRDefault="00F502AE">
            <w:pPr>
              <w:spacing w:after="0"/>
              <w:rPr>
                <w:lang w:eastAsia="zh-CN"/>
              </w:rPr>
            </w:pPr>
            <w:r>
              <w:rPr>
                <w:rFonts w:hint="eastAsia"/>
                <w:lang w:val="en-US" w:eastAsia="zh-CN"/>
              </w:rPr>
              <w:t>ZTE</w:t>
            </w:r>
          </w:p>
        </w:tc>
        <w:tc>
          <w:tcPr>
            <w:tcW w:w="2520" w:type="dxa"/>
          </w:tcPr>
          <w:p w14:paraId="6746F0C1" w14:textId="77777777" w:rsidR="004B0915" w:rsidRDefault="00F502AE">
            <w:pPr>
              <w:spacing w:after="0"/>
              <w:rPr>
                <w:lang w:eastAsia="zh-CN"/>
              </w:rPr>
            </w:pPr>
            <w:r>
              <w:rPr>
                <w:rFonts w:eastAsiaTheme="minorEastAsia"/>
                <w:lang w:eastAsia="zh-CN"/>
              </w:rPr>
              <w:t>Option-2</w:t>
            </w:r>
          </w:p>
        </w:tc>
        <w:tc>
          <w:tcPr>
            <w:tcW w:w="5125" w:type="dxa"/>
            <w:noWrap/>
          </w:tcPr>
          <w:p w14:paraId="278EFF78" w14:textId="77777777" w:rsidR="004B0915" w:rsidRDefault="00F502AE">
            <w:pPr>
              <w:spacing w:afterLines="50" w:after="120"/>
              <w:rPr>
                <w:lang w:val="en-US" w:eastAsia="zh-CN"/>
              </w:rPr>
            </w:pPr>
            <w:r>
              <w:rPr>
                <w:lang w:val="en-US" w:eastAsia="zh-CN"/>
              </w:rPr>
              <w:t xml:space="preserve">Per our knowledge, SA2 </w:t>
            </w:r>
            <w:r>
              <w:rPr>
                <w:lang w:eastAsia="zh-CN"/>
              </w:rPr>
              <w:t>also assume that, by using of awareness of discontinuous coverage in the UE, UE can disable Access Stratum procedures and avoid triggering NAS transactions in order to reduce UE power consumption. Therefore, we have similar</w:t>
            </w:r>
            <w:r>
              <w:rPr>
                <w:lang w:val="en-US" w:eastAsia="zh-CN"/>
              </w:rPr>
              <w:t xml:space="preserve"> view as some above comments that we need to specify the necessary UE behaviors when it’s in discontinuous coverage. </w:t>
            </w:r>
          </w:p>
          <w:p w14:paraId="33EB72E4" w14:textId="77777777" w:rsidR="004B0915" w:rsidRDefault="00F502AE">
            <w:pPr>
              <w:spacing w:afterLines="50" w:after="120"/>
              <w:rPr>
                <w:lang w:val="en-US" w:eastAsia="zh-CN"/>
              </w:rPr>
            </w:pPr>
            <w:r>
              <w:rPr>
                <w:lang w:val="en-US" w:eastAsia="zh-CN"/>
              </w:rPr>
              <w:t>We list the following aspects that we think are necessary:</w:t>
            </w:r>
          </w:p>
          <w:p w14:paraId="6AA35590" w14:textId="77777777" w:rsidR="004B0915" w:rsidRDefault="00F502AE">
            <w:pPr>
              <w:pStyle w:val="Paragraphedeliste"/>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UE can predict the start of </w:t>
            </w:r>
            <w:r>
              <w:rPr>
                <w:lang w:val="en-US" w:eastAsia="zh-CN"/>
              </w:rPr>
              <w:t>discontinuous coverage according to the information in SIB. How to predict can be left to UE implementation. But it seems more companies think UE needs to stop most of the AS layer processes of idle mode (may behave like in PSM state). Then this part needs specification work</w:t>
            </w:r>
            <w:r>
              <w:rPr>
                <w:rFonts w:eastAsiaTheme="minorEastAsia" w:hint="eastAsia"/>
                <w:lang w:val="en-US" w:eastAsia="zh-CN"/>
              </w:rPr>
              <w:t>.</w:t>
            </w:r>
            <w:r>
              <w:rPr>
                <w:rFonts w:eastAsiaTheme="minorEastAsia"/>
                <w:lang w:val="en-US" w:eastAsia="zh-CN"/>
              </w:rPr>
              <w:t xml:space="preserve"> F</w:t>
            </w:r>
            <w:r>
              <w:rPr>
                <w:lang w:val="en-US" w:eastAsia="zh-CN"/>
              </w:rPr>
              <w:t xml:space="preserve">or example, what’s the condition of stopping AS processes (upon UE determines the cell will stop serving?), what AS processes need to be stopped, e.g., to stop </w:t>
            </w:r>
            <w:r>
              <w:rPr>
                <w:lang w:eastAsia="zh-CN"/>
              </w:rPr>
              <w:t>performing measurements and cell reselection, to stop monitoring paging and other</w:t>
            </w:r>
            <w:r>
              <w:rPr>
                <w:lang w:val="en-US" w:eastAsia="zh-CN"/>
              </w:rPr>
              <w:t>? How to handle the times, to stop or keep running?</w:t>
            </w:r>
          </w:p>
          <w:p w14:paraId="1716731F" w14:textId="77777777" w:rsidR="004B0915" w:rsidRDefault="00F502AE">
            <w:pPr>
              <w:pStyle w:val="Paragraphedeliste"/>
              <w:numPr>
                <w:ilvl w:val="1"/>
                <w:numId w:val="9"/>
              </w:numPr>
              <w:adjustRightInd w:val="0"/>
              <w:snapToGrid w:val="0"/>
              <w:spacing w:afterLines="50" w:after="120"/>
              <w:ind w:left="284" w:hanging="284"/>
              <w:contextualSpacing w:val="0"/>
              <w:rPr>
                <w:lang w:val="en-US" w:eastAsia="zh-CN"/>
              </w:rPr>
            </w:pPr>
            <w:r>
              <w:rPr>
                <w:rFonts w:eastAsiaTheme="minorEastAsia"/>
                <w:lang w:val="en-US" w:eastAsia="zh-CN"/>
              </w:rPr>
              <w:t xml:space="preserve">For UE in idle, in order to further </w:t>
            </w:r>
            <w:r>
              <w:rPr>
                <w:lang w:val="en-US" w:eastAsia="zh-CN"/>
              </w:rPr>
              <w:t>avoid</w:t>
            </w:r>
            <w:r>
              <w:rPr>
                <w:iCs/>
                <w:lang w:eastAsia="zh-CN"/>
              </w:rPr>
              <w:t xml:space="preserve"> the possible NAS processes, e.g., TAU or service request in </w:t>
            </w:r>
            <w:r>
              <w:rPr>
                <w:lang w:val="en-US" w:eastAsia="zh-CN"/>
              </w:rPr>
              <w:t>discontinuous coverage</w:t>
            </w:r>
            <w:r>
              <w:rPr>
                <w:iCs/>
                <w:lang w:eastAsia="zh-CN"/>
              </w:rPr>
              <w:t xml:space="preserve">, we think (also some other companies indicate) AS can notify NAS of some information related to </w:t>
            </w:r>
            <w:r>
              <w:rPr>
                <w:lang w:eastAsia="zh-CN"/>
              </w:rPr>
              <w:lastRenderedPageBreak/>
              <w:t>discontinuous coverage</w:t>
            </w:r>
            <w:r>
              <w:rPr>
                <w:iCs/>
                <w:lang w:eastAsia="zh-CN"/>
              </w:rPr>
              <w:t xml:space="preserve">. For example, </w:t>
            </w:r>
            <w:r>
              <w:rPr>
                <w:rFonts w:hint="eastAsia"/>
                <w:bCs/>
                <w:lang w:val="en-US" w:eastAsia="zh-CN"/>
              </w:rPr>
              <w:t xml:space="preserve">AS </w:t>
            </w:r>
            <w:r>
              <w:rPr>
                <w:bCs/>
                <w:lang w:val="en-US" w:eastAsia="zh-CN"/>
              </w:rPr>
              <w:t xml:space="preserve">can </w:t>
            </w:r>
            <w:r>
              <w:rPr>
                <w:rFonts w:hint="eastAsia"/>
                <w:bCs/>
                <w:lang w:val="en-US" w:eastAsia="zh-CN"/>
              </w:rPr>
              <w:t>indicates</w:t>
            </w:r>
            <w:r>
              <w:rPr>
                <w:bCs/>
                <w:lang w:val="en-US" w:eastAsia="zh-CN"/>
              </w:rPr>
              <w:t xml:space="preserve"> the</w:t>
            </w:r>
            <w:r>
              <w:rPr>
                <w:rFonts w:hint="eastAsia"/>
                <w:bCs/>
                <w:lang w:val="en-US" w:eastAsia="zh-CN"/>
              </w:rPr>
              <w:t xml:space="preserve"> end</w:t>
            </w:r>
            <w:r>
              <w:rPr>
                <w:bCs/>
                <w:lang w:val="en-US" w:eastAsia="zh-CN"/>
              </w:rPr>
              <w:t xml:space="preserve"> </w:t>
            </w:r>
            <w:r>
              <w:rPr>
                <w:rFonts w:hint="eastAsia"/>
                <w:bCs/>
                <w:lang w:val="en-US" w:eastAsia="zh-CN"/>
              </w:rPr>
              <w:t>time of serving satellite</w:t>
            </w:r>
            <w:r>
              <w:rPr>
                <w:bCs/>
                <w:lang w:val="en-US" w:eastAsia="zh-CN"/>
              </w:rPr>
              <w:t>’</w:t>
            </w:r>
            <w:r>
              <w:rPr>
                <w:rFonts w:hint="eastAsia"/>
                <w:bCs/>
                <w:lang w:val="en-US" w:eastAsia="zh-CN"/>
              </w:rPr>
              <w:t>s coverage</w:t>
            </w:r>
            <w:r>
              <w:rPr>
                <w:bCs/>
                <w:lang w:val="en-US" w:eastAsia="zh-CN"/>
              </w:rPr>
              <w:t xml:space="preserve"> and</w:t>
            </w:r>
            <w:r>
              <w:rPr>
                <w:rFonts w:hint="eastAsia"/>
                <w:bCs/>
                <w:lang w:val="en-US" w:eastAsia="zh-CN"/>
              </w:rPr>
              <w:t xml:space="preserve"> the star</w:t>
            </w:r>
            <w:r>
              <w:rPr>
                <w:bCs/>
                <w:lang w:val="en-US" w:eastAsia="zh-CN"/>
              </w:rPr>
              <w:t xml:space="preserve">t </w:t>
            </w:r>
            <w:r>
              <w:rPr>
                <w:rFonts w:hint="eastAsia"/>
                <w:bCs/>
                <w:lang w:val="en-US" w:eastAsia="zh-CN"/>
              </w:rPr>
              <w:t xml:space="preserve">time of </w:t>
            </w:r>
            <w:r>
              <w:rPr>
                <w:bCs/>
                <w:lang w:val="en-US" w:eastAsia="zh-CN"/>
              </w:rPr>
              <w:t xml:space="preserve">incoming </w:t>
            </w:r>
            <w:r>
              <w:rPr>
                <w:rFonts w:hint="eastAsia"/>
                <w:bCs/>
                <w:lang w:val="en-US" w:eastAsia="zh-CN"/>
              </w:rPr>
              <w:t>satellite</w:t>
            </w:r>
            <w:r>
              <w:rPr>
                <w:bCs/>
                <w:lang w:val="en-US" w:eastAsia="zh-CN"/>
              </w:rPr>
              <w:t>’</w:t>
            </w:r>
            <w:r>
              <w:rPr>
                <w:rFonts w:hint="eastAsia"/>
                <w:bCs/>
                <w:lang w:val="en-US" w:eastAsia="zh-CN"/>
              </w:rPr>
              <w:t>s coverage to NAS.</w:t>
            </w:r>
          </w:p>
          <w:p w14:paraId="534B1EC3" w14:textId="77777777" w:rsidR="004B0915" w:rsidRDefault="00F502AE">
            <w:pPr>
              <w:pStyle w:val="Paragraphedeliste"/>
              <w:numPr>
                <w:ilvl w:val="1"/>
                <w:numId w:val="9"/>
              </w:numPr>
              <w:adjustRightInd w:val="0"/>
              <w:snapToGrid w:val="0"/>
              <w:spacing w:afterLines="50" w:after="120"/>
              <w:ind w:left="284" w:hanging="284"/>
              <w:contextualSpacing w:val="0"/>
              <w:rPr>
                <w:lang w:val="en-US" w:eastAsia="zh-CN"/>
              </w:rPr>
            </w:pPr>
            <w:r>
              <w:rPr>
                <w:bCs/>
                <w:lang w:val="en-US" w:eastAsia="zh-CN"/>
              </w:rPr>
              <w:t>For UE in connected mode, UE may not be able to exactly determine the</w:t>
            </w:r>
            <w:r>
              <w:rPr>
                <w:lang w:val="en-US" w:eastAsia="zh-CN"/>
              </w:rPr>
              <w:t xml:space="preserve"> discontinuous coverage as UE cannot read SIB. Meanwhile,</w:t>
            </w:r>
            <w:r>
              <w:rPr>
                <w:bCs/>
                <w:lang w:val="en-US" w:eastAsia="zh-CN"/>
              </w:rPr>
              <w:t xml:space="preserve"> the network can exactly know that the</w:t>
            </w:r>
            <w:r>
              <w:rPr>
                <w:rFonts w:hint="eastAsia"/>
                <w:bCs/>
                <w:lang w:val="en-US" w:eastAsia="zh-CN"/>
              </w:rPr>
              <w:t xml:space="preserve"> serving cell</w:t>
            </w:r>
            <w:r>
              <w:rPr>
                <w:bCs/>
                <w:lang w:val="en-US" w:eastAsia="zh-CN"/>
              </w:rPr>
              <w:t xml:space="preserve"> </w:t>
            </w:r>
            <w:r>
              <w:rPr>
                <w:rFonts w:hint="eastAsia"/>
                <w:bCs/>
                <w:lang w:val="en-US" w:eastAsia="zh-CN"/>
              </w:rPr>
              <w:t>will</w:t>
            </w:r>
            <w:r>
              <w:rPr>
                <w:bCs/>
                <w:lang w:val="en-US" w:eastAsia="zh-CN"/>
              </w:rPr>
              <w:t xml:space="preserve"> </w:t>
            </w:r>
            <w:r>
              <w:rPr>
                <w:rFonts w:hint="eastAsia"/>
                <w:bCs/>
                <w:lang w:val="en-US" w:eastAsia="zh-CN"/>
              </w:rPr>
              <w:t>stop</w:t>
            </w:r>
            <w:r>
              <w:rPr>
                <w:bCs/>
                <w:lang w:val="en-US" w:eastAsia="zh-CN"/>
              </w:rPr>
              <w:t xml:space="preserve"> </w:t>
            </w:r>
            <w:r>
              <w:rPr>
                <w:rFonts w:hint="eastAsia"/>
                <w:bCs/>
                <w:lang w:val="en-US" w:eastAsia="zh-CN"/>
              </w:rPr>
              <w:t>the</w:t>
            </w:r>
            <w:r>
              <w:rPr>
                <w:bCs/>
                <w:lang w:val="en-US" w:eastAsia="zh-CN"/>
              </w:rPr>
              <w:t xml:space="preserve"> </w:t>
            </w:r>
            <w:r>
              <w:rPr>
                <w:rFonts w:hint="eastAsia"/>
                <w:bCs/>
                <w:lang w:val="en-US" w:eastAsia="zh-CN"/>
              </w:rPr>
              <w:t>service</w:t>
            </w:r>
            <w:r>
              <w:rPr>
                <w:bCs/>
                <w:lang w:val="en-US" w:eastAsia="zh-CN"/>
              </w:rPr>
              <w:t xml:space="preserve">. Then the network can </w:t>
            </w:r>
            <w:r>
              <w:rPr>
                <w:rFonts w:hint="eastAsia"/>
                <w:lang w:val="en-US" w:eastAsia="zh-CN"/>
              </w:rPr>
              <w:t>passively release</w:t>
            </w:r>
            <w:r>
              <w:rPr>
                <w:lang w:val="en-US" w:eastAsia="zh-CN"/>
              </w:rPr>
              <w:t xml:space="preserve"> the RRC connection. In order that UE can differentiate whether this release is a normal release or a special one due to that </w:t>
            </w:r>
            <w:r>
              <w:rPr>
                <w:rFonts w:hint="eastAsia"/>
                <w:lang w:val="en-US" w:eastAsia="zh-CN"/>
              </w:rPr>
              <w:t>coverage discontinuity</w:t>
            </w:r>
            <w:r>
              <w:rPr>
                <w:lang w:val="en-US" w:eastAsia="zh-CN"/>
              </w:rPr>
              <w:t xml:space="preserve"> is upcoming, we suggest to introduce a new </w:t>
            </w:r>
            <w:r>
              <w:rPr>
                <w:rFonts w:hint="eastAsia"/>
                <w:lang w:val="en-US" w:eastAsia="zh-CN"/>
              </w:rPr>
              <w:t>release reason</w:t>
            </w:r>
            <w:r>
              <w:rPr>
                <w:lang w:val="en-US" w:eastAsia="zh-CN"/>
              </w:rPr>
              <w:t>, e.g.,</w:t>
            </w:r>
            <w:r>
              <w:rPr>
                <w:rFonts w:hint="eastAsia"/>
                <w:lang w:val="en-US" w:eastAsia="zh-CN"/>
              </w:rPr>
              <w:t xml:space="preserve"> </w:t>
            </w:r>
            <w:r>
              <w:rPr>
                <w:lang w:val="en-US" w:eastAsia="zh-CN"/>
              </w:rPr>
              <w:t xml:space="preserve">“out of </w:t>
            </w:r>
            <w:r>
              <w:rPr>
                <w:rFonts w:hint="eastAsia"/>
                <w:lang w:val="en-US" w:eastAsia="zh-CN"/>
              </w:rPr>
              <w:t>coverage</w:t>
            </w:r>
            <w:r>
              <w:rPr>
                <w:lang w:val="en-US" w:eastAsia="zh-CN"/>
              </w:rPr>
              <w:t>”,</w:t>
            </w:r>
            <w:r>
              <w:rPr>
                <w:rFonts w:hint="eastAsia"/>
                <w:lang w:val="en-US" w:eastAsia="zh-CN"/>
              </w:rPr>
              <w:t xml:space="preserve"> to UE in RRC release message. Based on th</w:t>
            </w:r>
            <w:r>
              <w:rPr>
                <w:lang w:val="en-US" w:eastAsia="zh-CN"/>
              </w:rPr>
              <w:t>is</w:t>
            </w:r>
            <w:r>
              <w:rPr>
                <w:rFonts w:hint="eastAsia"/>
                <w:lang w:val="en-US" w:eastAsia="zh-CN"/>
              </w:rPr>
              <w:t xml:space="preserve"> release reason, </w:t>
            </w:r>
            <w:r>
              <w:rPr>
                <w:lang w:val="en-US" w:eastAsia="zh-CN"/>
              </w:rPr>
              <w:t xml:space="preserve">after UE back to idle, </w:t>
            </w:r>
            <w:r>
              <w:rPr>
                <w:rFonts w:hint="eastAsia"/>
                <w:lang w:val="en-US" w:eastAsia="zh-CN"/>
              </w:rPr>
              <w:t>UE</w:t>
            </w:r>
            <w:r>
              <w:rPr>
                <w:lang w:val="en-US" w:eastAsia="zh-CN"/>
              </w:rPr>
              <w:t xml:space="preserve"> can follow the process mentioned in above #1 bullet. </w:t>
            </w:r>
          </w:p>
          <w:p w14:paraId="03E80904" w14:textId="77777777" w:rsidR="004B0915" w:rsidRDefault="00F502AE">
            <w:pPr>
              <w:pStyle w:val="Paragraphedeliste"/>
              <w:numPr>
                <w:ilvl w:val="1"/>
                <w:numId w:val="9"/>
              </w:numPr>
              <w:adjustRightInd w:val="0"/>
              <w:snapToGrid w:val="0"/>
              <w:spacing w:afterLines="50" w:after="120"/>
              <w:ind w:left="284" w:hanging="284"/>
              <w:contextualSpacing w:val="0"/>
              <w:rPr>
                <w:lang w:val="en-US" w:eastAsia="zh-CN"/>
              </w:rPr>
            </w:pPr>
            <w:r>
              <w:rPr>
                <w:lang w:val="en-US" w:eastAsia="zh-CN"/>
              </w:rPr>
              <w:t xml:space="preserve">In the #3 bullet case, UE may not be able to further notify NAS of exactly information about discontinuous coverage (as mentioned in #2 bullet), then another legacy way can be used to inform and disable NAS, e.g., to use legacy IE </w:t>
            </w:r>
            <w:r>
              <w:rPr>
                <w:rFonts w:hint="eastAsia"/>
                <w:i/>
                <w:lang w:val="en-US" w:eastAsia="zh-CN"/>
              </w:rPr>
              <w:t>extendedWaitTime</w:t>
            </w:r>
            <w:r>
              <w:rPr>
                <w:rFonts w:hint="eastAsia"/>
                <w:lang w:val="en-US" w:eastAsia="zh-CN"/>
              </w:rPr>
              <w:t>.</w:t>
            </w:r>
            <w:r>
              <w:rPr>
                <w:lang w:eastAsia="zh-CN"/>
              </w:rPr>
              <w:t xml:space="preserve"> </w:t>
            </w:r>
            <w:r>
              <w:rPr>
                <w:lang w:val="en-US" w:eastAsia="zh-CN"/>
              </w:rPr>
              <w:t>However, the current value range of the wait time (INTEGER (1..1800)) may be not enough to match the duration of coverage discontinuity, RAN2 can discuss how to extend the value of this timer.</w:t>
            </w:r>
          </w:p>
        </w:tc>
      </w:tr>
      <w:tr w:rsidR="004B0915" w14:paraId="1F5C6517" w14:textId="77777777">
        <w:trPr>
          <w:trHeight w:val="300"/>
        </w:trPr>
        <w:tc>
          <w:tcPr>
            <w:tcW w:w="1705" w:type="dxa"/>
            <w:noWrap/>
          </w:tcPr>
          <w:p w14:paraId="01576FA9" w14:textId="77777777" w:rsidR="004B0915" w:rsidRDefault="00F502AE">
            <w:pPr>
              <w:spacing w:after="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2520" w:type="dxa"/>
          </w:tcPr>
          <w:p w14:paraId="12635348" w14:textId="77777777" w:rsidR="004B0915" w:rsidRDefault="00F502AE">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5125" w:type="dxa"/>
            <w:noWrap/>
          </w:tcPr>
          <w:p w14:paraId="077E9D12" w14:textId="77777777" w:rsidR="004B0915" w:rsidRDefault="00F502AE">
            <w:pPr>
              <w:spacing w:after="0"/>
              <w:rPr>
                <w:rFonts w:eastAsiaTheme="minorEastAsia"/>
                <w:lang w:eastAsia="zh-CN"/>
              </w:rPr>
            </w:pPr>
            <w:r>
              <w:rPr>
                <w:rFonts w:eastAsiaTheme="minorEastAsia" w:hint="eastAsia"/>
                <w:lang w:eastAsia="zh-CN"/>
              </w:rPr>
              <w:t>U</w:t>
            </w:r>
            <w:r>
              <w:rPr>
                <w:rFonts w:eastAsiaTheme="minorEastAsia"/>
                <w:lang w:eastAsia="zh-CN"/>
              </w:rPr>
              <w:t>E can keep dormancy when UE is in the discontinuous coverage and then performs cell selection when UE is back to the coverage.</w:t>
            </w:r>
          </w:p>
        </w:tc>
      </w:tr>
      <w:tr w:rsidR="004B0915" w14:paraId="3FB78482" w14:textId="77777777">
        <w:trPr>
          <w:trHeight w:val="300"/>
        </w:trPr>
        <w:tc>
          <w:tcPr>
            <w:tcW w:w="1705" w:type="dxa"/>
            <w:noWrap/>
          </w:tcPr>
          <w:p w14:paraId="369EDF43" w14:textId="77777777" w:rsidR="004B0915" w:rsidRDefault="00F502AE">
            <w:pPr>
              <w:spacing w:after="0"/>
              <w:rPr>
                <w:lang w:eastAsia="zh-CN"/>
              </w:rPr>
            </w:pPr>
            <w:r>
              <w:rPr>
                <w:lang w:eastAsia="zh-CN"/>
              </w:rPr>
              <w:t>Intel</w:t>
            </w:r>
          </w:p>
        </w:tc>
        <w:tc>
          <w:tcPr>
            <w:tcW w:w="2520" w:type="dxa"/>
          </w:tcPr>
          <w:p w14:paraId="07E7DC81" w14:textId="77777777" w:rsidR="004B0915" w:rsidRDefault="00F502AE">
            <w:pPr>
              <w:spacing w:after="0"/>
              <w:rPr>
                <w:lang w:eastAsia="zh-CN"/>
              </w:rPr>
            </w:pPr>
            <w:r>
              <w:rPr>
                <w:lang w:eastAsia="zh-CN"/>
              </w:rPr>
              <w:t>option 1</w:t>
            </w:r>
          </w:p>
        </w:tc>
        <w:tc>
          <w:tcPr>
            <w:tcW w:w="5125" w:type="dxa"/>
            <w:noWrap/>
          </w:tcPr>
          <w:p w14:paraId="650303D9" w14:textId="77777777" w:rsidR="004B0915" w:rsidRDefault="00F502AE">
            <w:pPr>
              <w:spacing w:after="0"/>
              <w:rPr>
                <w:lang w:eastAsia="zh-CN"/>
              </w:rPr>
            </w:pPr>
            <w:r>
              <w:rPr>
                <w:lang w:eastAsia="zh-CN"/>
              </w:rPr>
              <w:t>since there is no interaction between UE an NW during discontinuous coverage, it can be left up to UE implementation.</w:t>
            </w:r>
          </w:p>
        </w:tc>
      </w:tr>
      <w:tr w:rsidR="004B0915" w14:paraId="6731E0E7" w14:textId="77777777">
        <w:trPr>
          <w:trHeight w:val="300"/>
        </w:trPr>
        <w:tc>
          <w:tcPr>
            <w:tcW w:w="1705" w:type="dxa"/>
            <w:noWrap/>
          </w:tcPr>
          <w:p w14:paraId="7E633F8C" w14:textId="77777777" w:rsidR="004B0915" w:rsidRDefault="00F502AE">
            <w:pPr>
              <w:spacing w:after="0"/>
              <w:rPr>
                <w:lang w:eastAsia="zh-CN"/>
              </w:rPr>
            </w:pPr>
            <w:r>
              <w:rPr>
                <w:rFonts w:eastAsiaTheme="minorEastAsia" w:hint="eastAsia"/>
                <w:lang w:eastAsia="zh-CN"/>
              </w:rPr>
              <w:t>S</w:t>
            </w:r>
            <w:r>
              <w:rPr>
                <w:rFonts w:eastAsiaTheme="minorEastAsia"/>
                <w:lang w:eastAsia="zh-CN"/>
              </w:rPr>
              <w:t>preadtrum</w:t>
            </w:r>
          </w:p>
        </w:tc>
        <w:tc>
          <w:tcPr>
            <w:tcW w:w="2520" w:type="dxa"/>
          </w:tcPr>
          <w:p w14:paraId="4089D346" w14:textId="77777777" w:rsidR="004B0915" w:rsidRDefault="00F502AE">
            <w:pPr>
              <w:spacing w:after="0"/>
              <w:rPr>
                <w:lang w:eastAsia="zh-CN"/>
              </w:rPr>
            </w:pPr>
            <w:r>
              <w:rPr>
                <w:rFonts w:eastAsiaTheme="minorEastAsia" w:hint="eastAsia"/>
                <w:lang w:eastAsia="zh-CN"/>
              </w:rPr>
              <w:t xml:space="preserve"> </w:t>
            </w:r>
            <w:r>
              <w:rPr>
                <w:rFonts w:eastAsiaTheme="minorEastAsia"/>
                <w:lang w:eastAsia="zh-CN"/>
              </w:rPr>
              <w:t>Option 2</w:t>
            </w:r>
          </w:p>
        </w:tc>
        <w:tc>
          <w:tcPr>
            <w:tcW w:w="5125" w:type="dxa"/>
            <w:noWrap/>
          </w:tcPr>
          <w:p w14:paraId="027AF030" w14:textId="77777777" w:rsidR="004B0915" w:rsidRDefault="00F502AE">
            <w:pPr>
              <w:spacing w:after="0"/>
              <w:rPr>
                <w:rFonts w:eastAsiaTheme="minorEastAsia"/>
                <w:lang w:eastAsia="zh-CN"/>
              </w:rPr>
            </w:pPr>
            <w:r>
              <w:rPr>
                <w:rFonts w:eastAsiaTheme="minorEastAsia"/>
                <w:lang w:eastAsia="zh-CN"/>
              </w:rPr>
              <w:t>For idle UE, we think the UE behaviour should be specified. For example, the paging occasion should be adjusted to ensure that the UE is reachable, and both the UE and the network should keep a consistent understanding.</w:t>
            </w:r>
          </w:p>
          <w:p w14:paraId="415D070D" w14:textId="77777777" w:rsidR="004B0915" w:rsidRDefault="004B0915">
            <w:pPr>
              <w:spacing w:after="0"/>
              <w:rPr>
                <w:rFonts w:eastAsiaTheme="minorEastAsia"/>
                <w:lang w:eastAsia="zh-CN"/>
              </w:rPr>
            </w:pPr>
          </w:p>
          <w:p w14:paraId="28E45E9C" w14:textId="77777777" w:rsidR="004B0915" w:rsidRDefault="00F502AE">
            <w:pPr>
              <w:spacing w:after="0"/>
              <w:rPr>
                <w:rFonts w:eastAsiaTheme="minorEastAsia"/>
                <w:lang w:eastAsia="zh-CN"/>
              </w:rPr>
            </w:pPr>
            <w:r>
              <w:rPr>
                <w:rFonts w:eastAsiaTheme="minorEastAsia"/>
                <w:lang w:eastAsia="zh-CN"/>
              </w:rPr>
              <w:t>For connected UE, the UE behaviour also should be specified. In the process of RLF and RRC release, a corresponding optimisation should be taken into account when discontinuous coverage happens.</w:t>
            </w:r>
          </w:p>
          <w:p w14:paraId="5C0E4BD4" w14:textId="77777777" w:rsidR="004B0915" w:rsidRDefault="004B0915">
            <w:pPr>
              <w:spacing w:after="0"/>
              <w:rPr>
                <w:rFonts w:eastAsiaTheme="minorEastAsia"/>
                <w:lang w:eastAsia="zh-CN"/>
              </w:rPr>
            </w:pPr>
          </w:p>
          <w:p w14:paraId="2B7FF6F5" w14:textId="77777777" w:rsidR="004B0915" w:rsidRDefault="00F502AE">
            <w:pPr>
              <w:spacing w:after="0"/>
              <w:rPr>
                <w:lang w:eastAsia="zh-CN"/>
              </w:rPr>
            </w:pPr>
            <w:r>
              <w:rPr>
                <w:rFonts w:eastAsiaTheme="minorEastAsia"/>
                <w:lang w:eastAsia="zh-CN"/>
              </w:rPr>
              <w:t>In addition, there is limited time left over in the current release. Hence, it is better to be specified in Rel-18.</w:t>
            </w:r>
          </w:p>
        </w:tc>
      </w:tr>
      <w:tr w:rsidR="004B0915" w14:paraId="1E394E8F" w14:textId="77777777">
        <w:trPr>
          <w:trHeight w:val="300"/>
        </w:trPr>
        <w:tc>
          <w:tcPr>
            <w:tcW w:w="1705" w:type="dxa"/>
            <w:noWrap/>
          </w:tcPr>
          <w:p w14:paraId="7F8DFE31" w14:textId="77777777" w:rsidR="004B0915" w:rsidRDefault="00F502AE">
            <w:pPr>
              <w:spacing w:after="0"/>
              <w:rPr>
                <w:lang w:eastAsia="zh-CN"/>
              </w:rPr>
            </w:pPr>
            <w:r>
              <w:rPr>
                <w:lang w:eastAsia="zh-CN"/>
              </w:rPr>
              <w:t>Huawei, HiSilicon</w:t>
            </w:r>
          </w:p>
        </w:tc>
        <w:tc>
          <w:tcPr>
            <w:tcW w:w="2520" w:type="dxa"/>
          </w:tcPr>
          <w:p w14:paraId="055D9CCF" w14:textId="77777777" w:rsidR="004B0915" w:rsidRDefault="00F502AE">
            <w:pPr>
              <w:spacing w:after="0"/>
              <w:rPr>
                <w:lang w:eastAsia="zh-CN"/>
              </w:rPr>
            </w:pPr>
            <w:r>
              <w:rPr>
                <w:lang w:eastAsia="zh-CN"/>
              </w:rPr>
              <w:t>option 2 with  comment</w:t>
            </w:r>
          </w:p>
        </w:tc>
        <w:tc>
          <w:tcPr>
            <w:tcW w:w="5125" w:type="dxa"/>
            <w:noWrap/>
          </w:tcPr>
          <w:p w14:paraId="7355602D" w14:textId="77777777" w:rsidR="004B0915" w:rsidRDefault="00F502AE">
            <w:pPr>
              <w:spacing w:after="0"/>
              <w:rPr>
                <w:lang w:eastAsia="zh-CN"/>
              </w:rPr>
            </w:pPr>
            <w:r>
              <w:rPr>
                <w:lang w:eastAsia="zh-CN"/>
              </w:rPr>
              <w:t xml:space="preserve">We need at least to specify that the UE is not required to perform cell search when in discontinuous coverage in line with SA2 which has agreed ‘the UE may deactivate its Access Stratum functions in order to optimise power consumption until coverage returns’. </w:t>
            </w:r>
          </w:p>
          <w:p w14:paraId="2D579A48" w14:textId="77777777" w:rsidR="004B0915" w:rsidRDefault="00F502AE">
            <w:pPr>
              <w:spacing w:after="0"/>
              <w:rPr>
                <w:lang w:eastAsia="zh-CN"/>
              </w:rPr>
            </w:pPr>
            <w:r>
              <w:rPr>
                <w:lang w:eastAsia="zh-CN"/>
              </w:rPr>
              <w:t>The rest may be left to UE implementation</w:t>
            </w:r>
          </w:p>
          <w:p w14:paraId="14C6806B" w14:textId="77777777" w:rsidR="004B0915" w:rsidRDefault="004B0915">
            <w:pPr>
              <w:spacing w:after="0"/>
              <w:rPr>
                <w:lang w:eastAsia="zh-CN"/>
              </w:rPr>
            </w:pPr>
          </w:p>
        </w:tc>
      </w:tr>
      <w:tr w:rsidR="004B0915" w14:paraId="2EA2D106" w14:textId="77777777">
        <w:trPr>
          <w:trHeight w:val="300"/>
        </w:trPr>
        <w:tc>
          <w:tcPr>
            <w:tcW w:w="1705" w:type="dxa"/>
            <w:noWrap/>
          </w:tcPr>
          <w:p w14:paraId="17877495" w14:textId="77777777" w:rsidR="004B0915" w:rsidRDefault="00F502AE">
            <w:pPr>
              <w:spacing w:after="0"/>
              <w:rPr>
                <w:lang w:eastAsia="zh-CN"/>
              </w:rPr>
            </w:pPr>
            <w:r>
              <w:rPr>
                <w:lang w:eastAsia="zh-CN"/>
              </w:rPr>
              <w:t>Apple</w:t>
            </w:r>
          </w:p>
        </w:tc>
        <w:tc>
          <w:tcPr>
            <w:tcW w:w="2520" w:type="dxa"/>
          </w:tcPr>
          <w:p w14:paraId="4290272F" w14:textId="77777777" w:rsidR="004B0915" w:rsidRDefault="00F502AE">
            <w:pPr>
              <w:spacing w:after="0"/>
              <w:rPr>
                <w:lang w:eastAsia="zh-CN"/>
              </w:rPr>
            </w:pPr>
            <w:r>
              <w:rPr>
                <w:lang w:eastAsia="zh-CN"/>
              </w:rPr>
              <w:t>Option 2 but</w:t>
            </w:r>
          </w:p>
        </w:tc>
        <w:tc>
          <w:tcPr>
            <w:tcW w:w="5125" w:type="dxa"/>
            <w:noWrap/>
          </w:tcPr>
          <w:p w14:paraId="2F3C129D" w14:textId="77777777" w:rsidR="004B0915" w:rsidRDefault="00F502AE">
            <w:pPr>
              <w:spacing w:after="0"/>
              <w:rPr>
                <w:lang w:eastAsia="zh-CN"/>
              </w:rPr>
            </w:pPr>
            <w:r>
              <w:rPr>
                <w:lang w:eastAsia="zh-CN"/>
              </w:rPr>
              <w:t xml:space="preserve">When UE is in CONNECTED state and predicts that it is going to lose coverage, it should inform the network; </w:t>
            </w:r>
            <w:r>
              <w:rPr>
                <w:lang w:eastAsia="zh-CN"/>
              </w:rPr>
              <w:lastRenderedPageBreak/>
              <w:t>otherwise the network has no clue what the UE is up to and waste network resources. When UE is in idle state, there is no need to inform the network, and the UE can stop performing cell search etc. We do not think this behavior in idle mode needs to be specified (but are open to do so if other companies think it is needed).</w:t>
            </w:r>
          </w:p>
        </w:tc>
      </w:tr>
      <w:tr w:rsidR="004B0915" w14:paraId="1D13F146" w14:textId="77777777">
        <w:trPr>
          <w:trHeight w:val="300"/>
        </w:trPr>
        <w:tc>
          <w:tcPr>
            <w:tcW w:w="1705" w:type="dxa"/>
            <w:noWrap/>
          </w:tcPr>
          <w:p w14:paraId="3739B1AA" w14:textId="77777777" w:rsidR="004B0915" w:rsidRDefault="00F502AE">
            <w:pPr>
              <w:spacing w:after="0"/>
              <w:rPr>
                <w:lang w:eastAsia="zh-CN"/>
              </w:rPr>
            </w:pPr>
            <w:r>
              <w:rPr>
                <w:rFonts w:hint="eastAsia"/>
                <w:lang w:val="en-US" w:eastAsia="zh-CN"/>
              </w:rPr>
              <w:lastRenderedPageBreak/>
              <w:t>Transsion Holdings</w:t>
            </w:r>
          </w:p>
        </w:tc>
        <w:tc>
          <w:tcPr>
            <w:tcW w:w="2520" w:type="dxa"/>
          </w:tcPr>
          <w:p w14:paraId="3B61A278" w14:textId="77777777" w:rsidR="004B0915" w:rsidRDefault="00F502AE">
            <w:pPr>
              <w:spacing w:after="0"/>
              <w:rPr>
                <w:lang w:eastAsia="zh-CN"/>
              </w:rPr>
            </w:pPr>
            <w:r>
              <w:rPr>
                <w:rFonts w:hint="eastAsia"/>
                <w:lang w:val="en-US" w:eastAsia="zh-CN"/>
              </w:rPr>
              <w:t>Option-2</w:t>
            </w:r>
          </w:p>
        </w:tc>
        <w:tc>
          <w:tcPr>
            <w:tcW w:w="5125" w:type="dxa"/>
            <w:noWrap/>
          </w:tcPr>
          <w:p w14:paraId="2BA2BC06" w14:textId="77777777" w:rsidR="004B0915" w:rsidRDefault="00F502AE">
            <w:pPr>
              <w:spacing w:after="0"/>
              <w:rPr>
                <w:lang w:eastAsia="zh-CN"/>
              </w:rPr>
            </w:pPr>
            <w:r>
              <w:rPr>
                <w:rFonts w:hint="eastAsia"/>
                <w:lang w:val="en-US" w:eastAsia="zh-CN"/>
              </w:rPr>
              <w:t>The UE behaviour during discontinuous coverage should be like in PSM mode for power saving.</w:t>
            </w:r>
          </w:p>
        </w:tc>
      </w:tr>
      <w:tr w:rsidR="002D5F36" w:rsidRPr="00A43C66" w14:paraId="2B5BCB0D" w14:textId="77777777" w:rsidTr="00850C7A">
        <w:trPr>
          <w:trHeight w:val="300"/>
        </w:trPr>
        <w:tc>
          <w:tcPr>
            <w:tcW w:w="1705" w:type="dxa"/>
            <w:noWrap/>
          </w:tcPr>
          <w:p w14:paraId="211BBBA9" w14:textId="77777777" w:rsidR="002D5F36" w:rsidRPr="00A43C66" w:rsidRDefault="002D5F36" w:rsidP="00850C7A">
            <w:r>
              <w:t>OPPO</w:t>
            </w:r>
          </w:p>
        </w:tc>
        <w:tc>
          <w:tcPr>
            <w:tcW w:w="2520" w:type="dxa"/>
          </w:tcPr>
          <w:p w14:paraId="3FFB02D5" w14:textId="77777777" w:rsidR="002D5F36" w:rsidRPr="00A43C66" w:rsidRDefault="002D5F36" w:rsidP="00850C7A">
            <w:r>
              <w:t>Option 2 with comment</w:t>
            </w:r>
          </w:p>
        </w:tc>
        <w:tc>
          <w:tcPr>
            <w:tcW w:w="5125" w:type="dxa"/>
            <w:noWrap/>
          </w:tcPr>
          <w:p w14:paraId="1BA88750" w14:textId="77777777" w:rsidR="002D5F36" w:rsidRPr="006F122A" w:rsidRDefault="002D5F36" w:rsidP="00850C7A">
            <w:pPr>
              <w:rPr>
                <w:rFonts w:eastAsia="Arial" w:cs="Arial"/>
                <w:color w:val="000000"/>
              </w:rPr>
            </w:pPr>
            <w:r>
              <w:rPr>
                <w:rFonts w:eastAsia="Arial" w:cs="Arial"/>
                <w:color w:val="000000"/>
              </w:rPr>
              <w:t>In legacy, since UE doesn’t have</w:t>
            </w:r>
            <w:r w:rsidRPr="00DD498E">
              <w:rPr>
                <w:rFonts w:eastAsia="DengXian" w:cs="Arial" w:hint="eastAsia"/>
                <w:color w:val="000000"/>
              </w:rPr>
              <w:t xml:space="preserve"> and</w:t>
            </w:r>
            <w:r w:rsidRPr="00DD498E">
              <w:rPr>
                <w:rFonts w:eastAsia="DengXian" w:cs="Arial"/>
                <w:color w:val="000000"/>
              </w:rPr>
              <w:t xml:space="preserve"> utilize</w:t>
            </w:r>
            <w:r>
              <w:rPr>
                <w:rFonts w:eastAsia="Arial" w:cs="Arial"/>
                <w:color w:val="000000"/>
              </w:rPr>
              <w:t xml:space="preserve"> the knowledge of discontinuous coverage information, idle mode UE needs to do cell search in out-of-coverage area. In detail, when an idle mode UE in Camped normally state comes to an out-of-coverage area, UE will transit to Any Cell Selection state due to no suitable cell found. For an idle mode UE in Any Cell Selection state, even though there is no any suitable cell in the area (which UE does not know), UE will keep cell search in order to find a suitable cell. However, if this out-of-coverage information can be known to the UE in advance, the unnecessary cell search can be stopped, and in this case, UE will not have any serving cell to camp on and thus no need to monitor any paging message or receive SI messages. With this, UE power can be saved.</w:t>
            </w:r>
            <w:r>
              <w:t xml:space="preserve"> Therefore, in our understanding, w</w:t>
            </w:r>
            <w:r w:rsidRPr="006F122A">
              <w:rPr>
                <w:rFonts w:eastAsia="Arial" w:cs="Arial"/>
                <w:color w:val="000000"/>
              </w:rPr>
              <w:t xml:space="preserve">hen UE detects out of coverage using discontinuous coverage information, </w:t>
            </w:r>
            <w:r w:rsidRPr="001F466A">
              <w:rPr>
                <w:rFonts w:eastAsia="Arial" w:cs="Arial"/>
                <w:b/>
                <w:color w:val="000000"/>
              </w:rPr>
              <w:t>UE may stop cell search in Any Cell Selection state</w:t>
            </w:r>
            <w:r w:rsidRPr="006F122A">
              <w:rPr>
                <w:rFonts w:eastAsia="Arial" w:cs="Arial"/>
                <w:color w:val="000000"/>
              </w:rPr>
              <w:t>.</w:t>
            </w:r>
          </w:p>
        </w:tc>
      </w:tr>
      <w:tr w:rsidR="001C50A0" w14:paraId="70FB15BE" w14:textId="77777777">
        <w:trPr>
          <w:trHeight w:val="300"/>
        </w:trPr>
        <w:tc>
          <w:tcPr>
            <w:tcW w:w="1705" w:type="dxa"/>
            <w:noWrap/>
          </w:tcPr>
          <w:p w14:paraId="7B897408" w14:textId="37266BAB" w:rsidR="001C50A0" w:rsidRDefault="001C50A0" w:rsidP="001C50A0">
            <w:pPr>
              <w:spacing w:after="0"/>
              <w:rPr>
                <w:lang w:eastAsia="zh-CN"/>
              </w:rPr>
            </w:pPr>
            <w:r>
              <w:rPr>
                <w:rFonts w:eastAsiaTheme="minorEastAsia" w:hint="eastAsia"/>
                <w:lang w:eastAsia="zh-CN"/>
              </w:rPr>
              <w:t>C</w:t>
            </w:r>
            <w:r>
              <w:rPr>
                <w:rFonts w:eastAsiaTheme="minorEastAsia"/>
                <w:lang w:eastAsia="zh-CN"/>
              </w:rPr>
              <w:t>MCC</w:t>
            </w:r>
          </w:p>
        </w:tc>
        <w:tc>
          <w:tcPr>
            <w:tcW w:w="2520" w:type="dxa"/>
          </w:tcPr>
          <w:p w14:paraId="63354D97" w14:textId="57FD6147" w:rsidR="001C50A0" w:rsidRDefault="001C50A0" w:rsidP="001C50A0">
            <w:pPr>
              <w:spacing w:after="0"/>
              <w:rPr>
                <w:lang w:eastAsia="zh-CN"/>
              </w:rPr>
            </w:pPr>
            <w:r>
              <w:rPr>
                <w:rFonts w:eastAsiaTheme="minorEastAsia"/>
                <w:lang w:eastAsia="zh-CN"/>
              </w:rPr>
              <w:t>Option 2</w:t>
            </w:r>
          </w:p>
        </w:tc>
        <w:tc>
          <w:tcPr>
            <w:tcW w:w="5125" w:type="dxa"/>
            <w:noWrap/>
          </w:tcPr>
          <w:p w14:paraId="0EEE8F45" w14:textId="1FFDD19F" w:rsidR="001C50A0" w:rsidRDefault="002D18BE" w:rsidP="001C50A0">
            <w:pPr>
              <w:spacing w:after="0"/>
              <w:rPr>
                <w:lang w:eastAsia="zh-CN"/>
              </w:rPr>
            </w:pPr>
            <w:r>
              <w:rPr>
                <w:lang w:eastAsia="zh-CN"/>
              </w:rPr>
              <w:t xml:space="preserve">Generally </w:t>
            </w:r>
            <w:r w:rsidR="001C50A0">
              <w:rPr>
                <w:lang w:eastAsia="zh-CN"/>
              </w:rPr>
              <w:t xml:space="preserve">agree with OPPO. Cell search </w:t>
            </w:r>
            <w:r w:rsidR="001C50A0" w:rsidRPr="00B86E82">
              <w:rPr>
                <w:lang w:eastAsia="zh-CN"/>
              </w:rPr>
              <w:t>can cause very huge power consumption</w:t>
            </w:r>
            <w:r w:rsidR="001C50A0">
              <w:rPr>
                <w:lang w:eastAsia="zh-CN"/>
              </w:rPr>
              <w:t xml:space="preserve"> for idle UEs</w:t>
            </w:r>
            <w:r w:rsidR="001C50A0" w:rsidRPr="00B86E82">
              <w:rPr>
                <w:lang w:eastAsia="zh-CN"/>
              </w:rPr>
              <w:t>.</w:t>
            </w:r>
            <w:r w:rsidR="001C50A0">
              <w:rPr>
                <w:lang w:eastAsia="zh-CN"/>
              </w:rPr>
              <w:t xml:space="preserve"> Thus, we need to at least to specify that the idle UE is not required to perform cell search when in discontinuous coverage.</w:t>
            </w:r>
          </w:p>
        </w:tc>
      </w:tr>
      <w:tr w:rsidR="001C50A0" w14:paraId="23594021" w14:textId="77777777">
        <w:trPr>
          <w:trHeight w:val="300"/>
        </w:trPr>
        <w:tc>
          <w:tcPr>
            <w:tcW w:w="1705" w:type="dxa"/>
            <w:noWrap/>
          </w:tcPr>
          <w:p w14:paraId="6B7E0565" w14:textId="292188BC" w:rsidR="001C50A0" w:rsidRDefault="001F114B" w:rsidP="001C50A0">
            <w:pPr>
              <w:spacing w:after="0"/>
              <w:rPr>
                <w:lang w:eastAsia="zh-CN"/>
              </w:rPr>
            </w:pPr>
            <w:r>
              <w:rPr>
                <w:lang w:eastAsia="zh-CN"/>
              </w:rPr>
              <w:t>NEC</w:t>
            </w:r>
          </w:p>
        </w:tc>
        <w:tc>
          <w:tcPr>
            <w:tcW w:w="2520" w:type="dxa"/>
          </w:tcPr>
          <w:p w14:paraId="5CA1D8C5" w14:textId="6CCDA6B8" w:rsidR="001C50A0" w:rsidRDefault="001F114B" w:rsidP="001C50A0">
            <w:pPr>
              <w:spacing w:after="0"/>
              <w:rPr>
                <w:lang w:eastAsia="zh-CN"/>
              </w:rPr>
            </w:pPr>
            <w:r>
              <w:rPr>
                <w:lang w:eastAsia="zh-CN"/>
              </w:rPr>
              <w:t>Option1 or minimum specification</w:t>
            </w:r>
          </w:p>
        </w:tc>
        <w:tc>
          <w:tcPr>
            <w:tcW w:w="5125" w:type="dxa"/>
            <w:noWrap/>
          </w:tcPr>
          <w:p w14:paraId="4805D8C1" w14:textId="19C310B0" w:rsidR="001C50A0" w:rsidRDefault="001F114B" w:rsidP="001C50A0">
            <w:pPr>
              <w:spacing w:after="0"/>
              <w:rPr>
                <w:lang w:eastAsia="zh-CN"/>
              </w:rPr>
            </w:pPr>
            <w:r>
              <w:t>Considering the limit time to complete Rel17, we can go with option1 or specify as little as possible</w:t>
            </w:r>
          </w:p>
        </w:tc>
      </w:tr>
      <w:tr w:rsidR="00C8250D" w14:paraId="3CD574AD" w14:textId="77777777">
        <w:trPr>
          <w:trHeight w:val="300"/>
        </w:trPr>
        <w:tc>
          <w:tcPr>
            <w:tcW w:w="1705" w:type="dxa"/>
            <w:noWrap/>
          </w:tcPr>
          <w:p w14:paraId="31FDE790" w14:textId="48BAFFA9" w:rsidR="00C8250D" w:rsidRDefault="00C8250D" w:rsidP="00C8250D">
            <w:pPr>
              <w:spacing w:after="0"/>
              <w:rPr>
                <w:lang w:eastAsia="zh-CN"/>
              </w:rPr>
            </w:pPr>
            <w:r>
              <w:t>Ericsson</w:t>
            </w:r>
          </w:p>
        </w:tc>
        <w:tc>
          <w:tcPr>
            <w:tcW w:w="2520" w:type="dxa"/>
          </w:tcPr>
          <w:p w14:paraId="74A95447" w14:textId="48EEE4D7" w:rsidR="00C8250D" w:rsidRDefault="00C8250D" w:rsidP="00C8250D">
            <w:pPr>
              <w:spacing w:after="0"/>
              <w:rPr>
                <w:lang w:eastAsia="zh-CN"/>
              </w:rPr>
            </w:pPr>
            <w:r>
              <w:t>Option 1</w:t>
            </w:r>
          </w:p>
        </w:tc>
        <w:tc>
          <w:tcPr>
            <w:tcW w:w="5125" w:type="dxa"/>
            <w:noWrap/>
          </w:tcPr>
          <w:p w14:paraId="0FCDDBE8" w14:textId="77777777" w:rsidR="00C8250D" w:rsidRDefault="00C8250D" w:rsidP="00C8250D">
            <w:r>
              <w:t xml:space="preserve">We assume that option 1 is about idle mode behaviour. Connected mode operation in discontinuous operation is up to network implementation as the network can release the UE. </w:t>
            </w:r>
          </w:p>
          <w:p w14:paraId="1F132740" w14:textId="1807FD74" w:rsidR="00C8250D" w:rsidRDefault="00C8250D" w:rsidP="00C8250D">
            <w:pPr>
              <w:spacing w:after="0"/>
              <w:rPr>
                <w:lang w:eastAsia="zh-CN"/>
              </w:rPr>
            </w:pPr>
            <w:r>
              <w:t>We think that procedures like PSM can be reused, where the UE wakes up by UE implementation based on predicted next-pass</w:t>
            </w:r>
            <w:r w:rsidR="00036E3E">
              <w:t xml:space="preserve">, which is already allowed by the standard. </w:t>
            </w:r>
          </w:p>
        </w:tc>
      </w:tr>
      <w:tr w:rsidR="00AF76CC" w14:paraId="5C6EB14F" w14:textId="77777777" w:rsidTr="00683B95">
        <w:trPr>
          <w:trHeight w:val="300"/>
        </w:trPr>
        <w:tc>
          <w:tcPr>
            <w:tcW w:w="1705" w:type="dxa"/>
            <w:noWrap/>
          </w:tcPr>
          <w:p w14:paraId="413CE42A" w14:textId="77777777" w:rsidR="00AF76CC" w:rsidRDefault="00AF76CC" w:rsidP="00683B95">
            <w:pPr>
              <w:spacing w:after="0"/>
              <w:rPr>
                <w:lang w:eastAsia="zh-CN"/>
              </w:rPr>
            </w:pPr>
            <w:r>
              <w:rPr>
                <w:lang w:eastAsia="zh-CN"/>
              </w:rPr>
              <w:t>Novamin</w:t>
            </w:r>
            <w:r w:rsidRPr="0033221F">
              <w:rPr>
                <w:iCs/>
                <w:lang w:eastAsia="zh-CN"/>
              </w:rPr>
              <w:t>t</w:t>
            </w:r>
          </w:p>
        </w:tc>
        <w:tc>
          <w:tcPr>
            <w:tcW w:w="2520" w:type="dxa"/>
          </w:tcPr>
          <w:p w14:paraId="5809FF17" w14:textId="3EB056E2" w:rsidR="00AF76CC" w:rsidRDefault="00AF76CC" w:rsidP="00AF76CC">
            <w:pPr>
              <w:spacing w:after="0"/>
              <w:rPr>
                <w:lang w:eastAsia="zh-CN"/>
              </w:rPr>
            </w:pPr>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p>
        </w:tc>
        <w:tc>
          <w:tcPr>
            <w:tcW w:w="5125" w:type="dxa"/>
            <w:noWrap/>
          </w:tcPr>
          <w:p w14:paraId="128BFB69" w14:textId="77777777" w:rsidR="00AF76CC" w:rsidRDefault="00AF76CC" w:rsidP="00683B95">
            <w:pPr>
              <w:spacing w:after="0"/>
              <w:rPr>
                <w:iCs/>
                <w:lang w:eastAsia="zh-CN"/>
              </w:rPr>
            </w:pPr>
            <w:r>
              <w:rPr>
                <w:lang w:eastAsia="zh-CN"/>
              </w:rPr>
              <w:t>We agree wi</w:t>
            </w:r>
            <w:r w:rsidRPr="0033221F">
              <w:rPr>
                <w:iCs/>
                <w:lang w:eastAsia="zh-CN"/>
              </w:rPr>
              <w:t>t</w:t>
            </w:r>
            <w:r>
              <w:rPr>
                <w:iCs/>
                <w:lang w:eastAsia="zh-CN"/>
              </w:rPr>
              <w:t>h Huawei to specify, a</w:t>
            </w:r>
            <w:r w:rsidRPr="002D5AB9">
              <w:rPr>
                <w:iCs/>
                <w:lang w:eastAsia="zh-CN"/>
              </w:rPr>
              <w:t>t</w:t>
            </w:r>
            <w:r>
              <w:rPr>
                <w:iCs/>
                <w:lang w:eastAsia="zh-CN"/>
              </w:rPr>
              <w:t xml:space="preserve"> leas</w:t>
            </w:r>
            <w:r w:rsidRPr="002D5AB9">
              <w:rPr>
                <w:iCs/>
                <w:lang w:eastAsia="zh-CN"/>
              </w:rPr>
              <w:t>t</w:t>
            </w:r>
            <w:r>
              <w:rPr>
                <w:iCs/>
                <w:lang w:eastAsia="zh-CN"/>
              </w:rPr>
              <w:t xml:space="preserve">, </w:t>
            </w:r>
            <w:r w:rsidRPr="002D5AB9">
              <w:rPr>
                <w:iCs/>
                <w:lang w:eastAsia="zh-CN"/>
              </w:rPr>
              <w:t xml:space="preserve">that the UE is not required to perform cell search when in discontinuous coverage in line with SA2 </w:t>
            </w:r>
            <w:r>
              <w:rPr>
                <w:iCs/>
                <w:lang w:eastAsia="zh-CN"/>
              </w:rPr>
              <w:t>(“</w:t>
            </w:r>
            <w:r w:rsidRPr="002D5AB9">
              <w:rPr>
                <w:iCs/>
                <w:lang w:eastAsia="zh-CN"/>
              </w:rPr>
              <w:t>the UE may deactivate its Access Stratum functions in order to optimise power con</w:t>
            </w:r>
            <w:r>
              <w:rPr>
                <w:iCs/>
                <w:lang w:eastAsia="zh-CN"/>
              </w:rPr>
              <w:t>sumption until coverage returns”).</w:t>
            </w:r>
          </w:p>
          <w:p w14:paraId="1F38ADC2" w14:textId="77777777" w:rsidR="00AF76CC" w:rsidRDefault="00AF76CC" w:rsidP="00683B95">
            <w:pPr>
              <w:spacing w:after="0"/>
              <w:rPr>
                <w:lang w:eastAsia="zh-CN"/>
              </w:rPr>
            </w:pPr>
            <w:r>
              <w:rPr>
                <w:lang w:eastAsia="zh-CN"/>
              </w:rPr>
              <w:t>The rest can be left to UE implementation for Release 17 and we can come back on this on Release 18 when we have more insights on what could be done.</w:t>
            </w:r>
          </w:p>
        </w:tc>
      </w:tr>
      <w:tr w:rsidR="00024062" w14:paraId="546B7A62" w14:textId="77777777">
        <w:trPr>
          <w:trHeight w:val="300"/>
        </w:trPr>
        <w:tc>
          <w:tcPr>
            <w:tcW w:w="1705" w:type="dxa"/>
            <w:noWrap/>
          </w:tcPr>
          <w:p w14:paraId="63E9F40D" w14:textId="737436A6" w:rsidR="00024062" w:rsidRDefault="00024062" w:rsidP="00024062">
            <w:pPr>
              <w:spacing w:after="0"/>
              <w:rPr>
                <w:lang w:eastAsia="zh-CN"/>
              </w:rPr>
            </w:pPr>
            <w:r w:rsidRPr="00183CAA">
              <w:t>Sateliot</w:t>
            </w:r>
          </w:p>
        </w:tc>
        <w:tc>
          <w:tcPr>
            <w:tcW w:w="2520" w:type="dxa"/>
          </w:tcPr>
          <w:p w14:paraId="21448372" w14:textId="4994E48A" w:rsidR="00024062" w:rsidRDefault="00024062" w:rsidP="00024062">
            <w:pPr>
              <w:spacing w:after="0"/>
              <w:rPr>
                <w:lang w:eastAsia="zh-CN"/>
              </w:rPr>
            </w:pPr>
            <w:r w:rsidRPr="00183CAA">
              <w:t xml:space="preserve">Option </w:t>
            </w:r>
            <w:r>
              <w:t>1 or minimum specification</w:t>
            </w:r>
          </w:p>
        </w:tc>
        <w:tc>
          <w:tcPr>
            <w:tcW w:w="5125" w:type="dxa"/>
            <w:noWrap/>
          </w:tcPr>
          <w:p w14:paraId="77244229" w14:textId="77777777" w:rsidR="00024062" w:rsidRDefault="00024062" w:rsidP="00024062">
            <w:pPr>
              <w:spacing w:after="0"/>
            </w:pPr>
            <w:r w:rsidRPr="00183CAA">
              <w:t xml:space="preserve">Considering the question refers to UE behaviour in idle mode, as noted by other companies, it seems that a minimal specification of UE behaviour is necessary, at least, with </w:t>
            </w:r>
            <w:r w:rsidRPr="00183CAA">
              <w:lastRenderedPageBreak/>
              <w:t xml:space="preserve">respect to what the UE is expected to do in the coverage gaps (e.g. stop AS layer processes, notify NAS layer). </w:t>
            </w:r>
          </w:p>
          <w:p w14:paraId="5C737565" w14:textId="11F4CB34" w:rsidR="00B66DE8" w:rsidRDefault="00B66DE8" w:rsidP="00024062">
            <w:pPr>
              <w:spacing w:after="0"/>
              <w:rPr>
                <w:lang w:eastAsia="zh-CN"/>
              </w:rPr>
            </w:pPr>
          </w:p>
        </w:tc>
      </w:tr>
      <w:tr w:rsidR="00C8250D" w14:paraId="6A342D3B" w14:textId="77777777">
        <w:trPr>
          <w:trHeight w:val="300"/>
        </w:trPr>
        <w:tc>
          <w:tcPr>
            <w:tcW w:w="1705" w:type="dxa"/>
            <w:noWrap/>
          </w:tcPr>
          <w:p w14:paraId="3A42E183" w14:textId="459BBA8D" w:rsidR="00C8250D" w:rsidRDefault="00683B95" w:rsidP="00C8250D">
            <w:pPr>
              <w:spacing w:after="0"/>
              <w:rPr>
                <w:lang w:eastAsia="zh-CN"/>
              </w:rPr>
            </w:pPr>
            <w:ins w:id="84" w:author="Thales" w:date="2022-02-14T19:34:00Z">
              <w:r>
                <w:rPr>
                  <w:lang w:eastAsia="zh-CN"/>
                </w:rPr>
                <w:lastRenderedPageBreak/>
                <w:t>Satelliot</w:t>
              </w:r>
            </w:ins>
          </w:p>
        </w:tc>
        <w:tc>
          <w:tcPr>
            <w:tcW w:w="2520" w:type="dxa"/>
          </w:tcPr>
          <w:p w14:paraId="32D22540" w14:textId="6401ED05" w:rsidR="00C8250D" w:rsidRDefault="00683B95" w:rsidP="00C8250D">
            <w:pPr>
              <w:spacing w:after="0"/>
              <w:rPr>
                <w:lang w:eastAsia="zh-CN"/>
              </w:rPr>
            </w:pPr>
            <w:ins w:id="85" w:author="Thales" w:date="2022-02-14T19:34:00Z">
              <w:r>
                <w:rPr>
                  <w:lang w:eastAsia="zh-CN"/>
                </w:rPr>
                <w:t>Op</w:t>
              </w:r>
              <w:r w:rsidRPr="0033221F">
                <w:rPr>
                  <w:iCs/>
                  <w:lang w:eastAsia="zh-CN"/>
                </w:rPr>
                <w:t>t</w:t>
              </w:r>
              <w:r>
                <w:rPr>
                  <w:iCs/>
                  <w:lang w:eastAsia="zh-CN"/>
                </w:rPr>
                <w:t>ion 1 wi</w:t>
              </w:r>
              <w:r w:rsidRPr="0033221F">
                <w:rPr>
                  <w:iCs/>
                  <w:lang w:eastAsia="zh-CN"/>
                </w:rPr>
                <w:t>t</w:t>
              </w:r>
              <w:r>
                <w:rPr>
                  <w:iCs/>
                  <w:lang w:eastAsia="zh-CN"/>
                </w:rPr>
                <w:t xml:space="preserve">h </w:t>
              </w:r>
              <w:r>
                <w:rPr>
                  <w:lang w:eastAsia="zh-CN"/>
                </w:rPr>
                <w:t>C</w:t>
              </w:r>
              <w:r>
                <w:rPr>
                  <w:iCs/>
                  <w:lang w:eastAsia="zh-CN"/>
                </w:rPr>
                <w:t>ommen</w:t>
              </w:r>
              <w:r w:rsidRPr="0033221F">
                <w:rPr>
                  <w:iCs/>
                  <w:lang w:eastAsia="zh-CN"/>
                </w:rPr>
                <w:t>t</w:t>
              </w:r>
            </w:ins>
          </w:p>
        </w:tc>
        <w:tc>
          <w:tcPr>
            <w:tcW w:w="5125" w:type="dxa"/>
            <w:noWrap/>
          </w:tcPr>
          <w:p w14:paraId="42EBC6BE" w14:textId="6E1921D7" w:rsidR="00C8250D" w:rsidRDefault="00683B95" w:rsidP="00C8250D">
            <w:pPr>
              <w:spacing w:after="0"/>
              <w:rPr>
                <w:lang w:eastAsia="zh-CN"/>
              </w:rPr>
            </w:pPr>
            <w:ins w:id="86" w:author="Thales" w:date="2022-02-14T19:34:00Z">
              <w:r>
                <w:rPr>
                  <w:lang w:eastAsia="zh-CN"/>
                </w:rPr>
                <w:t>Agree with Novamint</w:t>
              </w:r>
            </w:ins>
          </w:p>
        </w:tc>
      </w:tr>
    </w:tbl>
    <w:p w14:paraId="6EB811D6" w14:textId="77777777" w:rsidR="004B0915" w:rsidRDefault="004B0915">
      <w:pPr>
        <w:jc w:val="both"/>
        <w:rPr>
          <w:rFonts w:ascii="Arial" w:eastAsia="Arial" w:hAnsi="Arial" w:cs="Arial"/>
          <w:color w:val="000000"/>
        </w:rPr>
      </w:pPr>
    </w:p>
    <w:p w14:paraId="2691440B" w14:textId="77777777" w:rsidR="004B0915" w:rsidRDefault="00F502AE">
      <w:pPr>
        <w:pStyle w:val="Titre1"/>
      </w:pPr>
      <w:r>
        <w:t xml:space="preserve">5 Conclusion </w:t>
      </w:r>
    </w:p>
    <w:p w14:paraId="2DEC12DE" w14:textId="77777777" w:rsidR="004B0915" w:rsidRDefault="00F502AE">
      <w:pPr>
        <w:jc w:val="both"/>
        <w:rPr>
          <w:rFonts w:ascii="Arial" w:eastAsia="Arial" w:hAnsi="Arial" w:cs="Arial"/>
          <w:b/>
          <w:color w:val="000000"/>
        </w:rPr>
      </w:pPr>
      <w:r>
        <w:rPr>
          <w:rFonts w:ascii="Arial" w:eastAsia="Arial" w:hAnsi="Arial" w:cs="Arial"/>
          <w:b/>
          <w:color w:val="000000"/>
        </w:rPr>
        <w:t>&lt;Will be updated after companies’ responses&gt;</w:t>
      </w:r>
    </w:p>
    <w:p w14:paraId="549CA351" w14:textId="77777777" w:rsidR="004B0915" w:rsidRDefault="004B0915">
      <w:pPr>
        <w:jc w:val="both"/>
        <w:rPr>
          <w:rFonts w:ascii="Arial" w:eastAsia="Arial" w:hAnsi="Arial" w:cs="Arial"/>
          <w:b/>
          <w:color w:val="000000"/>
        </w:rPr>
      </w:pPr>
    </w:p>
    <w:p w14:paraId="18323E02" w14:textId="77777777" w:rsidR="004B0915" w:rsidRDefault="00F502AE">
      <w:pPr>
        <w:pStyle w:val="Titre1"/>
      </w:pPr>
      <w:r>
        <w:t>6 References</w:t>
      </w:r>
    </w:p>
    <w:p w14:paraId="5A819590" w14:textId="77777777" w:rsidR="004B0915" w:rsidRDefault="00F502AE">
      <w:pPr>
        <w:pStyle w:val="Paragraphedeliste"/>
        <w:numPr>
          <w:ilvl w:val="0"/>
          <w:numId w:val="12"/>
        </w:numPr>
        <w:spacing w:before="60" w:after="0"/>
        <w:rPr>
          <w:sz w:val="21"/>
          <w:szCs w:val="21"/>
        </w:rPr>
      </w:pPr>
      <w:r>
        <w:rPr>
          <w:sz w:val="21"/>
          <w:szCs w:val="21"/>
        </w:rPr>
        <w:t>R2-2202053 Summary of [Post116bis-e][087][IoT-NTN] Open Issues</w:t>
      </w:r>
    </w:p>
    <w:p w14:paraId="3853900D" w14:textId="77777777" w:rsidR="004B0915" w:rsidRDefault="00F502AE">
      <w:pPr>
        <w:pStyle w:val="Paragraphedeliste"/>
        <w:numPr>
          <w:ilvl w:val="0"/>
          <w:numId w:val="12"/>
        </w:numPr>
        <w:spacing w:before="60" w:after="0"/>
        <w:rPr>
          <w:sz w:val="21"/>
          <w:szCs w:val="21"/>
        </w:rPr>
      </w:pPr>
      <w:r>
        <w:rPr>
          <w:sz w:val="21"/>
          <w:szCs w:val="21"/>
        </w:rPr>
        <w:t>R2-115e Chair Notes EOM</w:t>
      </w:r>
    </w:p>
    <w:p w14:paraId="78CA1B49" w14:textId="77777777" w:rsidR="004B0915" w:rsidRDefault="00F502AE">
      <w:pPr>
        <w:pStyle w:val="Paragraphedeliste"/>
        <w:numPr>
          <w:ilvl w:val="0"/>
          <w:numId w:val="12"/>
        </w:numPr>
        <w:spacing w:before="60" w:after="0"/>
        <w:rPr>
          <w:sz w:val="21"/>
          <w:szCs w:val="21"/>
        </w:rPr>
      </w:pPr>
      <w:r>
        <w:rPr>
          <w:sz w:val="21"/>
          <w:szCs w:val="21"/>
        </w:rPr>
        <w:t>R2-116e Chair Notes EOM</w:t>
      </w:r>
    </w:p>
    <w:p w14:paraId="7C85B42E" w14:textId="77777777" w:rsidR="004B0915" w:rsidRDefault="00F502AE">
      <w:pPr>
        <w:pStyle w:val="Paragraphedeliste"/>
        <w:numPr>
          <w:ilvl w:val="0"/>
          <w:numId w:val="12"/>
        </w:numPr>
        <w:spacing w:before="60" w:after="0"/>
        <w:rPr>
          <w:sz w:val="21"/>
          <w:szCs w:val="21"/>
        </w:rPr>
      </w:pPr>
      <w:r>
        <w:rPr>
          <w:sz w:val="21"/>
          <w:szCs w:val="21"/>
        </w:rPr>
        <w:t>R2-116bise Chair Notes Jan 28 EOM_rev2</w:t>
      </w:r>
    </w:p>
    <w:p w14:paraId="305E41DF" w14:textId="77777777" w:rsidR="004B0915" w:rsidRDefault="00F502AE">
      <w:pPr>
        <w:pStyle w:val="Paragraphedeliste"/>
        <w:numPr>
          <w:ilvl w:val="0"/>
          <w:numId w:val="12"/>
        </w:numPr>
        <w:spacing w:before="60" w:after="0"/>
        <w:rPr>
          <w:sz w:val="21"/>
          <w:szCs w:val="21"/>
        </w:rPr>
      </w:pPr>
      <w:r>
        <w:rPr>
          <w:sz w:val="21"/>
          <w:szCs w:val="21"/>
        </w:rPr>
        <w:t>R2-2200623: On Discontinuous coverage in IoT-NTN, MediaTek Inc.</w:t>
      </w:r>
    </w:p>
    <w:p w14:paraId="2B11D6EA" w14:textId="77777777" w:rsidR="004B0915" w:rsidRDefault="00F502AE">
      <w:pPr>
        <w:pStyle w:val="Paragraphedeliste"/>
        <w:numPr>
          <w:ilvl w:val="0"/>
          <w:numId w:val="12"/>
        </w:numPr>
        <w:spacing w:before="60" w:after="0"/>
        <w:rPr>
          <w:sz w:val="21"/>
          <w:szCs w:val="21"/>
        </w:rPr>
      </w:pPr>
      <w:r>
        <w:rPr>
          <w:sz w:val="21"/>
          <w:szCs w:val="21"/>
        </w:rPr>
        <w:t>R2-2200217: Discussion on remaining issues on Non continuous coverage, Intel Corporation</w:t>
      </w:r>
    </w:p>
    <w:p w14:paraId="666E8CBF" w14:textId="77777777" w:rsidR="004B0915" w:rsidRDefault="00F502AE">
      <w:pPr>
        <w:pStyle w:val="Paragraphedeliste"/>
        <w:numPr>
          <w:ilvl w:val="0"/>
          <w:numId w:val="12"/>
        </w:numPr>
        <w:spacing w:before="60" w:after="0"/>
        <w:rPr>
          <w:sz w:val="21"/>
          <w:szCs w:val="21"/>
        </w:rPr>
      </w:pPr>
      <w:r>
        <w:rPr>
          <w:sz w:val="21"/>
          <w:szCs w:val="21"/>
        </w:rPr>
        <w:t>R2-2200252: Discussion on the support of discontinuous coverage for IoT over NTN, OPPO</w:t>
      </w:r>
    </w:p>
    <w:p w14:paraId="3A1A6F00" w14:textId="77777777" w:rsidR="004B0915" w:rsidRDefault="00F502AE">
      <w:pPr>
        <w:pStyle w:val="Paragraphedeliste"/>
        <w:numPr>
          <w:ilvl w:val="0"/>
          <w:numId w:val="12"/>
        </w:numPr>
        <w:spacing w:before="60" w:after="0"/>
        <w:rPr>
          <w:sz w:val="21"/>
          <w:szCs w:val="21"/>
        </w:rPr>
      </w:pPr>
      <w:r>
        <w:rPr>
          <w:sz w:val="21"/>
          <w:szCs w:val="21"/>
        </w:rPr>
        <w:t>R2-2200440: Details on the support of the discontinuous coverage,</w:t>
      </w:r>
      <w:r>
        <w:rPr>
          <w:sz w:val="21"/>
          <w:szCs w:val="21"/>
        </w:rPr>
        <w:tab/>
        <w:t>Qualcomm Incorporated</w:t>
      </w:r>
    </w:p>
    <w:p w14:paraId="23213742" w14:textId="77777777" w:rsidR="004B0915" w:rsidRDefault="00F502AE">
      <w:pPr>
        <w:pStyle w:val="Paragraphedeliste"/>
        <w:numPr>
          <w:ilvl w:val="0"/>
          <w:numId w:val="12"/>
        </w:numPr>
        <w:spacing w:before="60" w:after="0"/>
        <w:rPr>
          <w:sz w:val="21"/>
          <w:szCs w:val="21"/>
        </w:rPr>
      </w:pPr>
      <w:r>
        <w:rPr>
          <w:sz w:val="21"/>
          <w:szCs w:val="21"/>
        </w:rPr>
        <w:t xml:space="preserve"> R2-2200850: Discussion on open issues for support of Non continuous coverage, CMCC</w:t>
      </w:r>
    </w:p>
    <w:p w14:paraId="4C5193CD" w14:textId="77777777" w:rsidR="004B0915" w:rsidRDefault="00F502AE">
      <w:pPr>
        <w:pStyle w:val="Paragraphedeliste"/>
        <w:numPr>
          <w:ilvl w:val="0"/>
          <w:numId w:val="12"/>
        </w:numPr>
        <w:spacing w:before="60" w:after="0"/>
        <w:rPr>
          <w:sz w:val="21"/>
          <w:szCs w:val="21"/>
        </w:rPr>
      </w:pPr>
      <w:r>
        <w:rPr>
          <w:sz w:val="21"/>
          <w:szCs w:val="21"/>
        </w:rPr>
        <w:t xml:space="preserve"> R2-2201009: Discussion on remaining aspects of discontinuous coverage in IoT NTN, Nokia, Nokia Shanghai Bell</w:t>
      </w:r>
    </w:p>
    <w:p w14:paraId="709FFB7B" w14:textId="77777777" w:rsidR="004B0915" w:rsidRDefault="00F502AE">
      <w:pPr>
        <w:pStyle w:val="Paragraphedeliste"/>
        <w:numPr>
          <w:ilvl w:val="0"/>
          <w:numId w:val="12"/>
        </w:numPr>
        <w:spacing w:before="60" w:after="0"/>
        <w:rPr>
          <w:sz w:val="21"/>
          <w:szCs w:val="21"/>
        </w:rPr>
      </w:pPr>
      <w:r>
        <w:rPr>
          <w:sz w:val="21"/>
          <w:szCs w:val="21"/>
        </w:rPr>
        <w:t xml:space="preserve"> R2-2201599: Discontinuous coverage in IoT NTN, Ericsson</w:t>
      </w:r>
    </w:p>
    <w:p w14:paraId="447F9FFC" w14:textId="77777777" w:rsidR="004B0915" w:rsidRDefault="00F502AE">
      <w:pPr>
        <w:pStyle w:val="Paragraphedeliste"/>
        <w:numPr>
          <w:ilvl w:val="0"/>
          <w:numId w:val="12"/>
        </w:numPr>
        <w:spacing w:before="60" w:after="0"/>
        <w:rPr>
          <w:sz w:val="21"/>
          <w:szCs w:val="21"/>
        </w:rPr>
      </w:pPr>
      <w:r>
        <w:rPr>
          <w:sz w:val="21"/>
          <w:szCs w:val="21"/>
        </w:rPr>
        <w:t xml:space="preserve"> R2-2200694: Remaining FFSs on discontinuous coverage in IoT NTN, ZTE Corporation, Sanechips</w:t>
      </w:r>
    </w:p>
    <w:p w14:paraId="6F295B97" w14:textId="77777777" w:rsidR="004B0915" w:rsidRDefault="00F502AE">
      <w:pPr>
        <w:pStyle w:val="Paragraphedeliste"/>
        <w:numPr>
          <w:ilvl w:val="0"/>
          <w:numId w:val="12"/>
        </w:numPr>
        <w:spacing w:before="60" w:after="0"/>
        <w:rPr>
          <w:sz w:val="21"/>
          <w:szCs w:val="21"/>
        </w:rPr>
      </w:pPr>
      <w:r>
        <w:rPr>
          <w:sz w:val="21"/>
          <w:szCs w:val="21"/>
        </w:rPr>
        <w:t xml:space="preserve"> R2-2201181: Support of discontinuous coverage, Apple</w:t>
      </w:r>
    </w:p>
    <w:p w14:paraId="20AB8FEA" w14:textId="77777777" w:rsidR="004B0915" w:rsidRDefault="00F502AE">
      <w:pPr>
        <w:pStyle w:val="Paragraphedeliste"/>
        <w:numPr>
          <w:ilvl w:val="0"/>
          <w:numId w:val="12"/>
        </w:numPr>
        <w:spacing w:before="60" w:after="0"/>
        <w:rPr>
          <w:sz w:val="21"/>
          <w:szCs w:val="21"/>
        </w:rPr>
      </w:pPr>
      <w:r>
        <w:rPr>
          <w:sz w:val="21"/>
          <w:szCs w:val="21"/>
        </w:rPr>
        <w:t xml:space="preserve"> R2-2201453: Discussion on non-continuous coverage, Huawei, HiSilicon.</w:t>
      </w:r>
    </w:p>
    <w:sectPr w:rsidR="004B09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93F9F" w14:textId="77777777" w:rsidR="00D720D9" w:rsidRDefault="00D720D9" w:rsidP="00440F52">
      <w:pPr>
        <w:spacing w:after="0" w:line="240" w:lineRule="auto"/>
      </w:pPr>
      <w:r>
        <w:separator/>
      </w:r>
    </w:p>
  </w:endnote>
  <w:endnote w:type="continuationSeparator" w:id="0">
    <w:p w14:paraId="0023519D" w14:textId="77777777" w:rsidR="00D720D9" w:rsidRDefault="00D720D9" w:rsidP="004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E2F6C" w14:textId="77777777" w:rsidR="00D720D9" w:rsidRDefault="00D720D9" w:rsidP="00440F52">
      <w:pPr>
        <w:spacing w:after="0" w:line="240" w:lineRule="auto"/>
      </w:pPr>
      <w:r>
        <w:separator/>
      </w:r>
    </w:p>
  </w:footnote>
  <w:footnote w:type="continuationSeparator" w:id="0">
    <w:p w14:paraId="054B5830" w14:textId="77777777" w:rsidR="00D720D9" w:rsidRDefault="00D720D9" w:rsidP="0044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1B58"/>
    <w:multiLevelType w:val="multilevel"/>
    <w:tmpl w:val="0E881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9463AE"/>
    <w:multiLevelType w:val="multilevel"/>
    <w:tmpl w:val="0F9463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5005AC1"/>
    <w:multiLevelType w:val="multilevel"/>
    <w:tmpl w:val="15005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ED3B96"/>
    <w:multiLevelType w:val="multilevel"/>
    <w:tmpl w:val="2CED3B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5645D3"/>
    <w:multiLevelType w:val="multilevel"/>
    <w:tmpl w:val="5E564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00FD4"/>
    <w:multiLevelType w:val="multilevel"/>
    <w:tmpl w:val="5E90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246791"/>
    <w:multiLevelType w:val="multilevel"/>
    <w:tmpl w:val="6124679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72411A"/>
    <w:multiLevelType w:val="multilevel"/>
    <w:tmpl w:val="7672411A"/>
    <w:lvl w:ilvl="0">
      <w:start w:val="1"/>
      <w:numFmt w:val="lowerRoman"/>
      <w:lvlText w:val="(%1)"/>
      <w:lvlJc w:val="righ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7AC224D5"/>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1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ales">
    <w15:presenceInfo w15:providerId="None" w15:userId="Thales"/>
  </w15:person>
  <w15:person w15:author="Rene Brandborg Sørensen">
    <w15:presenceInfo w15:providerId="AD" w15:userId="S::rbs@gatehouse.com::00a93510-b96f-4ea6-a2b5-355794c3ea69"/>
  </w15:person>
  <w15:person w15:author="Brian Martin">
    <w15:presenceInfo w15:providerId="AD" w15:userId="S::brian.martin@interdigital.com::48549582-6134-41da-b86c-77767de9b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90"/>
    <w:rsid w:val="00000378"/>
    <w:rsid w:val="00002D59"/>
    <w:rsid w:val="00002DDD"/>
    <w:rsid w:val="0000381D"/>
    <w:rsid w:val="0001102B"/>
    <w:rsid w:val="00023D79"/>
    <w:rsid w:val="00024062"/>
    <w:rsid w:val="00025AC6"/>
    <w:rsid w:val="00027B49"/>
    <w:rsid w:val="00030783"/>
    <w:rsid w:val="00036E3E"/>
    <w:rsid w:val="000442B2"/>
    <w:rsid w:val="00057254"/>
    <w:rsid w:val="000614F4"/>
    <w:rsid w:val="00062232"/>
    <w:rsid w:val="00064A98"/>
    <w:rsid w:val="00065C80"/>
    <w:rsid w:val="00066A82"/>
    <w:rsid w:val="000674B6"/>
    <w:rsid w:val="00085A16"/>
    <w:rsid w:val="00093F8E"/>
    <w:rsid w:val="000974A1"/>
    <w:rsid w:val="000A4CFC"/>
    <w:rsid w:val="000B1FA3"/>
    <w:rsid w:val="000B3964"/>
    <w:rsid w:val="000B64DA"/>
    <w:rsid w:val="000D23EB"/>
    <w:rsid w:val="000D2CBC"/>
    <w:rsid w:val="000D7126"/>
    <w:rsid w:val="000E1728"/>
    <w:rsid w:val="000F4438"/>
    <w:rsid w:val="000F7174"/>
    <w:rsid w:val="001108E7"/>
    <w:rsid w:val="0012020A"/>
    <w:rsid w:val="0013526E"/>
    <w:rsid w:val="0013565D"/>
    <w:rsid w:val="00136920"/>
    <w:rsid w:val="00141129"/>
    <w:rsid w:val="0014643E"/>
    <w:rsid w:val="00147B59"/>
    <w:rsid w:val="00163BC3"/>
    <w:rsid w:val="00170333"/>
    <w:rsid w:val="00172A8E"/>
    <w:rsid w:val="0017656E"/>
    <w:rsid w:val="00180F6A"/>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C50A0"/>
    <w:rsid w:val="001E016B"/>
    <w:rsid w:val="001E6682"/>
    <w:rsid w:val="001F114B"/>
    <w:rsid w:val="001F2038"/>
    <w:rsid w:val="001F3177"/>
    <w:rsid w:val="001F52AC"/>
    <w:rsid w:val="00201D69"/>
    <w:rsid w:val="002117E5"/>
    <w:rsid w:val="00213C07"/>
    <w:rsid w:val="00215DA0"/>
    <w:rsid w:val="00221661"/>
    <w:rsid w:val="002236CA"/>
    <w:rsid w:val="00232AB7"/>
    <w:rsid w:val="00233624"/>
    <w:rsid w:val="0023637E"/>
    <w:rsid w:val="00245C18"/>
    <w:rsid w:val="002524BF"/>
    <w:rsid w:val="00262757"/>
    <w:rsid w:val="002669EA"/>
    <w:rsid w:val="00267B57"/>
    <w:rsid w:val="00272010"/>
    <w:rsid w:val="0027209E"/>
    <w:rsid w:val="0028222E"/>
    <w:rsid w:val="002833EF"/>
    <w:rsid w:val="00292257"/>
    <w:rsid w:val="00292822"/>
    <w:rsid w:val="00293B72"/>
    <w:rsid w:val="002953C9"/>
    <w:rsid w:val="002958B6"/>
    <w:rsid w:val="00296997"/>
    <w:rsid w:val="002A6679"/>
    <w:rsid w:val="002B3F9A"/>
    <w:rsid w:val="002B786A"/>
    <w:rsid w:val="002D18BE"/>
    <w:rsid w:val="002D5F36"/>
    <w:rsid w:val="002D7576"/>
    <w:rsid w:val="002F0ABD"/>
    <w:rsid w:val="00303618"/>
    <w:rsid w:val="00305E14"/>
    <w:rsid w:val="0030666B"/>
    <w:rsid w:val="003071C0"/>
    <w:rsid w:val="00307686"/>
    <w:rsid w:val="00310843"/>
    <w:rsid w:val="00311CA4"/>
    <w:rsid w:val="00314E9C"/>
    <w:rsid w:val="003212A5"/>
    <w:rsid w:val="00322F44"/>
    <w:rsid w:val="00325727"/>
    <w:rsid w:val="00326AD5"/>
    <w:rsid w:val="00327A18"/>
    <w:rsid w:val="0033050C"/>
    <w:rsid w:val="00336799"/>
    <w:rsid w:val="00336FD8"/>
    <w:rsid w:val="003400D0"/>
    <w:rsid w:val="00341585"/>
    <w:rsid w:val="003447A1"/>
    <w:rsid w:val="00347A2C"/>
    <w:rsid w:val="00352205"/>
    <w:rsid w:val="00354186"/>
    <w:rsid w:val="003548EB"/>
    <w:rsid w:val="003632DF"/>
    <w:rsid w:val="00363678"/>
    <w:rsid w:val="00374B22"/>
    <w:rsid w:val="00375182"/>
    <w:rsid w:val="003778F7"/>
    <w:rsid w:val="003827C6"/>
    <w:rsid w:val="00385319"/>
    <w:rsid w:val="0038533F"/>
    <w:rsid w:val="00396C6A"/>
    <w:rsid w:val="0039772D"/>
    <w:rsid w:val="003A1589"/>
    <w:rsid w:val="003A5074"/>
    <w:rsid w:val="003B17A1"/>
    <w:rsid w:val="003B4920"/>
    <w:rsid w:val="003B4DF3"/>
    <w:rsid w:val="003B5A90"/>
    <w:rsid w:val="003B6829"/>
    <w:rsid w:val="003C5C3B"/>
    <w:rsid w:val="003D1649"/>
    <w:rsid w:val="003D5565"/>
    <w:rsid w:val="003E09BE"/>
    <w:rsid w:val="003E0C18"/>
    <w:rsid w:val="003E2DF0"/>
    <w:rsid w:val="003E5314"/>
    <w:rsid w:val="003F0303"/>
    <w:rsid w:val="003F19FE"/>
    <w:rsid w:val="003F705D"/>
    <w:rsid w:val="004170CC"/>
    <w:rsid w:val="00420748"/>
    <w:rsid w:val="00421560"/>
    <w:rsid w:val="00434325"/>
    <w:rsid w:val="00434CE2"/>
    <w:rsid w:val="00437A07"/>
    <w:rsid w:val="00440C99"/>
    <w:rsid w:val="00440F52"/>
    <w:rsid w:val="004512A1"/>
    <w:rsid w:val="00451848"/>
    <w:rsid w:val="00452AC8"/>
    <w:rsid w:val="00455B57"/>
    <w:rsid w:val="00477052"/>
    <w:rsid w:val="004775F2"/>
    <w:rsid w:val="00477C9D"/>
    <w:rsid w:val="00481913"/>
    <w:rsid w:val="0048637E"/>
    <w:rsid w:val="0048687B"/>
    <w:rsid w:val="0049607E"/>
    <w:rsid w:val="00497DA9"/>
    <w:rsid w:val="004A5EE1"/>
    <w:rsid w:val="004B0915"/>
    <w:rsid w:val="004B0F15"/>
    <w:rsid w:val="004B366F"/>
    <w:rsid w:val="004C0240"/>
    <w:rsid w:val="004D2EC3"/>
    <w:rsid w:val="004E2F09"/>
    <w:rsid w:val="004F35A1"/>
    <w:rsid w:val="004F3A2E"/>
    <w:rsid w:val="00506307"/>
    <w:rsid w:val="00506C90"/>
    <w:rsid w:val="00506D23"/>
    <w:rsid w:val="00510E52"/>
    <w:rsid w:val="00512BC7"/>
    <w:rsid w:val="005206FE"/>
    <w:rsid w:val="00521B94"/>
    <w:rsid w:val="00523C9B"/>
    <w:rsid w:val="00525144"/>
    <w:rsid w:val="00525807"/>
    <w:rsid w:val="00530884"/>
    <w:rsid w:val="005346B5"/>
    <w:rsid w:val="005438DC"/>
    <w:rsid w:val="00550633"/>
    <w:rsid w:val="00555386"/>
    <w:rsid w:val="00563182"/>
    <w:rsid w:val="005710D3"/>
    <w:rsid w:val="00583776"/>
    <w:rsid w:val="00583A16"/>
    <w:rsid w:val="00593247"/>
    <w:rsid w:val="005957E0"/>
    <w:rsid w:val="005A5555"/>
    <w:rsid w:val="005B4F1F"/>
    <w:rsid w:val="005B7378"/>
    <w:rsid w:val="005C6D1D"/>
    <w:rsid w:val="005C71C4"/>
    <w:rsid w:val="005F6244"/>
    <w:rsid w:val="00602E66"/>
    <w:rsid w:val="006058E3"/>
    <w:rsid w:val="00612C5B"/>
    <w:rsid w:val="00617813"/>
    <w:rsid w:val="006245D0"/>
    <w:rsid w:val="00625223"/>
    <w:rsid w:val="006307D4"/>
    <w:rsid w:val="00631B9C"/>
    <w:rsid w:val="006329B8"/>
    <w:rsid w:val="00635017"/>
    <w:rsid w:val="00642208"/>
    <w:rsid w:val="00644ABB"/>
    <w:rsid w:val="006450F0"/>
    <w:rsid w:val="00646248"/>
    <w:rsid w:val="0064626D"/>
    <w:rsid w:val="00646579"/>
    <w:rsid w:val="00650FD7"/>
    <w:rsid w:val="00653770"/>
    <w:rsid w:val="00654F90"/>
    <w:rsid w:val="00656343"/>
    <w:rsid w:val="0066780C"/>
    <w:rsid w:val="00671990"/>
    <w:rsid w:val="00673386"/>
    <w:rsid w:val="00674A42"/>
    <w:rsid w:val="00677AB8"/>
    <w:rsid w:val="00682A62"/>
    <w:rsid w:val="00683B95"/>
    <w:rsid w:val="00695754"/>
    <w:rsid w:val="006A5263"/>
    <w:rsid w:val="006A5D5C"/>
    <w:rsid w:val="006A6305"/>
    <w:rsid w:val="006C2B2A"/>
    <w:rsid w:val="006C4142"/>
    <w:rsid w:val="006C5F19"/>
    <w:rsid w:val="006D3929"/>
    <w:rsid w:val="006E052A"/>
    <w:rsid w:val="006E72F6"/>
    <w:rsid w:val="006E7532"/>
    <w:rsid w:val="006E7FA1"/>
    <w:rsid w:val="006F0D4B"/>
    <w:rsid w:val="006F5E1A"/>
    <w:rsid w:val="007019E0"/>
    <w:rsid w:val="00703C54"/>
    <w:rsid w:val="007140F6"/>
    <w:rsid w:val="007272DF"/>
    <w:rsid w:val="007351B2"/>
    <w:rsid w:val="0074407B"/>
    <w:rsid w:val="00756144"/>
    <w:rsid w:val="00763649"/>
    <w:rsid w:val="0077081F"/>
    <w:rsid w:val="007724EE"/>
    <w:rsid w:val="007730FE"/>
    <w:rsid w:val="00775C86"/>
    <w:rsid w:val="00782E3A"/>
    <w:rsid w:val="00785EF6"/>
    <w:rsid w:val="0078774E"/>
    <w:rsid w:val="00790599"/>
    <w:rsid w:val="007905E6"/>
    <w:rsid w:val="00791283"/>
    <w:rsid w:val="00796C72"/>
    <w:rsid w:val="007A0A21"/>
    <w:rsid w:val="007B1166"/>
    <w:rsid w:val="007B1318"/>
    <w:rsid w:val="007B1DF4"/>
    <w:rsid w:val="007B220D"/>
    <w:rsid w:val="007B41C4"/>
    <w:rsid w:val="007B5AE9"/>
    <w:rsid w:val="007B75C5"/>
    <w:rsid w:val="007C0195"/>
    <w:rsid w:val="007C073C"/>
    <w:rsid w:val="007C4587"/>
    <w:rsid w:val="007C63DE"/>
    <w:rsid w:val="007D5E9B"/>
    <w:rsid w:val="007D6777"/>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6758"/>
    <w:rsid w:val="00826D0C"/>
    <w:rsid w:val="00836B52"/>
    <w:rsid w:val="00837DCC"/>
    <w:rsid w:val="00841608"/>
    <w:rsid w:val="00841934"/>
    <w:rsid w:val="00850C7A"/>
    <w:rsid w:val="00850DE5"/>
    <w:rsid w:val="0085792A"/>
    <w:rsid w:val="00862A95"/>
    <w:rsid w:val="00864D34"/>
    <w:rsid w:val="00875B57"/>
    <w:rsid w:val="00882C84"/>
    <w:rsid w:val="00886DC7"/>
    <w:rsid w:val="0089364D"/>
    <w:rsid w:val="00897319"/>
    <w:rsid w:val="008A3852"/>
    <w:rsid w:val="008B2EEE"/>
    <w:rsid w:val="008B3454"/>
    <w:rsid w:val="008C2593"/>
    <w:rsid w:val="008C2BC3"/>
    <w:rsid w:val="008C376C"/>
    <w:rsid w:val="008C6E38"/>
    <w:rsid w:val="008C7108"/>
    <w:rsid w:val="008C7CE3"/>
    <w:rsid w:val="008D4CA7"/>
    <w:rsid w:val="008D5349"/>
    <w:rsid w:val="008D7FA9"/>
    <w:rsid w:val="008E0B99"/>
    <w:rsid w:val="008E15BE"/>
    <w:rsid w:val="008E74B6"/>
    <w:rsid w:val="008E7ABD"/>
    <w:rsid w:val="008F341C"/>
    <w:rsid w:val="008F40CC"/>
    <w:rsid w:val="008F5C3D"/>
    <w:rsid w:val="008F5C4E"/>
    <w:rsid w:val="009048EB"/>
    <w:rsid w:val="0090698A"/>
    <w:rsid w:val="00907FDE"/>
    <w:rsid w:val="00913708"/>
    <w:rsid w:val="00916F12"/>
    <w:rsid w:val="009211C3"/>
    <w:rsid w:val="009230C1"/>
    <w:rsid w:val="00931679"/>
    <w:rsid w:val="00933482"/>
    <w:rsid w:val="00933A96"/>
    <w:rsid w:val="00937AF1"/>
    <w:rsid w:val="0094019E"/>
    <w:rsid w:val="009417F5"/>
    <w:rsid w:val="0094590C"/>
    <w:rsid w:val="0095080C"/>
    <w:rsid w:val="00952EF2"/>
    <w:rsid w:val="00965B26"/>
    <w:rsid w:val="00966F28"/>
    <w:rsid w:val="00971DD3"/>
    <w:rsid w:val="009737A7"/>
    <w:rsid w:val="0098036C"/>
    <w:rsid w:val="00980B7B"/>
    <w:rsid w:val="00981684"/>
    <w:rsid w:val="00984C49"/>
    <w:rsid w:val="00986DF6"/>
    <w:rsid w:val="00995254"/>
    <w:rsid w:val="009957C0"/>
    <w:rsid w:val="00995D3C"/>
    <w:rsid w:val="009A04FB"/>
    <w:rsid w:val="009A0C09"/>
    <w:rsid w:val="009A1B04"/>
    <w:rsid w:val="009A2F14"/>
    <w:rsid w:val="009A5285"/>
    <w:rsid w:val="009A5B33"/>
    <w:rsid w:val="009A5FB1"/>
    <w:rsid w:val="009A7CC1"/>
    <w:rsid w:val="009B041B"/>
    <w:rsid w:val="009B105E"/>
    <w:rsid w:val="009B2A9E"/>
    <w:rsid w:val="009C0BF3"/>
    <w:rsid w:val="009C1AD1"/>
    <w:rsid w:val="009E06BC"/>
    <w:rsid w:val="009E303A"/>
    <w:rsid w:val="009E747B"/>
    <w:rsid w:val="009F49DC"/>
    <w:rsid w:val="009F4C36"/>
    <w:rsid w:val="009F6638"/>
    <w:rsid w:val="00A054D8"/>
    <w:rsid w:val="00A05FA4"/>
    <w:rsid w:val="00A161D5"/>
    <w:rsid w:val="00A21664"/>
    <w:rsid w:val="00A247AD"/>
    <w:rsid w:val="00A318EF"/>
    <w:rsid w:val="00A32626"/>
    <w:rsid w:val="00A360F6"/>
    <w:rsid w:val="00A41371"/>
    <w:rsid w:val="00A41728"/>
    <w:rsid w:val="00A43C66"/>
    <w:rsid w:val="00A53389"/>
    <w:rsid w:val="00A53AE5"/>
    <w:rsid w:val="00A60381"/>
    <w:rsid w:val="00A61B5B"/>
    <w:rsid w:val="00A63DB1"/>
    <w:rsid w:val="00A747D8"/>
    <w:rsid w:val="00A82517"/>
    <w:rsid w:val="00A82748"/>
    <w:rsid w:val="00A83249"/>
    <w:rsid w:val="00A91DBD"/>
    <w:rsid w:val="00A947D3"/>
    <w:rsid w:val="00A963E9"/>
    <w:rsid w:val="00A9749B"/>
    <w:rsid w:val="00AA68D2"/>
    <w:rsid w:val="00AA6A4F"/>
    <w:rsid w:val="00AA7C93"/>
    <w:rsid w:val="00AC1506"/>
    <w:rsid w:val="00AC1F68"/>
    <w:rsid w:val="00AC3515"/>
    <w:rsid w:val="00AC4ABE"/>
    <w:rsid w:val="00AC5BBD"/>
    <w:rsid w:val="00AC6DC9"/>
    <w:rsid w:val="00AF067F"/>
    <w:rsid w:val="00AF76CC"/>
    <w:rsid w:val="00B01BF9"/>
    <w:rsid w:val="00B01CC7"/>
    <w:rsid w:val="00B020B2"/>
    <w:rsid w:val="00B13BEB"/>
    <w:rsid w:val="00B17DB1"/>
    <w:rsid w:val="00B3322C"/>
    <w:rsid w:val="00B33541"/>
    <w:rsid w:val="00B33602"/>
    <w:rsid w:val="00B34280"/>
    <w:rsid w:val="00B351BD"/>
    <w:rsid w:val="00B37057"/>
    <w:rsid w:val="00B3706B"/>
    <w:rsid w:val="00B401AC"/>
    <w:rsid w:val="00B40D52"/>
    <w:rsid w:val="00B4160E"/>
    <w:rsid w:val="00B52E19"/>
    <w:rsid w:val="00B5364A"/>
    <w:rsid w:val="00B6024B"/>
    <w:rsid w:val="00B66DE8"/>
    <w:rsid w:val="00B833D0"/>
    <w:rsid w:val="00B91BC3"/>
    <w:rsid w:val="00B95177"/>
    <w:rsid w:val="00B96FA2"/>
    <w:rsid w:val="00BA02CA"/>
    <w:rsid w:val="00BA3669"/>
    <w:rsid w:val="00BA69EF"/>
    <w:rsid w:val="00BA7D3E"/>
    <w:rsid w:val="00BB0719"/>
    <w:rsid w:val="00BB1EAA"/>
    <w:rsid w:val="00BB37E4"/>
    <w:rsid w:val="00BB37ED"/>
    <w:rsid w:val="00BB40BA"/>
    <w:rsid w:val="00BC6CE1"/>
    <w:rsid w:val="00BD2241"/>
    <w:rsid w:val="00BD2893"/>
    <w:rsid w:val="00BD5EC8"/>
    <w:rsid w:val="00BE6CB1"/>
    <w:rsid w:val="00BE7539"/>
    <w:rsid w:val="00BF2CDC"/>
    <w:rsid w:val="00C01C44"/>
    <w:rsid w:val="00C020B7"/>
    <w:rsid w:val="00C07FFD"/>
    <w:rsid w:val="00C11E4F"/>
    <w:rsid w:val="00C13CDD"/>
    <w:rsid w:val="00C26AB8"/>
    <w:rsid w:val="00C32EBB"/>
    <w:rsid w:val="00C348D3"/>
    <w:rsid w:val="00C37C46"/>
    <w:rsid w:val="00C40063"/>
    <w:rsid w:val="00C43C65"/>
    <w:rsid w:val="00C43D16"/>
    <w:rsid w:val="00C479C2"/>
    <w:rsid w:val="00C563CA"/>
    <w:rsid w:val="00C56C8A"/>
    <w:rsid w:val="00C5752F"/>
    <w:rsid w:val="00C67B7A"/>
    <w:rsid w:val="00C71FEB"/>
    <w:rsid w:val="00C74744"/>
    <w:rsid w:val="00C80689"/>
    <w:rsid w:val="00C8250D"/>
    <w:rsid w:val="00C851B2"/>
    <w:rsid w:val="00C91CD6"/>
    <w:rsid w:val="00C96ACA"/>
    <w:rsid w:val="00C96DA7"/>
    <w:rsid w:val="00C979C8"/>
    <w:rsid w:val="00CA43A2"/>
    <w:rsid w:val="00CA50BA"/>
    <w:rsid w:val="00CA6CE6"/>
    <w:rsid w:val="00CB6B3E"/>
    <w:rsid w:val="00CC274C"/>
    <w:rsid w:val="00CC6235"/>
    <w:rsid w:val="00CD08BE"/>
    <w:rsid w:val="00CD0A97"/>
    <w:rsid w:val="00CD0C2E"/>
    <w:rsid w:val="00CD435E"/>
    <w:rsid w:val="00CD49A5"/>
    <w:rsid w:val="00CE4769"/>
    <w:rsid w:val="00CE59BF"/>
    <w:rsid w:val="00CE5D3D"/>
    <w:rsid w:val="00CE5EC7"/>
    <w:rsid w:val="00CF19E8"/>
    <w:rsid w:val="00CF3202"/>
    <w:rsid w:val="00CF67E1"/>
    <w:rsid w:val="00CF7A88"/>
    <w:rsid w:val="00D006B9"/>
    <w:rsid w:val="00D04208"/>
    <w:rsid w:val="00D04A1B"/>
    <w:rsid w:val="00D11262"/>
    <w:rsid w:val="00D163AC"/>
    <w:rsid w:val="00D1726B"/>
    <w:rsid w:val="00D22252"/>
    <w:rsid w:val="00D44141"/>
    <w:rsid w:val="00D44ADC"/>
    <w:rsid w:val="00D4603B"/>
    <w:rsid w:val="00D46249"/>
    <w:rsid w:val="00D4693B"/>
    <w:rsid w:val="00D50BA1"/>
    <w:rsid w:val="00D603B8"/>
    <w:rsid w:val="00D6693C"/>
    <w:rsid w:val="00D70B71"/>
    <w:rsid w:val="00D720D9"/>
    <w:rsid w:val="00D76266"/>
    <w:rsid w:val="00D807FF"/>
    <w:rsid w:val="00D81B53"/>
    <w:rsid w:val="00D822F2"/>
    <w:rsid w:val="00D92BEC"/>
    <w:rsid w:val="00D92C48"/>
    <w:rsid w:val="00D966A1"/>
    <w:rsid w:val="00D972E8"/>
    <w:rsid w:val="00DA104A"/>
    <w:rsid w:val="00DB0B75"/>
    <w:rsid w:val="00DB6245"/>
    <w:rsid w:val="00DC2924"/>
    <w:rsid w:val="00DC4A9A"/>
    <w:rsid w:val="00DC5C97"/>
    <w:rsid w:val="00DD413B"/>
    <w:rsid w:val="00DD4A46"/>
    <w:rsid w:val="00DD5DB2"/>
    <w:rsid w:val="00DD67C3"/>
    <w:rsid w:val="00DD6A71"/>
    <w:rsid w:val="00DD6AEC"/>
    <w:rsid w:val="00DE1615"/>
    <w:rsid w:val="00DE41BE"/>
    <w:rsid w:val="00DE4459"/>
    <w:rsid w:val="00DE6230"/>
    <w:rsid w:val="00DF2B65"/>
    <w:rsid w:val="00DF48F0"/>
    <w:rsid w:val="00DF7D61"/>
    <w:rsid w:val="00E0664D"/>
    <w:rsid w:val="00E115CC"/>
    <w:rsid w:val="00E13712"/>
    <w:rsid w:val="00E14520"/>
    <w:rsid w:val="00E151BD"/>
    <w:rsid w:val="00E1554E"/>
    <w:rsid w:val="00E16EE3"/>
    <w:rsid w:val="00E22A28"/>
    <w:rsid w:val="00E2323A"/>
    <w:rsid w:val="00E256DF"/>
    <w:rsid w:val="00E36E03"/>
    <w:rsid w:val="00E41985"/>
    <w:rsid w:val="00E424A1"/>
    <w:rsid w:val="00E432BD"/>
    <w:rsid w:val="00E54424"/>
    <w:rsid w:val="00E579FB"/>
    <w:rsid w:val="00E602DD"/>
    <w:rsid w:val="00E60D7B"/>
    <w:rsid w:val="00E61A8F"/>
    <w:rsid w:val="00E75F4C"/>
    <w:rsid w:val="00E842FF"/>
    <w:rsid w:val="00E86896"/>
    <w:rsid w:val="00E873A7"/>
    <w:rsid w:val="00E9426E"/>
    <w:rsid w:val="00E97A5C"/>
    <w:rsid w:val="00EA5B8D"/>
    <w:rsid w:val="00EA72BF"/>
    <w:rsid w:val="00EB5AAD"/>
    <w:rsid w:val="00EC6000"/>
    <w:rsid w:val="00ED0B7B"/>
    <w:rsid w:val="00EE38F5"/>
    <w:rsid w:val="00EE3F2F"/>
    <w:rsid w:val="00EE7F69"/>
    <w:rsid w:val="00EF0F77"/>
    <w:rsid w:val="00EF1B6B"/>
    <w:rsid w:val="00EF6B64"/>
    <w:rsid w:val="00F01FC5"/>
    <w:rsid w:val="00F06146"/>
    <w:rsid w:val="00F075EE"/>
    <w:rsid w:val="00F1051E"/>
    <w:rsid w:val="00F11719"/>
    <w:rsid w:val="00F12193"/>
    <w:rsid w:val="00F12973"/>
    <w:rsid w:val="00F14F79"/>
    <w:rsid w:val="00F212BD"/>
    <w:rsid w:val="00F22917"/>
    <w:rsid w:val="00F251C6"/>
    <w:rsid w:val="00F334AE"/>
    <w:rsid w:val="00F43A98"/>
    <w:rsid w:val="00F501A6"/>
    <w:rsid w:val="00F502AE"/>
    <w:rsid w:val="00F505A0"/>
    <w:rsid w:val="00F609BF"/>
    <w:rsid w:val="00F634A6"/>
    <w:rsid w:val="00F6599B"/>
    <w:rsid w:val="00F752DF"/>
    <w:rsid w:val="00F7728D"/>
    <w:rsid w:val="00F80AB3"/>
    <w:rsid w:val="00F8208B"/>
    <w:rsid w:val="00F83C04"/>
    <w:rsid w:val="00F84A6F"/>
    <w:rsid w:val="00F86D4C"/>
    <w:rsid w:val="00F879A4"/>
    <w:rsid w:val="00F9209A"/>
    <w:rsid w:val="00F92DA7"/>
    <w:rsid w:val="00F93AEC"/>
    <w:rsid w:val="00F954A8"/>
    <w:rsid w:val="00F96226"/>
    <w:rsid w:val="00F97816"/>
    <w:rsid w:val="00FA5533"/>
    <w:rsid w:val="00FB30FC"/>
    <w:rsid w:val="00FB55A7"/>
    <w:rsid w:val="00FB5CAA"/>
    <w:rsid w:val="00FC0E91"/>
    <w:rsid w:val="00FC647B"/>
    <w:rsid w:val="00FC7C6F"/>
    <w:rsid w:val="00FD0208"/>
    <w:rsid w:val="00FD2512"/>
    <w:rsid w:val="00FD39DF"/>
    <w:rsid w:val="00FE32CC"/>
    <w:rsid w:val="00FE3F5F"/>
    <w:rsid w:val="00FE60C5"/>
    <w:rsid w:val="00FE6B8C"/>
    <w:rsid w:val="00FE7066"/>
    <w:rsid w:val="00FF3D35"/>
    <w:rsid w:val="00FF422F"/>
    <w:rsid w:val="00FF4C97"/>
    <w:rsid w:val="00FF5145"/>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D6B04"/>
  <w15:docId w15:val="{7E5F16BC-1BA3-4C61-9D8D-5DB77A41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Malgun Gothic"/>
      <w:lang w:val="en-GB" w:eastAsia="en-GB"/>
    </w:rPr>
  </w:style>
  <w:style w:type="paragraph" w:styleId="Titre1">
    <w:name w:val="heading 1"/>
    <w:next w:val="Normal"/>
    <w:link w:val="Titre1Car"/>
    <w:uiPriority w:val="9"/>
    <w:qFormat/>
    <w:pPr>
      <w:keepNext/>
      <w:keepLines/>
      <w:pBdr>
        <w:top w:val="single" w:sz="12" w:space="3" w:color="auto"/>
      </w:pBdr>
      <w:spacing w:before="240" w:after="180"/>
      <w:ind w:left="1134" w:hanging="1134"/>
      <w:outlineLvl w:val="0"/>
    </w:pPr>
    <w:rPr>
      <w:rFonts w:ascii="Arial" w:eastAsia="Malgun Gothic" w:hAnsi="Arial"/>
      <w:sz w:val="36"/>
      <w:lang w:val="en-GB" w:eastAsia="en-GB"/>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pPr>
      <w:spacing w:after="200"/>
    </w:pPr>
    <w:rPr>
      <w:i/>
      <w:iCs/>
      <w:color w:val="44546A" w:themeColor="text2"/>
      <w:sz w:val="18"/>
      <w:szCs w:val="18"/>
    </w:rPr>
  </w:style>
  <w:style w:type="paragraph" w:styleId="Commentaire">
    <w:name w:val="annotation text"/>
    <w:basedOn w:val="Normal"/>
    <w:link w:val="CommentaireCar"/>
    <w:uiPriority w:val="99"/>
    <w:unhideWhenUsed/>
  </w:style>
  <w:style w:type="paragraph" w:styleId="Corpsdetexte">
    <w:name w:val="Body Text"/>
    <w:basedOn w:val="Normal"/>
    <w:link w:val="CorpsdetexteCar"/>
    <w:pPr>
      <w:overflowPunct w:val="0"/>
      <w:autoSpaceDE w:val="0"/>
      <w:autoSpaceDN w:val="0"/>
      <w:adjustRightInd w:val="0"/>
      <w:spacing w:after="120"/>
      <w:jc w:val="both"/>
      <w:textAlignment w:val="baseline"/>
    </w:pPr>
    <w:rPr>
      <w:rFonts w:ascii="Arial" w:eastAsia="SimSun" w:hAnsi="Arial"/>
      <w:lang w:eastAsia="zh-CN"/>
    </w:rPr>
  </w:style>
  <w:style w:type="paragraph" w:styleId="Textedebulles">
    <w:name w:val="Balloon Text"/>
    <w:basedOn w:val="Normal"/>
    <w:link w:val="TextedebullesCar"/>
    <w:uiPriority w:val="99"/>
    <w:semiHidden/>
    <w:unhideWhenUsed/>
    <w:qFormat/>
    <w:pPr>
      <w:spacing w:after="0"/>
    </w:pPr>
    <w:rPr>
      <w:rFonts w:ascii="Segoe UI" w:hAnsi="Segoe UI" w:cs="Segoe UI"/>
      <w:sz w:val="18"/>
      <w:szCs w:val="18"/>
    </w:rPr>
  </w:style>
  <w:style w:type="paragraph" w:styleId="Pieddepage">
    <w:name w:val="footer"/>
    <w:basedOn w:val="Normal"/>
    <w:link w:val="PieddepageCar"/>
    <w:uiPriority w:val="99"/>
    <w:unhideWhenUsed/>
    <w:pPr>
      <w:tabs>
        <w:tab w:val="center" w:pos="4153"/>
        <w:tab w:val="right" w:pos="8306"/>
      </w:tabs>
      <w:snapToGrid w:val="0"/>
    </w:pPr>
    <w:rPr>
      <w:sz w:val="18"/>
      <w:szCs w:val="18"/>
    </w:rPr>
  </w:style>
  <w:style w:type="paragraph" w:styleId="En-tte">
    <w:name w:val="header"/>
    <w:basedOn w:val="Normal"/>
    <w:link w:val="En-tteCar"/>
    <w:uiPriority w:val="99"/>
    <w:unhideWhenUsed/>
    <w:pPr>
      <w:pBdr>
        <w:bottom w:val="single" w:sz="6" w:space="1" w:color="auto"/>
      </w:pBdr>
      <w:tabs>
        <w:tab w:val="center" w:pos="4153"/>
        <w:tab w:val="right" w:pos="8306"/>
      </w:tabs>
      <w:snapToGrid w:val="0"/>
      <w:jc w:val="center"/>
    </w:pPr>
    <w:rPr>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re">
    <w:name w:val="Title"/>
    <w:basedOn w:val="Normal"/>
    <w:next w:val="Normal"/>
    <w:uiPriority w:val="10"/>
    <w:qFormat/>
    <w:pPr>
      <w:keepNext/>
      <w:keepLines/>
      <w:spacing w:before="480" w:after="120"/>
    </w:pPr>
    <w:rPr>
      <w:b/>
      <w:sz w:val="72"/>
      <w:szCs w:val="72"/>
    </w:rPr>
  </w:style>
  <w:style w:type="paragraph" w:styleId="Objetducommentaire">
    <w:name w:val="annotation subject"/>
    <w:basedOn w:val="Commentaire"/>
    <w:next w:val="Commentaire"/>
    <w:link w:val="ObjetducommentaireCar"/>
    <w:uiPriority w:val="99"/>
    <w:semiHidden/>
    <w:unhideWhenUsed/>
    <w:rPr>
      <w:b/>
      <w:bCs/>
    </w:rPr>
  </w:style>
  <w:style w:type="table" w:styleId="Grilledutableau">
    <w:name w:val="Table Grid"/>
    <w:basedOn w:val="Tableau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Pr>
      <w:b/>
      <w:bCs/>
    </w:rPr>
  </w:style>
  <w:style w:type="character" w:styleId="Lienhypertextesuivivisit">
    <w:name w:val="FollowedHyperlink"/>
    <w:basedOn w:val="Policepardfaut"/>
    <w:uiPriority w:val="99"/>
    <w:semiHidden/>
    <w:unhideWhenUsed/>
    <w:qFormat/>
    <w:rPr>
      <w:color w:val="954F72" w:themeColor="followedHyperlink"/>
      <w:u w:val="single"/>
    </w:rPr>
  </w:style>
  <w:style w:type="character" w:styleId="Lienhypertexte">
    <w:name w:val="Hyperlink"/>
    <w:uiPriority w:val="99"/>
    <w:qFormat/>
    <w:rPr>
      <w:color w:val="0000FF"/>
      <w:u w:val="single"/>
    </w:rPr>
  </w:style>
  <w:style w:type="character" w:styleId="Marquedecommentaire">
    <w:name w:val="annotation reference"/>
    <w:basedOn w:val="Policepardfaut"/>
    <w:uiPriority w:val="99"/>
    <w:semiHidden/>
    <w:unhideWhenUsed/>
    <w:rPr>
      <w:sz w:val="16"/>
      <w:szCs w:val="16"/>
    </w:rPr>
  </w:style>
  <w:style w:type="character" w:customStyle="1" w:styleId="Titre1Car">
    <w:name w:val="Titre 1 Car"/>
    <w:basedOn w:val="Policepardfaut"/>
    <w:link w:val="Titre1"/>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Paragraphedeliste">
    <w:name w:val="List Paragraph"/>
    <w:basedOn w:val="Normal"/>
    <w:uiPriority w:val="34"/>
    <w:qFormat/>
    <w:pPr>
      <w:ind w:left="720"/>
      <w:contextualSpacing/>
    </w:pPr>
  </w:style>
  <w:style w:type="character" w:customStyle="1" w:styleId="CorpsdetexteCar">
    <w:name w:val="Corps de texte Car"/>
    <w:basedOn w:val="Policepardfaut"/>
    <w:link w:val="Corpsdetexte"/>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En-tteCar">
    <w:name w:val="En-tête Car"/>
    <w:basedOn w:val="Policepardfaut"/>
    <w:link w:val="En-tte"/>
    <w:uiPriority w:val="99"/>
    <w:rPr>
      <w:rFonts w:ascii="Times New Roman" w:eastAsia="Malgun Gothic" w:hAnsi="Times New Roman" w:cs="Times New Roman"/>
      <w:sz w:val="18"/>
      <w:szCs w:val="18"/>
      <w:lang w:val="en-GB"/>
    </w:rPr>
  </w:style>
  <w:style w:type="character" w:customStyle="1" w:styleId="PieddepageCar">
    <w:name w:val="Pied de page Car"/>
    <w:basedOn w:val="Policepardfaut"/>
    <w:link w:val="Pieddepage"/>
    <w:uiPriority w:val="99"/>
    <w:rPr>
      <w:rFonts w:ascii="Times New Roman" w:eastAsia="Malgun Gothic" w:hAnsi="Times New Roman" w:cs="Times New Roman"/>
      <w:sz w:val="18"/>
      <w:szCs w:val="18"/>
      <w:lang w:val="en-GB"/>
    </w:rPr>
  </w:style>
  <w:style w:type="character" w:customStyle="1" w:styleId="CommentaireCar">
    <w:name w:val="Commentaire Car"/>
    <w:basedOn w:val="Policepardfaut"/>
    <w:link w:val="Commentaire"/>
    <w:uiPriority w:val="99"/>
    <w:qFormat/>
    <w:rPr>
      <w:rFonts w:ascii="Times New Roman" w:eastAsia="Malgun Gothic" w:hAnsi="Times New Roman" w:cs="Times New Roman"/>
      <w:sz w:val="20"/>
      <w:szCs w:val="20"/>
      <w:lang w:val="en-GB"/>
    </w:rPr>
  </w:style>
  <w:style w:type="character" w:customStyle="1" w:styleId="ObjetducommentaireCar">
    <w:name w:val="Objet du commentaire Car"/>
    <w:basedOn w:val="CommentaireCar"/>
    <w:link w:val="Objetducommentaire"/>
    <w:uiPriority w:val="99"/>
    <w:semiHidden/>
    <w:rPr>
      <w:rFonts w:ascii="Times New Roman" w:eastAsia="Malgun Gothic" w:hAnsi="Times New Roman" w:cs="Times New Roman"/>
      <w:b/>
      <w:bCs/>
      <w:sz w:val="20"/>
      <w:szCs w:val="20"/>
      <w:lang w:val="en-GB"/>
    </w:rPr>
  </w:style>
  <w:style w:type="character" w:customStyle="1" w:styleId="TextedebullesCar">
    <w:name w:val="Texte de bulles Car"/>
    <w:basedOn w:val="Policepardfaut"/>
    <w:link w:val="Textedebulles"/>
    <w:uiPriority w:val="99"/>
    <w:semiHidden/>
    <w:qFormat/>
    <w:rPr>
      <w:rFonts w:ascii="Segoe UI" w:eastAsia="Malgun Gothic" w:hAnsi="Segoe UI" w:cs="Segoe UI"/>
      <w:sz w:val="18"/>
      <w:szCs w:val="18"/>
      <w:lang w:val="en-GB"/>
    </w:rPr>
  </w:style>
  <w:style w:type="table" w:customStyle="1" w:styleId="Style33">
    <w:name w:val="_Style 33"/>
    <w:basedOn w:val="TableauNormal"/>
    <w:qFormat/>
    <w:pPr>
      <w:spacing w:after="0"/>
    </w:pPr>
    <w:tblPr/>
  </w:style>
  <w:style w:type="table" w:customStyle="1" w:styleId="Style34">
    <w:name w:val="_Style 34"/>
    <w:basedOn w:val="TableauNormal"/>
    <w:qFormat/>
    <w:pPr>
      <w:spacing w:after="0"/>
    </w:pPr>
    <w:tblPr/>
  </w:style>
  <w:style w:type="table" w:customStyle="1" w:styleId="Style35">
    <w:name w:val="_Style 35"/>
    <w:basedOn w:val="TableauNormal"/>
    <w:qFormat/>
    <w:pPr>
      <w:spacing w:after="0"/>
    </w:pPr>
    <w:tblPr/>
  </w:style>
  <w:style w:type="table" w:customStyle="1" w:styleId="Style36">
    <w:name w:val="_Style 36"/>
    <w:basedOn w:val="TableauNormal"/>
    <w:qFormat/>
    <w:pPr>
      <w:spacing w:after="0"/>
    </w:pPr>
    <w:tblPr/>
  </w:style>
  <w:style w:type="table" w:customStyle="1" w:styleId="Style37">
    <w:name w:val="_Style 37"/>
    <w:basedOn w:val="TableauNormal"/>
    <w:qFormat/>
    <w:pPr>
      <w:spacing w:after="0"/>
    </w:pPr>
    <w:tblPr/>
  </w:style>
  <w:style w:type="table" w:customStyle="1" w:styleId="Style38">
    <w:name w:val="_Style 38"/>
    <w:basedOn w:val="TableauNormal"/>
    <w:qFormat/>
    <w:pPr>
      <w:spacing w:after="0"/>
    </w:pPr>
    <w:tblPr/>
  </w:style>
  <w:style w:type="table" w:customStyle="1" w:styleId="Style39">
    <w:name w:val="_Style 39"/>
    <w:basedOn w:val="TableauNormal"/>
    <w:qFormat/>
    <w:pPr>
      <w:spacing w:after="0"/>
    </w:pPr>
    <w:tblPr/>
  </w:style>
  <w:style w:type="table" w:customStyle="1" w:styleId="Style40">
    <w:name w:val="_Style 40"/>
    <w:basedOn w:val="TableauNormal"/>
    <w:qFormat/>
    <w:pPr>
      <w:spacing w:after="0"/>
    </w:pPr>
    <w:tblPr/>
  </w:style>
  <w:style w:type="paragraph" w:customStyle="1" w:styleId="1">
    <w:name w:val="修订1"/>
    <w:hidden/>
    <w:uiPriority w:val="99"/>
    <w:semiHidden/>
    <w:qFormat/>
    <w:pPr>
      <w:spacing w:after="0"/>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uiPriority w:val="99"/>
    <w:qFormat/>
    <w:pPr>
      <w:spacing w:after="0"/>
      <w:ind w:left="1622" w:hanging="363"/>
    </w:pPr>
    <w:rPr>
      <w:rFonts w:ascii="Arial" w:eastAsia="PMingLiU" w:hAnsi="Arial" w:cs="Arial"/>
      <w:lang w:val="en-US"/>
    </w:rPr>
  </w:style>
  <w:style w:type="character" w:customStyle="1" w:styleId="EmailDiscussionChar">
    <w:name w:val="EmailDiscussion Char"/>
    <w:basedOn w:val="Policepardfau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Policepardfaut"/>
    <w:uiPriority w:val="99"/>
    <w:semiHidden/>
    <w:unhideWhenUsed/>
    <w:qFormat/>
    <w:rPr>
      <w:color w:val="605E5C"/>
      <w:shd w:val="clear" w:color="auto" w:fill="E1DFDD"/>
    </w:rPr>
  </w:style>
  <w:style w:type="character" w:customStyle="1" w:styleId="UnresolvedMention2">
    <w:name w:val="Unresolved Mention2"/>
    <w:basedOn w:val="Policepardfau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734D414-7DB1-4A60-B3A2-EA046121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6692</Words>
  <Characters>36810</Characters>
  <Application>Microsoft Office Word</Application>
  <DocSecurity>0</DocSecurity>
  <Lines>306</Lines>
  <Paragraphs>86</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Thales SPACE</Company>
  <LinksUpToDate>false</LinksUpToDate>
  <CharactersWithSpaces>43416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Thales</cp:lastModifiedBy>
  <cp:revision>3</cp:revision>
  <dcterms:created xsi:type="dcterms:W3CDTF">2022-02-14T18:27:00Z</dcterms:created>
  <dcterms:modified xsi:type="dcterms:W3CDTF">2022-02-14T18:38:00Z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1644768495</vt:lpwstr>
  </property>
  <property fmtid="{D5CDD505-2E9C-101B-9397-08002B2CF9AE}" pid="10" name="KSOProductBuildVer">
    <vt:lpwstr>2052-11.8.2.8696</vt:lpwstr>
  </property>
</Properties>
</file>