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79FF" w14:textId="16FE2BD4" w:rsidR="00506C90" w:rsidRDefault="00CD08B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w:t>
      </w:r>
      <w:r w:rsidR="00C71FEB">
        <w:rPr>
          <w:rFonts w:ascii="Arial" w:eastAsia="Arial" w:hAnsi="Arial" w:cs="Arial"/>
          <w:b/>
          <w:sz w:val="24"/>
          <w:szCs w:val="24"/>
        </w:rPr>
        <w:t>7</w:t>
      </w:r>
      <w:r>
        <w:rPr>
          <w:rFonts w:ascii="Arial" w:eastAsia="Arial" w:hAnsi="Arial" w:cs="Arial"/>
          <w:b/>
          <w:sz w:val="24"/>
          <w:szCs w:val="24"/>
        </w:rPr>
        <w:t>-e</w:t>
      </w:r>
      <w:r>
        <w:rPr>
          <w:rFonts w:ascii="Arial" w:eastAsia="Arial" w:hAnsi="Arial" w:cs="Arial"/>
          <w:b/>
          <w:sz w:val="24"/>
          <w:szCs w:val="24"/>
        </w:rPr>
        <w:tab/>
        <w:t xml:space="preserve"> R2-</w:t>
      </w:r>
      <w:r w:rsidR="00CC6235">
        <w:rPr>
          <w:rFonts w:ascii="Arial" w:eastAsia="Arial" w:hAnsi="Arial" w:cs="Arial"/>
          <w:b/>
          <w:sz w:val="24"/>
          <w:szCs w:val="24"/>
        </w:rPr>
        <w:t>2</w:t>
      </w:r>
      <w:r w:rsidR="008B3454">
        <w:rPr>
          <w:rFonts w:ascii="Arial" w:eastAsia="Arial" w:hAnsi="Arial" w:cs="Arial"/>
          <w:b/>
          <w:sz w:val="24"/>
          <w:szCs w:val="24"/>
        </w:rPr>
        <w:t>2</w:t>
      </w:r>
      <w:r w:rsidR="00C71FEB">
        <w:rPr>
          <w:rFonts w:ascii="Arial" w:eastAsia="Arial" w:hAnsi="Arial" w:cs="Arial"/>
          <w:b/>
          <w:sz w:val="24"/>
          <w:szCs w:val="24"/>
        </w:rPr>
        <w:t>xxxxx</w:t>
      </w:r>
    </w:p>
    <w:p w14:paraId="6B187A00" w14:textId="56C99EB9" w:rsidR="00506C90" w:rsidRDefault="00CD08BE">
      <w:pPr>
        <w:widowControl w:val="0"/>
        <w:tabs>
          <w:tab w:val="right" w:pos="9639"/>
        </w:tabs>
        <w:spacing w:after="0"/>
        <w:rPr>
          <w:rFonts w:ascii="Arial" w:eastAsia="Arial" w:hAnsi="Arial" w:cs="Arial"/>
          <w:b/>
          <w:sz w:val="24"/>
          <w:szCs w:val="24"/>
        </w:rPr>
      </w:pPr>
      <w:r>
        <w:rPr>
          <w:rFonts w:ascii="Arial" w:eastAsia="Arial" w:hAnsi="Arial" w:cs="Arial"/>
          <w:b/>
          <w:sz w:val="24"/>
          <w:szCs w:val="24"/>
        </w:rPr>
        <w:t xml:space="preserve">Online, </w:t>
      </w:r>
      <w:r w:rsidR="00C71FEB">
        <w:rPr>
          <w:rFonts w:ascii="Arial" w:eastAsia="Arial" w:hAnsi="Arial" w:cs="Arial"/>
          <w:b/>
          <w:sz w:val="24"/>
          <w:szCs w:val="24"/>
        </w:rPr>
        <w:t>Feb</w:t>
      </w:r>
      <w:r w:rsidR="00BD5EC8">
        <w:rPr>
          <w:rFonts w:ascii="Arial" w:eastAsia="Arial" w:hAnsi="Arial" w:cs="Arial"/>
          <w:b/>
          <w:sz w:val="24"/>
          <w:szCs w:val="24"/>
        </w:rPr>
        <w:t xml:space="preserve"> </w:t>
      </w:r>
      <w:r w:rsidR="00C71FEB">
        <w:rPr>
          <w:rFonts w:ascii="Arial" w:eastAsia="Arial" w:hAnsi="Arial" w:cs="Arial"/>
          <w:b/>
          <w:sz w:val="24"/>
          <w:szCs w:val="24"/>
        </w:rPr>
        <w:t>21</w:t>
      </w:r>
      <w:r w:rsidR="00C71FEB">
        <w:rPr>
          <w:rFonts w:ascii="Arial" w:eastAsia="Arial" w:hAnsi="Arial" w:cs="Arial"/>
          <w:b/>
          <w:sz w:val="24"/>
          <w:szCs w:val="24"/>
          <w:vertAlign w:val="superscript"/>
        </w:rPr>
        <w:t>st</w:t>
      </w:r>
      <w:r>
        <w:rPr>
          <w:rFonts w:ascii="Arial" w:eastAsia="Arial" w:hAnsi="Arial" w:cs="Arial"/>
          <w:b/>
          <w:sz w:val="24"/>
          <w:szCs w:val="24"/>
        </w:rPr>
        <w:t xml:space="preserve"> – </w:t>
      </w:r>
      <w:r w:rsidR="00C71FEB">
        <w:rPr>
          <w:rFonts w:ascii="Arial" w:eastAsia="Arial" w:hAnsi="Arial" w:cs="Arial"/>
          <w:b/>
          <w:sz w:val="24"/>
          <w:szCs w:val="24"/>
        </w:rPr>
        <w:t>March</w:t>
      </w:r>
      <w:r>
        <w:rPr>
          <w:rFonts w:ascii="Arial" w:eastAsia="Arial" w:hAnsi="Arial" w:cs="Arial"/>
          <w:b/>
          <w:sz w:val="24"/>
          <w:szCs w:val="24"/>
        </w:rPr>
        <w:t xml:space="preserve"> </w:t>
      </w:r>
      <w:r w:rsidR="00C71FEB">
        <w:rPr>
          <w:rFonts w:ascii="Arial" w:eastAsia="Arial" w:hAnsi="Arial" w:cs="Arial"/>
          <w:b/>
          <w:sz w:val="24"/>
          <w:szCs w:val="24"/>
        </w:rPr>
        <w:t>03</w:t>
      </w:r>
      <w:r w:rsidR="00C71FEB">
        <w:rPr>
          <w:rFonts w:ascii="Arial" w:eastAsia="Arial" w:hAnsi="Arial" w:cs="Arial"/>
          <w:b/>
          <w:sz w:val="24"/>
          <w:szCs w:val="24"/>
          <w:vertAlign w:val="superscript"/>
        </w:rPr>
        <w:t>rd</w:t>
      </w:r>
      <w:r>
        <w:rPr>
          <w:rFonts w:ascii="Arial" w:eastAsia="Arial" w:hAnsi="Arial" w:cs="Arial"/>
          <w:b/>
          <w:sz w:val="24"/>
          <w:szCs w:val="24"/>
        </w:rPr>
        <w:t>, 202</w:t>
      </w:r>
      <w:r w:rsidR="00C71FEB">
        <w:rPr>
          <w:rFonts w:ascii="Arial" w:eastAsia="Arial" w:hAnsi="Arial" w:cs="Arial"/>
          <w:b/>
          <w:sz w:val="24"/>
          <w:szCs w:val="24"/>
        </w:rPr>
        <w:t>2</w:t>
      </w:r>
    </w:p>
    <w:p w14:paraId="6B187A01" w14:textId="77777777" w:rsidR="00506C90" w:rsidRDefault="00506C90">
      <w:pPr>
        <w:widowControl w:val="0"/>
        <w:spacing w:after="0"/>
        <w:rPr>
          <w:rFonts w:ascii="Arial" w:eastAsia="Arial" w:hAnsi="Arial" w:cs="Arial"/>
          <w:b/>
          <w:sz w:val="24"/>
          <w:szCs w:val="24"/>
        </w:rPr>
      </w:pPr>
    </w:p>
    <w:p w14:paraId="6B187A02" w14:textId="48F7AC5F" w:rsidR="00506C90" w:rsidRDefault="004C0240">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w:t>
      </w:r>
      <w:r w:rsidR="00BB37E4">
        <w:rPr>
          <w:rFonts w:ascii="Arial" w:eastAsia="Arial" w:hAnsi="Arial" w:cs="Arial"/>
          <w:b/>
          <w:sz w:val="24"/>
          <w:szCs w:val="24"/>
        </w:rPr>
        <w:t>3.1</w:t>
      </w:r>
    </w:p>
    <w:p w14:paraId="6B187A03" w14:textId="77777777"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t>MediaTek Inc.</w:t>
      </w:r>
    </w:p>
    <w:p w14:paraId="6B187A04" w14:textId="06B7C9AF"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r>
      <w:r w:rsidR="00BB37E4" w:rsidRPr="00BB37E4">
        <w:rPr>
          <w:rFonts w:ascii="Arial" w:eastAsia="Arial" w:hAnsi="Arial" w:cs="Arial"/>
          <w:b/>
          <w:sz w:val="24"/>
          <w:szCs w:val="24"/>
        </w:rPr>
        <w:t>Discontinuous Coverage Open Issues</w:t>
      </w:r>
      <w:r w:rsidR="00BB37E4">
        <w:rPr>
          <w:rFonts w:ascii="Arial" w:eastAsia="Arial" w:hAnsi="Arial" w:cs="Arial"/>
          <w:b/>
          <w:sz w:val="24"/>
          <w:szCs w:val="24"/>
        </w:rPr>
        <w:t xml:space="preserve"> Input</w:t>
      </w:r>
    </w:p>
    <w:p w14:paraId="6B187A05" w14:textId="77777777" w:rsidR="00506C90" w:rsidRDefault="00CD08B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6B187A06" w14:textId="77777777" w:rsidR="00506C90" w:rsidRDefault="00CD08BE">
      <w:pPr>
        <w:pStyle w:val="Heading1"/>
      </w:pPr>
      <w:r>
        <w:t>1 Introduction</w:t>
      </w:r>
    </w:p>
    <w:p w14:paraId="6B187A07" w14:textId="14325B2B" w:rsidR="00506C90" w:rsidRPr="0017656E" w:rsidRDefault="00CD08BE">
      <w:pPr>
        <w:spacing w:after="120"/>
        <w:jc w:val="both"/>
        <w:rPr>
          <w:rFonts w:ascii="Arial" w:hAnsi="Arial" w:cs="Arial"/>
          <w:sz w:val="22"/>
          <w:szCs w:val="22"/>
        </w:rPr>
      </w:pPr>
      <w:r w:rsidRPr="0017656E">
        <w:rPr>
          <w:rFonts w:ascii="Arial" w:hAnsi="Arial" w:cs="Arial"/>
          <w:szCs w:val="22"/>
        </w:rPr>
        <w:t xml:space="preserve">This </w:t>
      </w:r>
      <w:r w:rsidR="00BD5EC8">
        <w:rPr>
          <w:rFonts w:ascii="Arial" w:hAnsi="Arial" w:cs="Arial"/>
          <w:szCs w:val="22"/>
        </w:rPr>
        <w:t>d</w:t>
      </w:r>
      <w:r w:rsidR="003071C0">
        <w:rPr>
          <w:rFonts w:ascii="Arial" w:hAnsi="Arial" w:cs="Arial"/>
          <w:szCs w:val="22"/>
        </w:rPr>
        <w:t>o</w:t>
      </w:r>
      <w:r w:rsidR="00BD5EC8">
        <w:rPr>
          <w:rFonts w:ascii="Arial" w:hAnsi="Arial" w:cs="Arial"/>
          <w:szCs w:val="22"/>
        </w:rPr>
        <w:t>cument</w:t>
      </w:r>
      <w:r w:rsidRPr="0017656E">
        <w:rPr>
          <w:rFonts w:ascii="Arial" w:hAnsi="Arial" w:cs="Arial"/>
          <w:szCs w:val="22"/>
        </w:rPr>
        <w:t xml:space="preserve"> is aimed at providing </w:t>
      </w:r>
      <w:r w:rsidR="00C71FEB">
        <w:rPr>
          <w:rFonts w:ascii="Arial" w:hAnsi="Arial" w:cs="Arial"/>
          <w:szCs w:val="22"/>
        </w:rPr>
        <w:t>the open issues</w:t>
      </w:r>
      <w:r w:rsidR="00CE5EC7">
        <w:rPr>
          <w:rFonts w:ascii="Arial" w:hAnsi="Arial" w:cs="Arial"/>
          <w:szCs w:val="22"/>
        </w:rPr>
        <w:t xml:space="preserve">, related to </w:t>
      </w:r>
      <w:r w:rsidR="00C71FEB">
        <w:rPr>
          <w:rFonts w:ascii="Arial" w:hAnsi="Arial" w:cs="Arial"/>
          <w:szCs w:val="22"/>
        </w:rPr>
        <w:t>Dis</w:t>
      </w:r>
      <w:r w:rsidR="00CE5EC7">
        <w:rPr>
          <w:rFonts w:ascii="Arial" w:hAnsi="Arial" w:cs="Arial"/>
          <w:szCs w:val="22"/>
        </w:rPr>
        <w:t xml:space="preserve">continuous </w:t>
      </w:r>
      <w:r w:rsidR="00C71FEB">
        <w:rPr>
          <w:rFonts w:ascii="Arial" w:hAnsi="Arial" w:cs="Arial"/>
          <w:szCs w:val="22"/>
        </w:rPr>
        <w:t>C</w:t>
      </w:r>
      <w:r w:rsidR="00CE5EC7">
        <w:rPr>
          <w:rFonts w:ascii="Arial" w:hAnsi="Arial" w:cs="Arial"/>
          <w:szCs w:val="22"/>
        </w:rPr>
        <w:t>overage,</w:t>
      </w:r>
      <w:r w:rsidRPr="0017656E">
        <w:rPr>
          <w:rFonts w:ascii="Arial" w:hAnsi="Arial" w:cs="Arial"/>
          <w:szCs w:val="22"/>
        </w:rPr>
        <w:t xml:space="preserve"> </w:t>
      </w:r>
      <w:r w:rsidR="009A2F14">
        <w:rPr>
          <w:rFonts w:ascii="Arial" w:hAnsi="Arial" w:cs="Arial"/>
          <w:szCs w:val="22"/>
        </w:rPr>
        <w:t>submitted</w:t>
      </w:r>
      <w:r w:rsidRPr="0017656E">
        <w:rPr>
          <w:rFonts w:ascii="Arial" w:hAnsi="Arial" w:cs="Arial"/>
          <w:szCs w:val="22"/>
        </w:rPr>
        <w:t xml:space="preserve"> in </w:t>
      </w:r>
      <w:r w:rsidR="00C71FEB">
        <w:rPr>
          <w:rFonts w:ascii="Arial" w:hAnsi="Arial" w:cs="Arial"/>
          <w:szCs w:val="22"/>
        </w:rPr>
        <w:t>R2-2202053</w:t>
      </w:r>
      <w:r w:rsidR="009A2F14">
        <w:rPr>
          <w:rFonts w:ascii="Arial" w:hAnsi="Arial" w:cs="Arial"/>
          <w:szCs w:val="22"/>
        </w:rPr>
        <w:t xml:space="preserve"> </w:t>
      </w:r>
      <w:r w:rsidR="00BB37ED">
        <w:rPr>
          <w:rFonts w:ascii="Arial" w:hAnsi="Arial" w:cs="Arial"/>
          <w:szCs w:val="22"/>
        </w:rPr>
        <w:t xml:space="preserve">[1] </w:t>
      </w:r>
      <w:r w:rsidR="00C71FEB">
        <w:rPr>
          <w:rFonts w:ascii="Arial" w:hAnsi="Arial" w:cs="Arial"/>
          <w:szCs w:val="22"/>
        </w:rPr>
        <w:t>in</w:t>
      </w:r>
      <w:r w:rsidR="009A2F14">
        <w:rPr>
          <w:rFonts w:ascii="Arial" w:hAnsi="Arial" w:cs="Arial"/>
          <w:szCs w:val="22"/>
        </w:rPr>
        <w:t xml:space="preserve"> </w:t>
      </w:r>
      <w:r w:rsidRPr="0017656E">
        <w:rPr>
          <w:rFonts w:ascii="Arial" w:hAnsi="Arial" w:cs="Arial"/>
          <w:szCs w:val="22"/>
        </w:rPr>
        <w:t>IoT-NTN</w:t>
      </w:r>
      <w:r w:rsidR="001976A8">
        <w:rPr>
          <w:rFonts w:ascii="Arial" w:hAnsi="Arial" w:cs="Arial"/>
          <w:szCs w:val="22"/>
        </w:rPr>
        <w:t xml:space="preserve">, </w:t>
      </w:r>
      <w:r w:rsidR="00BD5EC8">
        <w:rPr>
          <w:rFonts w:ascii="Arial" w:hAnsi="Arial" w:cs="Arial"/>
          <w:szCs w:val="22"/>
        </w:rPr>
        <w:t>identify potential agreements</w:t>
      </w:r>
      <w:r w:rsidR="001976A8" w:rsidRPr="001976A8">
        <w:rPr>
          <w:rFonts w:ascii="Arial" w:hAnsi="Arial" w:cs="Arial"/>
          <w:szCs w:val="22"/>
        </w:rPr>
        <w:t xml:space="preserve">, alternatives, </w:t>
      </w:r>
      <w:r w:rsidR="001976A8">
        <w:rPr>
          <w:rFonts w:ascii="Arial" w:hAnsi="Arial" w:cs="Arial"/>
          <w:szCs w:val="22"/>
        </w:rPr>
        <w:t>and</w:t>
      </w:r>
      <w:r w:rsidR="001976A8" w:rsidRPr="001976A8">
        <w:rPr>
          <w:rFonts w:ascii="Arial" w:hAnsi="Arial" w:cs="Arial"/>
          <w:szCs w:val="22"/>
        </w:rPr>
        <w:t xml:space="preserve"> further enhancements</w:t>
      </w:r>
      <w:r w:rsidR="001976A8">
        <w:rPr>
          <w:rFonts w:ascii="Arial" w:hAnsi="Arial" w:cs="Arial"/>
          <w:szCs w:val="22"/>
        </w:rPr>
        <w:t>.</w:t>
      </w:r>
      <w:r w:rsidR="00A41728">
        <w:rPr>
          <w:rFonts w:ascii="Arial" w:hAnsi="Arial" w:cs="Arial"/>
          <w:szCs w:val="22"/>
        </w:rPr>
        <w:t xml:space="preserve"> This is also available in OI 3.1 ~ OI 3.4 under Section 9.2.3.1 of R2-117-e Agenda v3.docx. </w:t>
      </w:r>
    </w:p>
    <w:p w14:paraId="7143DFB3" w14:textId="77777777" w:rsidR="00C020B7" w:rsidRDefault="00C020B7" w:rsidP="00E579FB">
      <w:pPr>
        <w:pBdr>
          <w:top w:val="nil"/>
          <w:left w:val="nil"/>
          <w:bottom w:val="nil"/>
          <w:right w:val="nil"/>
          <w:between w:val="nil"/>
        </w:pBdr>
        <w:spacing w:before="60" w:after="0"/>
        <w:rPr>
          <w:rFonts w:eastAsia="Times New Roman"/>
          <w:b/>
          <w:color w:val="000000"/>
          <w:sz w:val="22"/>
          <w:szCs w:val="22"/>
          <w:u w:val="single"/>
        </w:rPr>
      </w:pPr>
    </w:p>
    <w:p w14:paraId="1652DFF7" w14:textId="5B56426D" w:rsidR="00A747D8" w:rsidRPr="00E14330" w:rsidRDefault="00FE32CC" w:rsidP="00FE32CC">
      <w:pPr>
        <w:pStyle w:val="EmailDiscussion"/>
      </w:pPr>
      <w:r w:rsidRPr="00FE32CC">
        <w:t>[Pre11</w:t>
      </w:r>
      <w:r w:rsidR="00C71FEB">
        <w:t>7-e</w:t>
      </w:r>
      <w:r w:rsidRPr="00FE32CC">
        <w:t>][01</w:t>
      </w:r>
      <w:r w:rsidR="00C71FEB">
        <w:t>3</w:t>
      </w:r>
      <w:r w:rsidRPr="00FE32CC">
        <w:t xml:space="preserve">][IOT-NTN] </w:t>
      </w:r>
      <w:r w:rsidR="00C71FEB" w:rsidRPr="00C71FEB">
        <w:t>Discontin</w:t>
      </w:r>
      <w:r w:rsidR="00C71FEB">
        <w:t>u</w:t>
      </w:r>
      <w:r w:rsidR="00C71FEB" w:rsidRPr="00C71FEB">
        <w:t xml:space="preserve">ous Coverage Open Issues Input (MediaTek) </w:t>
      </w:r>
    </w:p>
    <w:p w14:paraId="4BDCFD8F" w14:textId="3A8473CE" w:rsidR="00322F44" w:rsidRDefault="00A747D8" w:rsidP="00A41728">
      <w:pPr>
        <w:pStyle w:val="EmailDiscussion2"/>
        <w:rPr>
          <w:rFonts w:eastAsiaTheme="minorHAnsi"/>
          <w:color w:val="002060"/>
          <w:lang w:eastAsia="zh-CN"/>
        </w:rPr>
      </w:pPr>
      <w:r w:rsidRPr="00E14330">
        <w:tab/>
      </w:r>
    </w:p>
    <w:p w14:paraId="1953EFB3" w14:textId="441F6EA2" w:rsidR="00C71FEB" w:rsidRDefault="00C71FEB" w:rsidP="008E74B6">
      <w:pPr>
        <w:rPr>
          <w:rFonts w:ascii="Arial" w:eastAsiaTheme="minorHAnsi" w:hAnsi="Arial" w:cs="Arial"/>
          <w:color w:val="002060"/>
          <w:lang w:eastAsia="zh-CN"/>
        </w:rPr>
      </w:pPr>
    </w:p>
    <w:tbl>
      <w:tblPr>
        <w:tblStyle w:val="TableGrid"/>
        <w:tblW w:w="9625" w:type="dxa"/>
        <w:tblLook w:val="04A0" w:firstRow="1" w:lastRow="0" w:firstColumn="1" w:lastColumn="0" w:noHBand="0" w:noVBand="1"/>
      </w:tblPr>
      <w:tblGrid>
        <w:gridCol w:w="1435"/>
        <w:gridCol w:w="8190"/>
      </w:tblGrid>
      <w:tr w:rsidR="00C71FEB" w:rsidRPr="00A43C66" w14:paraId="30BC8612" w14:textId="77777777" w:rsidTr="00C71FEB">
        <w:trPr>
          <w:trHeight w:val="300"/>
        </w:trPr>
        <w:tc>
          <w:tcPr>
            <w:tcW w:w="1435" w:type="dxa"/>
            <w:noWrap/>
            <w:hideMark/>
          </w:tcPr>
          <w:p w14:paraId="3D55B554" w14:textId="6D944801" w:rsidR="00C71FEB" w:rsidRPr="00A43C66" w:rsidRDefault="00C71FEB" w:rsidP="00C71FEB">
            <w:pPr>
              <w:jc w:val="center"/>
            </w:pPr>
            <w:r>
              <w:t>Company</w:t>
            </w:r>
          </w:p>
        </w:tc>
        <w:tc>
          <w:tcPr>
            <w:tcW w:w="8190" w:type="dxa"/>
            <w:noWrap/>
          </w:tcPr>
          <w:p w14:paraId="1C1A1C4D" w14:textId="59109E43" w:rsidR="00C71FEB" w:rsidRPr="00A43C66" w:rsidRDefault="00C71FEB" w:rsidP="00C71FEB">
            <w:pPr>
              <w:jc w:val="center"/>
            </w:pPr>
            <w:r>
              <w:t>Delegate Contact</w:t>
            </w:r>
          </w:p>
        </w:tc>
      </w:tr>
      <w:tr w:rsidR="00C71FEB" w:rsidRPr="00A43C66" w14:paraId="35E5D04E" w14:textId="77777777" w:rsidTr="00C71FEB">
        <w:trPr>
          <w:trHeight w:val="300"/>
        </w:trPr>
        <w:tc>
          <w:tcPr>
            <w:tcW w:w="1435" w:type="dxa"/>
            <w:noWrap/>
          </w:tcPr>
          <w:p w14:paraId="4B70410C" w14:textId="53D73647" w:rsidR="00C71FEB" w:rsidRPr="00A43C66" w:rsidRDefault="00C71FEB" w:rsidP="00C71FEB">
            <w:r>
              <w:t>MediaTek</w:t>
            </w:r>
          </w:p>
        </w:tc>
        <w:tc>
          <w:tcPr>
            <w:tcW w:w="8190" w:type="dxa"/>
            <w:noWrap/>
          </w:tcPr>
          <w:p w14:paraId="2C7C4167" w14:textId="0C776120" w:rsidR="00C71FEB" w:rsidRPr="00A43C66" w:rsidRDefault="00C71FEB" w:rsidP="00C71FEB">
            <w:r>
              <w:t>Abhishek Roy (Abhishek.Roy@mediatek.com)</w:t>
            </w:r>
          </w:p>
        </w:tc>
      </w:tr>
      <w:tr w:rsidR="00C71FEB" w:rsidRPr="007F26A7" w14:paraId="199C7F7B" w14:textId="77777777" w:rsidTr="00C71FEB">
        <w:trPr>
          <w:trHeight w:val="300"/>
        </w:trPr>
        <w:tc>
          <w:tcPr>
            <w:tcW w:w="1435" w:type="dxa"/>
            <w:noWrap/>
          </w:tcPr>
          <w:p w14:paraId="4C75098A" w14:textId="6F081087" w:rsidR="00C71FEB" w:rsidRPr="00F12973" w:rsidRDefault="00F12973" w:rsidP="00C71FEB">
            <w:r>
              <w:t>Lenovo, Motorola Mobility</w:t>
            </w:r>
          </w:p>
        </w:tc>
        <w:tc>
          <w:tcPr>
            <w:tcW w:w="8190" w:type="dxa"/>
            <w:noWrap/>
          </w:tcPr>
          <w:p w14:paraId="40FBDEBB" w14:textId="23B68466" w:rsidR="00C71FEB" w:rsidRPr="007F26A7" w:rsidRDefault="00F12973" w:rsidP="00C71FEB">
            <w:pPr>
              <w:rPr>
                <w:rFonts w:eastAsiaTheme="minorEastAsia"/>
                <w:lang w:val="fr-FR"/>
              </w:rPr>
            </w:pPr>
            <w:r w:rsidRPr="007F26A7">
              <w:rPr>
                <w:rFonts w:eastAsiaTheme="minorEastAsia" w:hint="eastAsia"/>
                <w:lang w:val="fr-FR"/>
              </w:rPr>
              <w:t>M</w:t>
            </w:r>
            <w:r w:rsidRPr="007F26A7">
              <w:rPr>
                <w:rFonts w:eastAsiaTheme="minorEastAsia"/>
                <w:lang w:val="fr-FR"/>
              </w:rPr>
              <w:t>in Xu (xumin13@lenovo.com)</w:t>
            </w:r>
          </w:p>
        </w:tc>
      </w:tr>
      <w:tr w:rsidR="00C71FEB" w:rsidRPr="007F26A7" w14:paraId="13E63770" w14:textId="77777777" w:rsidTr="00C71FEB">
        <w:trPr>
          <w:trHeight w:val="300"/>
        </w:trPr>
        <w:tc>
          <w:tcPr>
            <w:tcW w:w="1435" w:type="dxa"/>
            <w:noWrap/>
          </w:tcPr>
          <w:p w14:paraId="23D35978" w14:textId="24F92B05" w:rsidR="00C71FEB" w:rsidRPr="007F26A7" w:rsidRDefault="007F26A7" w:rsidP="00C71FEB">
            <w:pPr>
              <w:rPr>
                <w:lang w:val="fr-FR"/>
              </w:rPr>
            </w:pPr>
            <w:r>
              <w:rPr>
                <w:lang w:val="fr-FR"/>
              </w:rPr>
              <w:t>InterDigital</w:t>
            </w:r>
          </w:p>
        </w:tc>
        <w:tc>
          <w:tcPr>
            <w:tcW w:w="8190" w:type="dxa"/>
            <w:noWrap/>
          </w:tcPr>
          <w:p w14:paraId="7E1C0484" w14:textId="5DD3F10A" w:rsidR="00C71FEB" w:rsidRPr="007F26A7" w:rsidRDefault="007F26A7" w:rsidP="00C71FEB">
            <w:pPr>
              <w:rPr>
                <w:lang w:val="fr-FR"/>
              </w:rPr>
            </w:pPr>
            <w:r>
              <w:rPr>
                <w:lang w:val="fr-FR"/>
              </w:rPr>
              <w:t>Brian Martin (brian.martin@interdigital.com)</w:t>
            </w:r>
          </w:p>
        </w:tc>
      </w:tr>
      <w:tr w:rsidR="00C71FEB" w:rsidRPr="007F26A7" w14:paraId="3DDBEB9C" w14:textId="77777777" w:rsidTr="00C71FEB">
        <w:trPr>
          <w:trHeight w:val="300"/>
        </w:trPr>
        <w:tc>
          <w:tcPr>
            <w:tcW w:w="1435" w:type="dxa"/>
            <w:noWrap/>
          </w:tcPr>
          <w:p w14:paraId="01E9845B" w14:textId="5AF5ABA3" w:rsidR="00C71FEB" w:rsidRPr="007F26A7" w:rsidRDefault="00C71FEB" w:rsidP="00C71FEB">
            <w:pPr>
              <w:rPr>
                <w:lang w:val="fr-FR"/>
              </w:rPr>
            </w:pPr>
          </w:p>
        </w:tc>
        <w:tc>
          <w:tcPr>
            <w:tcW w:w="8190" w:type="dxa"/>
            <w:noWrap/>
          </w:tcPr>
          <w:p w14:paraId="7687412A" w14:textId="79836A6E" w:rsidR="00C71FEB" w:rsidRPr="007F26A7" w:rsidRDefault="00C71FEB" w:rsidP="00C71FEB">
            <w:pPr>
              <w:rPr>
                <w:lang w:val="fr-FR"/>
              </w:rPr>
            </w:pPr>
          </w:p>
        </w:tc>
      </w:tr>
      <w:tr w:rsidR="00C71FEB" w:rsidRPr="007F26A7" w14:paraId="434D1ADB" w14:textId="77777777" w:rsidTr="00C71FEB">
        <w:trPr>
          <w:trHeight w:val="300"/>
        </w:trPr>
        <w:tc>
          <w:tcPr>
            <w:tcW w:w="1435" w:type="dxa"/>
            <w:noWrap/>
          </w:tcPr>
          <w:p w14:paraId="38EA9A1C" w14:textId="1DC684ED" w:rsidR="00C71FEB" w:rsidRPr="007F26A7" w:rsidRDefault="00C71FEB" w:rsidP="00C71FEB">
            <w:pPr>
              <w:rPr>
                <w:lang w:val="fr-FR"/>
              </w:rPr>
            </w:pPr>
          </w:p>
        </w:tc>
        <w:tc>
          <w:tcPr>
            <w:tcW w:w="8190" w:type="dxa"/>
            <w:noWrap/>
          </w:tcPr>
          <w:p w14:paraId="1B27073B" w14:textId="4196F3E6" w:rsidR="00C71FEB" w:rsidRPr="007F26A7" w:rsidRDefault="00C71FEB" w:rsidP="00C71FEB">
            <w:pPr>
              <w:rPr>
                <w:lang w:val="fr-FR"/>
              </w:rPr>
            </w:pPr>
          </w:p>
        </w:tc>
      </w:tr>
      <w:tr w:rsidR="00C71FEB" w:rsidRPr="007F26A7" w14:paraId="34845E89" w14:textId="77777777" w:rsidTr="00C71FEB">
        <w:trPr>
          <w:trHeight w:val="300"/>
        </w:trPr>
        <w:tc>
          <w:tcPr>
            <w:tcW w:w="1435" w:type="dxa"/>
            <w:noWrap/>
          </w:tcPr>
          <w:p w14:paraId="000C14C9" w14:textId="63E64379" w:rsidR="00C71FEB" w:rsidRPr="007F26A7" w:rsidRDefault="00C71FEB" w:rsidP="00C71FEB">
            <w:pPr>
              <w:rPr>
                <w:lang w:val="fr-FR"/>
              </w:rPr>
            </w:pPr>
          </w:p>
        </w:tc>
        <w:tc>
          <w:tcPr>
            <w:tcW w:w="8190" w:type="dxa"/>
            <w:noWrap/>
          </w:tcPr>
          <w:p w14:paraId="6A861299" w14:textId="571794CC" w:rsidR="00C71FEB" w:rsidRPr="007F26A7" w:rsidRDefault="00C71FEB" w:rsidP="00C71FEB">
            <w:pPr>
              <w:rPr>
                <w:lang w:val="fr-FR"/>
              </w:rPr>
            </w:pPr>
          </w:p>
        </w:tc>
      </w:tr>
      <w:tr w:rsidR="00C71FEB" w:rsidRPr="007F26A7" w14:paraId="0F9D4E4C" w14:textId="77777777" w:rsidTr="00C71FEB">
        <w:trPr>
          <w:trHeight w:val="300"/>
        </w:trPr>
        <w:tc>
          <w:tcPr>
            <w:tcW w:w="1435" w:type="dxa"/>
            <w:noWrap/>
          </w:tcPr>
          <w:p w14:paraId="552B84E9" w14:textId="13B76ED2" w:rsidR="00C71FEB" w:rsidRPr="007F26A7" w:rsidRDefault="00C71FEB" w:rsidP="00C71FEB">
            <w:pPr>
              <w:rPr>
                <w:lang w:val="fr-FR"/>
              </w:rPr>
            </w:pPr>
          </w:p>
        </w:tc>
        <w:tc>
          <w:tcPr>
            <w:tcW w:w="8190" w:type="dxa"/>
            <w:noWrap/>
          </w:tcPr>
          <w:p w14:paraId="0196C201" w14:textId="3EB43292" w:rsidR="00C71FEB" w:rsidRPr="007F26A7" w:rsidRDefault="00C71FEB" w:rsidP="00C71FEB">
            <w:pPr>
              <w:rPr>
                <w:lang w:val="fr-FR"/>
              </w:rPr>
            </w:pPr>
          </w:p>
        </w:tc>
      </w:tr>
      <w:tr w:rsidR="00C71FEB" w:rsidRPr="007F26A7" w14:paraId="499EE3F1" w14:textId="77777777" w:rsidTr="00C71FEB">
        <w:trPr>
          <w:trHeight w:val="300"/>
        </w:trPr>
        <w:tc>
          <w:tcPr>
            <w:tcW w:w="1435" w:type="dxa"/>
            <w:noWrap/>
          </w:tcPr>
          <w:p w14:paraId="20D17A5A" w14:textId="7F233D69" w:rsidR="00C71FEB" w:rsidRPr="007F26A7" w:rsidRDefault="00C71FEB" w:rsidP="00C71FEB">
            <w:pPr>
              <w:rPr>
                <w:lang w:val="fr-FR"/>
              </w:rPr>
            </w:pPr>
          </w:p>
        </w:tc>
        <w:tc>
          <w:tcPr>
            <w:tcW w:w="8190" w:type="dxa"/>
            <w:noWrap/>
          </w:tcPr>
          <w:p w14:paraId="1F4F8B47" w14:textId="2204EA6D" w:rsidR="00C71FEB" w:rsidRPr="007F26A7" w:rsidRDefault="00C71FEB" w:rsidP="00C71FEB">
            <w:pPr>
              <w:rPr>
                <w:lang w:val="fr-FR"/>
              </w:rPr>
            </w:pPr>
          </w:p>
        </w:tc>
      </w:tr>
      <w:tr w:rsidR="00C71FEB" w:rsidRPr="007F26A7" w14:paraId="4E74EFE3" w14:textId="77777777" w:rsidTr="00C71FEB">
        <w:trPr>
          <w:trHeight w:val="300"/>
        </w:trPr>
        <w:tc>
          <w:tcPr>
            <w:tcW w:w="1435" w:type="dxa"/>
            <w:noWrap/>
          </w:tcPr>
          <w:p w14:paraId="6F9B7F22" w14:textId="05F7DE28" w:rsidR="00C71FEB" w:rsidRPr="007F26A7" w:rsidRDefault="00C71FEB" w:rsidP="00C71FEB">
            <w:pPr>
              <w:rPr>
                <w:lang w:val="fr-FR"/>
              </w:rPr>
            </w:pPr>
          </w:p>
        </w:tc>
        <w:tc>
          <w:tcPr>
            <w:tcW w:w="8190" w:type="dxa"/>
            <w:noWrap/>
          </w:tcPr>
          <w:p w14:paraId="3B693722" w14:textId="31A213D7" w:rsidR="00C71FEB" w:rsidRPr="007F26A7" w:rsidRDefault="00C71FEB" w:rsidP="00C71FEB">
            <w:pPr>
              <w:rPr>
                <w:lang w:val="fr-FR"/>
              </w:rPr>
            </w:pPr>
          </w:p>
        </w:tc>
      </w:tr>
      <w:tr w:rsidR="00C71FEB" w:rsidRPr="007F26A7" w14:paraId="79E26CEE" w14:textId="77777777" w:rsidTr="00C71FEB">
        <w:trPr>
          <w:trHeight w:val="300"/>
        </w:trPr>
        <w:tc>
          <w:tcPr>
            <w:tcW w:w="1435" w:type="dxa"/>
            <w:noWrap/>
          </w:tcPr>
          <w:p w14:paraId="7723BDD0" w14:textId="1112657F" w:rsidR="00C71FEB" w:rsidRPr="007F26A7" w:rsidRDefault="00C71FEB" w:rsidP="00C71FEB">
            <w:pPr>
              <w:rPr>
                <w:lang w:val="fr-FR"/>
              </w:rPr>
            </w:pPr>
          </w:p>
        </w:tc>
        <w:tc>
          <w:tcPr>
            <w:tcW w:w="8190" w:type="dxa"/>
            <w:noWrap/>
          </w:tcPr>
          <w:p w14:paraId="3135D969" w14:textId="31DFFA72" w:rsidR="00C71FEB" w:rsidRPr="007F26A7" w:rsidRDefault="00C71FEB" w:rsidP="00C71FEB">
            <w:pPr>
              <w:rPr>
                <w:lang w:val="fr-FR"/>
              </w:rPr>
            </w:pPr>
          </w:p>
        </w:tc>
      </w:tr>
      <w:tr w:rsidR="00C71FEB" w:rsidRPr="007F26A7" w14:paraId="6EA257DE" w14:textId="77777777" w:rsidTr="00C71FEB">
        <w:trPr>
          <w:trHeight w:val="300"/>
        </w:trPr>
        <w:tc>
          <w:tcPr>
            <w:tcW w:w="1435" w:type="dxa"/>
            <w:noWrap/>
          </w:tcPr>
          <w:p w14:paraId="7E79D3DA" w14:textId="09CC7F20" w:rsidR="00C71FEB" w:rsidRPr="007F26A7" w:rsidRDefault="00C71FEB" w:rsidP="00C71FEB">
            <w:pPr>
              <w:rPr>
                <w:lang w:val="fr-FR"/>
              </w:rPr>
            </w:pPr>
          </w:p>
        </w:tc>
        <w:tc>
          <w:tcPr>
            <w:tcW w:w="8190" w:type="dxa"/>
            <w:noWrap/>
          </w:tcPr>
          <w:p w14:paraId="22C159E4" w14:textId="7897AAFF" w:rsidR="00C71FEB" w:rsidRPr="007F26A7" w:rsidRDefault="00C71FEB" w:rsidP="00C71FEB">
            <w:pPr>
              <w:rPr>
                <w:lang w:val="fr-FR"/>
              </w:rPr>
            </w:pPr>
          </w:p>
        </w:tc>
      </w:tr>
      <w:tr w:rsidR="00C71FEB" w:rsidRPr="007F26A7" w14:paraId="7235CED0" w14:textId="77777777" w:rsidTr="00C71FEB">
        <w:trPr>
          <w:trHeight w:val="300"/>
        </w:trPr>
        <w:tc>
          <w:tcPr>
            <w:tcW w:w="1435" w:type="dxa"/>
            <w:noWrap/>
          </w:tcPr>
          <w:p w14:paraId="6511C9E5" w14:textId="053594C4" w:rsidR="00C71FEB" w:rsidRPr="007F26A7" w:rsidRDefault="00C71FEB" w:rsidP="00C71FEB">
            <w:pPr>
              <w:rPr>
                <w:lang w:val="fr-FR"/>
              </w:rPr>
            </w:pPr>
          </w:p>
        </w:tc>
        <w:tc>
          <w:tcPr>
            <w:tcW w:w="8190" w:type="dxa"/>
            <w:noWrap/>
          </w:tcPr>
          <w:p w14:paraId="767B45E8" w14:textId="6D87F2B1" w:rsidR="00C71FEB" w:rsidRPr="007F26A7" w:rsidRDefault="00C71FEB" w:rsidP="00C71FEB">
            <w:pPr>
              <w:rPr>
                <w:lang w:val="fr-FR"/>
              </w:rPr>
            </w:pPr>
          </w:p>
        </w:tc>
      </w:tr>
      <w:tr w:rsidR="00C71FEB" w:rsidRPr="007F26A7" w14:paraId="1C3F18A1" w14:textId="77777777" w:rsidTr="00C71FEB">
        <w:trPr>
          <w:trHeight w:val="300"/>
        </w:trPr>
        <w:tc>
          <w:tcPr>
            <w:tcW w:w="1435" w:type="dxa"/>
            <w:noWrap/>
          </w:tcPr>
          <w:p w14:paraId="154BF362" w14:textId="7398E822" w:rsidR="00C71FEB" w:rsidRPr="007F26A7" w:rsidRDefault="00C71FEB" w:rsidP="00C71FEB">
            <w:pPr>
              <w:rPr>
                <w:lang w:val="fr-FR"/>
              </w:rPr>
            </w:pPr>
          </w:p>
        </w:tc>
        <w:tc>
          <w:tcPr>
            <w:tcW w:w="8190" w:type="dxa"/>
            <w:noWrap/>
          </w:tcPr>
          <w:p w14:paraId="1DC4A6C8" w14:textId="13766C76" w:rsidR="00C71FEB" w:rsidRPr="007F26A7" w:rsidRDefault="00C71FEB" w:rsidP="00C71FEB">
            <w:pPr>
              <w:rPr>
                <w:lang w:val="fr-FR"/>
              </w:rPr>
            </w:pPr>
          </w:p>
        </w:tc>
      </w:tr>
      <w:tr w:rsidR="00C71FEB" w:rsidRPr="007F26A7" w14:paraId="172C30CB" w14:textId="77777777" w:rsidTr="00C71FEB">
        <w:trPr>
          <w:trHeight w:val="300"/>
        </w:trPr>
        <w:tc>
          <w:tcPr>
            <w:tcW w:w="1435" w:type="dxa"/>
            <w:noWrap/>
          </w:tcPr>
          <w:p w14:paraId="3BA0A763" w14:textId="4C0E64C0" w:rsidR="00C71FEB" w:rsidRPr="007F26A7" w:rsidRDefault="00C71FEB" w:rsidP="00C71FEB">
            <w:pPr>
              <w:rPr>
                <w:lang w:val="fr-FR"/>
              </w:rPr>
            </w:pPr>
          </w:p>
        </w:tc>
        <w:tc>
          <w:tcPr>
            <w:tcW w:w="8190" w:type="dxa"/>
            <w:noWrap/>
          </w:tcPr>
          <w:p w14:paraId="1D426512" w14:textId="412B9D98" w:rsidR="00C71FEB" w:rsidRPr="007F26A7" w:rsidRDefault="00C71FEB" w:rsidP="00C71FEB">
            <w:pPr>
              <w:rPr>
                <w:lang w:val="fr-FR"/>
              </w:rPr>
            </w:pPr>
          </w:p>
        </w:tc>
      </w:tr>
      <w:tr w:rsidR="00C71FEB" w:rsidRPr="007F26A7" w14:paraId="52DC946E" w14:textId="77777777" w:rsidTr="00C71FEB">
        <w:trPr>
          <w:trHeight w:val="300"/>
        </w:trPr>
        <w:tc>
          <w:tcPr>
            <w:tcW w:w="1435" w:type="dxa"/>
            <w:noWrap/>
          </w:tcPr>
          <w:p w14:paraId="155899A4" w14:textId="5F3BF217" w:rsidR="00C71FEB" w:rsidRPr="007F26A7" w:rsidRDefault="00C71FEB" w:rsidP="00C71FEB">
            <w:pPr>
              <w:rPr>
                <w:lang w:val="fr-FR"/>
              </w:rPr>
            </w:pPr>
          </w:p>
        </w:tc>
        <w:tc>
          <w:tcPr>
            <w:tcW w:w="8190" w:type="dxa"/>
            <w:noWrap/>
          </w:tcPr>
          <w:p w14:paraId="030ADD68" w14:textId="4149A8EF" w:rsidR="00C71FEB" w:rsidRPr="007F26A7" w:rsidRDefault="00C71FEB" w:rsidP="00C71FEB">
            <w:pPr>
              <w:rPr>
                <w:lang w:val="fr-FR"/>
              </w:rPr>
            </w:pPr>
          </w:p>
        </w:tc>
      </w:tr>
      <w:tr w:rsidR="00C71FEB" w:rsidRPr="007F26A7" w14:paraId="4E3D3524" w14:textId="77777777" w:rsidTr="00C71FEB">
        <w:trPr>
          <w:trHeight w:val="300"/>
        </w:trPr>
        <w:tc>
          <w:tcPr>
            <w:tcW w:w="1435" w:type="dxa"/>
            <w:noWrap/>
          </w:tcPr>
          <w:p w14:paraId="73371BE6" w14:textId="19C33C1E" w:rsidR="00C71FEB" w:rsidRPr="007F26A7" w:rsidRDefault="00C71FEB" w:rsidP="00C71FEB">
            <w:pPr>
              <w:rPr>
                <w:lang w:val="fr-FR"/>
              </w:rPr>
            </w:pPr>
          </w:p>
        </w:tc>
        <w:tc>
          <w:tcPr>
            <w:tcW w:w="8190" w:type="dxa"/>
            <w:noWrap/>
          </w:tcPr>
          <w:p w14:paraId="24363287" w14:textId="41E2B510" w:rsidR="00C71FEB" w:rsidRPr="007F26A7" w:rsidRDefault="00C71FEB" w:rsidP="00C71FEB">
            <w:pPr>
              <w:rPr>
                <w:lang w:val="fr-FR"/>
              </w:rPr>
            </w:pPr>
          </w:p>
        </w:tc>
      </w:tr>
      <w:tr w:rsidR="00C71FEB" w:rsidRPr="007F26A7" w14:paraId="76054BA7" w14:textId="77777777" w:rsidTr="00C71FEB">
        <w:trPr>
          <w:trHeight w:val="300"/>
        </w:trPr>
        <w:tc>
          <w:tcPr>
            <w:tcW w:w="1435" w:type="dxa"/>
            <w:noWrap/>
          </w:tcPr>
          <w:p w14:paraId="1D2C8697" w14:textId="71E6039E" w:rsidR="00C71FEB" w:rsidRPr="007F26A7" w:rsidRDefault="00C71FEB" w:rsidP="00C71FEB">
            <w:pPr>
              <w:rPr>
                <w:lang w:val="fr-FR"/>
              </w:rPr>
            </w:pPr>
          </w:p>
        </w:tc>
        <w:tc>
          <w:tcPr>
            <w:tcW w:w="8190" w:type="dxa"/>
            <w:noWrap/>
          </w:tcPr>
          <w:p w14:paraId="50340088" w14:textId="3148F14B" w:rsidR="00C71FEB" w:rsidRPr="007F26A7" w:rsidRDefault="00C71FEB" w:rsidP="00C71FEB">
            <w:pPr>
              <w:rPr>
                <w:lang w:val="fr-FR"/>
              </w:rPr>
            </w:pPr>
          </w:p>
        </w:tc>
      </w:tr>
      <w:tr w:rsidR="00C71FEB" w:rsidRPr="007F26A7" w14:paraId="55C9181B" w14:textId="77777777" w:rsidTr="00C71FEB">
        <w:trPr>
          <w:trHeight w:val="300"/>
        </w:trPr>
        <w:tc>
          <w:tcPr>
            <w:tcW w:w="1435" w:type="dxa"/>
            <w:noWrap/>
          </w:tcPr>
          <w:p w14:paraId="4434353C" w14:textId="2025B17F" w:rsidR="00C71FEB" w:rsidRPr="007F26A7" w:rsidRDefault="00C71FEB" w:rsidP="00C71FEB">
            <w:pPr>
              <w:rPr>
                <w:lang w:val="fr-FR"/>
              </w:rPr>
            </w:pPr>
          </w:p>
        </w:tc>
        <w:tc>
          <w:tcPr>
            <w:tcW w:w="8190" w:type="dxa"/>
            <w:noWrap/>
          </w:tcPr>
          <w:p w14:paraId="21EB2A79" w14:textId="565D92DA" w:rsidR="00C71FEB" w:rsidRPr="007F26A7" w:rsidRDefault="00C71FEB" w:rsidP="00C71FEB">
            <w:pPr>
              <w:rPr>
                <w:lang w:val="fr-FR"/>
              </w:rPr>
            </w:pPr>
          </w:p>
        </w:tc>
      </w:tr>
    </w:tbl>
    <w:p w14:paraId="04E41712" w14:textId="77777777" w:rsidR="00C71FEB" w:rsidRPr="007F26A7" w:rsidRDefault="00C71FEB" w:rsidP="008E74B6">
      <w:pPr>
        <w:rPr>
          <w:rFonts w:ascii="Arial" w:eastAsiaTheme="minorHAnsi" w:hAnsi="Arial" w:cs="Arial"/>
          <w:color w:val="002060"/>
          <w:lang w:val="fr-FR" w:eastAsia="zh-CN"/>
        </w:rPr>
      </w:pPr>
    </w:p>
    <w:p w14:paraId="6F03EF26" w14:textId="1F6A5BF8" w:rsidR="00FB30FC" w:rsidRDefault="00C71FEB" w:rsidP="00FB30FC">
      <w:pPr>
        <w:pStyle w:val="Heading1"/>
      </w:pPr>
      <w:bookmarkStart w:id="1" w:name="_heading=h.30j0zll" w:colFirst="0" w:colLast="0"/>
      <w:bookmarkEnd w:id="1"/>
      <w:r>
        <w:lastRenderedPageBreak/>
        <w:t>2</w:t>
      </w:r>
      <w:r w:rsidR="00CD08BE">
        <w:t xml:space="preserve"> </w:t>
      </w:r>
      <w:r w:rsidR="00646248">
        <w:t>Discussion</w:t>
      </w:r>
    </w:p>
    <w:p w14:paraId="27B403CE" w14:textId="6A6F218A" w:rsidR="0082383E" w:rsidRDefault="00646248" w:rsidP="0082383E">
      <w:pPr>
        <w:jc w:val="both"/>
        <w:rPr>
          <w:rFonts w:ascii="Arial" w:hAnsi="Arial" w:cs="Arial"/>
        </w:rPr>
      </w:pPr>
      <w:r w:rsidRPr="00646248">
        <w:rPr>
          <w:rFonts w:ascii="Arial" w:hAnsi="Arial" w:cs="Arial"/>
        </w:rPr>
        <w:t xml:space="preserve">RAN2 agreements related to IoT NTN’s </w:t>
      </w:r>
      <w:r>
        <w:rPr>
          <w:rFonts w:ascii="Arial" w:hAnsi="Arial" w:cs="Arial"/>
        </w:rPr>
        <w:t>Discontinuous Coverage are mentioned</w:t>
      </w:r>
      <w:r w:rsidRPr="00646248">
        <w:rPr>
          <w:rFonts w:ascii="Arial" w:hAnsi="Arial" w:cs="Arial"/>
        </w:rPr>
        <w:t xml:space="preserve"> below.</w:t>
      </w:r>
    </w:p>
    <w:tbl>
      <w:tblPr>
        <w:tblStyle w:val="TableGrid"/>
        <w:tblW w:w="0" w:type="auto"/>
        <w:tblInd w:w="175" w:type="dxa"/>
        <w:tblLook w:val="04A0" w:firstRow="1" w:lastRow="0" w:firstColumn="1" w:lastColumn="0" w:noHBand="0" w:noVBand="1"/>
      </w:tblPr>
      <w:tblGrid>
        <w:gridCol w:w="9175"/>
      </w:tblGrid>
      <w:tr w:rsidR="00B17DB1" w14:paraId="3EAE0610" w14:textId="77777777" w:rsidTr="00583776">
        <w:tc>
          <w:tcPr>
            <w:tcW w:w="9175" w:type="dxa"/>
          </w:tcPr>
          <w:p w14:paraId="48F5208B" w14:textId="345CF8F7" w:rsidR="00B17DB1" w:rsidRPr="00B17DB1" w:rsidRDefault="00B17DB1" w:rsidP="00B17DB1">
            <w:pPr>
              <w:rPr>
                <w:rFonts w:ascii="Arial" w:hAnsi="Arial" w:cs="Arial"/>
                <w:b/>
                <w:bCs/>
                <w:u w:val="single"/>
              </w:rPr>
            </w:pPr>
            <w:r w:rsidRPr="00B17DB1">
              <w:rPr>
                <w:rFonts w:ascii="Arial" w:hAnsi="Arial" w:cs="Arial"/>
                <w:b/>
                <w:bCs/>
                <w:u w:val="single"/>
              </w:rPr>
              <w:t>RAN2 115-e</w:t>
            </w:r>
            <w:r w:rsidR="00BB37ED">
              <w:rPr>
                <w:rFonts w:ascii="Arial" w:hAnsi="Arial" w:cs="Arial"/>
                <w:b/>
                <w:bCs/>
                <w:u w:val="single"/>
              </w:rPr>
              <w:t xml:space="preserve"> [2]</w:t>
            </w:r>
          </w:p>
          <w:p w14:paraId="62722F14" w14:textId="77777777" w:rsidR="00B17DB1" w:rsidRPr="00B17DB1" w:rsidRDefault="00B17DB1" w:rsidP="00B17DB1">
            <w:pPr>
              <w:rPr>
                <w:rFonts w:ascii="Arial" w:hAnsi="Arial" w:cs="Arial"/>
              </w:rPr>
            </w:pPr>
          </w:p>
          <w:p w14:paraId="66D40F69" w14:textId="45CC480E" w:rsidR="00B17DB1" w:rsidRPr="00B17DB1" w:rsidRDefault="00B17DB1" w:rsidP="00B17DB1">
            <w:pPr>
              <w:pStyle w:val="ListParagraph"/>
              <w:numPr>
                <w:ilvl w:val="0"/>
                <w:numId w:val="45"/>
              </w:numPr>
              <w:rPr>
                <w:rFonts w:ascii="Arial" w:hAnsi="Arial" w:cs="Arial"/>
              </w:rPr>
            </w:pPr>
            <w:r w:rsidRPr="00B17DB1">
              <w:rPr>
                <w:rFonts w:ascii="Arial" w:hAnsi="Arial" w:cs="Arial"/>
              </w:rPr>
              <w:t>RAN2 confirms that the following will be supported: discontinuous coverage without excessive UE power consumption and without excessive failures / recovery actions. It is expected that this need to be taken into account at least for Idle mode. The requirement is applicable for all reference scenarios (GEO, MEO and LEO).</w:t>
            </w:r>
          </w:p>
          <w:p w14:paraId="7060181E" w14:textId="77777777" w:rsidR="00B17DB1" w:rsidRPr="00B17DB1" w:rsidRDefault="00B17DB1" w:rsidP="00B17DB1">
            <w:pPr>
              <w:pStyle w:val="ListParagraph"/>
              <w:numPr>
                <w:ilvl w:val="0"/>
                <w:numId w:val="45"/>
              </w:numPr>
              <w:rPr>
                <w:rFonts w:ascii="Arial" w:hAnsi="Arial" w:cs="Arial"/>
              </w:rPr>
            </w:pPr>
            <w:r w:rsidRPr="00B17DB1">
              <w:rPr>
                <w:rFonts w:ascii="Arial" w:hAnsi="Arial" w:cs="Arial"/>
              </w:rPr>
              <w:t>Sattelite assistance information will be used by the UE for predicting coverage discontinuity. The details of the assistance information is FFS. FFS whether any applicable agreements made in NR-NTN can be reused.</w:t>
            </w:r>
          </w:p>
          <w:p w14:paraId="318A2319" w14:textId="2B4E6634" w:rsidR="00B17DB1" w:rsidRPr="00B17DB1" w:rsidRDefault="00B17DB1" w:rsidP="00B17DB1">
            <w:pPr>
              <w:pStyle w:val="ListParagraph"/>
              <w:numPr>
                <w:ilvl w:val="0"/>
                <w:numId w:val="45"/>
              </w:numPr>
              <w:rPr>
                <w:rFonts w:ascii="Arial" w:hAnsi="Arial" w:cs="Arial"/>
              </w:rPr>
            </w:pPr>
            <w:r w:rsidRPr="00B17DB1">
              <w:rPr>
                <w:rFonts w:ascii="Arial" w:hAnsi="Arial" w:cs="Arial"/>
              </w:rPr>
              <w:t>The details of UEs actions when predicted to be out of coverage is FFS, e.g.</w:t>
            </w:r>
            <w:r w:rsidR="00703C54">
              <w:rPr>
                <w:rFonts w:ascii="Arial" w:hAnsi="Arial" w:cs="Arial"/>
              </w:rPr>
              <w:t>,</w:t>
            </w:r>
            <w:r w:rsidRPr="00B17DB1">
              <w:rPr>
                <w:rFonts w:ascii="Arial" w:hAnsi="Arial" w:cs="Arial"/>
              </w:rPr>
              <w:t xml:space="preserve"> stopping unnecessary cell search in the Idle mode, and FFS to what extent this need to be specified. </w:t>
            </w:r>
          </w:p>
          <w:p w14:paraId="1B7134A6" w14:textId="201045B1" w:rsidR="00B17DB1" w:rsidRPr="00B17DB1" w:rsidRDefault="00B17DB1" w:rsidP="00B17DB1">
            <w:pPr>
              <w:pStyle w:val="ListParagraph"/>
              <w:numPr>
                <w:ilvl w:val="0"/>
                <w:numId w:val="45"/>
              </w:numPr>
              <w:rPr>
                <w:rFonts w:ascii="Arial" w:hAnsi="Arial" w:cs="Arial"/>
              </w:rPr>
            </w:pPr>
            <w:r w:rsidRPr="00B17DB1">
              <w:rPr>
                <w:rFonts w:ascii="Arial" w:hAnsi="Arial" w:cs="Arial"/>
              </w:rPr>
              <w:t>It is FFS to what extent it need</w:t>
            </w:r>
            <w:r w:rsidR="00703C54">
              <w:rPr>
                <w:rFonts w:ascii="Arial" w:hAnsi="Arial" w:cs="Arial"/>
              </w:rPr>
              <w:t>s</w:t>
            </w:r>
            <w:r w:rsidRPr="00B17DB1">
              <w:rPr>
                <w:rFonts w:ascii="Arial" w:hAnsi="Arial" w:cs="Arial"/>
              </w:rPr>
              <w:t xml:space="preserve"> to be specified the details of UE’s prediction of discontinuous coverage and its ability to detect when it is back in coverage.</w:t>
            </w:r>
          </w:p>
          <w:p w14:paraId="79975BEA" w14:textId="60FD917B" w:rsidR="00B17DB1" w:rsidRPr="00B17DB1" w:rsidRDefault="00B17DB1" w:rsidP="00B17DB1">
            <w:pPr>
              <w:pStyle w:val="ListParagraph"/>
              <w:numPr>
                <w:ilvl w:val="0"/>
                <w:numId w:val="45"/>
              </w:numPr>
              <w:rPr>
                <w:rFonts w:ascii="Arial" w:hAnsi="Arial" w:cs="Arial"/>
              </w:rPr>
            </w:pPr>
            <w:r w:rsidRPr="00B17DB1">
              <w:rPr>
                <w:rFonts w:ascii="Arial" w:hAnsi="Arial" w:cs="Arial"/>
              </w:rPr>
              <w:t>RAN2 sends an LS to SA2 and CT1 (cc: RAN3) for the possible alignment work in their specification due to the support of discontinuous coverage.</w:t>
            </w:r>
          </w:p>
        </w:tc>
      </w:tr>
      <w:tr w:rsidR="00583776" w14:paraId="0C166FEF" w14:textId="77777777" w:rsidTr="00583776">
        <w:tc>
          <w:tcPr>
            <w:tcW w:w="9175" w:type="dxa"/>
          </w:tcPr>
          <w:p w14:paraId="019DC880" w14:textId="77777777" w:rsidR="00646248" w:rsidRDefault="00646248" w:rsidP="00646248">
            <w:pPr>
              <w:pStyle w:val="ListParagraph"/>
              <w:rPr>
                <w:rFonts w:ascii="Arial" w:hAnsi="Arial" w:cs="Arial"/>
              </w:rPr>
            </w:pPr>
          </w:p>
          <w:p w14:paraId="45DC0771" w14:textId="4E008517" w:rsidR="00B17DB1" w:rsidRPr="00B17DB1" w:rsidRDefault="00B17DB1" w:rsidP="00B17DB1">
            <w:pPr>
              <w:rPr>
                <w:rFonts w:ascii="Arial" w:hAnsi="Arial" w:cs="Arial"/>
                <w:b/>
                <w:bCs/>
                <w:u w:val="single"/>
              </w:rPr>
            </w:pPr>
            <w:r w:rsidRPr="00B17DB1">
              <w:rPr>
                <w:rFonts w:ascii="Arial" w:hAnsi="Arial" w:cs="Arial"/>
                <w:b/>
                <w:bCs/>
                <w:u w:val="single"/>
              </w:rPr>
              <w:t>RAN2 11</w:t>
            </w:r>
            <w:r>
              <w:rPr>
                <w:rFonts w:ascii="Arial" w:hAnsi="Arial" w:cs="Arial"/>
                <w:b/>
                <w:bCs/>
                <w:u w:val="single"/>
              </w:rPr>
              <w:t>6</w:t>
            </w:r>
            <w:r w:rsidRPr="00B17DB1">
              <w:rPr>
                <w:rFonts w:ascii="Arial" w:hAnsi="Arial" w:cs="Arial"/>
                <w:b/>
                <w:bCs/>
                <w:u w:val="single"/>
              </w:rPr>
              <w:t>-e</w:t>
            </w:r>
            <w:r w:rsidR="00BB37ED">
              <w:rPr>
                <w:rFonts w:ascii="Arial" w:hAnsi="Arial" w:cs="Arial"/>
                <w:b/>
                <w:bCs/>
                <w:u w:val="single"/>
              </w:rPr>
              <w:t xml:space="preserve"> [3]</w:t>
            </w:r>
          </w:p>
          <w:p w14:paraId="3179F921" w14:textId="77777777" w:rsidR="00B17DB1" w:rsidRPr="00B17DB1" w:rsidRDefault="00B17DB1" w:rsidP="00B17DB1">
            <w:pPr>
              <w:jc w:val="both"/>
              <w:rPr>
                <w:rFonts w:ascii="Arial" w:hAnsi="Arial" w:cs="Arial"/>
              </w:rPr>
            </w:pPr>
          </w:p>
          <w:p w14:paraId="3C98AE84" w14:textId="23EB9718" w:rsidR="00EA5B8D" w:rsidRPr="00EA5B8D" w:rsidRDefault="00EA5B8D" w:rsidP="00EA5B8D">
            <w:pPr>
              <w:pStyle w:val="ListParagraph"/>
              <w:numPr>
                <w:ilvl w:val="0"/>
                <w:numId w:val="34"/>
              </w:numPr>
              <w:jc w:val="both"/>
              <w:rPr>
                <w:rFonts w:ascii="Arial" w:hAnsi="Arial" w:cs="Arial"/>
              </w:rPr>
            </w:pPr>
            <w:r w:rsidRPr="00EA5B8D">
              <w:rPr>
                <w:rFonts w:ascii="Arial" w:hAnsi="Arial" w:cs="Arial"/>
              </w:rPr>
              <w:t>Satellite Ephemeris Parameters (not same as for L1 pre-compensation, for the constellation, not just single satellite) is needed for the UE for predicting coverage discontinuity. Other info, e.g.</w:t>
            </w:r>
            <w:r w:rsidR="00703C54">
              <w:rPr>
                <w:rFonts w:ascii="Arial" w:hAnsi="Arial" w:cs="Arial"/>
              </w:rPr>
              <w:t>,</w:t>
            </w:r>
            <w:r w:rsidRPr="00EA5B8D">
              <w:rPr>
                <w:rFonts w:ascii="Arial" w:hAnsi="Arial" w:cs="Arial"/>
              </w:rPr>
              <w:t xml:space="preserve"> beam info, elevation angle, reference location or corresponding is FFS. </w:t>
            </w:r>
          </w:p>
          <w:p w14:paraId="486BC12A" w14:textId="77777777" w:rsidR="00EA5B8D" w:rsidRPr="00EA5B8D" w:rsidRDefault="00EA5B8D" w:rsidP="00EA5B8D">
            <w:pPr>
              <w:pStyle w:val="ListParagraph"/>
              <w:numPr>
                <w:ilvl w:val="0"/>
                <w:numId w:val="34"/>
              </w:numPr>
              <w:jc w:val="both"/>
              <w:rPr>
                <w:rFonts w:ascii="Arial" w:hAnsi="Arial" w:cs="Arial"/>
              </w:rPr>
            </w:pPr>
            <w:r w:rsidRPr="00EA5B8D">
              <w:rPr>
                <w:rFonts w:ascii="Arial" w:hAnsi="Arial" w:cs="Arial"/>
              </w:rPr>
              <w:t>Providing the start-time of (incoming) satellite’s coverage and end-time of serving satellite’s coverage is needed for Quasi-Earth Fixed satellites.</w:t>
            </w:r>
          </w:p>
          <w:p w14:paraId="2E5DFB3B" w14:textId="77777777" w:rsidR="00583776" w:rsidRDefault="00EA5B8D" w:rsidP="00EA5B8D">
            <w:pPr>
              <w:pStyle w:val="ListParagraph"/>
              <w:numPr>
                <w:ilvl w:val="0"/>
                <w:numId w:val="34"/>
              </w:numPr>
              <w:jc w:val="both"/>
              <w:rPr>
                <w:rFonts w:ascii="Arial" w:hAnsi="Arial" w:cs="Arial"/>
              </w:rPr>
            </w:pPr>
            <w:r w:rsidRPr="00EA5B8D">
              <w:rPr>
                <w:rFonts w:ascii="Arial" w:hAnsi="Arial" w:cs="Arial"/>
              </w:rPr>
              <w:t>From RAN2 point of view, the existing power saving mechanisms e.g.</w:t>
            </w:r>
            <w:r w:rsidR="004775F2">
              <w:rPr>
                <w:rFonts w:ascii="Arial" w:hAnsi="Arial" w:cs="Arial"/>
              </w:rPr>
              <w:t>,</w:t>
            </w:r>
            <w:r w:rsidRPr="00EA5B8D">
              <w:rPr>
                <w:rFonts w:ascii="Arial" w:hAnsi="Arial" w:cs="Arial"/>
              </w:rPr>
              <w:t xml:space="preserve"> DRX, PSM, eDRX, relaxed monitoring, and WUS can be reused in IoT-NTN. Minor enhancements in existing power saving mechanisms to support discontinuous coverage is FFS.</w:t>
            </w:r>
          </w:p>
          <w:p w14:paraId="1FC232F9" w14:textId="77777777" w:rsidR="00646248" w:rsidRDefault="00646248" w:rsidP="00646248">
            <w:pPr>
              <w:jc w:val="both"/>
              <w:rPr>
                <w:rFonts w:ascii="Arial" w:hAnsi="Arial" w:cs="Arial"/>
              </w:rPr>
            </w:pPr>
          </w:p>
          <w:p w14:paraId="34DC8CE8" w14:textId="739E6CD6" w:rsidR="00646248" w:rsidRPr="00646248" w:rsidRDefault="00646248" w:rsidP="00646248">
            <w:pPr>
              <w:jc w:val="both"/>
              <w:rPr>
                <w:rFonts w:ascii="Arial" w:hAnsi="Arial" w:cs="Arial"/>
              </w:rPr>
            </w:pPr>
          </w:p>
        </w:tc>
      </w:tr>
      <w:tr w:rsidR="00646248" w14:paraId="63AA10B0" w14:textId="77777777" w:rsidTr="00583776">
        <w:tc>
          <w:tcPr>
            <w:tcW w:w="9175" w:type="dxa"/>
          </w:tcPr>
          <w:p w14:paraId="6732AFD1" w14:textId="5071D58A" w:rsidR="00B17DB1" w:rsidRPr="00B17DB1" w:rsidRDefault="00B17DB1" w:rsidP="00B17DB1">
            <w:pPr>
              <w:rPr>
                <w:rFonts w:ascii="Arial" w:hAnsi="Arial" w:cs="Arial"/>
                <w:b/>
                <w:bCs/>
                <w:u w:val="single"/>
              </w:rPr>
            </w:pPr>
            <w:r w:rsidRPr="00B17DB1">
              <w:rPr>
                <w:rFonts w:ascii="Arial" w:hAnsi="Arial" w:cs="Arial"/>
                <w:b/>
                <w:bCs/>
                <w:u w:val="single"/>
              </w:rPr>
              <w:t>RAN2 11</w:t>
            </w:r>
            <w:r>
              <w:rPr>
                <w:rFonts w:ascii="Arial" w:hAnsi="Arial" w:cs="Arial"/>
                <w:b/>
                <w:bCs/>
                <w:u w:val="single"/>
              </w:rPr>
              <w:t>6bis</w:t>
            </w:r>
            <w:r w:rsidRPr="00B17DB1">
              <w:rPr>
                <w:rFonts w:ascii="Arial" w:hAnsi="Arial" w:cs="Arial"/>
                <w:b/>
                <w:bCs/>
                <w:u w:val="single"/>
              </w:rPr>
              <w:t>-e</w:t>
            </w:r>
            <w:r w:rsidR="00BB37ED">
              <w:rPr>
                <w:rFonts w:ascii="Arial" w:hAnsi="Arial" w:cs="Arial"/>
                <w:b/>
                <w:bCs/>
                <w:u w:val="single"/>
              </w:rPr>
              <w:t xml:space="preserve"> [4]</w:t>
            </w:r>
          </w:p>
          <w:p w14:paraId="6722148B" w14:textId="77777777" w:rsidR="00B17DB1" w:rsidRPr="00B17DB1" w:rsidRDefault="00B17DB1" w:rsidP="00B17DB1">
            <w:pPr>
              <w:jc w:val="both"/>
              <w:rPr>
                <w:rFonts w:ascii="Arial" w:hAnsi="Arial" w:cs="Arial"/>
              </w:rPr>
            </w:pPr>
          </w:p>
          <w:p w14:paraId="1CE5F919" w14:textId="2A004349" w:rsidR="00646248" w:rsidRPr="00646248" w:rsidRDefault="00646248" w:rsidP="00B17DB1">
            <w:pPr>
              <w:pStyle w:val="ListParagraph"/>
              <w:numPr>
                <w:ilvl w:val="0"/>
                <w:numId w:val="46"/>
              </w:numPr>
              <w:jc w:val="both"/>
              <w:rPr>
                <w:rFonts w:ascii="Arial" w:hAnsi="Arial" w:cs="Arial"/>
              </w:rPr>
            </w:pPr>
            <w:r w:rsidRPr="00646248">
              <w:rPr>
                <w:rFonts w:ascii="Arial" w:hAnsi="Arial" w:cs="Arial"/>
              </w:rPr>
              <w:t>The contents of the ephemeris / assistance info for non-continuous coverage:</w:t>
            </w:r>
          </w:p>
          <w:p w14:paraId="3D91F199" w14:textId="77777777" w:rsidR="00646248" w:rsidRPr="00646248" w:rsidRDefault="00646248" w:rsidP="00646248">
            <w:pPr>
              <w:pStyle w:val="ListParagraph"/>
              <w:jc w:val="both"/>
              <w:rPr>
                <w:rFonts w:ascii="Arial" w:hAnsi="Arial" w:cs="Arial"/>
              </w:rPr>
            </w:pPr>
            <w:r w:rsidRPr="00646248">
              <w:rPr>
                <w:rFonts w:ascii="Arial" w:hAnsi="Arial" w:cs="Arial"/>
              </w:rPr>
              <w:t xml:space="preserve">Confirm that we Reuse the satellite ephemeris orbital parameters, already agreed for UL pre-compensation, for multiple satellites (Ref L1 params from R1). </w:t>
            </w:r>
          </w:p>
          <w:p w14:paraId="22EE594B" w14:textId="77777777" w:rsidR="00646248" w:rsidRPr="00646248" w:rsidRDefault="00646248" w:rsidP="00B17DB1">
            <w:pPr>
              <w:pStyle w:val="ListParagraph"/>
              <w:numPr>
                <w:ilvl w:val="0"/>
                <w:numId w:val="46"/>
              </w:numPr>
              <w:jc w:val="both"/>
              <w:rPr>
                <w:rFonts w:ascii="Arial" w:hAnsi="Arial" w:cs="Arial"/>
              </w:rPr>
            </w:pPr>
            <w:r w:rsidRPr="00646248">
              <w:rPr>
                <w:rFonts w:ascii="Arial" w:hAnsi="Arial" w:cs="Arial"/>
              </w:rPr>
              <w:t>FFS on the maximum number of satellites, whose ephemeris information will be provided.</w:t>
            </w:r>
          </w:p>
          <w:p w14:paraId="2CE45C80" w14:textId="77777777" w:rsidR="00646248" w:rsidRPr="00646248" w:rsidRDefault="00646248" w:rsidP="00B17DB1">
            <w:pPr>
              <w:pStyle w:val="ListParagraph"/>
              <w:numPr>
                <w:ilvl w:val="0"/>
                <w:numId w:val="46"/>
              </w:numPr>
              <w:jc w:val="both"/>
              <w:rPr>
                <w:rFonts w:ascii="Arial" w:hAnsi="Arial" w:cs="Arial"/>
              </w:rPr>
            </w:pPr>
            <w:r w:rsidRPr="00646248">
              <w:rPr>
                <w:rFonts w:ascii="Arial" w:hAnsi="Arial" w:cs="Arial"/>
              </w:rPr>
              <w:t>FFS whether avg ephemeris (using same format as instant) + alamanc can be used (Gatehouse Proposal)</w:t>
            </w:r>
          </w:p>
          <w:p w14:paraId="4FBD7490" w14:textId="77777777" w:rsidR="00646248" w:rsidRPr="00646248" w:rsidRDefault="00646248" w:rsidP="00B17DB1">
            <w:pPr>
              <w:pStyle w:val="ListParagraph"/>
              <w:numPr>
                <w:ilvl w:val="0"/>
                <w:numId w:val="46"/>
              </w:numPr>
              <w:jc w:val="both"/>
              <w:rPr>
                <w:rFonts w:ascii="Arial" w:hAnsi="Arial" w:cs="Arial"/>
              </w:rPr>
            </w:pPr>
            <w:r w:rsidRPr="00646248">
              <w:rPr>
                <w:rFonts w:ascii="Arial" w:hAnsi="Arial" w:cs="Arial"/>
              </w:rPr>
              <w:t xml:space="preserve">FFS how to signal this (new SIB for this particular purpose, dedicated signalling). </w:t>
            </w:r>
          </w:p>
          <w:p w14:paraId="45FBB05F" w14:textId="1D07E7ED" w:rsidR="00646248" w:rsidRPr="00646248" w:rsidRDefault="00646248" w:rsidP="00B17DB1">
            <w:pPr>
              <w:pStyle w:val="ListParagraph"/>
              <w:numPr>
                <w:ilvl w:val="0"/>
                <w:numId w:val="46"/>
              </w:numPr>
              <w:jc w:val="both"/>
              <w:rPr>
                <w:rFonts w:ascii="Arial" w:hAnsi="Arial" w:cs="Arial"/>
              </w:rPr>
            </w:pPr>
            <w:r w:rsidRPr="00646248">
              <w:rPr>
                <w:rFonts w:ascii="Arial" w:hAnsi="Arial" w:cs="Arial"/>
              </w:rPr>
              <w:t>FFS if to introduce additional new parameters like satellite footprint reference point on ground, satellite coverage radius etc.</w:t>
            </w:r>
          </w:p>
        </w:tc>
      </w:tr>
    </w:tbl>
    <w:p w14:paraId="223A6746" w14:textId="77777777" w:rsidR="00583776" w:rsidRDefault="00583776" w:rsidP="0082383E">
      <w:pPr>
        <w:jc w:val="both"/>
        <w:rPr>
          <w:rFonts w:ascii="Arial" w:hAnsi="Arial" w:cs="Arial"/>
        </w:rPr>
      </w:pPr>
    </w:p>
    <w:p w14:paraId="521728B7" w14:textId="027A965D" w:rsidR="00F505A0" w:rsidRDefault="003F19FE" w:rsidP="00F505A0">
      <w:pPr>
        <w:jc w:val="both"/>
        <w:rPr>
          <w:rFonts w:ascii="Arial" w:eastAsia="Arial" w:hAnsi="Arial" w:cs="Arial"/>
          <w:color w:val="000000"/>
        </w:rPr>
      </w:pPr>
      <w:r>
        <w:rPr>
          <w:rFonts w:ascii="Arial" w:eastAsia="Arial" w:hAnsi="Arial" w:cs="Arial"/>
          <w:color w:val="000000"/>
          <w:sz w:val="28"/>
          <w:szCs w:val="28"/>
        </w:rPr>
        <w:t>3</w:t>
      </w:r>
      <w:r w:rsidR="00F505A0">
        <w:rPr>
          <w:rFonts w:ascii="Arial" w:eastAsia="Arial" w:hAnsi="Arial" w:cs="Arial"/>
          <w:color w:val="000000"/>
          <w:sz w:val="28"/>
          <w:szCs w:val="28"/>
        </w:rPr>
        <w:t>.</w:t>
      </w:r>
      <w:r w:rsidR="00BB37ED">
        <w:rPr>
          <w:rFonts w:ascii="Arial" w:eastAsia="Arial" w:hAnsi="Arial" w:cs="Arial"/>
          <w:color w:val="000000"/>
          <w:sz w:val="28"/>
          <w:szCs w:val="28"/>
        </w:rPr>
        <w:t>1</w:t>
      </w:r>
      <w:r w:rsidR="00F505A0" w:rsidRPr="00803290">
        <w:rPr>
          <w:rFonts w:ascii="Arial" w:eastAsia="Arial" w:hAnsi="Arial" w:cs="Arial"/>
          <w:color w:val="000000"/>
          <w:sz w:val="28"/>
          <w:szCs w:val="28"/>
        </w:rPr>
        <w:t xml:space="preserve"> </w:t>
      </w:r>
      <w:r w:rsidR="00F505A0">
        <w:rPr>
          <w:rFonts w:ascii="Arial" w:eastAsia="Arial" w:hAnsi="Arial" w:cs="Arial"/>
          <w:color w:val="000000"/>
          <w:sz w:val="28"/>
          <w:szCs w:val="28"/>
        </w:rPr>
        <w:t>Number of Satellites Considered</w:t>
      </w:r>
    </w:p>
    <w:p w14:paraId="29C12D1D" w14:textId="0B4B9DD8" w:rsidR="00824160" w:rsidRDefault="00824160" w:rsidP="00C80689">
      <w:pPr>
        <w:jc w:val="both"/>
        <w:rPr>
          <w:rFonts w:ascii="Arial" w:eastAsia="Arial" w:hAnsi="Arial" w:cs="Arial"/>
          <w:color w:val="000000"/>
        </w:rPr>
      </w:pPr>
      <w:r>
        <w:rPr>
          <w:rFonts w:ascii="Arial" w:eastAsia="Arial" w:hAnsi="Arial" w:cs="Arial"/>
          <w:color w:val="000000"/>
        </w:rPr>
        <w:t>In RAN2 #116-e it was agreed that s</w:t>
      </w:r>
      <w:r w:rsidRPr="00824160">
        <w:rPr>
          <w:rFonts w:ascii="Arial" w:eastAsia="Arial" w:hAnsi="Arial" w:cs="Arial"/>
          <w:color w:val="000000"/>
        </w:rPr>
        <w:t xml:space="preserve">atellite </w:t>
      </w:r>
      <w:r>
        <w:rPr>
          <w:rFonts w:ascii="Arial" w:eastAsia="Arial" w:hAnsi="Arial" w:cs="Arial"/>
          <w:color w:val="000000"/>
        </w:rPr>
        <w:t>e</w:t>
      </w:r>
      <w:r w:rsidRPr="00824160">
        <w:rPr>
          <w:rFonts w:ascii="Arial" w:eastAsia="Arial" w:hAnsi="Arial" w:cs="Arial"/>
          <w:color w:val="000000"/>
        </w:rPr>
        <w:t xml:space="preserve">phemeris </w:t>
      </w:r>
      <w:r>
        <w:rPr>
          <w:rFonts w:ascii="Arial" w:eastAsia="Arial" w:hAnsi="Arial" w:cs="Arial"/>
          <w:color w:val="000000"/>
        </w:rPr>
        <w:t>p</w:t>
      </w:r>
      <w:r w:rsidRPr="00824160">
        <w:rPr>
          <w:rFonts w:ascii="Arial" w:eastAsia="Arial" w:hAnsi="Arial" w:cs="Arial"/>
          <w:color w:val="000000"/>
        </w:rPr>
        <w:t xml:space="preserve">arameters </w:t>
      </w:r>
      <w:r>
        <w:rPr>
          <w:rFonts w:ascii="Arial" w:eastAsia="Arial" w:hAnsi="Arial" w:cs="Arial"/>
          <w:color w:val="000000"/>
        </w:rPr>
        <w:t>“</w:t>
      </w:r>
      <w:r w:rsidRPr="00824160">
        <w:rPr>
          <w:rFonts w:ascii="Arial" w:eastAsia="Arial" w:hAnsi="Arial" w:cs="Arial"/>
          <w:color w:val="000000"/>
        </w:rPr>
        <w:t>for the constellation, not just single satellite</w:t>
      </w:r>
      <w:r>
        <w:rPr>
          <w:rFonts w:ascii="Arial" w:eastAsia="Arial" w:hAnsi="Arial" w:cs="Arial"/>
          <w:color w:val="000000"/>
        </w:rPr>
        <w:t>”</w:t>
      </w:r>
      <w:r w:rsidRPr="00824160">
        <w:rPr>
          <w:rFonts w:ascii="Arial" w:eastAsia="Arial" w:hAnsi="Arial" w:cs="Arial"/>
          <w:color w:val="000000"/>
        </w:rPr>
        <w:t xml:space="preserve"> is needed for the UE for predicting coverage discontinuity</w:t>
      </w:r>
      <w:r>
        <w:rPr>
          <w:rFonts w:ascii="Arial" w:eastAsia="Arial" w:hAnsi="Arial" w:cs="Arial"/>
          <w:color w:val="000000"/>
        </w:rPr>
        <w:t xml:space="preserve">. Hence, for providing the UE with sufficient information, there should be an upper bound of the maximum number satellites.  The joint contribution in R2-2200623 </w:t>
      </w:r>
      <w:r w:rsidRPr="00B833D0">
        <w:rPr>
          <w:rFonts w:ascii="Arial" w:eastAsia="Arial" w:hAnsi="Arial" w:cs="Arial"/>
          <w:color w:val="000000"/>
        </w:rPr>
        <w:t>[5]</w:t>
      </w:r>
      <w:r>
        <w:rPr>
          <w:rFonts w:ascii="Arial" w:eastAsia="Arial" w:hAnsi="Arial" w:cs="Arial"/>
          <w:color w:val="000000"/>
        </w:rPr>
        <w:t xml:space="preserve"> has suggested that ephemeris information of up to 5 satellites are sufficient for the UE to predict the coverage discontinuity with a good accuracy. Hence, based on this discussion, the rapporteur </w:t>
      </w:r>
      <w:r w:rsidR="00BB37ED">
        <w:rPr>
          <w:rFonts w:ascii="Arial" w:eastAsia="Arial" w:hAnsi="Arial" w:cs="Arial"/>
          <w:color w:val="000000"/>
        </w:rPr>
        <w:t>ass</w:t>
      </w:r>
      <w:r>
        <w:rPr>
          <w:rFonts w:ascii="Arial" w:eastAsia="Arial" w:hAnsi="Arial" w:cs="Arial"/>
          <w:color w:val="000000"/>
        </w:rPr>
        <w:t xml:space="preserve"> the following </w:t>
      </w:r>
      <w:r w:rsidR="00BB37ED">
        <w:rPr>
          <w:rFonts w:ascii="Arial" w:eastAsia="Arial" w:hAnsi="Arial" w:cs="Arial"/>
          <w:color w:val="000000"/>
        </w:rPr>
        <w:t>question</w:t>
      </w:r>
      <w:r>
        <w:rPr>
          <w:rFonts w:ascii="Arial" w:eastAsia="Arial" w:hAnsi="Arial" w:cs="Arial"/>
          <w:color w:val="000000"/>
        </w:rPr>
        <w:t>:</w:t>
      </w:r>
    </w:p>
    <w:p w14:paraId="1EAA0B5D" w14:textId="46B5B3FD" w:rsidR="00824160" w:rsidRDefault="00BB37ED" w:rsidP="00824160">
      <w:pPr>
        <w:jc w:val="both"/>
        <w:rPr>
          <w:rFonts w:ascii="Arial" w:eastAsia="Arial" w:hAnsi="Arial" w:cs="Arial"/>
          <w:b/>
          <w:color w:val="000000"/>
        </w:rPr>
      </w:pPr>
      <w:r>
        <w:rPr>
          <w:rFonts w:ascii="Arial" w:eastAsia="Arial" w:hAnsi="Arial" w:cs="Arial"/>
          <w:b/>
          <w:color w:val="000000"/>
        </w:rPr>
        <w:lastRenderedPageBreak/>
        <w:t>Question</w:t>
      </w:r>
      <w:r w:rsidR="00824160" w:rsidRPr="00B34280">
        <w:rPr>
          <w:rFonts w:ascii="Arial" w:eastAsia="Arial" w:hAnsi="Arial" w:cs="Arial"/>
          <w:b/>
          <w:color w:val="000000"/>
        </w:rPr>
        <w:t xml:space="preserve"> </w:t>
      </w:r>
      <w:r w:rsidR="00BF2CDC">
        <w:rPr>
          <w:rFonts w:ascii="Arial" w:eastAsia="Arial" w:hAnsi="Arial" w:cs="Arial"/>
          <w:b/>
          <w:color w:val="000000"/>
        </w:rPr>
        <w:t>1</w:t>
      </w:r>
      <w:r w:rsidR="00824160" w:rsidRPr="00B34280">
        <w:rPr>
          <w:rFonts w:ascii="Arial" w:eastAsia="Arial" w:hAnsi="Arial" w:cs="Arial"/>
          <w:b/>
          <w:color w:val="000000"/>
        </w:rPr>
        <w:t xml:space="preserve">: </w:t>
      </w:r>
      <w:r>
        <w:rPr>
          <w:rFonts w:ascii="Arial" w:eastAsia="Arial" w:hAnsi="Arial" w:cs="Arial"/>
          <w:b/>
          <w:color w:val="000000"/>
        </w:rPr>
        <w:t>Do companies agree that five is a reasonable number for the</w:t>
      </w:r>
      <w:r w:rsidR="00824160">
        <w:rPr>
          <w:rFonts w:ascii="Arial" w:eastAsia="Arial" w:hAnsi="Arial" w:cs="Arial"/>
          <w:b/>
          <w:color w:val="000000"/>
        </w:rPr>
        <w:t xml:space="preserve"> maximum number</w:t>
      </w:r>
      <w:r>
        <w:rPr>
          <w:rFonts w:ascii="Arial" w:eastAsia="Arial" w:hAnsi="Arial" w:cs="Arial"/>
          <w:b/>
          <w:color w:val="000000"/>
        </w:rPr>
        <w:t xml:space="preserve"> of </w:t>
      </w:r>
      <w:r w:rsidR="00824160">
        <w:rPr>
          <w:rFonts w:ascii="Arial" w:eastAsia="Arial" w:hAnsi="Arial" w:cs="Arial"/>
          <w:b/>
          <w:color w:val="000000"/>
        </w:rPr>
        <w:t>satellites whose ephemeris information will be provided</w:t>
      </w:r>
      <w:r w:rsidR="002D7576">
        <w:rPr>
          <w:rFonts w:ascii="Arial" w:eastAsia="Arial" w:hAnsi="Arial" w:cs="Arial"/>
          <w:b/>
          <w:color w:val="000000"/>
        </w:rPr>
        <w:t xml:space="preserve">? Please provide </w:t>
      </w:r>
      <w:r w:rsidR="00B95177">
        <w:rPr>
          <w:rFonts w:ascii="Arial" w:eastAsia="Arial" w:hAnsi="Arial" w:cs="Arial"/>
          <w:b/>
          <w:color w:val="000000"/>
        </w:rPr>
        <w:t xml:space="preserve">an alternative number and associated </w:t>
      </w:r>
      <w:r w:rsidR="002D7576">
        <w:rPr>
          <w:rFonts w:ascii="Arial" w:eastAsia="Arial" w:hAnsi="Arial" w:cs="Arial"/>
          <w:b/>
          <w:color w:val="000000"/>
        </w:rPr>
        <w:t>comments and arguments for disagreement.</w:t>
      </w:r>
    </w:p>
    <w:p w14:paraId="69948D36" w14:textId="49F763FC" w:rsidR="00F505A0" w:rsidRDefault="00F505A0" w:rsidP="00C80689">
      <w:pPr>
        <w:jc w:val="both"/>
        <w:rPr>
          <w:rFonts w:ascii="Arial" w:eastAsia="Arial" w:hAnsi="Arial" w:cs="Arial"/>
          <w:color w:val="000000"/>
        </w:rPr>
      </w:pPr>
    </w:p>
    <w:tbl>
      <w:tblPr>
        <w:tblStyle w:val="TableGrid"/>
        <w:tblW w:w="9350" w:type="dxa"/>
        <w:tblLook w:val="04A0" w:firstRow="1" w:lastRow="0" w:firstColumn="1" w:lastColumn="0" w:noHBand="0" w:noVBand="1"/>
      </w:tblPr>
      <w:tblGrid>
        <w:gridCol w:w="1885"/>
        <w:gridCol w:w="2070"/>
        <w:gridCol w:w="5395"/>
      </w:tblGrid>
      <w:tr w:rsidR="00BB37ED" w:rsidRPr="00A43C66" w14:paraId="148061DB" w14:textId="77777777" w:rsidTr="00BB37ED">
        <w:trPr>
          <w:trHeight w:val="300"/>
        </w:trPr>
        <w:tc>
          <w:tcPr>
            <w:tcW w:w="1885" w:type="dxa"/>
            <w:noWrap/>
            <w:hideMark/>
          </w:tcPr>
          <w:p w14:paraId="2CFF1661" w14:textId="77777777" w:rsidR="00BB37ED" w:rsidRPr="00A43C66" w:rsidRDefault="00BB37ED" w:rsidP="0033167F">
            <w:pPr>
              <w:jc w:val="center"/>
            </w:pPr>
            <w:r>
              <w:t>Company</w:t>
            </w:r>
          </w:p>
        </w:tc>
        <w:tc>
          <w:tcPr>
            <w:tcW w:w="2070" w:type="dxa"/>
          </w:tcPr>
          <w:p w14:paraId="0824FD79" w14:textId="67A4E77C" w:rsidR="00BB37ED" w:rsidRPr="00A43C66" w:rsidRDefault="00BB37ED" w:rsidP="0033167F">
            <w:pPr>
              <w:jc w:val="center"/>
            </w:pPr>
            <w:r>
              <w:t>Agree / Disagree</w:t>
            </w:r>
          </w:p>
        </w:tc>
        <w:tc>
          <w:tcPr>
            <w:tcW w:w="5395" w:type="dxa"/>
            <w:noWrap/>
          </w:tcPr>
          <w:p w14:paraId="510A558A" w14:textId="3386305D" w:rsidR="00BB37ED" w:rsidRPr="00A43C66" w:rsidRDefault="00BB37ED" w:rsidP="0033167F">
            <w:pPr>
              <w:jc w:val="center"/>
            </w:pPr>
            <w:r>
              <w:t>Comments</w:t>
            </w:r>
          </w:p>
        </w:tc>
      </w:tr>
      <w:tr w:rsidR="00BB37ED" w:rsidRPr="00A43C66" w14:paraId="069B0D34" w14:textId="77777777" w:rsidTr="00BB37ED">
        <w:trPr>
          <w:trHeight w:val="300"/>
        </w:trPr>
        <w:tc>
          <w:tcPr>
            <w:tcW w:w="1885" w:type="dxa"/>
            <w:noWrap/>
          </w:tcPr>
          <w:p w14:paraId="1C36D66B" w14:textId="340F5952" w:rsidR="00BB37ED" w:rsidRPr="00A43C66" w:rsidRDefault="00F12973" w:rsidP="0033167F">
            <w:r w:rsidRPr="00F12973">
              <w:t>Lenovo, Motorola Mobility</w:t>
            </w:r>
          </w:p>
        </w:tc>
        <w:tc>
          <w:tcPr>
            <w:tcW w:w="2070" w:type="dxa"/>
          </w:tcPr>
          <w:p w14:paraId="020CDF9E" w14:textId="48928C69" w:rsidR="00BB37ED" w:rsidRPr="00F12973" w:rsidRDefault="00F12973" w:rsidP="0033167F">
            <w:pPr>
              <w:rPr>
                <w:rFonts w:eastAsiaTheme="minorEastAsia"/>
              </w:rPr>
            </w:pPr>
            <w:r>
              <w:rPr>
                <w:rFonts w:eastAsiaTheme="minorEastAsia" w:hint="eastAsia"/>
              </w:rPr>
              <w:t>A</w:t>
            </w:r>
            <w:r>
              <w:rPr>
                <w:rFonts w:eastAsiaTheme="minorEastAsia"/>
              </w:rPr>
              <w:t>gree</w:t>
            </w:r>
          </w:p>
        </w:tc>
        <w:tc>
          <w:tcPr>
            <w:tcW w:w="5395" w:type="dxa"/>
            <w:noWrap/>
          </w:tcPr>
          <w:p w14:paraId="7ECC81C3" w14:textId="7739141F" w:rsidR="00BB37ED" w:rsidRPr="00F12973" w:rsidRDefault="00F12973" w:rsidP="0033167F">
            <w:pPr>
              <w:rPr>
                <w:rFonts w:eastAsiaTheme="minorEastAsia"/>
              </w:rPr>
            </w:pPr>
            <w:r>
              <w:rPr>
                <w:rFonts w:eastAsiaTheme="minorEastAsia" w:hint="eastAsia"/>
              </w:rPr>
              <w:t>W</w:t>
            </w:r>
            <w:r>
              <w:rPr>
                <w:rFonts w:eastAsiaTheme="minorEastAsia"/>
              </w:rPr>
              <w:t>e are fine with the number addressing operators’ needs.</w:t>
            </w:r>
          </w:p>
        </w:tc>
      </w:tr>
      <w:tr w:rsidR="00BB37ED" w:rsidRPr="00A43C66" w14:paraId="3897B3C8" w14:textId="77777777" w:rsidTr="00BB37ED">
        <w:trPr>
          <w:trHeight w:val="300"/>
        </w:trPr>
        <w:tc>
          <w:tcPr>
            <w:tcW w:w="1885" w:type="dxa"/>
            <w:noWrap/>
          </w:tcPr>
          <w:p w14:paraId="05564502" w14:textId="333BE84E" w:rsidR="00BB37ED" w:rsidRPr="00A43C66" w:rsidRDefault="002B3F9A" w:rsidP="0033167F">
            <w:r>
              <w:t>InterDigital</w:t>
            </w:r>
          </w:p>
        </w:tc>
        <w:tc>
          <w:tcPr>
            <w:tcW w:w="2070" w:type="dxa"/>
          </w:tcPr>
          <w:p w14:paraId="5BD09522" w14:textId="77777777" w:rsidR="00BB37ED" w:rsidRPr="00A43C66" w:rsidRDefault="00BB37ED" w:rsidP="0033167F"/>
        </w:tc>
        <w:tc>
          <w:tcPr>
            <w:tcW w:w="5395" w:type="dxa"/>
            <w:noWrap/>
          </w:tcPr>
          <w:p w14:paraId="669B3360" w14:textId="77777777" w:rsidR="00756144" w:rsidRDefault="00756144" w:rsidP="0033167F">
            <w:r>
              <w:t>We don’t have a very strong view but i</w:t>
            </w:r>
            <w:r w:rsidR="002B3F9A">
              <w:t>t is not very clear where the number 5 comes from,</w:t>
            </w:r>
            <w:r w:rsidR="006C4142">
              <w:t xml:space="preserve"> even reading the referenced document</w:t>
            </w:r>
            <w:r w:rsidR="00DC4A9A">
              <w:t xml:space="preserve"> – the examples given are 3 satel</w:t>
            </w:r>
            <w:r>
              <w:t>l</w:t>
            </w:r>
            <w:r w:rsidR="00DC4A9A">
              <w:t xml:space="preserve">ites and 10 satellites and the only analysis is the number of bytes. </w:t>
            </w:r>
          </w:p>
          <w:p w14:paraId="349605B1" w14:textId="77777777" w:rsidR="00826D0C" w:rsidRDefault="00826D0C" w:rsidP="0033167F"/>
          <w:p w14:paraId="59A20B48" w14:textId="1FCD6DE5" w:rsidR="00826D0C" w:rsidRPr="00A43C66" w:rsidRDefault="00826D0C" w:rsidP="0033167F">
            <w:r>
              <w:t>We should allow signalling of as many satellites as necessary considering a typical maximum eDRX configuration, and how many satellites are likely to pass in this time. If we are not able to do a proper evaluatio</w:t>
            </w:r>
            <w:r w:rsidR="00971DD3">
              <w:t>n</w:t>
            </w:r>
            <w:r>
              <w:t xml:space="preserve">, then allowing a higher maximum number of satellites e.g. 8 </w:t>
            </w:r>
            <w:r w:rsidR="00FA5533">
              <w:t xml:space="preserve">to be signalled and let the operator decide how many need to be signalled in their deployment, because the number needed will vary depending on e.g. density of satellites, </w:t>
            </w:r>
            <w:r w:rsidR="00971DD3">
              <w:t>as well as distance from earth, orbit speed, and eDRX configurations.</w:t>
            </w:r>
          </w:p>
        </w:tc>
      </w:tr>
      <w:tr w:rsidR="00BB37ED" w:rsidRPr="00A43C66" w14:paraId="176DD001" w14:textId="77777777" w:rsidTr="00BB37ED">
        <w:trPr>
          <w:trHeight w:val="300"/>
        </w:trPr>
        <w:tc>
          <w:tcPr>
            <w:tcW w:w="1885" w:type="dxa"/>
            <w:noWrap/>
          </w:tcPr>
          <w:p w14:paraId="2ED8C557" w14:textId="77777777" w:rsidR="00BB37ED" w:rsidRPr="00A43C66" w:rsidRDefault="00BB37ED" w:rsidP="0033167F"/>
        </w:tc>
        <w:tc>
          <w:tcPr>
            <w:tcW w:w="2070" w:type="dxa"/>
          </w:tcPr>
          <w:p w14:paraId="5D338EFA" w14:textId="77777777" w:rsidR="00BB37ED" w:rsidRPr="00A43C66" w:rsidRDefault="00BB37ED" w:rsidP="0033167F"/>
        </w:tc>
        <w:tc>
          <w:tcPr>
            <w:tcW w:w="5395" w:type="dxa"/>
            <w:noWrap/>
          </w:tcPr>
          <w:p w14:paraId="4D177199" w14:textId="6BF62698" w:rsidR="00BB37ED" w:rsidRPr="00A43C66" w:rsidRDefault="00BB37ED" w:rsidP="0033167F"/>
        </w:tc>
      </w:tr>
      <w:tr w:rsidR="00BB37ED" w:rsidRPr="00A43C66" w14:paraId="7BB445E5" w14:textId="77777777" w:rsidTr="00BB37ED">
        <w:trPr>
          <w:trHeight w:val="300"/>
        </w:trPr>
        <w:tc>
          <w:tcPr>
            <w:tcW w:w="1885" w:type="dxa"/>
            <w:noWrap/>
          </w:tcPr>
          <w:p w14:paraId="6AD16C89" w14:textId="77777777" w:rsidR="00BB37ED" w:rsidRPr="00A43C66" w:rsidRDefault="00BB37ED" w:rsidP="0033167F"/>
        </w:tc>
        <w:tc>
          <w:tcPr>
            <w:tcW w:w="2070" w:type="dxa"/>
          </w:tcPr>
          <w:p w14:paraId="2494E7F2" w14:textId="77777777" w:rsidR="00BB37ED" w:rsidRPr="00A43C66" w:rsidRDefault="00BB37ED" w:rsidP="0033167F"/>
        </w:tc>
        <w:tc>
          <w:tcPr>
            <w:tcW w:w="5395" w:type="dxa"/>
            <w:noWrap/>
          </w:tcPr>
          <w:p w14:paraId="7F3DAA1E" w14:textId="1E00ED1B" w:rsidR="00BB37ED" w:rsidRPr="00A43C66" w:rsidRDefault="00BB37ED" w:rsidP="0033167F"/>
        </w:tc>
      </w:tr>
      <w:tr w:rsidR="00BB37ED" w:rsidRPr="00A43C66" w14:paraId="355A27D9" w14:textId="77777777" w:rsidTr="00BB37ED">
        <w:trPr>
          <w:trHeight w:val="300"/>
        </w:trPr>
        <w:tc>
          <w:tcPr>
            <w:tcW w:w="1885" w:type="dxa"/>
            <w:noWrap/>
          </w:tcPr>
          <w:p w14:paraId="4DEA4BEA" w14:textId="77777777" w:rsidR="00BB37ED" w:rsidRPr="00A43C66" w:rsidRDefault="00BB37ED" w:rsidP="0033167F"/>
        </w:tc>
        <w:tc>
          <w:tcPr>
            <w:tcW w:w="2070" w:type="dxa"/>
          </w:tcPr>
          <w:p w14:paraId="4553B657" w14:textId="77777777" w:rsidR="00BB37ED" w:rsidRPr="00A43C66" w:rsidRDefault="00BB37ED" w:rsidP="0033167F"/>
        </w:tc>
        <w:tc>
          <w:tcPr>
            <w:tcW w:w="5395" w:type="dxa"/>
            <w:noWrap/>
          </w:tcPr>
          <w:p w14:paraId="306F353D" w14:textId="7F92FF29" w:rsidR="00BB37ED" w:rsidRPr="00A43C66" w:rsidRDefault="00BB37ED" w:rsidP="0033167F"/>
        </w:tc>
      </w:tr>
      <w:tr w:rsidR="00BB37ED" w:rsidRPr="00A43C66" w14:paraId="540BA7F2" w14:textId="77777777" w:rsidTr="00BB37ED">
        <w:trPr>
          <w:trHeight w:val="300"/>
        </w:trPr>
        <w:tc>
          <w:tcPr>
            <w:tcW w:w="1885" w:type="dxa"/>
            <w:noWrap/>
          </w:tcPr>
          <w:p w14:paraId="5EB77CA2" w14:textId="77777777" w:rsidR="00BB37ED" w:rsidRPr="00A43C66" w:rsidRDefault="00BB37ED" w:rsidP="0033167F"/>
        </w:tc>
        <w:tc>
          <w:tcPr>
            <w:tcW w:w="2070" w:type="dxa"/>
          </w:tcPr>
          <w:p w14:paraId="4FD3D528" w14:textId="77777777" w:rsidR="00BB37ED" w:rsidRPr="00A43C66" w:rsidRDefault="00BB37ED" w:rsidP="0033167F"/>
        </w:tc>
        <w:tc>
          <w:tcPr>
            <w:tcW w:w="5395" w:type="dxa"/>
            <w:noWrap/>
          </w:tcPr>
          <w:p w14:paraId="403533A9" w14:textId="3786F78E" w:rsidR="00BB37ED" w:rsidRPr="00A43C66" w:rsidRDefault="00BB37ED" w:rsidP="0033167F"/>
        </w:tc>
      </w:tr>
      <w:tr w:rsidR="00BB37ED" w:rsidRPr="00A43C66" w14:paraId="5FC73F84" w14:textId="77777777" w:rsidTr="00BB37ED">
        <w:trPr>
          <w:trHeight w:val="300"/>
        </w:trPr>
        <w:tc>
          <w:tcPr>
            <w:tcW w:w="1885" w:type="dxa"/>
            <w:noWrap/>
          </w:tcPr>
          <w:p w14:paraId="5E36C8AD" w14:textId="77777777" w:rsidR="00BB37ED" w:rsidRPr="00A43C66" w:rsidRDefault="00BB37ED" w:rsidP="0033167F"/>
        </w:tc>
        <w:tc>
          <w:tcPr>
            <w:tcW w:w="2070" w:type="dxa"/>
          </w:tcPr>
          <w:p w14:paraId="3A8DF810" w14:textId="77777777" w:rsidR="00BB37ED" w:rsidRPr="00A43C66" w:rsidRDefault="00BB37ED" w:rsidP="0033167F"/>
        </w:tc>
        <w:tc>
          <w:tcPr>
            <w:tcW w:w="5395" w:type="dxa"/>
            <w:noWrap/>
          </w:tcPr>
          <w:p w14:paraId="76BD85E9" w14:textId="0CA53FD1" w:rsidR="00BB37ED" w:rsidRPr="00A43C66" w:rsidRDefault="00BB37ED" w:rsidP="0033167F"/>
        </w:tc>
      </w:tr>
      <w:tr w:rsidR="00BB37ED" w:rsidRPr="00A43C66" w14:paraId="7D4948EC" w14:textId="77777777" w:rsidTr="00BB37ED">
        <w:trPr>
          <w:trHeight w:val="300"/>
        </w:trPr>
        <w:tc>
          <w:tcPr>
            <w:tcW w:w="1885" w:type="dxa"/>
            <w:noWrap/>
          </w:tcPr>
          <w:p w14:paraId="79DC9F2A" w14:textId="77777777" w:rsidR="00BB37ED" w:rsidRPr="00A43C66" w:rsidRDefault="00BB37ED" w:rsidP="0033167F"/>
        </w:tc>
        <w:tc>
          <w:tcPr>
            <w:tcW w:w="2070" w:type="dxa"/>
          </w:tcPr>
          <w:p w14:paraId="032983E6" w14:textId="77777777" w:rsidR="00BB37ED" w:rsidRPr="00A43C66" w:rsidRDefault="00BB37ED" w:rsidP="0033167F"/>
        </w:tc>
        <w:tc>
          <w:tcPr>
            <w:tcW w:w="5395" w:type="dxa"/>
            <w:noWrap/>
          </w:tcPr>
          <w:p w14:paraId="1FD303E6" w14:textId="73724E0F" w:rsidR="00BB37ED" w:rsidRPr="00A43C66" w:rsidRDefault="00BB37ED" w:rsidP="0033167F"/>
        </w:tc>
      </w:tr>
      <w:tr w:rsidR="00BB37ED" w:rsidRPr="00A43C66" w14:paraId="003C583B" w14:textId="77777777" w:rsidTr="00BB37ED">
        <w:trPr>
          <w:trHeight w:val="300"/>
        </w:trPr>
        <w:tc>
          <w:tcPr>
            <w:tcW w:w="1885" w:type="dxa"/>
            <w:noWrap/>
          </w:tcPr>
          <w:p w14:paraId="7F7F72AD" w14:textId="77777777" w:rsidR="00BB37ED" w:rsidRPr="00A43C66" w:rsidRDefault="00BB37ED" w:rsidP="0033167F"/>
        </w:tc>
        <w:tc>
          <w:tcPr>
            <w:tcW w:w="2070" w:type="dxa"/>
          </w:tcPr>
          <w:p w14:paraId="58660FA6" w14:textId="77777777" w:rsidR="00BB37ED" w:rsidRPr="00A43C66" w:rsidRDefault="00BB37ED" w:rsidP="0033167F"/>
        </w:tc>
        <w:tc>
          <w:tcPr>
            <w:tcW w:w="5395" w:type="dxa"/>
            <w:noWrap/>
          </w:tcPr>
          <w:p w14:paraId="575F5B3F" w14:textId="6AB5B823" w:rsidR="00BB37ED" w:rsidRPr="00A43C66" w:rsidRDefault="00BB37ED" w:rsidP="0033167F"/>
        </w:tc>
      </w:tr>
      <w:tr w:rsidR="00BB37ED" w:rsidRPr="00A43C66" w14:paraId="67CC1690" w14:textId="77777777" w:rsidTr="00BB37ED">
        <w:trPr>
          <w:trHeight w:val="300"/>
        </w:trPr>
        <w:tc>
          <w:tcPr>
            <w:tcW w:w="1885" w:type="dxa"/>
            <w:noWrap/>
          </w:tcPr>
          <w:p w14:paraId="261188D5" w14:textId="77777777" w:rsidR="00BB37ED" w:rsidRPr="00A43C66" w:rsidRDefault="00BB37ED" w:rsidP="0033167F"/>
        </w:tc>
        <w:tc>
          <w:tcPr>
            <w:tcW w:w="2070" w:type="dxa"/>
          </w:tcPr>
          <w:p w14:paraId="0801634B" w14:textId="77777777" w:rsidR="00BB37ED" w:rsidRPr="00A43C66" w:rsidRDefault="00BB37ED" w:rsidP="0033167F"/>
        </w:tc>
        <w:tc>
          <w:tcPr>
            <w:tcW w:w="5395" w:type="dxa"/>
            <w:noWrap/>
          </w:tcPr>
          <w:p w14:paraId="09BB0C1B" w14:textId="5E734A97" w:rsidR="00BB37ED" w:rsidRPr="00A43C66" w:rsidRDefault="00BB37ED" w:rsidP="0033167F"/>
        </w:tc>
      </w:tr>
      <w:tr w:rsidR="00BB37ED" w:rsidRPr="00A43C66" w14:paraId="6BDE0F40" w14:textId="77777777" w:rsidTr="00BB37ED">
        <w:trPr>
          <w:trHeight w:val="300"/>
        </w:trPr>
        <w:tc>
          <w:tcPr>
            <w:tcW w:w="1885" w:type="dxa"/>
            <w:noWrap/>
          </w:tcPr>
          <w:p w14:paraId="1B8A7957" w14:textId="77777777" w:rsidR="00BB37ED" w:rsidRPr="00A43C66" w:rsidRDefault="00BB37ED" w:rsidP="0033167F"/>
        </w:tc>
        <w:tc>
          <w:tcPr>
            <w:tcW w:w="2070" w:type="dxa"/>
          </w:tcPr>
          <w:p w14:paraId="2B582503" w14:textId="77777777" w:rsidR="00BB37ED" w:rsidRPr="00A43C66" w:rsidRDefault="00BB37ED" w:rsidP="0033167F"/>
        </w:tc>
        <w:tc>
          <w:tcPr>
            <w:tcW w:w="5395" w:type="dxa"/>
            <w:noWrap/>
          </w:tcPr>
          <w:p w14:paraId="2A5DCF15" w14:textId="384ADEF5" w:rsidR="00BB37ED" w:rsidRPr="00A43C66" w:rsidRDefault="00BB37ED" w:rsidP="0033167F"/>
        </w:tc>
      </w:tr>
      <w:tr w:rsidR="00BB37ED" w:rsidRPr="00A43C66" w14:paraId="33BEB8A5" w14:textId="77777777" w:rsidTr="00BB37ED">
        <w:trPr>
          <w:trHeight w:val="300"/>
        </w:trPr>
        <w:tc>
          <w:tcPr>
            <w:tcW w:w="1885" w:type="dxa"/>
            <w:noWrap/>
          </w:tcPr>
          <w:p w14:paraId="40FBF40D" w14:textId="77777777" w:rsidR="00BB37ED" w:rsidRPr="00A43C66" w:rsidRDefault="00BB37ED" w:rsidP="0033167F"/>
        </w:tc>
        <w:tc>
          <w:tcPr>
            <w:tcW w:w="2070" w:type="dxa"/>
          </w:tcPr>
          <w:p w14:paraId="1C46A27E" w14:textId="77777777" w:rsidR="00BB37ED" w:rsidRPr="00A43C66" w:rsidRDefault="00BB37ED" w:rsidP="0033167F"/>
        </w:tc>
        <w:tc>
          <w:tcPr>
            <w:tcW w:w="5395" w:type="dxa"/>
            <w:noWrap/>
          </w:tcPr>
          <w:p w14:paraId="1CCE5C7C" w14:textId="6F90ACEB" w:rsidR="00BB37ED" w:rsidRPr="00A43C66" w:rsidRDefault="00BB37ED" w:rsidP="0033167F"/>
        </w:tc>
      </w:tr>
      <w:tr w:rsidR="00BB37ED" w:rsidRPr="00A43C66" w14:paraId="1DC6AD5F" w14:textId="77777777" w:rsidTr="00BB37ED">
        <w:trPr>
          <w:trHeight w:val="300"/>
        </w:trPr>
        <w:tc>
          <w:tcPr>
            <w:tcW w:w="1885" w:type="dxa"/>
            <w:noWrap/>
          </w:tcPr>
          <w:p w14:paraId="36BE633D" w14:textId="77777777" w:rsidR="00BB37ED" w:rsidRPr="00A43C66" w:rsidRDefault="00BB37ED" w:rsidP="0033167F"/>
        </w:tc>
        <w:tc>
          <w:tcPr>
            <w:tcW w:w="2070" w:type="dxa"/>
          </w:tcPr>
          <w:p w14:paraId="5EE4A317" w14:textId="77777777" w:rsidR="00BB37ED" w:rsidRPr="00A43C66" w:rsidRDefault="00BB37ED" w:rsidP="0033167F"/>
        </w:tc>
        <w:tc>
          <w:tcPr>
            <w:tcW w:w="5395" w:type="dxa"/>
            <w:noWrap/>
          </w:tcPr>
          <w:p w14:paraId="40F1F812" w14:textId="5CD47DA2" w:rsidR="00BB37ED" w:rsidRPr="00A43C66" w:rsidRDefault="00BB37ED" w:rsidP="0033167F"/>
        </w:tc>
      </w:tr>
      <w:tr w:rsidR="00BB37ED" w:rsidRPr="00A43C66" w14:paraId="2F32D1D4" w14:textId="77777777" w:rsidTr="00BB37ED">
        <w:trPr>
          <w:trHeight w:val="300"/>
        </w:trPr>
        <w:tc>
          <w:tcPr>
            <w:tcW w:w="1885" w:type="dxa"/>
            <w:noWrap/>
          </w:tcPr>
          <w:p w14:paraId="69F5DF64" w14:textId="77777777" w:rsidR="00BB37ED" w:rsidRPr="00A43C66" w:rsidRDefault="00BB37ED" w:rsidP="0033167F"/>
        </w:tc>
        <w:tc>
          <w:tcPr>
            <w:tcW w:w="2070" w:type="dxa"/>
          </w:tcPr>
          <w:p w14:paraId="48398EC8" w14:textId="77777777" w:rsidR="00BB37ED" w:rsidRPr="00A43C66" w:rsidRDefault="00BB37ED" w:rsidP="0033167F"/>
        </w:tc>
        <w:tc>
          <w:tcPr>
            <w:tcW w:w="5395" w:type="dxa"/>
            <w:noWrap/>
          </w:tcPr>
          <w:p w14:paraId="1887DCEB" w14:textId="04519123" w:rsidR="00BB37ED" w:rsidRPr="00A43C66" w:rsidRDefault="00BB37ED" w:rsidP="0033167F"/>
        </w:tc>
      </w:tr>
      <w:tr w:rsidR="00BB37ED" w:rsidRPr="00A43C66" w14:paraId="5DE6F840" w14:textId="77777777" w:rsidTr="00BB37ED">
        <w:trPr>
          <w:trHeight w:val="300"/>
        </w:trPr>
        <w:tc>
          <w:tcPr>
            <w:tcW w:w="1885" w:type="dxa"/>
            <w:noWrap/>
          </w:tcPr>
          <w:p w14:paraId="4BA87D2B" w14:textId="77777777" w:rsidR="00BB37ED" w:rsidRPr="00A43C66" w:rsidRDefault="00BB37ED" w:rsidP="0033167F"/>
        </w:tc>
        <w:tc>
          <w:tcPr>
            <w:tcW w:w="2070" w:type="dxa"/>
          </w:tcPr>
          <w:p w14:paraId="79EC214A" w14:textId="77777777" w:rsidR="00BB37ED" w:rsidRPr="00A43C66" w:rsidRDefault="00BB37ED" w:rsidP="0033167F"/>
        </w:tc>
        <w:tc>
          <w:tcPr>
            <w:tcW w:w="5395" w:type="dxa"/>
            <w:noWrap/>
          </w:tcPr>
          <w:p w14:paraId="19D6BB95" w14:textId="632768CB" w:rsidR="00BB37ED" w:rsidRPr="00A43C66" w:rsidRDefault="00BB37ED" w:rsidP="0033167F"/>
        </w:tc>
      </w:tr>
      <w:tr w:rsidR="00BB37ED" w:rsidRPr="00A43C66" w14:paraId="6AA90916" w14:textId="77777777" w:rsidTr="00BB37ED">
        <w:trPr>
          <w:trHeight w:val="300"/>
        </w:trPr>
        <w:tc>
          <w:tcPr>
            <w:tcW w:w="1885" w:type="dxa"/>
            <w:noWrap/>
          </w:tcPr>
          <w:p w14:paraId="00CEA724" w14:textId="77777777" w:rsidR="00BB37ED" w:rsidRPr="00A43C66" w:rsidRDefault="00BB37ED" w:rsidP="0033167F"/>
        </w:tc>
        <w:tc>
          <w:tcPr>
            <w:tcW w:w="2070" w:type="dxa"/>
          </w:tcPr>
          <w:p w14:paraId="3173BEF8" w14:textId="77777777" w:rsidR="00BB37ED" w:rsidRPr="00A43C66" w:rsidRDefault="00BB37ED" w:rsidP="0033167F"/>
        </w:tc>
        <w:tc>
          <w:tcPr>
            <w:tcW w:w="5395" w:type="dxa"/>
            <w:noWrap/>
          </w:tcPr>
          <w:p w14:paraId="12EEB52C" w14:textId="72C60326" w:rsidR="00BB37ED" w:rsidRPr="00A43C66" w:rsidRDefault="00BB37ED" w:rsidP="0033167F"/>
        </w:tc>
      </w:tr>
      <w:tr w:rsidR="00BB37ED" w:rsidRPr="00A43C66" w14:paraId="55487EEE" w14:textId="77777777" w:rsidTr="00BB37ED">
        <w:trPr>
          <w:trHeight w:val="300"/>
        </w:trPr>
        <w:tc>
          <w:tcPr>
            <w:tcW w:w="1885" w:type="dxa"/>
            <w:noWrap/>
          </w:tcPr>
          <w:p w14:paraId="71CE8DDC" w14:textId="77777777" w:rsidR="00BB37ED" w:rsidRPr="00A43C66" w:rsidRDefault="00BB37ED" w:rsidP="0033167F"/>
        </w:tc>
        <w:tc>
          <w:tcPr>
            <w:tcW w:w="2070" w:type="dxa"/>
          </w:tcPr>
          <w:p w14:paraId="6EC94BF7" w14:textId="77777777" w:rsidR="00BB37ED" w:rsidRPr="00A43C66" w:rsidRDefault="00BB37ED" w:rsidP="0033167F"/>
        </w:tc>
        <w:tc>
          <w:tcPr>
            <w:tcW w:w="5395" w:type="dxa"/>
            <w:noWrap/>
          </w:tcPr>
          <w:p w14:paraId="1C2512A2" w14:textId="4071F4CE" w:rsidR="00BB37ED" w:rsidRPr="00A43C66" w:rsidRDefault="00BB37ED" w:rsidP="0033167F"/>
        </w:tc>
      </w:tr>
      <w:tr w:rsidR="00BB37ED" w:rsidRPr="00A43C66" w14:paraId="3BBEE2A4" w14:textId="77777777" w:rsidTr="00BB37ED">
        <w:trPr>
          <w:trHeight w:val="300"/>
        </w:trPr>
        <w:tc>
          <w:tcPr>
            <w:tcW w:w="1885" w:type="dxa"/>
            <w:noWrap/>
          </w:tcPr>
          <w:p w14:paraId="593A657F" w14:textId="77777777" w:rsidR="00BB37ED" w:rsidRPr="00A43C66" w:rsidRDefault="00BB37ED" w:rsidP="0033167F"/>
        </w:tc>
        <w:tc>
          <w:tcPr>
            <w:tcW w:w="2070" w:type="dxa"/>
          </w:tcPr>
          <w:p w14:paraId="7216CC29" w14:textId="77777777" w:rsidR="00BB37ED" w:rsidRPr="00A43C66" w:rsidRDefault="00BB37ED" w:rsidP="0033167F"/>
        </w:tc>
        <w:tc>
          <w:tcPr>
            <w:tcW w:w="5395" w:type="dxa"/>
            <w:noWrap/>
          </w:tcPr>
          <w:p w14:paraId="3054AEB3" w14:textId="3B74275C" w:rsidR="00BB37ED" w:rsidRPr="00A43C66" w:rsidRDefault="00BB37ED" w:rsidP="0033167F"/>
        </w:tc>
      </w:tr>
    </w:tbl>
    <w:p w14:paraId="32C38554" w14:textId="77777777" w:rsidR="00BB37ED" w:rsidRDefault="00BB37ED" w:rsidP="00C80689">
      <w:pPr>
        <w:jc w:val="both"/>
        <w:rPr>
          <w:rFonts w:ascii="Arial" w:eastAsia="Arial" w:hAnsi="Arial" w:cs="Arial"/>
          <w:color w:val="000000"/>
        </w:rPr>
      </w:pPr>
    </w:p>
    <w:p w14:paraId="32F3F7F1" w14:textId="416AD8DA" w:rsidR="00F505A0" w:rsidRDefault="003F19FE" w:rsidP="00F505A0">
      <w:pPr>
        <w:jc w:val="both"/>
        <w:rPr>
          <w:rFonts w:ascii="Arial" w:eastAsia="Arial" w:hAnsi="Arial" w:cs="Arial"/>
          <w:color w:val="000000"/>
        </w:rPr>
      </w:pPr>
      <w:r>
        <w:rPr>
          <w:rFonts w:ascii="Arial" w:eastAsia="Arial" w:hAnsi="Arial" w:cs="Arial"/>
          <w:color w:val="000000"/>
          <w:sz w:val="28"/>
          <w:szCs w:val="28"/>
        </w:rPr>
        <w:t>3</w:t>
      </w:r>
      <w:r w:rsidR="00F505A0">
        <w:rPr>
          <w:rFonts w:ascii="Arial" w:eastAsia="Arial" w:hAnsi="Arial" w:cs="Arial"/>
          <w:color w:val="000000"/>
          <w:sz w:val="28"/>
          <w:szCs w:val="28"/>
        </w:rPr>
        <w:t>.</w:t>
      </w:r>
      <w:r w:rsidR="00BB37ED">
        <w:rPr>
          <w:rFonts w:ascii="Arial" w:eastAsia="Arial" w:hAnsi="Arial" w:cs="Arial"/>
          <w:color w:val="000000"/>
          <w:sz w:val="28"/>
          <w:szCs w:val="28"/>
        </w:rPr>
        <w:t>2</w:t>
      </w:r>
      <w:r w:rsidR="00F505A0" w:rsidRPr="00803290">
        <w:rPr>
          <w:rFonts w:ascii="Arial" w:eastAsia="Arial" w:hAnsi="Arial" w:cs="Arial"/>
          <w:color w:val="000000"/>
          <w:sz w:val="28"/>
          <w:szCs w:val="28"/>
        </w:rPr>
        <w:t xml:space="preserve"> </w:t>
      </w:r>
      <w:r w:rsidR="00F505A0">
        <w:rPr>
          <w:rFonts w:ascii="Arial" w:eastAsia="Arial" w:hAnsi="Arial" w:cs="Arial"/>
          <w:color w:val="000000"/>
          <w:sz w:val="28"/>
          <w:szCs w:val="28"/>
        </w:rPr>
        <w:t>Sharing of Satellite Ephemeris Information</w:t>
      </w:r>
    </w:p>
    <w:p w14:paraId="09057F5E" w14:textId="13DEC52D" w:rsidR="00F505A0" w:rsidRDefault="007140F6" w:rsidP="00C80689">
      <w:pPr>
        <w:jc w:val="both"/>
        <w:rPr>
          <w:rFonts w:ascii="Arial" w:eastAsia="Arial" w:hAnsi="Arial" w:cs="Arial"/>
          <w:color w:val="000000"/>
        </w:rPr>
      </w:pPr>
      <w:r>
        <w:rPr>
          <w:rFonts w:ascii="Arial" w:eastAsia="Arial" w:hAnsi="Arial" w:cs="Arial"/>
          <w:color w:val="000000"/>
        </w:rPr>
        <w:t xml:space="preserve">Once the ephemeris information is finalized, the next step is to determine how to provide this information to the UEs. </w:t>
      </w:r>
      <w:r w:rsidR="00BF2CDC">
        <w:rPr>
          <w:rFonts w:ascii="Arial" w:eastAsia="Arial" w:hAnsi="Arial" w:cs="Arial"/>
          <w:color w:val="000000"/>
        </w:rPr>
        <w:t xml:space="preserve">This information can be provided either using a new SIB </w:t>
      </w:r>
      <w:r w:rsidR="00AC3515">
        <w:rPr>
          <w:rFonts w:ascii="Arial" w:eastAsia="Arial" w:hAnsi="Arial" w:cs="Arial"/>
          <w:color w:val="000000"/>
        </w:rPr>
        <w:t>[6], [7], [8], [9], [10],</w:t>
      </w:r>
      <w:r w:rsidR="00B95177">
        <w:rPr>
          <w:rFonts w:ascii="Arial" w:eastAsia="Arial" w:hAnsi="Arial" w:cs="Arial"/>
          <w:color w:val="000000"/>
        </w:rPr>
        <w:t xml:space="preserve"> </w:t>
      </w:r>
      <w:r w:rsidR="00AC3515">
        <w:rPr>
          <w:rFonts w:ascii="Arial" w:eastAsia="Arial" w:hAnsi="Arial" w:cs="Arial"/>
          <w:color w:val="000000"/>
        </w:rPr>
        <w:t xml:space="preserve">[11] </w:t>
      </w:r>
      <w:r w:rsidR="00BF2CDC">
        <w:rPr>
          <w:rFonts w:ascii="Arial" w:eastAsia="Arial" w:hAnsi="Arial" w:cs="Arial"/>
          <w:color w:val="000000"/>
        </w:rPr>
        <w:t xml:space="preserve">or </w:t>
      </w:r>
      <w:r w:rsidR="00DB0B75">
        <w:rPr>
          <w:rFonts w:ascii="Arial" w:eastAsia="Arial" w:hAnsi="Arial" w:cs="Arial"/>
          <w:color w:val="000000"/>
        </w:rPr>
        <w:t xml:space="preserve">dedicated RRC Signalling </w:t>
      </w:r>
      <w:r w:rsidR="00AC3515">
        <w:rPr>
          <w:rFonts w:ascii="Arial" w:eastAsia="Arial" w:hAnsi="Arial" w:cs="Arial"/>
          <w:color w:val="000000"/>
        </w:rPr>
        <w:t xml:space="preserve">[5] </w:t>
      </w:r>
      <w:r w:rsidR="00DB0B75">
        <w:rPr>
          <w:rFonts w:ascii="Arial" w:eastAsia="Arial" w:hAnsi="Arial" w:cs="Arial"/>
          <w:color w:val="000000"/>
        </w:rPr>
        <w:t>as well.</w:t>
      </w:r>
      <w:r w:rsidR="00BF2CDC">
        <w:rPr>
          <w:rFonts w:ascii="Arial" w:eastAsia="Arial" w:hAnsi="Arial" w:cs="Arial"/>
          <w:color w:val="000000"/>
        </w:rPr>
        <w:t xml:space="preserve"> The advantage of using RRC signalling lies in the relative easiness of signalling modifications and updates in future releases. </w:t>
      </w:r>
      <w:r w:rsidR="00DB0B75">
        <w:rPr>
          <w:rFonts w:ascii="Arial" w:eastAsia="Arial" w:hAnsi="Arial" w:cs="Arial"/>
          <w:color w:val="000000"/>
        </w:rPr>
        <w:t xml:space="preserve">Hence, based on this discussion, the rapporteur </w:t>
      </w:r>
      <w:r w:rsidR="00BF2CDC">
        <w:rPr>
          <w:rFonts w:ascii="Arial" w:eastAsia="Arial" w:hAnsi="Arial" w:cs="Arial"/>
          <w:color w:val="000000"/>
        </w:rPr>
        <w:t>asks</w:t>
      </w:r>
      <w:r w:rsidR="00DB0B75">
        <w:rPr>
          <w:rFonts w:ascii="Arial" w:eastAsia="Arial" w:hAnsi="Arial" w:cs="Arial"/>
          <w:color w:val="000000"/>
        </w:rPr>
        <w:t xml:space="preserve"> the following proposal:</w:t>
      </w:r>
    </w:p>
    <w:p w14:paraId="79CCB2A4" w14:textId="14BC55EF" w:rsidR="00B96FA2" w:rsidRDefault="00BF2CDC" w:rsidP="00DB0B75">
      <w:pPr>
        <w:jc w:val="both"/>
        <w:rPr>
          <w:rFonts w:ascii="Arial" w:eastAsia="Arial" w:hAnsi="Arial" w:cs="Arial"/>
          <w:b/>
          <w:color w:val="000000"/>
        </w:rPr>
      </w:pPr>
      <w:r>
        <w:rPr>
          <w:rFonts w:ascii="Arial" w:eastAsia="Arial" w:hAnsi="Arial" w:cs="Arial"/>
          <w:b/>
          <w:color w:val="000000"/>
        </w:rPr>
        <w:lastRenderedPageBreak/>
        <w:t>Question 2</w:t>
      </w:r>
      <w:r w:rsidR="00DB0B75" w:rsidRPr="00B34280">
        <w:rPr>
          <w:rFonts w:ascii="Arial" w:eastAsia="Arial" w:hAnsi="Arial" w:cs="Arial"/>
          <w:b/>
          <w:color w:val="000000"/>
        </w:rPr>
        <w:t xml:space="preserve">: </w:t>
      </w:r>
      <w:r>
        <w:rPr>
          <w:rFonts w:ascii="Arial" w:eastAsia="Arial" w:hAnsi="Arial" w:cs="Arial"/>
          <w:b/>
          <w:color w:val="000000"/>
        </w:rPr>
        <w:t xml:space="preserve">Companies are requested to mention their preference </w:t>
      </w:r>
      <w:r w:rsidR="00B96FA2">
        <w:rPr>
          <w:rFonts w:ascii="Arial" w:eastAsia="Arial" w:hAnsi="Arial" w:cs="Arial"/>
          <w:b/>
          <w:color w:val="000000"/>
        </w:rPr>
        <w:t xml:space="preserve">for providing this ephemeris information </w:t>
      </w:r>
      <w:r>
        <w:rPr>
          <w:rFonts w:ascii="Arial" w:eastAsia="Arial" w:hAnsi="Arial" w:cs="Arial"/>
          <w:b/>
          <w:color w:val="000000"/>
        </w:rPr>
        <w:t xml:space="preserve">between </w:t>
      </w:r>
      <w:r w:rsidR="00B96FA2">
        <w:rPr>
          <w:rFonts w:ascii="Arial" w:eastAsia="Arial" w:hAnsi="Arial" w:cs="Arial"/>
          <w:b/>
          <w:color w:val="000000"/>
        </w:rPr>
        <w:t>the two options</w:t>
      </w:r>
      <w:r w:rsidR="002D7576">
        <w:rPr>
          <w:rFonts w:ascii="Arial" w:eastAsia="Arial" w:hAnsi="Arial" w:cs="Arial"/>
          <w:b/>
          <w:color w:val="000000"/>
        </w:rPr>
        <w:t xml:space="preserve"> mentioned below</w:t>
      </w:r>
      <w:r w:rsidR="00B96FA2">
        <w:rPr>
          <w:rFonts w:ascii="Arial" w:eastAsia="Arial" w:hAnsi="Arial" w:cs="Arial"/>
          <w:b/>
          <w:color w:val="000000"/>
        </w:rPr>
        <w:t xml:space="preserve">: </w:t>
      </w:r>
    </w:p>
    <w:p w14:paraId="34037D08" w14:textId="256F58FB" w:rsidR="00B96FA2" w:rsidRPr="00B96FA2" w:rsidRDefault="00B96FA2" w:rsidP="00B96FA2">
      <w:pPr>
        <w:pStyle w:val="ListParagraph"/>
        <w:numPr>
          <w:ilvl w:val="0"/>
          <w:numId w:val="47"/>
        </w:numPr>
        <w:jc w:val="both"/>
        <w:rPr>
          <w:rFonts w:ascii="Arial" w:eastAsia="Arial" w:hAnsi="Arial" w:cs="Arial"/>
          <w:b/>
          <w:color w:val="000000"/>
        </w:rPr>
      </w:pPr>
      <w:r w:rsidRPr="00B96FA2">
        <w:rPr>
          <w:rFonts w:ascii="Arial" w:eastAsia="Arial" w:hAnsi="Arial" w:cs="Arial"/>
          <w:b/>
          <w:color w:val="000000"/>
        </w:rPr>
        <w:t>Option-1: U</w:t>
      </w:r>
      <w:r w:rsidR="00BF2CDC" w:rsidRPr="00B96FA2">
        <w:rPr>
          <w:rFonts w:ascii="Arial" w:eastAsia="Arial" w:hAnsi="Arial" w:cs="Arial"/>
          <w:b/>
          <w:color w:val="000000"/>
        </w:rPr>
        <w:t>sing a new SIB</w:t>
      </w:r>
      <w:r w:rsidR="00B95177">
        <w:rPr>
          <w:rFonts w:ascii="Arial" w:eastAsia="Arial" w:hAnsi="Arial" w:cs="Arial"/>
          <w:b/>
          <w:color w:val="000000"/>
        </w:rPr>
        <w:t>.</w:t>
      </w:r>
    </w:p>
    <w:p w14:paraId="236C7E7F" w14:textId="6ED5247B" w:rsidR="00DB0B75" w:rsidRPr="00B96FA2" w:rsidRDefault="00B96FA2" w:rsidP="00B96FA2">
      <w:pPr>
        <w:pStyle w:val="ListParagraph"/>
        <w:numPr>
          <w:ilvl w:val="0"/>
          <w:numId w:val="47"/>
        </w:numPr>
        <w:jc w:val="both"/>
        <w:rPr>
          <w:rFonts w:ascii="Arial" w:eastAsia="Arial" w:hAnsi="Arial" w:cs="Arial"/>
          <w:b/>
          <w:color w:val="000000"/>
        </w:rPr>
      </w:pPr>
      <w:r w:rsidRPr="00B96FA2">
        <w:rPr>
          <w:rFonts w:ascii="Arial" w:eastAsia="Arial" w:hAnsi="Arial" w:cs="Arial"/>
          <w:b/>
          <w:color w:val="000000"/>
        </w:rPr>
        <w:t xml:space="preserve">Option-2: </w:t>
      </w:r>
      <w:r w:rsidR="00BF2CDC" w:rsidRPr="00B96FA2">
        <w:rPr>
          <w:rFonts w:ascii="Arial" w:eastAsia="Arial" w:hAnsi="Arial" w:cs="Arial"/>
          <w:b/>
          <w:color w:val="000000"/>
        </w:rPr>
        <w:t>Dedicated RRC Signalling.</w:t>
      </w:r>
    </w:p>
    <w:p w14:paraId="5324CFEF" w14:textId="77777777" w:rsidR="00BF2CDC" w:rsidRDefault="00BF2CDC" w:rsidP="00DB0B75">
      <w:pPr>
        <w:jc w:val="both"/>
        <w:rPr>
          <w:rFonts w:ascii="Arial" w:eastAsia="Arial" w:hAnsi="Arial" w:cs="Arial"/>
          <w:b/>
          <w:color w:val="000000"/>
        </w:rPr>
      </w:pPr>
    </w:p>
    <w:tbl>
      <w:tblPr>
        <w:tblStyle w:val="TableGrid"/>
        <w:tblW w:w="9350" w:type="dxa"/>
        <w:tblLook w:val="04A0" w:firstRow="1" w:lastRow="0" w:firstColumn="1" w:lastColumn="0" w:noHBand="0" w:noVBand="1"/>
      </w:tblPr>
      <w:tblGrid>
        <w:gridCol w:w="1705"/>
        <w:gridCol w:w="2520"/>
        <w:gridCol w:w="5125"/>
      </w:tblGrid>
      <w:tr w:rsidR="00BF2CDC" w:rsidRPr="00A43C66" w14:paraId="5F317A0A" w14:textId="77777777" w:rsidTr="00BF2CDC">
        <w:trPr>
          <w:trHeight w:val="300"/>
        </w:trPr>
        <w:tc>
          <w:tcPr>
            <w:tcW w:w="1705" w:type="dxa"/>
            <w:noWrap/>
            <w:hideMark/>
          </w:tcPr>
          <w:p w14:paraId="0A21E22A" w14:textId="77777777" w:rsidR="00BF2CDC" w:rsidRPr="00A43C66" w:rsidRDefault="00BF2CDC" w:rsidP="0033167F">
            <w:pPr>
              <w:jc w:val="center"/>
            </w:pPr>
            <w:r>
              <w:t>Company</w:t>
            </w:r>
          </w:p>
        </w:tc>
        <w:tc>
          <w:tcPr>
            <w:tcW w:w="2520" w:type="dxa"/>
          </w:tcPr>
          <w:p w14:paraId="50EE0F71" w14:textId="3DD9FF5F" w:rsidR="00BF2CDC" w:rsidRPr="00A43C66" w:rsidRDefault="00B96FA2" w:rsidP="0033167F">
            <w:pPr>
              <w:jc w:val="center"/>
            </w:pPr>
            <w:r>
              <w:t>Option-1 / Option-2</w:t>
            </w:r>
          </w:p>
        </w:tc>
        <w:tc>
          <w:tcPr>
            <w:tcW w:w="5125" w:type="dxa"/>
            <w:noWrap/>
          </w:tcPr>
          <w:p w14:paraId="57D34601" w14:textId="77777777" w:rsidR="00BF2CDC" w:rsidRPr="00A43C66" w:rsidRDefault="00BF2CDC" w:rsidP="0033167F">
            <w:pPr>
              <w:jc w:val="center"/>
            </w:pPr>
            <w:r>
              <w:t>Comments</w:t>
            </w:r>
          </w:p>
        </w:tc>
      </w:tr>
      <w:tr w:rsidR="00BF2CDC" w:rsidRPr="00A43C66" w14:paraId="12CB1F75" w14:textId="77777777" w:rsidTr="00BF2CDC">
        <w:trPr>
          <w:trHeight w:val="300"/>
        </w:trPr>
        <w:tc>
          <w:tcPr>
            <w:tcW w:w="1705" w:type="dxa"/>
            <w:noWrap/>
          </w:tcPr>
          <w:p w14:paraId="0823BE22" w14:textId="0B51E6EA" w:rsidR="00BF2CDC" w:rsidRPr="00A43C66" w:rsidRDefault="00F12973" w:rsidP="0033167F">
            <w:r w:rsidRPr="00F12973">
              <w:t>Lenovo, Motorola Mobility</w:t>
            </w:r>
          </w:p>
        </w:tc>
        <w:tc>
          <w:tcPr>
            <w:tcW w:w="2520" w:type="dxa"/>
          </w:tcPr>
          <w:p w14:paraId="19CC7DE4" w14:textId="77777777" w:rsidR="00F12973" w:rsidRDefault="00F12973" w:rsidP="0033167F">
            <w:pPr>
              <w:rPr>
                <w:rFonts w:eastAsiaTheme="minorEastAsia"/>
              </w:rPr>
            </w:pPr>
            <w:r>
              <w:rPr>
                <w:rFonts w:eastAsiaTheme="minorEastAsia" w:hint="eastAsia"/>
              </w:rPr>
              <w:t>O</w:t>
            </w:r>
            <w:r>
              <w:rPr>
                <w:rFonts w:eastAsiaTheme="minorEastAsia"/>
              </w:rPr>
              <w:t>ption-1 is preferred</w:t>
            </w:r>
          </w:p>
          <w:p w14:paraId="5E41D26D" w14:textId="35C69330" w:rsidR="00BE6CB1" w:rsidRPr="00F12973" w:rsidRDefault="00BE6CB1" w:rsidP="0033167F">
            <w:pPr>
              <w:rPr>
                <w:rFonts w:eastAsiaTheme="minorEastAsia"/>
              </w:rPr>
            </w:pPr>
            <w:r>
              <w:rPr>
                <w:rFonts w:eastAsiaTheme="minorEastAsia" w:hint="eastAsia"/>
              </w:rPr>
              <w:t>O</w:t>
            </w:r>
            <w:r>
              <w:rPr>
                <w:rFonts w:eastAsiaTheme="minorEastAsia"/>
              </w:rPr>
              <w:t>pen to Option-2</w:t>
            </w:r>
          </w:p>
        </w:tc>
        <w:tc>
          <w:tcPr>
            <w:tcW w:w="5125" w:type="dxa"/>
            <w:noWrap/>
          </w:tcPr>
          <w:p w14:paraId="2C4E5502" w14:textId="77777777" w:rsidR="00BE6CB1" w:rsidRDefault="00F12973" w:rsidP="00BE6CB1">
            <w:pPr>
              <w:rPr>
                <w:rFonts w:eastAsiaTheme="minorEastAsia"/>
              </w:rPr>
            </w:pPr>
            <w:r>
              <w:rPr>
                <w:rFonts w:eastAsiaTheme="minorEastAsia" w:hint="eastAsia"/>
              </w:rPr>
              <w:t>W</w:t>
            </w:r>
            <w:r>
              <w:rPr>
                <w:rFonts w:eastAsiaTheme="minorEastAsia"/>
              </w:rPr>
              <w:t xml:space="preserve">e see some benefits of using RRC signalling not only for future updates but also for reducing SIB size and UE power consumption of SIB reception. </w:t>
            </w:r>
          </w:p>
          <w:p w14:paraId="6AE413AC" w14:textId="0A96204E" w:rsidR="00F12973" w:rsidRDefault="00F12973" w:rsidP="00BE6CB1">
            <w:pPr>
              <w:rPr>
                <w:rFonts w:eastAsiaTheme="minorEastAsia"/>
              </w:rPr>
            </w:pPr>
            <w:r>
              <w:rPr>
                <w:rFonts w:eastAsiaTheme="minorEastAsia"/>
              </w:rPr>
              <w:t>However</w:t>
            </w:r>
            <w:r w:rsidR="00BE6CB1">
              <w:rPr>
                <w:rFonts w:eastAsiaTheme="minorEastAsia"/>
              </w:rPr>
              <w:t>,</w:t>
            </w:r>
            <w:r>
              <w:rPr>
                <w:rFonts w:eastAsiaTheme="minorEastAsia"/>
              </w:rPr>
              <w:t xml:space="preserve"> </w:t>
            </w:r>
            <w:r w:rsidR="00BE6CB1">
              <w:rPr>
                <w:rFonts w:eastAsiaTheme="minorEastAsia"/>
              </w:rPr>
              <w:t xml:space="preserve">the </w:t>
            </w:r>
            <w:r w:rsidR="00BE6CB1" w:rsidRPr="00BE6CB1">
              <w:rPr>
                <w:rFonts w:eastAsiaTheme="minorEastAsia"/>
              </w:rPr>
              <w:t>Satellite Ephemeris Information</w:t>
            </w:r>
            <w:r w:rsidR="00BE6CB1">
              <w:rPr>
                <w:rFonts w:eastAsiaTheme="minorEastAsia"/>
              </w:rPr>
              <w:t xml:space="preserve"> is necessary for discontinuity prediction, so that UE can avoid unnecessary actions (e.g. cell searching in ID</w:t>
            </w:r>
            <w:r w:rsidR="00EB5AAD">
              <w:rPr>
                <w:rFonts w:eastAsiaTheme="minorEastAsia" w:hint="eastAsia"/>
              </w:rPr>
              <w:t>LE</w:t>
            </w:r>
            <w:r w:rsidR="00BE6CB1">
              <w:rPr>
                <w:rFonts w:eastAsiaTheme="minorEastAsia"/>
              </w:rPr>
              <w:t xml:space="preserve"> or reestablishment </w:t>
            </w:r>
            <w:r w:rsidR="00BB0719">
              <w:rPr>
                <w:rFonts w:eastAsiaTheme="minorEastAsia"/>
              </w:rPr>
              <w:t xml:space="preserve">attempt </w:t>
            </w:r>
            <w:r w:rsidR="00BE6CB1">
              <w:rPr>
                <w:rFonts w:eastAsiaTheme="minorEastAsia"/>
              </w:rPr>
              <w:t xml:space="preserve">in CONNECTED) when NW coverage is absent. From this perspective the </w:t>
            </w:r>
            <w:r w:rsidR="00BE6CB1" w:rsidRPr="00BE6CB1">
              <w:rPr>
                <w:rFonts w:eastAsiaTheme="minorEastAsia"/>
              </w:rPr>
              <w:t>Satellite Ephemeris Information</w:t>
            </w:r>
            <w:r w:rsidR="00BE6CB1">
              <w:rPr>
                <w:rFonts w:eastAsiaTheme="minorEastAsia"/>
              </w:rPr>
              <w:t xml:space="preserve"> needs to be broadcast for IDLE UEs.</w:t>
            </w:r>
          </w:p>
          <w:p w14:paraId="1E3282A8" w14:textId="2C80CF7F" w:rsidR="00BE6CB1" w:rsidRPr="00BE6CB1" w:rsidRDefault="00BE6CB1" w:rsidP="00BE6CB1">
            <w:pPr>
              <w:rPr>
                <w:rFonts w:eastAsiaTheme="minorEastAsia"/>
              </w:rPr>
            </w:pPr>
            <w:r>
              <w:rPr>
                <w:rFonts w:eastAsiaTheme="minorEastAsia" w:hint="eastAsia"/>
              </w:rPr>
              <w:t>W</w:t>
            </w:r>
            <w:r>
              <w:rPr>
                <w:rFonts w:eastAsiaTheme="minorEastAsia"/>
              </w:rPr>
              <w:t>e think RRC signalling can be useful as</w:t>
            </w:r>
            <w:r>
              <w:rPr>
                <w:rFonts w:eastAsiaTheme="minorEastAsia" w:hint="eastAsia"/>
              </w:rPr>
              <w:t xml:space="preserve"> </w:t>
            </w:r>
            <w:r>
              <w:rPr>
                <w:rFonts w:eastAsiaTheme="minorEastAsia"/>
              </w:rPr>
              <w:t>a supplement, but considering the progress of Rel-17 (unless we can make quick discussion and decisions</w:t>
            </w:r>
            <w:r w:rsidR="00F609BF">
              <w:rPr>
                <w:rFonts w:eastAsiaTheme="minorEastAsia"/>
              </w:rPr>
              <w:t xml:space="preserve"> in this meeting</w:t>
            </w:r>
            <w:r>
              <w:rPr>
                <w:rFonts w:eastAsiaTheme="minorEastAsia"/>
              </w:rPr>
              <w:t>), we would like to study Option-2 in further releases.</w:t>
            </w:r>
          </w:p>
        </w:tc>
      </w:tr>
      <w:tr w:rsidR="00BF2CDC" w:rsidRPr="00A43C66" w14:paraId="2686C730" w14:textId="77777777" w:rsidTr="00BF2CDC">
        <w:trPr>
          <w:trHeight w:val="300"/>
        </w:trPr>
        <w:tc>
          <w:tcPr>
            <w:tcW w:w="1705" w:type="dxa"/>
            <w:noWrap/>
          </w:tcPr>
          <w:p w14:paraId="1582765E" w14:textId="63FC9F08" w:rsidR="00BF2CDC" w:rsidRPr="00A43C66" w:rsidRDefault="00232AB7" w:rsidP="0033167F">
            <w:r>
              <w:t>InterDigital</w:t>
            </w:r>
          </w:p>
        </w:tc>
        <w:tc>
          <w:tcPr>
            <w:tcW w:w="2520" w:type="dxa"/>
          </w:tcPr>
          <w:p w14:paraId="4903A3BA" w14:textId="3C02C610" w:rsidR="00BF2CDC" w:rsidRPr="00A43C66" w:rsidRDefault="00232AB7" w:rsidP="0033167F">
            <w:r>
              <w:t>Option 1</w:t>
            </w:r>
          </w:p>
        </w:tc>
        <w:tc>
          <w:tcPr>
            <w:tcW w:w="5125" w:type="dxa"/>
            <w:noWrap/>
          </w:tcPr>
          <w:p w14:paraId="2BACFD86" w14:textId="2B049738" w:rsidR="00BF2CDC" w:rsidRPr="00A43C66" w:rsidRDefault="00232AB7" w:rsidP="0033167F">
            <w:r>
              <w:t>Discontinuous coverage enhancements seem primarily for UIEs in Idle/Inactive, at least in Rel-17, and therefore system information is the correct place to signal this.</w:t>
            </w:r>
          </w:p>
        </w:tc>
      </w:tr>
      <w:tr w:rsidR="00BF2CDC" w:rsidRPr="00A43C66" w14:paraId="5B495ED6" w14:textId="77777777" w:rsidTr="00BF2CDC">
        <w:trPr>
          <w:trHeight w:val="300"/>
        </w:trPr>
        <w:tc>
          <w:tcPr>
            <w:tcW w:w="1705" w:type="dxa"/>
            <w:noWrap/>
          </w:tcPr>
          <w:p w14:paraId="1B94372F" w14:textId="77777777" w:rsidR="00BF2CDC" w:rsidRPr="00A43C66" w:rsidRDefault="00BF2CDC" w:rsidP="0033167F"/>
        </w:tc>
        <w:tc>
          <w:tcPr>
            <w:tcW w:w="2520" w:type="dxa"/>
          </w:tcPr>
          <w:p w14:paraId="2015C923" w14:textId="77777777" w:rsidR="00BF2CDC" w:rsidRPr="00A43C66" w:rsidRDefault="00BF2CDC" w:rsidP="0033167F"/>
        </w:tc>
        <w:tc>
          <w:tcPr>
            <w:tcW w:w="5125" w:type="dxa"/>
            <w:noWrap/>
          </w:tcPr>
          <w:p w14:paraId="7ED20CFE" w14:textId="77777777" w:rsidR="00BF2CDC" w:rsidRPr="00A43C66" w:rsidRDefault="00BF2CDC" w:rsidP="0033167F"/>
        </w:tc>
      </w:tr>
      <w:tr w:rsidR="00BF2CDC" w:rsidRPr="00A43C66" w14:paraId="3B1E2758" w14:textId="77777777" w:rsidTr="00BF2CDC">
        <w:trPr>
          <w:trHeight w:val="300"/>
        </w:trPr>
        <w:tc>
          <w:tcPr>
            <w:tcW w:w="1705" w:type="dxa"/>
            <w:noWrap/>
          </w:tcPr>
          <w:p w14:paraId="28C82D9B" w14:textId="77777777" w:rsidR="00BF2CDC" w:rsidRPr="00A43C66" w:rsidRDefault="00BF2CDC" w:rsidP="0033167F"/>
        </w:tc>
        <w:tc>
          <w:tcPr>
            <w:tcW w:w="2520" w:type="dxa"/>
          </w:tcPr>
          <w:p w14:paraId="228A626F" w14:textId="77777777" w:rsidR="00BF2CDC" w:rsidRPr="00A43C66" w:rsidRDefault="00BF2CDC" w:rsidP="0033167F"/>
        </w:tc>
        <w:tc>
          <w:tcPr>
            <w:tcW w:w="5125" w:type="dxa"/>
            <w:noWrap/>
          </w:tcPr>
          <w:p w14:paraId="31EF0EF9" w14:textId="77777777" w:rsidR="00BF2CDC" w:rsidRPr="00A43C66" w:rsidRDefault="00BF2CDC" w:rsidP="0033167F"/>
        </w:tc>
      </w:tr>
      <w:tr w:rsidR="00BF2CDC" w:rsidRPr="00A43C66" w14:paraId="402D3ADF" w14:textId="77777777" w:rsidTr="00BF2CDC">
        <w:trPr>
          <w:trHeight w:val="300"/>
        </w:trPr>
        <w:tc>
          <w:tcPr>
            <w:tcW w:w="1705" w:type="dxa"/>
            <w:noWrap/>
          </w:tcPr>
          <w:p w14:paraId="0ED8405A" w14:textId="77777777" w:rsidR="00BF2CDC" w:rsidRPr="00A43C66" w:rsidRDefault="00BF2CDC" w:rsidP="0033167F"/>
        </w:tc>
        <w:tc>
          <w:tcPr>
            <w:tcW w:w="2520" w:type="dxa"/>
          </w:tcPr>
          <w:p w14:paraId="192966F5" w14:textId="77777777" w:rsidR="00BF2CDC" w:rsidRPr="00A43C66" w:rsidRDefault="00BF2CDC" w:rsidP="0033167F"/>
        </w:tc>
        <w:tc>
          <w:tcPr>
            <w:tcW w:w="5125" w:type="dxa"/>
            <w:noWrap/>
          </w:tcPr>
          <w:p w14:paraId="645F8990" w14:textId="77777777" w:rsidR="00BF2CDC" w:rsidRPr="00A43C66" w:rsidRDefault="00BF2CDC" w:rsidP="0033167F"/>
        </w:tc>
      </w:tr>
      <w:tr w:rsidR="00BF2CDC" w:rsidRPr="00A43C66" w14:paraId="7FE6698A" w14:textId="77777777" w:rsidTr="00BF2CDC">
        <w:trPr>
          <w:trHeight w:val="300"/>
        </w:trPr>
        <w:tc>
          <w:tcPr>
            <w:tcW w:w="1705" w:type="dxa"/>
            <w:noWrap/>
          </w:tcPr>
          <w:p w14:paraId="22384385" w14:textId="77777777" w:rsidR="00BF2CDC" w:rsidRPr="00A43C66" w:rsidRDefault="00BF2CDC" w:rsidP="0033167F"/>
        </w:tc>
        <w:tc>
          <w:tcPr>
            <w:tcW w:w="2520" w:type="dxa"/>
          </w:tcPr>
          <w:p w14:paraId="63831C3B" w14:textId="77777777" w:rsidR="00BF2CDC" w:rsidRPr="00A43C66" w:rsidRDefault="00BF2CDC" w:rsidP="0033167F"/>
        </w:tc>
        <w:tc>
          <w:tcPr>
            <w:tcW w:w="5125" w:type="dxa"/>
            <w:noWrap/>
          </w:tcPr>
          <w:p w14:paraId="37DEF83F" w14:textId="77777777" w:rsidR="00BF2CDC" w:rsidRPr="00A43C66" w:rsidRDefault="00BF2CDC" w:rsidP="0033167F"/>
        </w:tc>
      </w:tr>
      <w:tr w:rsidR="00BF2CDC" w:rsidRPr="00A43C66" w14:paraId="2AD6B705" w14:textId="77777777" w:rsidTr="00BF2CDC">
        <w:trPr>
          <w:trHeight w:val="300"/>
        </w:trPr>
        <w:tc>
          <w:tcPr>
            <w:tcW w:w="1705" w:type="dxa"/>
            <w:noWrap/>
          </w:tcPr>
          <w:p w14:paraId="456BDF79" w14:textId="77777777" w:rsidR="00BF2CDC" w:rsidRPr="00A43C66" w:rsidRDefault="00BF2CDC" w:rsidP="0033167F"/>
        </w:tc>
        <w:tc>
          <w:tcPr>
            <w:tcW w:w="2520" w:type="dxa"/>
          </w:tcPr>
          <w:p w14:paraId="5669070A" w14:textId="77777777" w:rsidR="00BF2CDC" w:rsidRPr="00A43C66" w:rsidRDefault="00BF2CDC" w:rsidP="0033167F"/>
        </w:tc>
        <w:tc>
          <w:tcPr>
            <w:tcW w:w="5125" w:type="dxa"/>
            <w:noWrap/>
          </w:tcPr>
          <w:p w14:paraId="163FDB8F" w14:textId="77777777" w:rsidR="00BF2CDC" w:rsidRPr="00A43C66" w:rsidRDefault="00BF2CDC" w:rsidP="0033167F"/>
        </w:tc>
      </w:tr>
      <w:tr w:rsidR="00BF2CDC" w:rsidRPr="00A43C66" w14:paraId="3E003B28" w14:textId="77777777" w:rsidTr="00BF2CDC">
        <w:trPr>
          <w:trHeight w:val="300"/>
        </w:trPr>
        <w:tc>
          <w:tcPr>
            <w:tcW w:w="1705" w:type="dxa"/>
            <w:noWrap/>
          </w:tcPr>
          <w:p w14:paraId="0A380BE4" w14:textId="77777777" w:rsidR="00BF2CDC" w:rsidRPr="00A43C66" w:rsidRDefault="00BF2CDC" w:rsidP="0033167F"/>
        </w:tc>
        <w:tc>
          <w:tcPr>
            <w:tcW w:w="2520" w:type="dxa"/>
          </w:tcPr>
          <w:p w14:paraId="232CF1D6" w14:textId="77777777" w:rsidR="00BF2CDC" w:rsidRPr="00A43C66" w:rsidRDefault="00BF2CDC" w:rsidP="0033167F"/>
        </w:tc>
        <w:tc>
          <w:tcPr>
            <w:tcW w:w="5125" w:type="dxa"/>
            <w:noWrap/>
          </w:tcPr>
          <w:p w14:paraId="0E466793" w14:textId="77777777" w:rsidR="00BF2CDC" w:rsidRPr="00A43C66" w:rsidRDefault="00BF2CDC" w:rsidP="0033167F"/>
        </w:tc>
      </w:tr>
      <w:tr w:rsidR="00BF2CDC" w:rsidRPr="00A43C66" w14:paraId="6CBFAF2E" w14:textId="77777777" w:rsidTr="00BF2CDC">
        <w:trPr>
          <w:trHeight w:val="300"/>
        </w:trPr>
        <w:tc>
          <w:tcPr>
            <w:tcW w:w="1705" w:type="dxa"/>
            <w:noWrap/>
          </w:tcPr>
          <w:p w14:paraId="29EA55AF" w14:textId="77777777" w:rsidR="00BF2CDC" w:rsidRPr="00A43C66" w:rsidRDefault="00BF2CDC" w:rsidP="0033167F"/>
        </w:tc>
        <w:tc>
          <w:tcPr>
            <w:tcW w:w="2520" w:type="dxa"/>
          </w:tcPr>
          <w:p w14:paraId="1DE5E07C" w14:textId="77777777" w:rsidR="00BF2CDC" w:rsidRPr="00A43C66" w:rsidRDefault="00BF2CDC" w:rsidP="0033167F"/>
        </w:tc>
        <w:tc>
          <w:tcPr>
            <w:tcW w:w="5125" w:type="dxa"/>
            <w:noWrap/>
          </w:tcPr>
          <w:p w14:paraId="16E1BA95" w14:textId="77777777" w:rsidR="00BF2CDC" w:rsidRPr="00A43C66" w:rsidRDefault="00BF2CDC" w:rsidP="0033167F"/>
        </w:tc>
      </w:tr>
      <w:tr w:rsidR="00BF2CDC" w:rsidRPr="00A43C66" w14:paraId="59ED314B" w14:textId="77777777" w:rsidTr="00BF2CDC">
        <w:trPr>
          <w:trHeight w:val="300"/>
        </w:trPr>
        <w:tc>
          <w:tcPr>
            <w:tcW w:w="1705" w:type="dxa"/>
            <w:noWrap/>
          </w:tcPr>
          <w:p w14:paraId="10B07BBD" w14:textId="77777777" w:rsidR="00BF2CDC" w:rsidRPr="00A43C66" w:rsidRDefault="00BF2CDC" w:rsidP="0033167F"/>
        </w:tc>
        <w:tc>
          <w:tcPr>
            <w:tcW w:w="2520" w:type="dxa"/>
          </w:tcPr>
          <w:p w14:paraId="5D87B73B" w14:textId="77777777" w:rsidR="00BF2CDC" w:rsidRPr="00A43C66" w:rsidRDefault="00BF2CDC" w:rsidP="0033167F"/>
        </w:tc>
        <w:tc>
          <w:tcPr>
            <w:tcW w:w="5125" w:type="dxa"/>
            <w:noWrap/>
          </w:tcPr>
          <w:p w14:paraId="3A8D4DC4" w14:textId="77777777" w:rsidR="00BF2CDC" w:rsidRPr="00A43C66" w:rsidRDefault="00BF2CDC" w:rsidP="0033167F"/>
        </w:tc>
      </w:tr>
      <w:tr w:rsidR="00BF2CDC" w:rsidRPr="00A43C66" w14:paraId="06B70CDD" w14:textId="77777777" w:rsidTr="00BF2CDC">
        <w:trPr>
          <w:trHeight w:val="300"/>
        </w:trPr>
        <w:tc>
          <w:tcPr>
            <w:tcW w:w="1705" w:type="dxa"/>
            <w:noWrap/>
          </w:tcPr>
          <w:p w14:paraId="7B88E2F5" w14:textId="77777777" w:rsidR="00BF2CDC" w:rsidRPr="00A43C66" w:rsidRDefault="00BF2CDC" w:rsidP="0033167F"/>
        </w:tc>
        <w:tc>
          <w:tcPr>
            <w:tcW w:w="2520" w:type="dxa"/>
          </w:tcPr>
          <w:p w14:paraId="4D77D39A" w14:textId="77777777" w:rsidR="00BF2CDC" w:rsidRPr="00A43C66" w:rsidRDefault="00BF2CDC" w:rsidP="0033167F"/>
        </w:tc>
        <w:tc>
          <w:tcPr>
            <w:tcW w:w="5125" w:type="dxa"/>
            <w:noWrap/>
          </w:tcPr>
          <w:p w14:paraId="08FDABDE" w14:textId="77777777" w:rsidR="00BF2CDC" w:rsidRPr="00A43C66" w:rsidRDefault="00BF2CDC" w:rsidP="0033167F"/>
        </w:tc>
      </w:tr>
      <w:tr w:rsidR="00BF2CDC" w:rsidRPr="00A43C66" w14:paraId="2E08CE46" w14:textId="77777777" w:rsidTr="00BF2CDC">
        <w:trPr>
          <w:trHeight w:val="300"/>
        </w:trPr>
        <w:tc>
          <w:tcPr>
            <w:tcW w:w="1705" w:type="dxa"/>
            <w:noWrap/>
          </w:tcPr>
          <w:p w14:paraId="37752A04" w14:textId="77777777" w:rsidR="00BF2CDC" w:rsidRPr="00A43C66" w:rsidRDefault="00BF2CDC" w:rsidP="0033167F"/>
        </w:tc>
        <w:tc>
          <w:tcPr>
            <w:tcW w:w="2520" w:type="dxa"/>
          </w:tcPr>
          <w:p w14:paraId="24D9A9FB" w14:textId="77777777" w:rsidR="00BF2CDC" w:rsidRPr="00A43C66" w:rsidRDefault="00BF2CDC" w:rsidP="0033167F"/>
        </w:tc>
        <w:tc>
          <w:tcPr>
            <w:tcW w:w="5125" w:type="dxa"/>
            <w:noWrap/>
          </w:tcPr>
          <w:p w14:paraId="4D5AC372" w14:textId="77777777" w:rsidR="00BF2CDC" w:rsidRPr="00A43C66" w:rsidRDefault="00BF2CDC" w:rsidP="0033167F"/>
        </w:tc>
      </w:tr>
      <w:tr w:rsidR="00BF2CDC" w:rsidRPr="00A43C66" w14:paraId="031C5540" w14:textId="77777777" w:rsidTr="00BF2CDC">
        <w:trPr>
          <w:trHeight w:val="300"/>
        </w:trPr>
        <w:tc>
          <w:tcPr>
            <w:tcW w:w="1705" w:type="dxa"/>
            <w:noWrap/>
          </w:tcPr>
          <w:p w14:paraId="22DE0F73" w14:textId="77777777" w:rsidR="00BF2CDC" w:rsidRPr="00A43C66" w:rsidRDefault="00BF2CDC" w:rsidP="0033167F"/>
        </w:tc>
        <w:tc>
          <w:tcPr>
            <w:tcW w:w="2520" w:type="dxa"/>
          </w:tcPr>
          <w:p w14:paraId="3C037536" w14:textId="77777777" w:rsidR="00BF2CDC" w:rsidRPr="00A43C66" w:rsidRDefault="00BF2CDC" w:rsidP="0033167F"/>
        </w:tc>
        <w:tc>
          <w:tcPr>
            <w:tcW w:w="5125" w:type="dxa"/>
            <w:noWrap/>
          </w:tcPr>
          <w:p w14:paraId="6BB46890" w14:textId="77777777" w:rsidR="00BF2CDC" w:rsidRPr="00A43C66" w:rsidRDefault="00BF2CDC" w:rsidP="0033167F"/>
        </w:tc>
      </w:tr>
      <w:tr w:rsidR="00BF2CDC" w:rsidRPr="00A43C66" w14:paraId="4D51503E" w14:textId="77777777" w:rsidTr="00BF2CDC">
        <w:trPr>
          <w:trHeight w:val="300"/>
        </w:trPr>
        <w:tc>
          <w:tcPr>
            <w:tcW w:w="1705" w:type="dxa"/>
            <w:noWrap/>
          </w:tcPr>
          <w:p w14:paraId="70FF3251" w14:textId="77777777" w:rsidR="00BF2CDC" w:rsidRPr="00A43C66" w:rsidRDefault="00BF2CDC" w:rsidP="0033167F"/>
        </w:tc>
        <w:tc>
          <w:tcPr>
            <w:tcW w:w="2520" w:type="dxa"/>
          </w:tcPr>
          <w:p w14:paraId="093A44DE" w14:textId="77777777" w:rsidR="00BF2CDC" w:rsidRPr="00A43C66" w:rsidRDefault="00BF2CDC" w:rsidP="0033167F"/>
        </w:tc>
        <w:tc>
          <w:tcPr>
            <w:tcW w:w="5125" w:type="dxa"/>
            <w:noWrap/>
          </w:tcPr>
          <w:p w14:paraId="1B70B15F" w14:textId="77777777" w:rsidR="00BF2CDC" w:rsidRPr="00A43C66" w:rsidRDefault="00BF2CDC" w:rsidP="0033167F"/>
        </w:tc>
      </w:tr>
      <w:tr w:rsidR="00BF2CDC" w:rsidRPr="00A43C66" w14:paraId="6CC91A14" w14:textId="77777777" w:rsidTr="00BF2CDC">
        <w:trPr>
          <w:trHeight w:val="300"/>
        </w:trPr>
        <w:tc>
          <w:tcPr>
            <w:tcW w:w="1705" w:type="dxa"/>
            <w:noWrap/>
          </w:tcPr>
          <w:p w14:paraId="43804658" w14:textId="77777777" w:rsidR="00BF2CDC" w:rsidRPr="00A43C66" w:rsidRDefault="00BF2CDC" w:rsidP="0033167F"/>
        </w:tc>
        <w:tc>
          <w:tcPr>
            <w:tcW w:w="2520" w:type="dxa"/>
          </w:tcPr>
          <w:p w14:paraId="2B17866C" w14:textId="77777777" w:rsidR="00BF2CDC" w:rsidRPr="00A43C66" w:rsidRDefault="00BF2CDC" w:rsidP="0033167F"/>
        </w:tc>
        <w:tc>
          <w:tcPr>
            <w:tcW w:w="5125" w:type="dxa"/>
            <w:noWrap/>
          </w:tcPr>
          <w:p w14:paraId="408C98A7" w14:textId="77777777" w:rsidR="00BF2CDC" w:rsidRPr="00A43C66" w:rsidRDefault="00BF2CDC" w:rsidP="0033167F"/>
        </w:tc>
      </w:tr>
      <w:tr w:rsidR="00BF2CDC" w:rsidRPr="00A43C66" w14:paraId="54189357" w14:textId="77777777" w:rsidTr="00BF2CDC">
        <w:trPr>
          <w:trHeight w:val="300"/>
        </w:trPr>
        <w:tc>
          <w:tcPr>
            <w:tcW w:w="1705" w:type="dxa"/>
            <w:noWrap/>
          </w:tcPr>
          <w:p w14:paraId="79FA622E" w14:textId="77777777" w:rsidR="00BF2CDC" w:rsidRPr="00A43C66" w:rsidRDefault="00BF2CDC" w:rsidP="0033167F"/>
        </w:tc>
        <w:tc>
          <w:tcPr>
            <w:tcW w:w="2520" w:type="dxa"/>
          </w:tcPr>
          <w:p w14:paraId="159574BA" w14:textId="77777777" w:rsidR="00BF2CDC" w:rsidRPr="00A43C66" w:rsidRDefault="00BF2CDC" w:rsidP="0033167F"/>
        </w:tc>
        <w:tc>
          <w:tcPr>
            <w:tcW w:w="5125" w:type="dxa"/>
            <w:noWrap/>
          </w:tcPr>
          <w:p w14:paraId="21ABBA58" w14:textId="77777777" w:rsidR="00BF2CDC" w:rsidRPr="00A43C66" w:rsidRDefault="00BF2CDC" w:rsidP="0033167F"/>
        </w:tc>
      </w:tr>
      <w:tr w:rsidR="00BF2CDC" w:rsidRPr="00A43C66" w14:paraId="0B7CBB00" w14:textId="77777777" w:rsidTr="00BF2CDC">
        <w:trPr>
          <w:trHeight w:val="300"/>
        </w:trPr>
        <w:tc>
          <w:tcPr>
            <w:tcW w:w="1705" w:type="dxa"/>
            <w:noWrap/>
          </w:tcPr>
          <w:p w14:paraId="4DD9547C" w14:textId="77777777" w:rsidR="00BF2CDC" w:rsidRPr="00A43C66" w:rsidRDefault="00BF2CDC" w:rsidP="0033167F"/>
        </w:tc>
        <w:tc>
          <w:tcPr>
            <w:tcW w:w="2520" w:type="dxa"/>
          </w:tcPr>
          <w:p w14:paraId="258AF7C2" w14:textId="77777777" w:rsidR="00BF2CDC" w:rsidRPr="00A43C66" w:rsidRDefault="00BF2CDC" w:rsidP="0033167F"/>
        </w:tc>
        <w:tc>
          <w:tcPr>
            <w:tcW w:w="5125" w:type="dxa"/>
            <w:noWrap/>
          </w:tcPr>
          <w:p w14:paraId="5F4F97BB" w14:textId="77777777" w:rsidR="00BF2CDC" w:rsidRPr="00A43C66" w:rsidRDefault="00BF2CDC" w:rsidP="0033167F"/>
        </w:tc>
      </w:tr>
      <w:tr w:rsidR="00BF2CDC" w:rsidRPr="00A43C66" w14:paraId="0FF0FA88" w14:textId="77777777" w:rsidTr="00BF2CDC">
        <w:trPr>
          <w:trHeight w:val="300"/>
        </w:trPr>
        <w:tc>
          <w:tcPr>
            <w:tcW w:w="1705" w:type="dxa"/>
            <w:noWrap/>
          </w:tcPr>
          <w:p w14:paraId="4B1EAF37" w14:textId="77777777" w:rsidR="00BF2CDC" w:rsidRPr="00A43C66" w:rsidRDefault="00BF2CDC" w:rsidP="0033167F"/>
        </w:tc>
        <w:tc>
          <w:tcPr>
            <w:tcW w:w="2520" w:type="dxa"/>
          </w:tcPr>
          <w:p w14:paraId="73349E01" w14:textId="77777777" w:rsidR="00BF2CDC" w:rsidRPr="00A43C66" w:rsidRDefault="00BF2CDC" w:rsidP="0033167F"/>
        </w:tc>
        <w:tc>
          <w:tcPr>
            <w:tcW w:w="5125" w:type="dxa"/>
            <w:noWrap/>
          </w:tcPr>
          <w:p w14:paraId="449E8213" w14:textId="77777777" w:rsidR="00BF2CDC" w:rsidRPr="00A43C66" w:rsidRDefault="00BF2CDC" w:rsidP="0033167F"/>
        </w:tc>
      </w:tr>
    </w:tbl>
    <w:p w14:paraId="09A7A54F" w14:textId="3A100C6A" w:rsidR="003F19FE" w:rsidRDefault="003F19FE">
      <w:pPr>
        <w:rPr>
          <w:rFonts w:ascii="Arial" w:eastAsia="Arial" w:hAnsi="Arial" w:cs="Arial"/>
          <w:color w:val="000000"/>
        </w:rPr>
      </w:pPr>
    </w:p>
    <w:p w14:paraId="6A064F11" w14:textId="327145EF" w:rsidR="00BF2CDC" w:rsidRDefault="00BF2CDC" w:rsidP="00BF2CDC">
      <w:pPr>
        <w:jc w:val="both"/>
        <w:rPr>
          <w:rFonts w:ascii="Arial" w:eastAsia="Arial" w:hAnsi="Arial" w:cs="Arial"/>
          <w:color w:val="000000"/>
        </w:rPr>
      </w:pPr>
      <w:r>
        <w:rPr>
          <w:rFonts w:ascii="Arial" w:eastAsia="Arial" w:hAnsi="Arial" w:cs="Arial"/>
          <w:color w:val="000000"/>
          <w:sz w:val="28"/>
          <w:szCs w:val="28"/>
        </w:rPr>
        <w:t>3.3</w:t>
      </w:r>
      <w:r w:rsidRPr="00803290">
        <w:rPr>
          <w:rFonts w:ascii="Arial" w:eastAsia="Arial" w:hAnsi="Arial" w:cs="Arial"/>
          <w:color w:val="000000"/>
          <w:sz w:val="28"/>
          <w:szCs w:val="28"/>
        </w:rPr>
        <w:t xml:space="preserve"> </w:t>
      </w:r>
      <w:r>
        <w:rPr>
          <w:rFonts w:ascii="Arial" w:eastAsia="Arial" w:hAnsi="Arial" w:cs="Arial"/>
          <w:color w:val="000000"/>
          <w:sz w:val="28"/>
          <w:szCs w:val="28"/>
        </w:rPr>
        <w:t>Using A</w:t>
      </w:r>
      <w:r w:rsidRPr="00BF2CDC">
        <w:rPr>
          <w:rFonts w:ascii="Arial" w:eastAsia="Arial" w:hAnsi="Arial" w:cs="Arial"/>
          <w:color w:val="000000"/>
          <w:sz w:val="28"/>
          <w:szCs w:val="28"/>
        </w:rPr>
        <w:t xml:space="preserve">verage </w:t>
      </w:r>
      <w:r>
        <w:rPr>
          <w:rFonts w:ascii="Arial" w:eastAsia="Arial" w:hAnsi="Arial" w:cs="Arial"/>
          <w:color w:val="000000"/>
          <w:sz w:val="28"/>
          <w:szCs w:val="28"/>
        </w:rPr>
        <w:t>E</w:t>
      </w:r>
      <w:r w:rsidRPr="00BF2CDC">
        <w:rPr>
          <w:rFonts w:ascii="Arial" w:eastAsia="Arial" w:hAnsi="Arial" w:cs="Arial"/>
          <w:color w:val="000000"/>
          <w:sz w:val="28"/>
          <w:szCs w:val="28"/>
        </w:rPr>
        <w:t xml:space="preserve">phemeris and </w:t>
      </w:r>
      <w:r>
        <w:rPr>
          <w:rFonts w:ascii="Arial" w:eastAsia="Arial" w:hAnsi="Arial" w:cs="Arial"/>
          <w:color w:val="000000"/>
          <w:sz w:val="28"/>
          <w:szCs w:val="28"/>
        </w:rPr>
        <w:t>A</w:t>
      </w:r>
      <w:r w:rsidRPr="00BF2CDC">
        <w:rPr>
          <w:rFonts w:ascii="Arial" w:eastAsia="Arial" w:hAnsi="Arial" w:cs="Arial"/>
          <w:color w:val="000000"/>
          <w:sz w:val="28"/>
          <w:szCs w:val="28"/>
        </w:rPr>
        <w:t xml:space="preserve">lmanac </w:t>
      </w:r>
      <w:r>
        <w:rPr>
          <w:rFonts w:ascii="Arial" w:eastAsia="Arial" w:hAnsi="Arial" w:cs="Arial"/>
          <w:color w:val="000000"/>
          <w:sz w:val="28"/>
          <w:szCs w:val="28"/>
        </w:rPr>
        <w:t>I</w:t>
      </w:r>
      <w:r w:rsidRPr="00BF2CDC">
        <w:rPr>
          <w:rFonts w:ascii="Arial" w:eastAsia="Arial" w:hAnsi="Arial" w:cs="Arial"/>
          <w:color w:val="000000"/>
          <w:sz w:val="28"/>
          <w:szCs w:val="28"/>
        </w:rPr>
        <w:t xml:space="preserve">nformation </w:t>
      </w:r>
    </w:p>
    <w:p w14:paraId="5FE825F9" w14:textId="699404BF" w:rsidR="00BF2CDC" w:rsidRDefault="00B96FA2" w:rsidP="00506D23">
      <w:pPr>
        <w:jc w:val="both"/>
        <w:rPr>
          <w:rFonts w:ascii="Arial" w:eastAsia="Arial" w:hAnsi="Arial" w:cs="Arial"/>
          <w:color w:val="000000"/>
          <w:sz w:val="28"/>
          <w:szCs w:val="28"/>
        </w:rPr>
      </w:pPr>
      <w:r>
        <w:rPr>
          <w:rFonts w:ascii="Arial" w:eastAsia="Arial" w:hAnsi="Arial" w:cs="Arial"/>
          <w:color w:val="000000"/>
        </w:rPr>
        <w:t xml:space="preserve">During RAN2 116bis-e [4] it was discussed that instead of using instantaneous ephemeris information across multiple satellites, it will be better to use an average ephemeris and almanac information. However, </w:t>
      </w:r>
      <w:r w:rsidRPr="00B96FA2">
        <w:rPr>
          <w:rFonts w:ascii="Arial" w:eastAsia="Arial" w:hAnsi="Arial" w:cs="Arial"/>
          <w:color w:val="000000"/>
        </w:rPr>
        <w:t>the size and feasibility of specifying almanac</w:t>
      </w:r>
      <w:r>
        <w:rPr>
          <w:rFonts w:ascii="Arial" w:eastAsia="Arial" w:hAnsi="Arial" w:cs="Arial"/>
          <w:color w:val="000000"/>
        </w:rPr>
        <w:t xml:space="preserve"> needs to be taken into account. </w:t>
      </w:r>
      <w:r w:rsidR="002D7576">
        <w:rPr>
          <w:rFonts w:ascii="Arial" w:eastAsia="Arial" w:hAnsi="Arial" w:cs="Arial"/>
          <w:color w:val="000000"/>
        </w:rPr>
        <w:t xml:space="preserve">Hence, </w:t>
      </w:r>
      <w:r>
        <w:rPr>
          <w:rFonts w:ascii="Arial" w:eastAsia="Arial" w:hAnsi="Arial" w:cs="Arial"/>
          <w:color w:val="000000"/>
        </w:rPr>
        <w:t>based on the discussion during RAN2 116bs-e, the rapporteur asks the following question:</w:t>
      </w:r>
    </w:p>
    <w:p w14:paraId="06DC45C4" w14:textId="14C35326" w:rsidR="00B96FA2" w:rsidRDefault="00B96FA2" w:rsidP="00B96FA2">
      <w:pPr>
        <w:jc w:val="both"/>
        <w:rPr>
          <w:rFonts w:ascii="Arial" w:eastAsia="Arial" w:hAnsi="Arial" w:cs="Arial"/>
          <w:b/>
          <w:color w:val="000000"/>
        </w:rPr>
      </w:pPr>
      <w:r>
        <w:rPr>
          <w:rFonts w:ascii="Arial" w:eastAsia="Arial" w:hAnsi="Arial" w:cs="Arial"/>
          <w:b/>
          <w:color w:val="000000"/>
        </w:rPr>
        <w:lastRenderedPageBreak/>
        <w:t>Question 3</w:t>
      </w:r>
      <w:r w:rsidRPr="00B34280">
        <w:rPr>
          <w:rFonts w:ascii="Arial" w:eastAsia="Arial" w:hAnsi="Arial" w:cs="Arial"/>
          <w:b/>
          <w:color w:val="000000"/>
        </w:rPr>
        <w:t xml:space="preserve">: </w:t>
      </w:r>
      <w:r>
        <w:rPr>
          <w:rFonts w:ascii="Arial" w:eastAsia="Arial" w:hAnsi="Arial" w:cs="Arial"/>
          <w:b/>
          <w:color w:val="000000"/>
        </w:rPr>
        <w:t xml:space="preserve">Companies are requested to mention their preference for </w:t>
      </w:r>
      <w:r w:rsidR="002D7576">
        <w:rPr>
          <w:rFonts w:ascii="Arial" w:eastAsia="Arial" w:hAnsi="Arial" w:cs="Arial"/>
          <w:b/>
          <w:color w:val="000000"/>
        </w:rPr>
        <w:t>using this average</w:t>
      </w:r>
      <w:r>
        <w:rPr>
          <w:rFonts w:ascii="Arial" w:eastAsia="Arial" w:hAnsi="Arial" w:cs="Arial"/>
          <w:b/>
          <w:color w:val="000000"/>
        </w:rPr>
        <w:t xml:space="preserve"> ephemeris </w:t>
      </w:r>
      <w:r w:rsidR="002D7576">
        <w:rPr>
          <w:rFonts w:ascii="Arial" w:eastAsia="Arial" w:hAnsi="Arial" w:cs="Arial"/>
          <w:b/>
          <w:color w:val="000000"/>
        </w:rPr>
        <w:t xml:space="preserve">and Almanac </w:t>
      </w:r>
      <w:r>
        <w:rPr>
          <w:rFonts w:ascii="Arial" w:eastAsia="Arial" w:hAnsi="Arial" w:cs="Arial"/>
          <w:b/>
          <w:color w:val="000000"/>
        </w:rPr>
        <w:t>information between the options</w:t>
      </w:r>
      <w:r w:rsidR="002D7576">
        <w:rPr>
          <w:rFonts w:ascii="Arial" w:eastAsia="Arial" w:hAnsi="Arial" w:cs="Arial"/>
          <w:b/>
          <w:color w:val="000000"/>
        </w:rPr>
        <w:t xml:space="preserve"> given below</w:t>
      </w:r>
      <w:r>
        <w:rPr>
          <w:rFonts w:ascii="Arial" w:eastAsia="Arial" w:hAnsi="Arial" w:cs="Arial"/>
          <w:b/>
          <w:color w:val="000000"/>
        </w:rPr>
        <w:t xml:space="preserve">: </w:t>
      </w:r>
    </w:p>
    <w:p w14:paraId="359DF91C" w14:textId="76C5F8B2" w:rsidR="002D7576" w:rsidRDefault="00B96FA2" w:rsidP="00B96FA2">
      <w:pPr>
        <w:pStyle w:val="ListParagraph"/>
        <w:numPr>
          <w:ilvl w:val="0"/>
          <w:numId w:val="47"/>
        </w:numPr>
        <w:jc w:val="both"/>
        <w:rPr>
          <w:rFonts w:ascii="Arial" w:eastAsia="Arial" w:hAnsi="Arial" w:cs="Arial"/>
          <w:b/>
          <w:color w:val="000000"/>
        </w:rPr>
      </w:pPr>
      <w:r w:rsidRPr="00B96FA2">
        <w:rPr>
          <w:rFonts w:ascii="Arial" w:eastAsia="Arial" w:hAnsi="Arial" w:cs="Arial"/>
          <w:b/>
          <w:color w:val="000000"/>
        </w:rPr>
        <w:t>Option-1: Us</w:t>
      </w:r>
      <w:r w:rsidR="00B95177">
        <w:rPr>
          <w:rFonts w:ascii="Arial" w:eastAsia="Arial" w:hAnsi="Arial" w:cs="Arial"/>
          <w:b/>
          <w:color w:val="000000"/>
        </w:rPr>
        <w:t xml:space="preserve">e </w:t>
      </w:r>
      <w:r w:rsidR="002D7576">
        <w:rPr>
          <w:rFonts w:ascii="Arial" w:eastAsia="Arial" w:hAnsi="Arial" w:cs="Arial"/>
          <w:b/>
          <w:color w:val="000000"/>
        </w:rPr>
        <w:t>only average ephemeris</w:t>
      </w:r>
      <w:r w:rsidR="00703C54">
        <w:rPr>
          <w:rFonts w:ascii="Arial" w:eastAsia="Arial" w:hAnsi="Arial" w:cs="Arial"/>
          <w:b/>
          <w:color w:val="000000"/>
        </w:rPr>
        <w:t xml:space="preserve"> across multiple satellites</w:t>
      </w:r>
      <w:r w:rsidR="00B95177">
        <w:rPr>
          <w:rFonts w:ascii="Arial" w:eastAsia="Arial" w:hAnsi="Arial" w:cs="Arial"/>
          <w:b/>
          <w:color w:val="000000"/>
        </w:rPr>
        <w:t>.</w:t>
      </w:r>
    </w:p>
    <w:p w14:paraId="4B6D2421" w14:textId="23E2C2B2" w:rsidR="00B96FA2" w:rsidRDefault="002D7576" w:rsidP="00B96FA2">
      <w:pPr>
        <w:pStyle w:val="ListParagraph"/>
        <w:numPr>
          <w:ilvl w:val="0"/>
          <w:numId w:val="47"/>
        </w:numPr>
        <w:jc w:val="both"/>
        <w:rPr>
          <w:rFonts w:ascii="Arial" w:eastAsia="Arial" w:hAnsi="Arial" w:cs="Arial"/>
          <w:b/>
          <w:color w:val="000000"/>
        </w:rPr>
      </w:pPr>
      <w:r w:rsidRPr="00B96FA2">
        <w:rPr>
          <w:rFonts w:ascii="Arial" w:eastAsia="Arial" w:hAnsi="Arial" w:cs="Arial"/>
          <w:b/>
          <w:color w:val="000000"/>
        </w:rPr>
        <w:t>Option-</w:t>
      </w:r>
      <w:r>
        <w:rPr>
          <w:rFonts w:ascii="Arial" w:eastAsia="Arial" w:hAnsi="Arial" w:cs="Arial"/>
          <w:b/>
          <w:color w:val="000000"/>
        </w:rPr>
        <w:t>2</w:t>
      </w:r>
      <w:r w:rsidRPr="00B96FA2">
        <w:rPr>
          <w:rFonts w:ascii="Arial" w:eastAsia="Arial" w:hAnsi="Arial" w:cs="Arial"/>
          <w:b/>
          <w:color w:val="000000"/>
        </w:rPr>
        <w:t>: Us</w:t>
      </w:r>
      <w:r w:rsidR="00B95177">
        <w:rPr>
          <w:rFonts w:ascii="Arial" w:eastAsia="Arial" w:hAnsi="Arial" w:cs="Arial"/>
          <w:b/>
          <w:color w:val="000000"/>
        </w:rPr>
        <w:t>e</w:t>
      </w:r>
      <w:r w:rsidRPr="00B96FA2">
        <w:rPr>
          <w:rFonts w:ascii="Arial" w:eastAsia="Arial" w:hAnsi="Arial" w:cs="Arial"/>
          <w:b/>
          <w:color w:val="000000"/>
        </w:rPr>
        <w:t xml:space="preserve"> </w:t>
      </w:r>
      <w:r>
        <w:rPr>
          <w:rFonts w:ascii="Arial" w:eastAsia="Arial" w:hAnsi="Arial" w:cs="Arial"/>
          <w:b/>
          <w:color w:val="000000"/>
        </w:rPr>
        <w:t>average ephemeris and almanac</w:t>
      </w:r>
      <w:r w:rsidR="00703C54">
        <w:rPr>
          <w:rFonts w:ascii="Arial" w:eastAsia="Arial" w:hAnsi="Arial" w:cs="Arial"/>
          <w:b/>
          <w:color w:val="000000"/>
        </w:rPr>
        <w:t xml:space="preserve"> across multiple satellites</w:t>
      </w:r>
      <w:r w:rsidR="00B95177">
        <w:rPr>
          <w:rFonts w:ascii="Arial" w:eastAsia="Arial" w:hAnsi="Arial" w:cs="Arial"/>
          <w:b/>
          <w:color w:val="000000"/>
        </w:rPr>
        <w:t>.</w:t>
      </w:r>
    </w:p>
    <w:p w14:paraId="2A47B127" w14:textId="01DC9574" w:rsidR="002D7576" w:rsidRDefault="002D7576" w:rsidP="00B96FA2">
      <w:pPr>
        <w:pStyle w:val="ListParagraph"/>
        <w:numPr>
          <w:ilvl w:val="0"/>
          <w:numId w:val="47"/>
        </w:numPr>
        <w:jc w:val="both"/>
        <w:rPr>
          <w:ins w:id="2" w:author="Brian Martin" w:date="2022-02-11T13:18:00Z"/>
          <w:rFonts w:ascii="Arial" w:eastAsia="Arial" w:hAnsi="Arial" w:cs="Arial"/>
          <w:b/>
          <w:color w:val="000000"/>
        </w:rPr>
      </w:pPr>
      <w:r>
        <w:rPr>
          <w:rFonts w:ascii="Arial" w:eastAsia="Arial" w:hAnsi="Arial" w:cs="Arial"/>
          <w:b/>
          <w:color w:val="000000"/>
        </w:rPr>
        <w:t>Option-3: Do not use average ephemeris and almanac, rely only on instantaneous ephemeris</w:t>
      </w:r>
      <w:r w:rsidR="00703C54">
        <w:rPr>
          <w:rFonts w:ascii="Arial" w:eastAsia="Arial" w:hAnsi="Arial" w:cs="Arial"/>
          <w:b/>
          <w:color w:val="000000"/>
        </w:rPr>
        <w:t xml:space="preserve"> of multiple satellites</w:t>
      </w:r>
      <w:r w:rsidR="00B95177">
        <w:rPr>
          <w:rFonts w:ascii="Arial" w:eastAsia="Arial" w:hAnsi="Arial" w:cs="Arial"/>
          <w:b/>
          <w:color w:val="000000"/>
        </w:rPr>
        <w:t>.</w:t>
      </w:r>
    </w:p>
    <w:p w14:paraId="065E2ADB" w14:textId="465A3E56" w:rsidR="00C74744" w:rsidRDefault="00C74744" w:rsidP="00B96FA2">
      <w:pPr>
        <w:pStyle w:val="ListParagraph"/>
        <w:numPr>
          <w:ilvl w:val="0"/>
          <w:numId w:val="47"/>
        </w:numPr>
        <w:jc w:val="both"/>
        <w:rPr>
          <w:rFonts w:ascii="Arial" w:eastAsia="Arial" w:hAnsi="Arial" w:cs="Arial"/>
          <w:b/>
          <w:color w:val="000000"/>
        </w:rPr>
      </w:pPr>
      <w:ins w:id="3" w:author="Brian Martin" w:date="2022-02-11T13:18:00Z">
        <w:r>
          <w:rPr>
            <w:rFonts w:ascii="Arial" w:eastAsia="Arial" w:hAnsi="Arial" w:cs="Arial"/>
            <w:b/>
            <w:color w:val="000000"/>
          </w:rPr>
          <w:t xml:space="preserve">Option 4: Allow </w:t>
        </w:r>
      </w:ins>
      <w:ins w:id="4" w:author="Brian Martin" w:date="2022-02-11T13:19:00Z">
        <w:r w:rsidR="009A5285">
          <w:rPr>
            <w:rFonts w:ascii="Arial" w:eastAsia="Arial" w:hAnsi="Arial" w:cs="Arial"/>
            <w:b/>
            <w:color w:val="000000"/>
          </w:rPr>
          <w:t>the option to signal any of the above options</w:t>
        </w:r>
      </w:ins>
    </w:p>
    <w:p w14:paraId="71DDF271" w14:textId="77777777" w:rsidR="002D7576" w:rsidRPr="00B96FA2" w:rsidRDefault="002D7576" w:rsidP="002D7576">
      <w:pPr>
        <w:pStyle w:val="ListParagraph"/>
        <w:jc w:val="both"/>
        <w:rPr>
          <w:rFonts w:ascii="Arial" w:eastAsia="Arial" w:hAnsi="Arial" w:cs="Arial"/>
          <w:b/>
          <w:color w:val="000000"/>
        </w:rPr>
      </w:pPr>
    </w:p>
    <w:tbl>
      <w:tblPr>
        <w:tblStyle w:val="TableGrid"/>
        <w:tblW w:w="9350" w:type="dxa"/>
        <w:tblLook w:val="04A0" w:firstRow="1" w:lastRow="0" w:firstColumn="1" w:lastColumn="0" w:noHBand="0" w:noVBand="1"/>
      </w:tblPr>
      <w:tblGrid>
        <w:gridCol w:w="1705"/>
        <w:gridCol w:w="2880"/>
        <w:gridCol w:w="4765"/>
      </w:tblGrid>
      <w:tr w:rsidR="00B96FA2" w:rsidRPr="00A43C66" w14:paraId="637048DE" w14:textId="77777777" w:rsidTr="002D7576">
        <w:trPr>
          <w:trHeight w:val="300"/>
        </w:trPr>
        <w:tc>
          <w:tcPr>
            <w:tcW w:w="1705" w:type="dxa"/>
            <w:noWrap/>
            <w:hideMark/>
          </w:tcPr>
          <w:p w14:paraId="5B309031" w14:textId="77777777" w:rsidR="00B96FA2" w:rsidRPr="00A43C66" w:rsidRDefault="00B96FA2" w:rsidP="0033167F">
            <w:pPr>
              <w:jc w:val="center"/>
            </w:pPr>
            <w:r>
              <w:t>Company</w:t>
            </w:r>
          </w:p>
        </w:tc>
        <w:tc>
          <w:tcPr>
            <w:tcW w:w="2880" w:type="dxa"/>
          </w:tcPr>
          <w:p w14:paraId="71189FAF" w14:textId="64BADDA0" w:rsidR="00B96FA2" w:rsidRPr="00A43C66" w:rsidRDefault="00B96FA2" w:rsidP="0033167F">
            <w:pPr>
              <w:jc w:val="center"/>
            </w:pPr>
            <w:r>
              <w:t>Option-1 / Option-2</w:t>
            </w:r>
            <w:r w:rsidR="002D7576">
              <w:t xml:space="preserve"> / Option-3</w:t>
            </w:r>
          </w:p>
        </w:tc>
        <w:tc>
          <w:tcPr>
            <w:tcW w:w="4765" w:type="dxa"/>
            <w:noWrap/>
          </w:tcPr>
          <w:p w14:paraId="58B2EE64" w14:textId="77777777" w:rsidR="00B96FA2" w:rsidRPr="00A43C66" w:rsidRDefault="00B96FA2" w:rsidP="0033167F">
            <w:pPr>
              <w:jc w:val="center"/>
            </w:pPr>
            <w:r>
              <w:t>Comments</w:t>
            </w:r>
          </w:p>
        </w:tc>
      </w:tr>
      <w:tr w:rsidR="00B96FA2" w:rsidRPr="00A43C66" w14:paraId="7CE2C690" w14:textId="77777777" w:rsidTr="002D7576">
        <w:trPr>
          <w:trHeight w:val="300"/>
        </w:trPr>
        <w:tc>
          <w:tcPr>
            <w:tcW w:w="1705" w:type="dxa"/>
            <w:noWrap/>
          </w:tcPr>
          <w:p w14:paraId="65A864FB" w14:textId="78749191" w:rsidR="00B96FA2" w:rsidRPr="00A43C66" w:rsidRDefault="00BE6CB1" w:rsidP="0033167F">
            <w:r w:rsidRPr="00F12973">
              <w:t>Lenovo, Motorola Mobility</w:t>
            </w:r>
          </w:p>
        </w:tc>
        <w:tc>
          <w:tcPr>
            <w:tcW w:w="2880" w:type="dxa"/>
          </w:tcPr>
          <w:p w14:paraId="0836E673" w14:textId="1E9B3A7B" w:rsidR="00B96FA2" w:rsidRPr="00BE6CB1" w:rsidRDefault="00BE6CB1" w:rsidP="0033167F">
            <w:pPr>
              <w:rPr>
                <w:rFonts w:eastAsiaTheme="minorEastAsia"/>
              </w:rPr>
            </w:pPr>
            <w:r>
              <w:rPr>
                <w:rFonts w:eastAsiaTheme="minorEastAsia" w:hint="eastAsia"/>
              </w:rPr>
              <w:t>O</w:t>
            </w:r>
            <w:r>
              <w:rPr>
                <w:rFonts w:eastAsiaTheme="minorEastAsia"/>
              </w:rPr>
              <w:t>ption-3</w:t>
            </w:r>
          </w:p>
        </w:tc>
        <w:tc>
          <w:tcPr>
            <w:tcW w:w="4765" w:type="dxa"/>
            <w:noWrap/>
          </w:tcPr>
          <w:p w14:paraId="3B356B8F" w14:textId="2D7AE6C5" w:rsidR="00B96FA2" w:rsidRDefault="00FF422F" w:rsidP="0033167F">
            <w:pPr>
              <w:rPr>
                <w:rFonts w:eastAsiaTheme="minorEastAsia"/>
              </w:rPr>
            </w:pPr>
            <w:r>
              <w:rPr>
                <w:rFonts w:eastAsiaTheme="minorEastAsia"/>
              </w:rPr>
              <w:t xml:space="preserve">The </w:t>
            </w:r>
            <w:r w:rsidRPr="00FF422F">
              <w:rPr>
                <w:rFonts w:eastAsiaTheme="minorEastAsia"/>
              </w:rPr>
              <w:t>instantaneous ephemeris</w:t>
            </w:r>
            <w:r>
              <w:rPr>
                <w:rFonts w:eastAsiaTheme="minorEastAsia"/>
              </w:rPr>
              <w:t xml:space="preserve"> of the serving satellite has to be provided to the UE for TA pre-compensation and UL sync, and it has to be accurate enough. The </w:t>
            </w:r>
            <w:r w:rsidRPr="00FF422F">
              <w:rPr>
                <w:rFonts w:eastAsiaTheme="minorEastAsia"/>
              </w:rPr>
              <w:t>instantaneous ephemeris</w:t>
            </w:r>
            <w:r>
              <w:rPr>
                <w:rFonts w:eastAsiaTheme="minorEastAsia"/>
              </w:rPr>
              <w:t xml:space="preserve"> of neighbour satellites is also needed for purposes other than discontinuity prediction. Therefore we do not see the necessity to introduce </w:t>
            </w:r>
            <w:r w:rsidRPr="00FF422F">
              <w:rPr>
                <w:rFonts w:eastAsiaTheme="minorEastAsia"/>
              </w:rPr>
              <w:t>average ephemeris</w:t>
            </w:r>
            <w:r>
              <w:rPr>
                <w:rFonts w:eastAsiaTheme="minorEastAsia"/>
              </w:rPr>
              <w:t xml:space="preserve"> </w:t>
            </w:r>
            <w:r>
              <w:rPr>
                <w:rFonts w:eastAsiaTheme="minorEastAsia" w:hint="eastAsia"/>
              </w:rPr>
              <w:t>for</w:t>
            </w:r>
            <w:r>
              <w:rPr>
                <w:rFonts w:eastAsiaTheme="minorEastAsia"/>
              </w:rPr>
              <w:t xml:space="preserve"> discontinuity prediction.</w:t>
            </w:r>
          </w:p>
          <w:p w14:paraId="3D338785" w14:textId="0AD5B8F3" w:rsidR="00FF422F" w:rsidRPr="00FF422F" w:rsidRDefault="00FF422F" w:rsidP="00FF422F">
            <w:pPr>
              <w:rPr>
                <w:rFonts w:eastAsiaTheme="minorEastAsia"/>
              </w:rPr>
            </w:pPr>
            <w:r>
              <w:rPr>
                <w:rFonts w:eastAsiaTheme="minorEastAsia" w:hint="eastAsia"/>
              </w:rPr>
              <w:t>I</w:t>
            </w:r>
            <w:r>
              <w:rPr>
                <w:rFonts w:eastAsiaTheme="minorEastAsia"/>
              </w:rPr>
              <w:t xml:space="preserve">f the </w:t>
            </w:r>
            <w:r w:rsidRPr="00FF422F">
              <w:rPr>
                <w:rFonts w:eastAsiaTheme="minorEastAsia"/>
              </w:rPr>
              <w:t>ephemeris</w:t>
            </w:r>
            <w:r>
              <w:rPr>
                <w:rFonts w:eastAsiaTheme="minorEastAsia"/>
              </w:rPr>
              <w:t xml:space="preserve"> size is a major concern, we prefer to reduce the size by only providing the </w:t>
            </w:r>
            <w:r w:rsidR="00EE38F5">
              <w:rPr>
                <w:rFonts w:eastAsiaTheme="minorEastAsia"/>
              </w:rPr>
              <w:t xml:space="preserve">different or </w:t>
            </w:r>
            <w:r>
              <w:rPr>
                <w:rFonts w:eastAsiaTheme="minorEastAsia"/>
              </w:rPr>
              <w:t xml:space="preserve">delta values. </w:t>
            </w:r>
            <w:r w:rsidR="00EE38F5">
              <w:rPr>
                <w:rFonts w:eastAsiaTheme="minorEastAsia"/>
              </w:rPr>
              <w:t>That is, for example,</w:t>
            </w:r>
            <w:r>
              <w:rPr>
                <w:rFonts w:eastAsiaTheme="minorEastAsia"/>
              </w:rPr>
              <w:t xml:space="preserve"> satellites in the same </w:t>
            </w:r>
            <w:r>
              <w:rPr>
                <w:rFonts w:eastAsiaTheme="minorEastAsia" w:hint="eastAsia"/>
              </w:rPr>
              <w:t>constellation</w:t>
            </w:r>
            <w:r>
              <w:rPr>
                <w:rFonts w:eastAsiaTheme="minorEastAsia"/>
              </w:rPr>
              <w:t xml:space="preserve"> could be on the same orbit, and in this case the </w:t>
            </w:r>
            <w:r w:rsidRPr="00FF422F">
              <w:rPr>
                <w:rFonts w:eastAsiaTheme="minorEastAsia"/>
              </w:rPr>
              <w:t>instantaneous ephemeris</w:t>
            </w:r>
            <w:r>
              <w:rPr>
                <w:rFonts w:eastAsiaTheme="minorEastAsia"/>
              </w:rPr>
              <w:t xml:space="preserve"> of neighbour satellites may only include the parameters that are different from the serving satellite</w:t>
            </w:r>
            <w:r w:rsidRPr="00FF422F">
              <w:rPr>
                <w:rFonts w:eastAsiaTheme="minorEastAsia"/>
              </w:rPr>
              <w:t xml:space="preserve"> ephemeris</w:t>
            </w:r>
            <w:r w:rsidR="00EE38F5">
              <w:rPr>
                <w:rFonts w:eastAsiaTheme="minorEastAsia"/>
              </w:rPr>
              <w:t xml:space="preserve"> (e.g., only </w:t>
            </w:r>
            <w:r w:rsidR="00EE38F5" w:rsidRPr="00EE38F5">
              <w:rPr>
                <w:rFonts w:eastAsiaTheme="minorEastAsia"/>
                <w:b/>
                <w:bCs/>
                <w:i/>
                <w:iCs/>
              </w:rPr>
              <w:t>M</w:t>
            </w:r>
            <w:r w:rsidR="00EE38F5" w:rsidRPr="00EE38F5">
              <w:rPr>
                <w:rFonts w:eastAsiaTheme="minorEastAsia"/>
                <w:b/>
                <w:bCs/>
                <w:i/>
                <w:iCs/>
                <w:vertAlign w:val="subscript"/>
              </w:rPr>
              <w:t>neighbour</w:t>
            </w:r>
            <w:r w:rsidR="00EE38F5">
              <w:rPr>
                <w:rFonts w:eastAsiaTheme="minorEastAsia"/>
              </w:rPr>
              <w:t>)</w:t>
            </w:r>
            <w:r>
              <w:rPr>
                <w:rFonts w:eastAsiaTheme="minorEastAsia"/>
              </w:rPr>
              <w:t>, or only include the delta values</w:t>
            </w:r>
            <w:r w:rsidR="00EE38F5">
              <w:rPr>
                <w:rFonts w:eastAsiaTheme="minorEastAsia"/>
              </w:rPr>
              <w:t xml:space="preserve"> compared to the serving satellite</w:t>
            </w:r>
            <w:r w:rsidR="00EE38F5" w:rsidRPr="00FF422F">
              <w:rPr>
                <w:rFonts w:eastAsiaTheme="minorEastAsia"/>
              </w:rPr>
              <w:t xml:space="preserve"> ephemeris</w:t>
            </w:r>
            <w:r w:rsidR="00EE38F5">
              <w:rPr>
                <w:rFonts w:eastAsiaTheme="minorEastAsia"/>
              </w:rPr>
              <w:t xml:space="preserve"> (e.g., </w:t>
            </w:r>
            <w:r w:rsidR="00EE38F5" w:rsidRPr="00EE38F5">
              <w:rPr>
                <w:rFonts w:eastAsia="Microsoft YaHei"/>
                <w:b/>
                <w:bCs/>
                <w:i/>
                <w:iCs/>
              </w:rPr>
              <w:t>Δ</w:t>
            </w:r>
            <w:r w:rsidR="00EE38F5" w:rsidRPr="00EE38F5">
              <w:rPr>
                <w:rFonts w:eastAsiaTheme="minorEastAsia"/>
                <w:b/>
                <w:bCs/>
                <w:i/>
                <w:iCs/>
              </w:rPr>
              <w:t>M</w:t>
            </w:r>
            <w:r w:rsidR="00EE38F5" w:rsidRPr="00EE38F5">
              <w:rPr>
                <w:rFonts w:eastAsiaTheme="minorEastAsia"/>
                <w:b/>
                <w:bCs/>
                <w:i/>
                <w:iCs/>
                <w:vertAlign w:val="subscript"/>
              </w:rPr>
              <w:t>neighbour</w:t>
            </w:r>
            <w:r w:rsidR="00EE38F5">
              <w:rPr>
                <w:rFonts w:eastAsiaTheme="minorEastAsia"/>
                <w:b/>
                <w:bCs/>
                <w:i/>
                <w:iCs/>
              </w:rPr>
              <w:t xml:space="preserve"> =</w:t>
            </w:r>
            <w:r w:rsidR="00EE38F5" w:rsidRPr="00EE38F5">
              <w:rPr>
                <w:rFonts w:eastAsiaTheme="minorEastAsia"/>
                <w:b/>
                <w:bCs/>
                <w:i/>
                <w:iCs/>
              </w:rPr>
              <w:t xml:space="preserve"> M</w:t>
            </w:r>
            <w:r w:rsidR="00EE38F5" w:rsidRPr="00EE38F5">
              <w:rPr>
                <w:rFonts w:eastAsiaTheme="minorEastAsia"/>
                <w:b/>
                <w:bCs/>
                <w:i/>
                <w:iCs/>
                <w:vertAlign w:val="subscript"/>
              </w:rPr>
              <w:t>neighbour</w:t>
            </w:r>
            <w:r w:rsidR="00EE38F5">
              <w:rPr>
                <w:rFonts w:eastAsiaTheme="minorEastAsia"/>
                <w:b/>
                <w:bCs/>
                <w:i/>
                <w:iCs/>
              </w:rPr>
              <w:t xml:space="preserve"> -</w:t>
            </w:r>
            <w:r w:rsidR="00EE38F5" w:rsidRPr="00EE38F5">
              <w:rPr>
                <w:rFonts w:eastAsiaTheme="minorEastAsia"/>
                <w:b/>
                <w:bCs/>
                <w:i/>
                <w:iCs/>
              </w:rPr>
              <w:t xml:space="preserve"> M</w:t>
            </w:r>
            <w:r w:rsidR="00EE38F5">
              <w:rPr>
                <w:rFonts w:eastAsiaTheme="minorEastAsia"/>
                <w:b/>
                <w:bCs/>
                <w:i/>
                <w:iCs/>
                <w:vertAlign w:val="subscript"/>
              </w:rPr>
              <w:t>serving</w:t>
            </w:r>
            <w:r w:rsidR="00EE38F5">
              <w:rPr>
                <w:rFonts w:eastAsiaTheme="minorEastAsia"/>
              </w:rPr>
              <w:t>).</w:t>
            </w:r>
          </w:p>
        </w:tc>
      </w:tr>
      <w:tr w:rsidR="00B96FA2" w:rsidRPr="00A43C66" w14:paraId="14774826" w14:textId="77777777" w:rsidTr="002D7576">
        <w:trPr>
          <w:trHeight w:val="300"/>
        </w:trPr>
        <w:tc>
          <w:tcPr>
            <w:tcW w:w="1705" w:type="dxa"/>
            <w:noWrap/>
          </w:tcPr>
          <w:p w14:paraId="22E88CEF" w14:textId="02953533" w:rsidR="00B96FA2" w:rsidRPr="00A43C66" w:rsidRDefault="009A5285" w:rsidP="0033167F">
            <w:r>
              <w:t>InterDigital</w:t>
            </w:r>
          </w:p>
        </w:tc>
        <w:tc>
          <w:tcPr>
            <w:tcW w:w="2880" w:type="dxa"/>
          </w:tcPr>
          <w:p w14:paraId="4E7361CC" w14:textId="3684264C" w:rsidR="00B96FA2" w:rsidRPr="00A43C66" w:rsidRDefault="009A5285" w:rsidP="0033167F">
            <w:r>
              <w:t>Option 4</w:t>
            </w:r>
          </w:p>
        </w:tc>
        <w:tc>
          <w:tcPr>
            <w:tcW w:w="4765" w:type="dxa"/>
            <w:noWrap/>
          </w:tcPr>
          <w:p w14:paraId="3B7BB90F" w14:textId="73A40AA7" w:rsidR="00B96FA2" w:rsidRPr="00A43C66" w:rsidRDefault="009A5285" w:rsidP="0033167F">
            <w:r>
              <w:t>It might not be possible to conclude,</w:t>
            </w:r>
            <w:r w:rsidR="006329B8">
              <w:t xml:space="preserve"> and the answer may be different depending on the deployment,</w:t>
            </w:r>
            <w:r>
              <w:t xml:space="preserve"> therefore the sensible option would be to allow t</w:t>
            </w:r>
            <w:r w:rsidR="006329B8">
              <w:t>he option for the operator to choose which way to signal.</w:t>
            </w:r>
          </w:p>
        </w:tc>
      </w:tr>
      <w:tr w:rsidR="00B96FA2" w:rsidRPr="00A43C66" w14:paraId="14F602DB" w14:textId="77777777" w:rsidTr="002D7576">
        <w:trPr>
          <w:trHeight w:val="300"/>
        </w:trPr>
        <w:tc>
          <w:tcPr>
            <w:tcW w:w="1705" w:type="dxa"/>
            <w:noWrap/>
          </w:tcPr>
          <w:p w14:paraId="3F178929" w14:textId="77777777" w:rsidR="00B96FA2" w:rsidRPr="00A43C66" w:rsidRDefault="00B96FA2" w:rsidP="0033167F"/>
        </w:tc>
        <w:tc>
          <w:tcPr>
            <w:tcW w:w="2880" w:type="dxa"/>
          </w:tcPr>
          <w:p w14:paraId="04F5BBF2" w14:textId="77777777" w:rsidR="00B96FA2" w:rsidRPr="00A43C66" w:rsidRDefault="00B96FA2" w:rsidP="0033167F"/>
        </w:tc>
        <w:tc>
          <w:tcPr>
            <w:tcW w:w="4765" w:type="dxa"/>
            <w:noWrap/>
          </w:tcPr>
          <w:p w14:paraId="6237E26B" w14:textId="77777777" w:rsidR="00B96FA2" w:rsidRPr="00A43C66" w:rsidRDefault="00B96FA2" w:rsidP="0033167F"/>
        </w:tc>
      </w:tr>
      <w:tr w:rsidR="00B96FA2" w:rsidRPr="00A43C66" w14:paraId="5719D58A" w14:textId="77777777" w:rsidTr="002D7576">
        <w:trPr>
          <w:trHeight w:val="300"/>
        </w:trPr>
        <w:tc>
          <w:tcPr>
            <w:tcW w:w="1705" w:type="dxa"/>
            <w:noWrap/>
          </w:tcPr>
          <w:p w14:paraId="3CD8592F" w14:textId="77777777" w:rsidR="00B96FA2" w:rsidRPr="00A43C66" w:rsidRDefault="00B96FA2" w:rsidP="0033167F"/>
        </w:tc>
        <w:tc>
          <w:tcPr>
            <w:tcW w:w="2880" w:type="dxa"/>
          </w:tcPr>
          <w:p w14:paraId="52E240CE" w14:textId="77777777" w:rsidR="00B96FA2" w:rsidRPr="00A43C66" w:rsidRDefault="00B96FA2" w:rsidP="0033167F"/>
        </w:tc>
        <w:tc>
          <w:tcPr>
            <w:tcW w:w="4765" w:type="dxa"/>
            <w:noWrap/>
          </w:tcPr>
          <w:p w14:paraId="4CDD0BC8" w14:textId="77777777" w:rsidR="00B96FA2" w:rsidRPr="00A43C66" w:rsidRDefault="00B96FA2" w:rsidP="0033167F"/>
        </w:tc>
      </w:tr>
      <w:tr w:rsidR="00B96FA2" w:rsidRPr="00A43C66" w14:paraId="5CFFDE4E" w14:textId="77777777" w:rsidTr="002D7576">
        <w:trPr>
          <w:trHeight w:val="300"/>
        </w:trPr>
        <w:tc>
          <w:tcPr>
            <w:tcW w:w="1705" w:type="dxa"/>
            <w:noWrap/>
          </w:tcPr>
          <w:p w14:paraId="1521FFD4" w14:textId="77777777" w:rsidR="00B96FA2" w:rsidRPr="00A43C66" w:rsidRDefault="00B96FA2" w:rsidP="0033167F"/>
        </w:tc>
        <w:tc>
          <w:tcPr>
            <w:tcW w:w="2880" w:type="dxa"/>
          </w:tcPr>
          <w:p w14:paraId="546022AF" w14:textId="77777777" w:rsidR="00B96FA2" w:rsidRPr="00A43C66" w:rsidRDefault="00B96FA2" w:rsidP="0033167F"/>
        </w:tc>
        <w:tc>
          <w:tcPr>
            <w:tcW w:w="4765" w:type="dxa"/>
            <w:noWrap/>
          </w:tcPr>
          <w:p w14:paraId="071F7609" w14:textId="77777777" w:rsidR="00B96FA2" w:rsidRPr="00A43C66" w:rsidRDefault="00B96FA2" w:rsidP="0033167F"/>
        </w:tc>
      </w:tr>
      <w:tr w:rsidR="00B96FA2" w:rsidRPr="00A43C66" w14:paraId="57CA2661" w14:textId="77777777" w:rsidTr="002D7576">
        <w:trPr>
          <w:trHeight w:val="300"/>
        </w:trPr>
        <w:tc>
          <w:tcPr>
            <w:tcW w:w="1705" w:type="dxa"/>
            <w:noWrap/>
          </w:tcPr>
          <w:p w14:paraId="5F004886" w14:textId="77777777" w:rsidR="00B96FA2" w:rsidRPr="00A43C66" w:rsidRDefault="00B96FA2" w:rsidP="0033167F"/>
        </w:tc>
        <w:tc>
          <w:tcPr>
            <w:tcW w:w="2880" w:type="dxa"/>
          </w:tcPr>
          <w:p w14:paraId="28EB35FE" w14:textId="77777777" w:rsidR="00B96FA2" w:rsidRPr="00A43C66" w:rsidRDefault="00B96FA2" w:rsidP="0033167F"/>
        </w:tc>
        <w:tc>
          <w:tcPr>
            <w:tcW w:w="4765" w:type="dxa"/>
            <w:noWrap/>
          </w:tcPr>
          <w:p w14:paraId="628307AB" w14:textId="77777777" w:rsidR="00B96FA2" w:rsidRPr="00A43C66" w:rsidRDefault="00B96FA2" w:rsidP="0033167F"/>
        </w:tc>
      </w:tr>
      <w:tr w:rsidR="00B96FA2" w:rsidRPr="00A43C66" w14:paraId="4A38979B" w14:textId="77777777" w:rsidTr="002D7576">
        <w:trPr>
          <w:trHeight w:val="300"/>
        </w:trPr>
        <w:tc>
          <w:tcPr>
            <w:tcW w:w="1705" w:type="dxa"/>
            <w:noWrap/>
          </w:tcPr>
          <w:p w14:paraId="012F295D" w14:textId="77777777" w:rsidR="00B96FA2" w:rsidRPr="00A43C66" w:rsidRDefault="00B96FA2" w:rsidP="0033167F"/>
        </w:tc>
        <w:tc>
          <w:tcPr>
            <w:tcW w:w="2880" w:type="dxa"/>
          </w:tcPr>
          <w:p w14:paraId="09528B43" w14:textId="77777777" w:rsidR="00B96FA2" w:rsidRPr="00A43C66" w:rsidRDefault="00B96FA2" w:rsidP="0033167F"/>
        </w:tc>
        <w:tc>
          <w:tcPr>
            <w:tcW w:w="4765" w:type="dxa"/>
            <w:noWrap/>
          </w:tcPr>
          <w:p w14:paraId="3EB53ED7" w14:textId="77777777" w:rsidR="00B96FA2" w:rsidRPr="00A43C66" w:rsidRDefault="00B96FA2" w:rsidP="0033167F"/>
        </w:tc>
      </w:tr>
      <w:tr w:rsidR="00B96FA2" w:rsidRPr="00A43C66" w14:paraId="48BFF814" w14:textId="77777777" w:rsidTr="002D7576">
        <w:trPr>
          <w:trHeight w:val="300"/>
        </w:trPr>
        <w:tc>
          <w:tcPr>
            <w:tcW w:w="1705" w:type="dxa"/>
            <w:noWrap/>
          </w:tcPr>
          <w:p w14:paraId="781D0134" w14:textId="77777777" w:rsidR="00B96FA2" w:rsidRPr="00A43C66" w:rsidRDefault="00B96FA2" w:rsidP="0033167F"/>
        </w:tc>
        <w:tc>
          <w:tcPr>
            <w:tcW w:w="2880" w:type="dxa"/>
          </w:tcPr>
          <w:p w14:paraId="0BC41750" w14:textId="77777777" w:rsidR="00B96FA2" w:rsidRPr="00A43C66" w:rsidRDefault="00B96FA2" w:rsidP="0033167F"/>
        </w:tc>
        <w:tc>
          <w:tcPr>
            <w:tcW w:w="4765" w:type="dxa"/>
            <w:noWrap/>
          </w:tcPr>
          <w:p w14:paraId="7CBF0F6E" w14:textId="77777777" w:rsidR="00B96FA2" w:rsidRPr="00A43C66" w:rsidRDefault="00B96FA2" w:rsidP="0033167F"/>
        </w:tc>
      </w:tr>
      <w:tr w:rsidR="00B96FA2" w:rsidRPr="00A43C66" w14:paraId="43DD334E" w14:textId="77777777" w:rsidTr="002D7576">
        <w:trPr>
          <w:trHeight w:val="300"/>
        </w:trPr>
        <w:tc>
          <w:tcPr>
            <w:tcW w:w="1705" w:type="dxa"/>
            <w:noWrap/>
          </w:tcPr>
          <w:p w14:paraId="079D00B2" w14:textId="77777777" w:rsidR="00B96FA2" w:rsidRPr="00A43C66" w:rsidRDefault="00B96FA2" w:rsidP="0033167F"/>
        </w:tc>
        <w:tc>
          <w:tcPr>
            <w:tcW w:w="2880" w:type="dxa"/>
          </w:tcPr>
          <w:p w14:paraId="2D304F95" w14:textId="77777777" w:rsidR="00B96FA2" w:rsidRPr="00A43C66" w:rsidRDefault="00B96FA2" w:rsidP="0033167F"/>
        </w:tc>
        <w:tc>
          <w:tcPr>
            <w:tcW w:w="4765" w:type="dxa"/>
            <w:noWrap/>
          </w:tcPr>
          <w:p w14:paraId="3169D355" w14:textId="77777777" w:rsidR="00B96FA2" w:rsidRPr="00A43C66" w:rsidRDefault="00B96FA2" w:rsidP="0033167F"/>
        </w:tc>
      </w:tr>
      <w:tr w:rsidR="00B96FA2" w:rsidRPr="00A43C66" w14:paraId="4573C9A0" w14:textId="77777777" w:rsidTr="002D7576">
        <w:trPr>
          <w:trHeight w:val="300"/>
        </w:trPr>
        <w:tc>
          <w:tcPr>
            <w:tcW w:w="1705" w:type="dxa"/>
            <w:noWrap/>
          </w:tcPr>
          <w:p w14:paraId="1805FF7F" w14:textId="77777777" w:rsidR="00B96FA2" w:rsidRPr="00A43C66" w:rsidRDefault="00B96FA2" w:rsidP="0033167F"/>
        </w:tc>
        <w:tc>
          <w:tcPr>
            <w:tcW w:w="2880" w:type="dxa"/>
          </w:tcPr>
          <w:p w14:paraId="39275B8B" w14:textId="77777777" w:rsidR="00B96FA2" w:rsidRPr="00A43C66" w:rsidRDefault="00B96FA2" w:rsidP="0033167F"/>
        </w:tc>
        <w:tc>
          <w:tcPr>
            <w:tcW w:w="4765" w:type="dxa"/>
            <w:noWrap/>
          </w:tcPr>
          <w:p w14:paraId="35EFA403" w14:textId="77777777" w:rsidR="00B96FA2" w:rsidRPr="00A43C66" w:rsidRDefault="00B96FA2" w:rsidP="0033167F"/>
        </w:tc>
      </w:tr>
      <w:tr w:rsidR="00B96FA2" w:rsidRPr="00A43C66" w14:paraId="4AC90F52" w14:textId="77777777" w:rsidTr="002D7576">
        <w:trPr>
          <w:trHeight w:val="300"/>
        </w:trPr>
        <w:tc>
          <w:tcPr>
            <w:tcW w:w="1705" w:type="dxa"/>
            <w:noWrap/>
          </w:tcPr>
          <w:p w14:paraId="060AE45B" w14:textId="77777777" w:rsidR="00B96FA2" w:rsidRPr="00A43C66" w:rsidRDefault="00B96FA2" w:rsidP="0033167F"/>
        </w:tc>
        <w:tc>
          <w:tcPr>
            <w:tcW w:w="2880" w:type="dxa"/>
          </w:tcPr>
          <w:p w14:paraId="6AE739BE" w14:textId="77777777" w:rsidR="00B96FA2" w:rsidRPr="00A43C66" w:rsidRDefault="00B96FA2" w:rsidP="0033167F"/>
        </w:tc>
        <w:tc>
          <w:tcPr>
            <w:tcW w:w="4765" w:type="dxa"/>
            <w:noWrap/>
          </w:tcPr>
          <w:p w14:paraId="439F2130" w14:textId="77777777" w:rsidR="00B96FA2" w:rsidRPr="00A43C66" w:rsidRDefault="00B96FA2" w:rsidP="0033167F"/>
        </w:tc>
      </w:tr>
      <w:tr w:rsidR="00B96FA2" w:rsidRPr="00A43C66" w14:paraId="5437B659" w14:textId="77777777" w:rsidTr="002D7576">
        <w:trPr>
          <w:trHeight w:val="300"/>
        </w:trPr>
        <w:tc>
          <w:tcPr>
            <w:tcW w:w="1705" w:type="dxa"/>
            <w:noWrap/>
          </w:tcPr>
          <w:p w14:paraId="1E5D9150" w14:textId="77777777" w:rsidR="00B96FA2" w:rsidRPr="00A43C66" w:rsidRDefault="00B96FA2" w:rsidP="0033167F"/>
        </w:tc>
        <w:tc>
          <w:tcPr>
            <w:tcW w:w="2880" w:type="dxa"/>
          </w:tcPr>
          <w:p w14:paraId="069C5959" w14:textId="77777777" w:rsidR="00B96FA2" w:rsidRPr="00A43C66" w:rsidRDefault="00B96FA2" w:rsidP="0033167F"/>
        </w:tc>
        <w:tc>
          <w:tcPr>
            <w:tcW w:w="4765" w:type="dxa"/>
            <w:noWrap/>
          </w:tcPr>
          <w:p w14:paraId="371C500C" w14:textId="77777777" w:rsidR="00B96FA2" w:rsidRPr="00A43C66" w:rsidRDefault="00B96FA2" w:rsidP="0033167F"/>
        </w:tc>
      </w:tr>
      <w:tr w:rsidR="00B96FA2" w:rsidRPr="00A43C66" w14:paraId="014321F3" w14:textId="77777777" w:rsidTr="002D7576">
        <w:trPr>
          <w:trHeight w:val="300"/>
        </w:trPr>
        <w:tc>
          <w:tcPr>
            <w:tcW w:w="1705" w:type="dxa"/>
            <w:noWrap/>
          </w:tcPr>
          <w:p w14:paraId="785B53F0" w14:textId="77777777" w:rsidR="00B96FA2" w:rsidRPr="00A43C66" w:rsidRDefault="00B96FA2" w:rsidP="0033167F"/>
        </w:tc>
        <w:tc>
          <w:tcPr>
            <w:tcW w:w="2880" w:type="dxa"/>
          </w:tcPr>
          <w:p w14:paraId="62B015B2" w14:textId="77777777" w:rsidR="00B96FA2" w:rsidRPr="00A43C66" w:rsidRDefault="00B96FA2" w:rsidP="0033167F"/>
        </w:tc>
        <w:tc>
          <w:tcPr>
            <w:tcW w:w="4765" w:type="dxa"/>
            <w:noWrap/>
          </w:tcPr>
          <w:p w14:paraId="183D4314" w14:textId="77777777" w:rsidR="00B96FA2" w:rsidRPr="00A43C66" w:rsidRDefault="00B96FA2" w:rsidP="0033167F"/>
        </w:tc>
      </w:tr>
      <w:tr w:rsidR="00B96FA2" w:rsidRPr="00A43C66" w14:paraId="6663AD42" w14:textId="77777777" w:rsidTr="002D7576">
        <w:trPr>
          <w:trHeight w:val="300"/>
        </w:trPr>
        <w:tc>
          <w:tcPr>
            <w:tcW w:w="1705" w:type="dxa"/>
            <w:noWrap/>
          </w:tcPr>
          <w:p w14:paraId="077A05ED" w14:textId="77777777" w:rsidR="00B96FA2" w:rsidRPr="00A43C66" w:rsidRDefault="00B96FA2" w:rsidP="0033167F"/>
        </w:tc>
        <w:tc>
          <w:tcPr>
            <w:tcW w:w="2880" w:type="dxa"/>
          </w:tcPr>
          <w:p w14:paraId="6F4213BC" w14:textId="77777777" w:rsidR="00B96FA2" w:rsidRPr="00A43C66" w:rsidRDefault="00B96FA2" w:rsidP="0033167F"/>
        </w:tc>
        <w:tc>
          <w:tcPr>
            <w:tcW w:w="4765" w:type="dxa"/>
            <w:noWrap/>
          </w:tcPr>
          <w:p w14:paraId="54FC194E" w14:textId="77777777" w:rsidR="00B96FA2" w:rsidRPr="00A43C66" w:rsidRDefault="00B96FA2" w:rsidP="0033167F"/>
        </w:tc>
      </w:tr>
      <w:tr w:rsidR="00B96FA2" w:rsidRPr="00A43C66" w14:paraId="5EF286CE" w14:textId="77777777" w:rsidTr="002D7576">
        <w:trPr>
          <w:trHeight w:val="300"/>
        </w:trPr>
        <w:tc>
          <w:tcPr>
            <w:tcW w:w="1705" w:type="dxa"/>
            <w:noWrap/>
          </w:tcPr>
          <w:p w14:paraId="18FABAB5" w14:textId="77777777" w:rsidR="00B96FA2" w:rsidRPr="00A43C66" w:rsidRDefault="00B96FA2" w:rsidP="0033167F"/>
        </w:tc>
        <w:tc>
          <w:tcPr>
            <w:tcW w:w="2880" w:type="dxa"/>
          </w:tcPr>
          <w:p w14:paraId="65D983A6" w14:textId="77777777" w:rsidR="00B96FA2" w:rsidRPr="00A43C66" w:rsidRDefault="00B96FA2" w:rsidP="0033167F"/>
        </w:tc>
        <w:tc>
          <w:tcPr>
            <w:tcW w:w="4765" w:type="dxa"/>
            <w:noWrap/>
          </w:tcPr>
          <w:p w14:paraId="649C6599" w14:textId="77777777" w:rsidR="00B96FA2" w:rsidRPr="00A43C66" w:rsidRDefault="00B96FA2" w:rsidP="0033167F"/>
        </w:tc>
      </w:tr>
      <w:tr w:rsidR="00B96FA2" w:rsidRPr="00A43C66" w14:paraId="0EDD99B8" w14:textId="77777777" w:rsidTr="002D7576">
        <w:trPr>
          <w:trHeight w:val="300"/>
        </w:trPr>
        <w:tc>
          <w:tcPr>
            <w:tcW w:w="1705" w:type="dxa"/>
            <w:noWrap/>
          </w:tcPr>
          <w:p w14:paraId="192A8014" w14:textId="77777777" w:rsidR="00B96FA2" w:rsidRPr="00A43C66" w:rsidRDefault="00B96FA2" w:rsidP="0033167F"/>
        </w:tc>
        <w:tc>
          <w:tcPr>
            <w:tcW w:w="2880" w:type="dxa"/>
          </w:tcPr>
          <w:p w14:paraId="0E8040AE" w14:textId="77777777" w:rsidR="00B96FA2" w:rsidRPr="00A43C66" w:rsidRDefault="00B96FA2" w:rsidP="0033167F"/>
        </w:tc>
        <w:tc>
          <w:tcPr>
            <w:tcW w:w="4765" w:type="dxa"/>
            <w:noWrap/>
          </w:tcPr>
          <w:p w14:paraId="693E1CA3" w14:textId="77777777" w:rsidR="00B96FA2" w:rsidRPr="00A43C66" w:rsidRDefault="00B96FA2" w:rsidP="0033167F"/>
        </w:tc>
      </w:tr>
      <w:tr w:rsidR="00B96FA2" w:rsidRPr="00A43C66" w14:paraId="715BF987" w14:textId="77777777" w:rsidTr="002D7576">
        <w:trPr>
          <w:trHeight w:val="300"/>
        </w:trPr>
        <w:tc>
          <w:tcPr>
            <w:tcW w:w="1705" w:type="dxa"/>
            <w:noWrap/>
          </w:tcPr>
          <w:p w14:paraId="665EEF06" w14:textId="77777777" w:rsidR="00B96FA2" w:rsidRPr="00A43C66" w:rsidRDefault="00B96FA2" w:rsidP="0033167F"/>
        </w:tc>
        <w:tc>
          <w:tcPr>
            <w:tcW w:w="2880" w:type="dxa"/>
          </w:tcPr>
          <w:p w14:paraId="6304A872" w14:textId="77777777" w:rsidR="00B96FA2" w:rsidRPr="00A43C66" w:rsidRDefault="00B96FA2" w:rsidP="0033167F"/>
        </w:tc>
        <w:tc>
          <w:tcPr>
            <w:tcW w:w="4765" w:type="dxa"/>
            <w:noWrap/>
          </w:tcPr>
          <w:p w14:paraId="44BF1380" w14:textId="77777777" w:rsidR="00B96FA2" w:rsidRPr="00A43C66" w:rsidRDefault="00B96FA2" w:rsidP="0033167F"/>
        </w:tc>
      </w:tr>
      <w:tr w:rsidR="00B96FA2" w:rsidRPr="00A43C66" w14:paraId="4A10D38F" w14:textId="77777777" w:rsidTr="002D7576">
        <w:trPr>
          <w:trHeight w:val="300"/>
        </w:trPr>
        <w:tc>
          <w:tcPr>
            <w:tcW w:w="1705" w:type="dxa"/>
            <w:noWrap/>
          </w:tcPr>
          <w:p w14:paraId="70809CB0" w14:textId="77777777" w:rsidR="00B96FA2" w:rsidRPr="00A43C66" w:rsidRDefault="00B96FA2" w:rsidP="0033167F"/>
        </w:tc>
        <w:tc>
          <w:tcPr>
            <w:tcW w:w="2880" w:type="dxa"/>
          </w:tcPr>
          <w:p w14:paraId="1107F477" w14:textId="77777777" w:rsidR="00B96FA2" w:rsidRPr="00A43C66" w:rsidRDefault="00B96FA2" w:rsidP="0033167F"/>
        </w:tc>
        <w:tc>
          <w:tcPr>
            <w:tcW w:w="4765" w:type="dxa"/>
            <w:noWrap/>
          </w:tcPr>
          <w:p w14:paraId="793A3BB0" w14:textId="77777777" w:rsidR="00B96FA2" w:rsidRPr="00A43C66" w:rsidRDefault="00B96FA2" w:rsidP="0033167F"/>
        </w:tc>
      </w:tr>
    </w:tbl>
    <w:p w14:paraId="0BA701D2" w14:textId="20FD7A15" w:rsidR="00B96FA2" w:rsidRDefault="00B96FA2" w:rsidP="00506D23">
      <w:pPr>
        <w:jc w:val="both"/>
        <w:rPr>
          <w:rFonts w:ascii="Arial" w:eastAsia="Arial" w:hAnsi="Arial" w:cs="Arial"/>
          <w:color w:val="000000"/>
          <w:sz w:val="28"/>
          <w:szCs w:val="28"/>
        </w:rPr>
      </w:pPr>
    </w:p>
    <w:p w14:paraId="59D80275" w14:textId="6B1C519F" w:rsidR="00506D23" w:rsidRDefault="003F19FE" w:rsidP="00506D23">
      <w:pPr>
        <w:jc w:val="both"/>
        <w:rPr>
          <w:rFonts w:ascii="Arial" w:eastAsia="Arial" w:hAnsi="Arial" w:cs="Arial"/>
          <w:color w:val="000000"/>
        </w:rPr>
      </w:pPr>
      <w:r>
        <w:rPr>
          <w:rFonts w:ascii="Arial" w:eastAsia="Arial" w:hAnsi="Arial" w:cs="Arial"/>
          <w:color w:val="000000"/>
          <w:sz w:val="28"/>
          <w:szCs w:val="28"/>
        </w:rPr>
        <w:lastRenderedPageBreak/>
        <w:t>3</w:t>
      </w:r>
      <w:r w:rsidR="00506D23">
        <w:rPr>
          <w:rFonts w:ascii="Arial" w:eastAsia="Arial" w:hAnsi="Arial" w:cs="Arial"/>
          <w:color w:val="000000"/>
          <w:sz w:val="28"/>
          <w:szCs w:val="28"/>
        </w:rPr>
        <w:t>.</w:t>
      </w:r>
      <w:r w:rsidR="004170CC">
        <w:rPr>
          <w:rFonts w:ascii="Arial" w:eastAsia="Arial" w:hAnsi="Arial" w:cs="Arial"/>
          <w:color w:val="000000"/>
          <w:sz w:val="28"/>
          <w:szCs w:val="28"/>
        </w:rPr>
        <w:t>4</w:t>
      </w:r>
      <w:r w:rsidR="00506D23" w:rsidRPr="00803290">
        <w:rPr>
          <w:rFonts w:ascii="Arial" w:eastAsia="Arial" w:hAnsi="Arial" w:cs="Arial"/>
          <w:color w:val="000000"/>
          <w:sz w:val="28"/>
          <w:szCs w:val="28"/>
        </w:rPr>
        <w:t xml:space="preserve"> </w:t>
      </w:r>
      <w:r w:rsidR="00506D23">
        <w:rPr>
          <w:rFonts w:ascii="Arial" w:eastAsia="Arial" w:hAnsi="Arial" w:cs="Arial"/>
          <w:color w:val="000000"/>
          <w:sz w:val="28"/>
          <w:szCs w:val="28"/>
        </w:rPr>
        <w:t xml:space="preserve">UE Behaviour </w:t>
      </w:r>
      <w:r w:rsidR="001B10AD">
        <w:rPr>
          <w:rFonts w:ascii="Arial" w:eastAsia="Arial" w:hAnsi="Arial" w:cs="Arial"/>
          <w:color w:val="000000"/>
          <w:sz w:val="28"/>
          <w:szCs w:val="28"/>
        </w:rPr>
        <w:t>in Discontinuous Coverage</w:t>
      </w:r>
    </w:p>
    <w:p w14:paraId="3AA00B39" w14:textId="6F26BF6B" w:rsidR="00363678" w:rsidRDefault="00363678" w:rsidP="00C80689">
      <w:pPr>
        <w:jc w:val="both"/>
        <w:rPr>
          <w:rFonts w:ascii="Arial" w:eastAsia="Arial" w:hAnsi="Arial" w:cs="Arial"/>
          <w:color w:val="000000"/>
        </w:rPr>
      </w:pPr>
      <w:r>
        <w:rPr>
          <w:rFonts w:ascii="Arial" w:eastAsia="Arial" w:hAnsi="Arial" w:cs="Arial"/>
          <w:color w:val="000000"/>
        </w:rPr>
        <w:t xml:space="preserve">UE behaviour during discontinuous coverage is discussed in </w:t>
      </w:r>
      <w:r w:rsidR="00BF2CDC">
        <w:rPr>
          <w:rFonts w:ascii="Arial" w:eastAsia="Arial" w:hAnsi="Arial" w:cs="Arial"/>
          <w:color w:val="000000"/>
        </w:rPr>
        <w:t>RAN2 116bis-e [4]</w:t>
      </w:r>
      <w:r>
        <w:rPr>
          <w:rFonts w:ascii="Arial" w:eastAsia="Arial" w:hAnsi="Arial" w:cs="Arial"/>
          <w:color w:val="000000"/>
        </w:rPr>
        <w:t>. The</w:t>
      </w:r>
      <w:r w:rsidR="00BF2CDC">
        <w:rPr>
          <w:rFonts w:ascii="Arial" w:eastAsia="Arial" w:hAnsi="Arial" w:cs="Arial"/>
          <w:color w:val="000000"/>
        </w:rPr>
        <w:t xml:space="preserve"> options for UE behavio</w:t>
      </w:r>
      <w:r w:rsidR="00B96FA2">
        <w:rPr>
          <w:rFonts w:ascii="Arial" w:eastAsia="Arial" w:hAnsi="Arial" w:cs="Arial"/>
          <w:color w:val="000000"/>
        </w:rPr>
        <w:t>u</w:t>
      </w:r>
      <w:r w:rsidR="00BF2CDC">
        <w:rPr>
          <w:rFonts w:ascii="Arial" w:eastAsia="Arial" w:hAnsi="Arial" w:cs="Arial"/>
          <w:color w:val="000000"/>
        </w:rPr>
        <w:t>r</w:t>
      </w:r>
      <w:r>
        <w:rPr>
          <w:rFonts w:ascii="Arial" w:eastAsia="Arial" w:hAnsi="Arial" w:cs="Arial"/>
          <w:color w:val="000000"/>
        </w:rPr>
        <w:t xml:space="preserve"> can be broadly classified into two categories:</w:t>
      </w:r>
    </w:p>
    <w:p w14:paraId="25210009" w14:textId="266CAE02" w:rsidR="00F505A0" w:rsidRDefault="00363678" w:rsidP="00363678">
      <w:pPr>
        <w:pStyle w:val="ListParagraph"/>
        <w:numPr>
          <w:ilvl w:val="0"/>
          <w:numId w:val="40"/>
        </w:numPr>
        <w:jc w:val="both"/>
        <w:rPr>
          <w:rFonts w:ascii="Arial" w:eastAsia="Arial" w:hAnsi="Arial" w:cs="Arial"/>
          <w:color w:val="000000"/>
        </w:rPr>
      </w:pPr>
      <w:r>
        <w:rPr>
          <w:rFonts w:ascii="Arial" w:eastAsia="Arial" w:hAnsi="Arial" w:cs="Arial"/>
          <w:color w:val="000000"/>
        </w:rPr>
        <w:t>UE’s behaviour during the coverage discontinuity is left on UE implementation</w:t>
      </w:r>
      <w:r w:rsidR="00AC3515">
        <w:rPr>
          <w:rFonts w:ascii="Arial" w:eastAsia="Arial" w:hAnsi="Arial" w:cs="Arial"/>
          <w:color w:val="000000"/>
        </w:rPr>
        <w:t xml:space="preserve"> [6], [7], [13]</w:t>
      </w:r>
      <w:r>
        <w:rPr>
          <w:rFonts w:ascii="Arial" w:eastAsia="Arial" w:hAnsi="Arial" w:cs="Arial"/>
          <w:color w:val="000000"/>
        </w:rPr>
        <w:t>.</w:t>
      </w:r>
    </w:p>
    <w:p w14:paraId="5F808B39" w14:textId="3EA64745" w:rsidR="00363678" w:rsidRDefault="00BF2CDC" w:rsidP="00363678">
      <w:pPr>
        <w:pStyle w:val="ListParagraph"/>
        <w:numPr>
          <w:ilvl w:val="0"/>
          <w:numId w:val="40"/>
        </w:numPr>
        <w:jc w:val="both"/>
        <w:rPr>
          <w:rFonts w:ascii="Arial" w:eastAsia="Arial" w:hAnsi="Arial" w:cs="Arial"/>
          <w:color w:val="000000"/>
        </w:rPr>
      </w:pPr>
      <w:r>
        <w:rPr>
          <w:rFonts w:ascii="Arial" w:eastAsia="Arial" w:hAnsi="Arial" w:cs="Arial"/>
          <w:color w:val="000000"/>
        </w:rPr>
        <w:t>S</w:t>
      </w:r>
      <w:r w:rsidR="00363678">
        <w:rPr>
          <w:rFonts w:ascii="Arial" w:eastAsia="Arial" w:hAnsi="Arial" w:cs="Arial"/>
          <w:color w:val="000000"/>
        </w:rPr>
        <w:t>pecify UE behaviour during discontinuous coverage</w:t>
      </w:r>
      <w:r w:rsidR="00AC3515">
        <w:rPr>
          <w:rFonts w:ascii="Arial" w:eastAsia="Arial" w:hAnsi="Arial" w:cs="Arial"/>
          <w:color w:val="000000"/>
        </w:rPr>
        <w:t xml:space="preserve"> [8], [10], [12], [14]</w:t>
      </w:r>
      <w:r w:rsidR="00363678">
        <w:rPr>
          <w:rFonts w:ascii="Arial" w:eastAsia="Arial" w:hAnsi="Arial" w:cs="Arial"/>
          <w:color w:val="000000"/>
        </w:rPr>
        <w:t xml:space="preserve">. This includes maintaining AS states, running related timers </w:t>
      </w:r>
      <w:r>
        <w:rPr>
          <w:rFonts w:ascii="Arial" w:eastAsia="Arial" w:hAnsi="Arial" w:cs="Arial"/>
          <w:color w:val="000000"/>
        </w:rPr>
        <w:t>and</w:t>
      </w:r>
      <w:r w:rsidR="00363678">
        <w:rPr>
          <w:rFonts w:ascii="Arial" w:eastAsia="Arial" w:hAnsi="Arial" w:cs="Arial"/>
          <w:color w:val="000000"/>
        </w:rPr>
        <w:t xml:space="preserve"> informing NAS about coverage discontinuity etc.</w:t>
      </w:r>
    </w:p>
    <w:p w14:paraId="41444C67" w14:textId="43CFC9F9" w:rsidR="00363678" w:rsidRDefault="00363678" w:rsidP="00363678">
      <w:pPr>
        <w:jc w:val="both"/>
        <w:rPr>
          <w:rFonts w:ascii="Arial" w:eastAsia="Arial" w:hAnsi="Arial" w:cs="Arial"/>
          <w:color w:val="000000"/>
        </w:rPr>
      </w:pPr>
      <w:r>
        <w:rPr>
          <w:rFonts w:ascii="Arial" w:eastAsia="Arial" w:hAnsi="Arial" w:cs="Arial"/>
          <w:color w:val="000000"/>
        </w:rPr>
        <w:t xml:space="preserve">Hence, the rapporteur </w:t>
      </w:r>
      <w:r w:rsidR="00BF2CDC">
        <w:rPr>
          <w:rFonts w:ascii="Arial" w:eastAsia="Arial" w:hAnsi="Arial" w:cs="Arial"/>
          <w:color w:val="000000"/>
        </w:rPr>
        <w:t>raises the following question</w:t>
      </w:r>
      <w:r>
        <w:rPr>
          <w:rFonts w:ascii="Arial" w:eastAsia="Arial" w:hAnsi="Arial" w:cs="Arial"/>
          <w:color w:val="000000"/>
        </w:rPr>
        <w:t>:</w:t>
      </w:r>
    </w:p>
    <w:p w14:paraId="447D05B6" w14:textId="2D1E4CAB" w:rsidR="00363678" w:rsidRDefault="00BF2CDC" w:rsidP="00363678">
      <w:pPr>
        <w:jc w:val="both"/>
        <w:rPr>
          <w:rFonts w:ascii="Arial" w:eastAsia="Arial" w:hAnsi="Arial" w:cs="Arial"/>
          <w:b/>
          <w:color w:val="000000"/>
        </w:rPr>
      </w:pPr>
      <w:r>
        <w:rPr>
          <w:rFonts w:ascii="Arial" w:eastAsia="Arial" w:hAnsi="Arial" w:cs="Arial"/>
          <w:b/>
          <w:color w:val="000000"/>
        </w:rPr>
        <w:t>Question 4</w:t>
      </w:r>
      <w:r w:rsidR="00363678" w:rsidRPr="00B34280">
        <w:rPr>
          <w:rFonts w:ascii="Arial" w:eastAsia="Arial" w:hAnsi="Arial" w:cs="Arial"/>
          <w:b/>
          <w:color w:val="000000"/>
        </w:rPr>
        <w:t xml:space="preserve">: </w:t>
      </w:r>
      <w:r w:rsidR="00B96FA2">
        <w:rPr>
          <w:rFonts w:ascii="Arial" w:eastAsia="Arial" w:hAnsi="Arial" w:cs="Arial"/>
          <w:b/>
          <w:color w:val="000000"/>
        </w:rPr>
        <w:t>Regarding UE behaviour in Discontinuous Coverage c</w:t>
      </w:r>
      <w:r w:rsidRPr="00BF2CDC">
        <w:rPr>
          <w:rFonts w:ascii="Arial" w:eastAsia="Arial" w:hAnsi="Arial" w:cs="Arial"/>
          <w:b/>
          <w:color w:val="000000"/>
        </w:rPr>
        <w:t xml:space="preserve">ompanies are requested to mention their preference between </w:t>
      </w:r>
      <w:r w:rsidR="00B96FA2">
        <w:rPr>
          <w:rFonts w:ascii="Arial" w:eastAsia="Arial" w:hAnsi="Arial" w:cs="Arial"/>
          <w:b/>
          <w:color w:val="000000"/>
        </w:rPr>
        <w:t>the two options</w:t>
      </w:r>
      <w:r w:rsidR="002D7576">
        <w:rPr>
          <w:rFonts w:ascii="Arial" w:eastAsia="Arial" w:hAnsi="Arial" w:cs="Arial"/>
          <w:b/>
          <w:color w:val="000000"/>
        </w:rPr>
        <w:t xml:space="preserve"> mentioned below</w:t>
      </w:r>
      <w:r w:rsidR="00B96FA2">
        <w:rPr>
          <w:rFonts w:ascii="Arial" w:eastAsia="Arial" w:hAnsi="Arial" w:cs="Arial"/>
          <w:b/>
          <w:color w:val="000000"/>
        </w:rPr>
        <w:t>:</w:t>
      </w:r>
    </w:p>
    <w:p w14:paraId="52E6B744" w14:textId="252BD150" w:rsidR="00B96FA2" w:rsidRPr="00B96FA2" w:rsidRDefault="00B96FA2" w:rsidP="00B96FA2">
      <w:pPr>
        <w:pStyle w:val="ListParagraph"/>
        <w:numPr>
          <w:ilvl w:val="0"/>
          <w:numId w:val="48"/>
        </w:numPr>
        <w:jc w:val="both"/>
        <w:rPr>
          <w:rFonts w:ascii="Arial" w:eastAsia="Arial" w:hAnsi="Arial" w:cs="Arial"/>
          <w:b/>
          <w:color w:val="000000"/>
        </w:rPr>
      </w:pPr>
      <w:r w:rsidRPr="00B96FA2">
        <w:rPr>
          <w:rFonts w:ascii="Arial" w:eastAsia="Arial" w:hAnsi="Arial" w:cs="Arial"/>
          <w:b/>
          <w:color w:val="000000"/>
        </w:rPr>
        <w:t>Option-1: Leaving UE behaviour during discontinuous coverage on UE Implementation</w:t>
      </w:r>
    </w:p>
    <w:p w14:paraId="73BD8CAF" w14:textId="15F2EB3D" w:rsidR="00B96FA2" w:rsidRPr="00B96FA2" w:rsidRDefault="00B96FA2" w:rsidP="00B96FA2">
      <w:pPr>
        <w:pStyle w:val="ListParagraph"/>
        <w:numPr>
          <w:ilvl w:val="0"/>
          <w:numId w:val="48"/>
        </w:numPr>
        <w:jc w:val="both"/>
        <w:rPr>
          <w:rFonts w:ascii="Arial" w:eastAsia="Arial" w:hAnsi="Arial" w:cs="Arial"/>
          <w:b/>
          <w:color w:val="000000"/>
        </w:rPr>
      </w:pPr>
      <w:r w:rsidRPr="00B96FA2">
        <w:rPr>
          <w:rFonts w:ascii="Arial" w:eastAsia="Arial" w:hAnsi="Arial" w:cs="Arial"/>
          <w:b/>
          <w:color w:val="000000"/>
        </w:rPr>
        <w:t>Option-2:</w:t>
      </w:r>
      <w:r w:rsidR="002D7576">
        <w:rPr>
          <w:rFonts w:ascii="Arial" w:eastAsia="Arial" w:hAnsi="Arial" w:cs="Arial"/>
          <w:b/>
          <w:color w:val="000000"/>
        </w:rPr>
        <w:t xml:space="preserve"> </w:t>
      </w:r>
      <w:r w:rsidRPr="00B96FA2">
        <w:rPr>
          <w:rFonts w:ascii="Arial" w:eastAsia="Arial" w:hAnsi="Arial" w:cs="Arial"/>
          <w:b/>
          <w:color w:val="000000"/>
        </w:rPr>
        <w:t xml:space="preserve">Specify UE behaviour (maintaining AS states, running related timers and informing NAS) during discontinuous coverage. </w:t>
      </w:r>
    </w:p>
    <w:p w14:paraId="5D336FB0" w14:textId="6AC55808" w:rsidR="00363678" w:rsidRDefault="00363678" w:rsidP="00363678">
      <w:pPr>
        <w:jc w:val="both"/>
        <w:rPr>
          <w:rFonts w:ascii="Arial" w:eastAsia="Arial" w:hAnsi="Arial" w:cs="Arial"/>
          <w:color w:val="000000"/>
        </w:rPr>
      </w:pPr>
    </w:p>
    <w:tbl>
      <w:tblPr>
        <w:tblStyle w:val="TableGrid"/>
        <w:tblW w:w="9350" w:type="dxa"/>
        <w:tblLook w:val="04A0" w:firstRow="1" w:lastRow="0" w:firstColumn="1" w:lastColumn="0" w:noHBand="0" w:noVBand="1"/>
      </w:tblPr>
      <w:tblGrid>
        <w:gridCol w:w="1705"/>
        <w:gridCol w:w="2520"/>
        <w:gridCol w:w="5125"/>
      </w:tblGrid>
      <w:tr w:rsidR="00B96FA2" w:rsidRPr="00A43C66" w14:paraId="1E72AC86" w14:textId="77777777" w:rsidTr="0033167F">
        <w:trPr>
          <w:trHeight w:val="300"/>
        </w:trPr>
        <w:tc>
          <w:tcPr>
            <w:tcW w:w="1705" w:type="dxa"/>
            <w:noWrap/>
            <w:hideMark/>
          </w:tcPr>
          <w:p w14:paraId="3529775F" w14:textId="77777777" w:rsidR="00B96FA2" w:rsidRPr="00A43C66" w:rsidRDefault="00B96FA2" w:rsidP="0033167F">
            <w:pPr>
              <w:jc w:val="center"/>
            </w:pPr>
            <w:r>
              <w:t>Company</w:t>
            </w:r>
          </w:p>
        </w:tc>
        <w:tc>
          <w:tcPr>
            <w:tcW w:w="2520" w:type="dxa"/>
          </w:tcPr>
          <w:p w14:paraId="12D54BE2" w14:textId="77777777" w:rsidR="00B96FA2" w:rsidRPr="00A43C66" w:rsidRDefault="00B96FA2" w:rsidP="0033167F">
            <w:pPr>
              <w:jc w:val="center"/>
            </w:pPr>
            <w:r>
              <w:t>Option-1 / Option-2</w:t>
            </w:r>
          </w:p>
        </w:tc>
        <w:tc>
          <w:tcPr>
            <w:tcW w:w="5125" w:type="dxa"/>
            <w:noWrap/>
          </w:tcPr>
          <w:p w14:paraId="1BCCE4CF" w14:textId="77777777" w:rsidR="00B96FA2" w:rsidRPr="00A43C66" w:rsidRDefault="00B96FA2" w:rsidP="0033167F">
            <w:pPr>
              <w:jc w:val="center"/>
            </w:pPr>
            <w:r>
              <w:t>Comments</w:t>
            </w:r>
          </w:p>
        </w:tc>
      </w:tr>
      <w:tr w:rsidR="00B96FA2" w:rsidRPr="00A43C66" w14:paraId="37984EC3" w14:textId="77777777" w:rsidTr="0033167F">
        <w:trPr>
          <w:trHeight w:val="300"/>
        </w:trPr>
        <w:tc>
          <w:tcPr>
            <w:tcW w:w="1705" w:type="dxa"/>
            <w:noWrap/>
          </w:tcPr>
          <w:p w14:paraId="3051438F" w14:textId="44731DDC" w:rsidR="00B96FA2" w:rsidRPr="00A43C66" w:rsidRDefault="00EE38F5" w:rsidP="0033167F">
            <w:r w:rsidRPr="00F12973">
              <w:t>Lenovo, Motorola Mobility</w:t>
            </w:r>
          </w:p>
        </w:tc>
        <w:tc>
          <w:tcPr>
            <w:tcW w:w="2520" w:type="dxa"/>
          </w:tcPr>
          <w:p w14:paraId="3899853D" w14:textId="70FE863D" w:rsidR="00B96FA2" w:rsidRPr="00EE38F5" w:rsidRDefault="00EE38F5" w:rsidP="0033167F">
            <w:pPr>
              <w:rPr>
                <w:rFonts w:eastAsiaTheme="minorEastAsia"/>
              </w:rPr>
            </w:pPr>
            <w:r>
              <w:rPr>
                <w:rFonts w:eastAsiaTheme="minorEastAsia" w:hint="eastAsia"/>
              </w:rPr>
              <w:t>O</w:t>
            </w:r>
            <w:r>
              <w:rPr>
                <w:rFonts w:eastAsiaTheme="minorEastAsia"/>
              </w:rPr>
              <w:t>ption-2</w:t>
            </w:r>
          </w:p>
        </w:tc>
        <w:tc>
          <w:tcPr>
            <w:tcW w:w="5125" w:type="dxa"/>
            <w:noWrap/>
          </w:tcPr>
          <w:p w14:paraId="2781FC68" w14:textId="77777777" w:rsidR="00EE38F5" w:rsidRDefault="00EE38F5" w:rsidP="00EE38F5">
            <w:pPr>
              <w:rPr>
                <w:rFonts w:eastAsiaTheme="minorEastAsia"/>
              </w:rPr>
            </w:pPr>
            <w:r>
              <w:rPr>
                <w:rFonts w:eastAsiaTheme="minorEastAsia" w:hint="eastAsia"/>
              </w:rPr>
              <w:t>A</w:t>
            </w:r>
            <w:r>
              <w:rPr>
                <w:rFonts w:eastAsiaTheme="minorEastAsia"/>
              </w:rPr>
              <w:t xml:space="preserve">t least for the UEs in IDLE, the UE </w:t>
            </w:r>
            <w:r w:rsidRPr="00EE38F5">
              <w:rPr>
                <w:rFonts w:eastAsiaTheme="minorEastAsia"/>
              </w:rPr>
              <w:t>behaviour during discontinuous coverage</w:t>
            </w:r>
            <w:r>
              <w:rPr>
                <w:rFonts w:eastAsiaTheme="minorEastAsia"/>
              </w:rPr>
              <w:t xml:space="preserve"> cannot rely on implementation. </w:t>
            </w:r>
            <w:r>
              <w:rPr>
                <w:rFonts w:eastAsiaTheme="minorEastAsia" w:hint="eastAsia"/>
              </w:rPr>
              <w:t>W</w:t>
            </w:r>
            <w:r>
              <w:rPr>
                <w:rFonts w:eastAsiaTheme="minorEastAsia"/>
              </w:rPr>
              <w:t xml:space="preserve">hen an IDLE UE approaches coverage discontinuity or coverage holes, </w:t>
            </w:r>
            <w:r w:rsidRPr="00EE38F5">
              <w:rPr>
                <w:rFonts w:eastAsiaTheme="minorEastAsia"/>
              </w:rPr>
              <w:t xml:space="preserve">neighboring cell measurement </w:t>
            </w:r>
            <w:r>
              <w:rPr>
                <w:rFonts w:eastAsiaTheme="minorEastAsia"/>
              </w:rPr>
              <w:t xml:space="preserve">triggering </w:t>
            </w:r>
            <w:r w:rsidRPr="00EE38F5">
              <w:rPr>
                <w:rFonts w:eastAsiaTheme="minorEastAsia"/>
              </w:rPr>
              <w:t xml:space="preserve">is mandatory </w:t>
            </w:r>
            <w:r>
              <w:rPr>
                <w:rFonts w:eastAsiaTheme="minorEastAsia"/>
              </w:rPr>
              <w:t>when</w:t>
            </w:r>
            <w:r w:rsidRPr="00EE38F5">
              <w:rPr>
                <w:rFonts w:eastAsiaTheme="minorEastAsia"/>
              </w:rPr>
              <w:t xml:space="preserve"> serving cell quality is lower than threshold, </w:t>
            </w:r>
            <w:r>
              <w:rPr>
                <w:rFonts w:eastAsiaTheme="minorEastAsia"/>
              </w:rPr>
              <w:t xml:space="preserve">and </w:t>
            </w:r>
            <w:r w:rsidRPr="00EE38F5">
              <w:rPr>
                <w:rFonts w:eastAsiaTheme="minorEastAsia"/>
              </w:rPr>
              <w:t xml:space="preserve">UE will keep on measuring/scanning until </w:t>
            </w:r>
            <w:r>
              <w:rPr>
                <w:rFonts w:eastAsiaTheme="minorEastAsia"/>
              </w:rPr>
              <w:t>it finds</w:t>
            </w:r>
            <w:r w:rsidRPr="00EE38F5">
              <w:rPr>
                <w:rFonts w:eastAsiaTheme="minorEastAsia"/>
              </w:rPr>
              <w:t xml:space="preserve"> a suitable/acceptable cell</w:t>
            </w:r>
            <w:r>
              <w:rPr>
                <w:rFonts w:eastAsiaTheme="minorEastAsia"/>
              </w:rPr>
              <w:t xml:space="preserve"> when the coverage restores (could be hours after)</w:t>
            </w:r>
            <w:r w:rsidRPr="00EE38F5">
              <w:rPr>
                <w:rFonts w:eastAsiaTheme="minorEastAsia"/>
              </w:rPr>
              <w:t>.</w:t>
            </w:r>
          </w:p>
          <w:p w14:paraId="74994927" w14:textId="23EF283D" w:rsidR="00497DA9" w:rsidRPr="00EE38F5" w:rsidRDefault="00497DA9" w:rsidP="00EE38F5">
            <w:pPr>
              <w:rPr>
                <w:rFonts w:eastAsiaTheme="minorEastAsia"/>
              </w:rPr>
            </w:pPr>
            <w:r>
              <w:rPr>
                <w:rFonts w:eastAsiaTheme="minorEastAsia"/>
              </w:rPr>
              <w:t xml:space="preserve">Besides, although the process of discontinuity prediction can be UE implementation, UE may need to inform NW about the results for aligned understanding, so that the NW will not try to page UE during </w:t>
            </w:r>
            <w:r w:rsidRPr="00497DA9">
              <w:rPr>
                <w:rFonts w:eastAsiaTheme="minorEastAsia"/>
              </w:rPr>
              <w:t>discontinuous coverage</w:t>
            </w:r>
            <w:r>
              <w:rPr>
                <w:rFonts w:eastAsiaTheme="minorEastAsia"/>
              </w:rPr>
              <w:t>.</w:t>
            </w:r>
          </w:p>
        </w:tc>
      </w:tr>
      <w:tr w:rsidR="00B96FA2" w:rsidRPr="00A43C66" w14:paraId="0825B562" w14:textId="77777777" w:rsidTr="0033167F">
        <w:trPr>
          <w:trHeight w:val="300"/>
        </w:trPr>
        <w:tc>
          <w:tcPr>
            <w:tcW w:w="1705" w:type="dxa"/>
            <w:noWrap/>
          </w:tcPr>
          <w:p w14:paraId="69125066" w14:textId="0103ACCC" w:rsidR="00B96FA2" w:rsidRPr="00A43C66" w:rsidRDefault="0001102B" w:rsidP="0033167F">
            <w:r>
              <w:t>InterDigital</w:t>
            </w:r>
          </w:p>
        </w:tc>
        <w:tc>
          <w:tcPr>
            <w:tcW w:w="2520" w:type="dxa"/>
          </w:tcPr>
          <w:p w14:paraId="7EA356C8" w14:textId="1EE37767" w:rsidR="00B96FA2" w:rsidRPr="00A43C66" w:rsidRDefault="0001102B" w:rsidP="0033167F">
            <w:r>
              <w:t>Option 2</w:t>
            </w:r>
            <w:r w:rsidR="00BD2241">
              <w:t>, however</w:t>
            </w:r>
          </w:p>
        </w:tc>
        <w:tc>
          <w:tcPr>
            <w:tcW w:w="5125" w:type="dxa"/>
            <w:noWrap/>
          </w:tcPr>
          <w:p w14:paraId="0DCA1209" w14:textId="77777777" w:rsidR="00695754" w:rsidRDefault="0001102B" w:rsidP="0033167F">
            <w:r>
              <w:t>The question has been framed in an incomplete way. The question appears to address the UE behaviour in RRC_CONNECTED only</w:t>
            </w:r>
            <w:r w:rsidR="00BD2241">
              <w:t xml:space="preserve"> while neglecting Idle/Inactive behaviour </w:t>
            </w:r>
            <w:r>
              <w:t xml:space="preserve"> – if </w:t>
            </w:r>
            <w:r w:rsidR="00BD2241">
              <w:t xml:space="preserve">in RRC_CONNECTED </w:t>
            </w:r>
            <w:r>
              <w:t xml:space="preserve">we leave to UE implementation, then the network does not know whether e.g. UE just returns to idle, whether it maintains timers (and so may trigger RLF later) or whether it maintains the AS context and attempts to reconnect </w:t>
            </w:r>
            <w:r w:rsidR="001A5C76">
              <w:t xml:space="preserve">once coverage returns – the network has to know the UE behaviour in order to act accordingly ( e.g. locally release the connection after </w:t>
            </w:r>
            <w:r w:rsidR="00B020B2">
              <w:t xml:space="preserve">RLF would be triggered ). Hence we have to choose what to do – if we specify nothing, then UE should just continue to run the timers and may eventually trigger RLF if the coverage gap is sufficiently long. Another approach is to trigger RLF </w:t>
            </w:r>
            <w:r w:rsidR="00841934">
              <w:t xml:space="preserve">and/or go to idle mode immediately, and yet another options is to pause all timers and resume when back in coverage. </w:t>
            </w:r>
          </w:p>
          <w:p w14:paraId="782E75D6" w14:textId="77777777" w:rsidR="00695754" w:rsidRDefault="00695754" w:rsidP="0033167F"/>
          <w:p w14:paraId="67DD631F" w14:textId="262AAA1C" w:rsidR="00B96FA2" w:rsidRDefault="00841934" w:rsidP="0033167F">
            <w:r>
              <w:t xml:space="preserve">Since it is unlikely to converge in the last meeting we would suggest that the RRC_CONNECTED UE behaviour is the same as legacy (so i.e. just trigger RLF after </w:t>
            </w:r>
            <w:r w:rsidR="00B01BF9">
              <w:t xml:space="preserve">out of sync and </w:t>
            </w:r>
            <w:r>
              <w:t>timers expire</w:t>
            </w:r>
            <w:r w:rsidR="00B01BF9">
              <w:t xml:space="preserve"> – </w:t>
            </w:r>
            <w:r w:rsidR="00B01BF9" w:rsidRPr="00B01BF9">
              <w:rPr>
                <w:u w:val="single"/>
              </w:rPr>
              <w:t xml:space="preserve">NOT </w:t>
            </w:r>
            <w:r w:rsidR="00B01BF9">
              <w:t>leave to implementation</w:t>
            </w:r>
            <w:r>
              <w:t>)</w:t>
            </w:r>
            <w:r w:rsidR="00695754">
              <w:t xml:space="preserve"> and we look at enhancements in R18.</w:t>
            </w:r>
          </w:p>
          <w:p w14:paraId="666EA6C3" w14:textId="77777777" w:rsidR="00841934" w:rsidRDefault="00841934" w:rsidP="0033167F"/>
          <w:p w14:paraId="5B452EEA" w14:textId="2DC29176" w:rsidR="00841934" w:rsidRPr="00A43C66" w:rsidRDefault="00841934" w:rsidP="0033167F">
            <w:r>
              <w:lastRenderedPageBreak/>
              <w:t>What we do think needs to be specified is the idle mode behav</w:t>
            </w:r>
            <w:r w:rsidR="00BD2241">
              <w:t>i</w:t>
            </w:r>
            <w:r>
              <w:t xml:space="preserve">our and we address this in a contribution. In summary, the UE should be allowed not to perform measurements and not to monitor paging while </w:t>
            </w:r>
            <w:r w:rsidR="00BD2241">
              <w:t xml:space="preserve">in </w:t>
            </w:r>
            <w:r w:rsidR="00B01BF9">
              <w:t xml:space="preserve">a </w:t>
            </w:r>
            <w:r w:rsidR="00BD2241">
              <w:t>discontinuous coverage gap. This will also allow</w:t>
            </w:r>
            <w:r w:rsidR="00B01BF9">
              <w:t xml:space="preserve"> some</w:t>
            </w:r>
            <w:r w:rsidR="00BD2241">
              <w:t xml:space="preserve"> power saving in the RRC_CONNECTED case, because once UE triggers the RLF/re-establishment there is no need to perform a cell search until b</w:t>
            </w:r>
            <w:r w:rsidR="00695754">
              <w:t>a</w:t>
            </w:r>
            <w:r w:rsidR="00BD2241">
              <w:t>ck in coverage.</w:t>
            </w:r>
          </w:p>
        </w:tc>
      </w:tr>
      <w:tr w:rsidR="00B96FA2" w:rsidRPr="00A43C66" w14:paraId="628A71F6" w14:textId="77777777" w:rsidTr="0033167F">
        <w:trPr>
          <w:trHeight w:val="300"/>
        </w:trPr>
        <w:tc>
          <w:tcPr>
            <w:tcW w:w="1705" w:type="dxa"/>
            <w:noWrap/>
          </w:tcPr>
          <w:p w14:paraId="29AC1312" w14:textId="77777777" w:rsidR="00B96FA2" w:rsidRPr="00A43C66" w:rsidRDefault="00B96FA2" w:rsidP="0033167F"/>
        </w:tc>
        <w:tc>
          <w:tcPr>
            <w:tcW w:w="2520" w:type="dxa"/>
          </w:tcPr>
          <w:p w14:paraId="4964624B" w14:textId="77777777" w:rsidR="00B96FA2" w:rsidRPr="00A43C66" w:rsidRDefault="00B96FA2" w:rsidP="0033167F"/>
        </w:tc>
        <w:tc>
          <w:tcPr>
            <w:tcW w:w="5125" w:type="dxa"/>
            <w:noWrap/>
          </w:tcPr>
          <w:p w14:paraId="2B1BBF66" w14:textId="77777777" w:rsidR="00B96FA2" w:rsidRPr="00A43C66" w:rsidRDefault="00B96FA2" w:rsidP="0033167F"/>
        </w:tc>
      </w:tr>
      <w:tr w:rsidR="00B96FA2" w:rsidRPr="00A43C66" w14:paraId="134DD960" w14:textId="77777777" w:rsidTr="0033167F">
        <w:trPr>
          <w:trHeight w:val="300"/>
        </w:trPr>
        <w:tc>
          <w:tcPr>
            <w:tcW w:w="1705" w:type="dxa"/>
            <w:noWrap/>
          </w:tcPr>
          <w:p w14:paraId="7442D643" w14:textId="77777777" w:rsidR="00B96FA2" w:rsidRPr="00A43C66" w:rsidRDefault="00B96FA2" w:rsidP="0033167F"/>
        </w:tc>
        <w:tc>
          <w:tcPr>
            <w:tcW w:w="2520" w:type="dxa"/>
          </w:tcPr>
          <w:p w14:paraId="4322B7C2" w14:textId="77777777" w:rsidR="00B96FA2" w:rsidRPr="00A43C66" w:rsidRDefault="00B96FA2" w:rsidP="0033167F"/>
        </w:tc>
        <w:tc>
          <w:tcPr>
            <w:tcW w:w="5125" w:type="dxa"/>
            <w:noWrap/>
          </w:tcPr>
          <w:p w14:paraId="25F06B37" w14:textId="77777777" w:rsidR="00B96FA2" w:rsidRPr="00A43C66" w:rsidRDefault="00B96FA2" w:rsidP="0033167F"/>
        </w:tc>
      </w:tr>
      <w:tr w:rsidR="00B96FA2" w:rsidRPr="00A43C66" w14:paraId="079EAE22" w14:textId="77777777" w:rsidTr="0033167F">
        <w:trPr>
          <w:trHeight w:val="300"/>
        </w:trPr>
        <w:tc>
          <w:tcPr>
            <w:tcW w:w="1705" w:type="dxa"/>
            <w:noWrap/>
          </w:tcPr>
          <w:p w14:paraId="2C98FACA" w14:textId="77777777" w:rsidR="00B96FA2" w:rsidRPr="00A43C66" w:rsidRDefault="00B96FA2" w:rsidP="0033167F"/>
        </w:tc>
        <w:tc>
          <w:tcPr>
            <w:tcW w:w="2520" w:type="dxa"/>
          </w:tcPr>
          <w:p w14:paraId="03D9D2BB" w14:textId="77777777" w:rsidR="00B96FA2" w:rsidRPr="00A43C66" w:rsidRDefault="00B96FA2" w:rsidP="0033167F"/>
        </w:tc>
        <w:tc>
          <w:tcPr>
            <w:tcW w:w="5125" w:type="dxa"/>
            <w:noWrap/>
          </w:tcPr>
          <w:p w14:paraId="5675FE03" w14:textId="77777777" w:rsidR="00B96FA2" w:rsidRPr="00A43C66" w:rsidRDefault="00B96FA2" w:rsidP="0033167F"/>
        </w:tc>
      </w:tr>
      <w:tr w:rsidR="00B96FA2" w:rsidRPr="00A43C66" w14:paraId="30B967F3" w14:textId="77777777" w:rsidTr="0033167F">
        <w:trPr>
          <w:trHeight w:val="300"/>
        </w:trPr>
        <w:tc>
          <w:tcPr>
            <w:tcW w:w="1705" w:type="dxa"/>
            <w:noWrap/>
          </w:tcPr>
          <w:p w14:paraId="6D8AF72F" w14:textId="77777777" w:rsidR="00B96FA2" w:rsidRPr="00A43C66" w:rsidRDefault="00B96FA2" w:rsidP="0033167F"/>
        </w:tc>
        <w:tc>
          <w:tcPr>
            <w:tcW w:w="2520" w:type="dxa"/>
          </w:tcPr>
          <w:p w14:paraId="0739C60E" w14:textId="77777777" w:rsidR="00B96FA2" w:rsidRPr="00A43C66" w:rsidRDefault="00B96FA2" w:rsidP="0033167F"/>
        </w:tc>
        <w:tc>
          <w:tcPr>
            <w:tcW w:w="5125" w:type="dxa"/>
            <w:noWrap/>
          </w:tcPr>
          <w:p w14:paraId="4E6FC3DA" w14:textId="77777777" w:rsidR="00B96FA2" w:rsidRPr="00A43C66" w:rsidRDefault="00B96FA2" w:rsidP="0033167F"/>
        </w:tc>
      </w:tr>
      <w:tr w:rsidR="00B96FA2" w:rsidRPr="00A43C66" w14:paraId="7735D4B6" w14:textId="77777777" w:rsidTr="0033167F">
        <w:trPr>
          <w:trHeight w:val="300"/>
        </w:trPr>
        <w:tc>
          <w:tcPr>
            <w:tcW w:w="1705" w:type="dxa"/>
            <w:noWrap/>
          </w:tcPr>
          <w:p w14:paraId="53D5A261" w14:textId="77777777" w:rsidR="00B96FA2" w:rsidRPr="00A43C66" w:rsidRDefault="00B96FA2" w:rsidP="0033167F"/>
        </w:tc>
        <w:tc>
          <w:tcPr>
            <w:tcW w:w="2520" w:type="dxa"/>
          </w:tcPr>
          <w:p w14:paraId="45C3398E" w14:textId="77777777" w:rsidR="00B96FA2" w:rsidRPr="00A43C66" w:rsidRDefault="00B96FA2" w:rsidP="0033167F"/>
        </w:tc>
        <w:tc>
          <w:tcPr>
            <w:tcW w:w="5125" w:type="dxa"/>
            <w:noWrap/>
          </w:tcPr>
          <w:p w14:paraId="6D83E003" w14:textId="77777777" w:rsidR="00B96FA2" w:rsidRPr="00A43C66" w:rsidRDefault="00B96FA2" w:rsidP="0033167F"/>
        </w:tc>
      </w:tr>
      <w:tr w:rsidR="00B96FA2" w:rsidRPr="00A43C66" w14:paraId="24F80263" w14:textId="77777777" w:rsidTr="0033167F">
        <w:trPr>
          <w:trHeight w:val="300"/>
        </w:trPr>
        <w:tc>
          <w:tcPr>
            <w:tcW w:w="1705" w:type="dxa"/>
            <w:noWrap/>
          </w:tcPr>
          <w:p w14:paraId="672E539C" w14:textId="77777777" w:rsidR="00B96FA2" w:rsidRPr="00A43C66" w:rsidRDefault="00B96FA2" w:rsidP="0033167F"/>
        </w:tc>
        <w:tc>
          <w:tcPr>
            <w:tcW w:w="2520" w:type="dxa"/>
          </w:tcPr>
          <w:p w14:paraId="774A6D7F" w14:textId="77777777" w:rsidR="00B96FA2" w:rsidRPr="00A43C66" w:rsidRDefault="00B96FA2" w:rsidP="0033167F"/>
        </w:tc>
        <w:tc>
          <w:tcPr>
            <w:tcW w:w="5125" w:type="dxa"/>
            <w:noWrap/>
          </w:tcPr>
          <w:p w14:paraId="7D579B91" w14:textId="77777777" w:rsidR="00B96FA2" w:rsidRPr="00A43C66" w:rsidRDefault="00B96FA2" w:rsidP="0033167F"/>
        </w:tc>
      </w:tr>
      <w:tr w:rsidR="00B96FA2" w:rsidRPr="00A43C66" w14:paraId="4BE615B1" w14:textId="77777777" w:rsidTr="0033167F">
        <w:trPr>
          <w:trHeight w:val="300"/>
        </w:trPr>
        <w:tc>
          <w:tcPr>
            <w:tcW w:w="1705" w:type="dxa"/>
            <w:noWrap/>
          </w:tcPr>
          <w:p w14:paraId="59805B6B" w14:textId="77777777" w:rsidR="00B96FA2" w:rsidRPr="00A43C66" w:rsidRDefault="00B96FA2" w:rsidP="0033167F"/>
        </w:tc>
        <w:tc>
          <w:tcPr>
            <w:tcW w:w="2520" w:type="dxa"/>
          </w:tcPr>
          <w:p w14:paraId="2C3FEE57" w14:textId="77777777" w:rsidR="00B96FA2" w:rsidRPr="00A43C66" w:rsidRDefault="00B96FA2" w:rsidP="0033167F"/>
        </w:tc>
        <w:tc>
          <w:tcPr>
            <w:tcW w:w="5125" w:type="dxa"/>
            <w:noWrap/>
          </w:tcPr>
          <w:p w14:paraId="2BA74A9C" w14:textId="77777777" w:rsidR="00B96FA2" w:rsidRPr="00A43C66" w:rsidRDefault="00B96FA2" w:rsidP="0033167F"/>
        </w:tc>
      </w:tr>
      <w:tr w:rsidR="00B96FA2" w:rsidRPr="00A43C66" w14:paraId="6B5DBC24" w14:textId="77777777" w:rsidTr="0033167F">
        <w:trPr>
          <w:trHeight w:val="300"/>
        </w:trPr>
        <w:tc>
          <w:tcPr>
            <w:tcW w:w="1705" w:type="dxa"/>
            <w:noWrap/>
          </w:tcPr>
          <w:p w14:paraId="54DB0B08" w14:textId="77777777" w:rsidR="00B96FA2" w:rsidRPr="00A43C66" w:rsidRDefault="00B96FA2" w:rsidP="0033167F"/>
        </w:tc>
        <w:tc>
          <w:tcPr>
            <w:tcW w:w="2520" w:type="dxa"/>
          </w:tcPr>
          <w:p w14:paraId="724302AD" w14:textId="77777777" w:rsidR="00B96FA2" w:rsidRPr="00A43C66" w:rsidRDefault="00B96FA2" w:rsidP="0033167F"/>
        </w:tc>
        <w:tc>
          <w:tcPr>
            <w:tcW w:w="5125" w:type="dxa"/>
            <w:noWrap/>
          </w:tcPr>
          <w:p w14:paraId="0FCA9FB6" w14:textId="77777777" w:rsidR="00B96FA2" w:rsidRPr="00A43C66" w:rsidRDefault="00B96FA2" w:rsidP="0033167F"/>
        </w:tc>
      </w:tr>
      <w:tr w:rsidR="00B96FA2" w:rsidRPr="00A43C66" w14:paraId="75F762B9" w14:textId="77777777" w:rsidTr="0033167F">
        <w:trPr>
          <w:trHeight w:val="300"/>
        </w:trPr>
        <w:tc>
          <w:tcPr>
            <w:tcW w:w="1705" w:type="dxa"/>
            <w:noWrap/>
          </w:tcPr>
          <w:p w14:paraId="0607A5AC" w14:textId="77777777" w:rsidR="00B96FA2" w:rsidRPr="00A43C66" w:rsidRDefault="00B96FA2" w:rsidP="0033167F"/>
        </w:tc>
        <w:tc>
          <w:tcPr>
            <w:tcW w:w="2520" w:type="dxa"/>
          </w:tcPr>
          <w:p w14:paraId="6E6B5CDF" w14:textId="77777777" w:rsidR="00B96FA2" w:rsidRPr="00A43C66" w:rsidRDefault="00B96FA2" w:rsidP="0033167F"/>
        </w:tc>
        <w:tc>
          <w:tcPr>
            <w:tcW w:w="5125" w:type="dxa"/>
            <w:noWrap/>
          </w:tcPr>
          <w:p w14:paraId="27D6C95B" w14:textId="77777777" w:rsidR="00B96FA2" w:rsidRPr="00A43C66" w:rsidRDefault="00B96FA2" w:rsidP="0033167F"/>
        </w:tc>
      </w:tr>
      <w:tr w:rsidR="00B96FA2" w:rsidRPr="00A43C66" w14:paraId="5B97BFC0" w14:textId="77777777" w:rsidTr="0033167F">
        <w:trPr>
          <w:trHeight w:val="300"/>
        </w:trPr>
        <w:tc>
          <w:tcPr>
            <w:tcW w:w="1705" w:type="dxa"/>
            <w:noWrap/>
          </w:tcPr>
          <w:p w14:paraId="2E935C07" w14:textId="77777777" w:rsidR="00B96FA2" w:rsidRPr="00A43C66" w:rsidRDefault="00B96FA2" w:rsidP="0033167F"/>
        </w:tc>
        <w:tc>
          <w:tcPr>
            <w:tcW w:w="2520" w:type="dxa"/>
          </w:tcPr>
          <w:p w14:paraId="663E4617" w14:textId="77777777" w:rsidR="00B96FA2" w:rsidRPr="00A43C66" w:rsidRDefault="00B96FA2" w:rsidP="0033167F"/>
        </w:tc>
        <w:tc>
          <w:tcPr>
            <w:tcW w:w="5125" w:type="dxa"/>
            <w:noWrap/>
          </w:tcPr>
          <w:p w14:paraId="7E13E07B" w14:textId="77777777" w:rsidR="00B96FA2" w:rsidRPr="00A43C66" w:rsidRDefault="00B96FA2" w:rsidP="0033167F"/>
        </w:tc>
      </w:tr>
      <w:tr w:rsidR="00B96FA2" w:rsidRPr="00A43C66" w14:paraId="59C3EAB0" w14:textId="77777777" w:rsidTr="0033167F">
        <w:trPr>
          <w:trHeight w:val="300"/>
        </w:trPr>
        <w:tc>
          <w:tcPr>
            <w:tcW w:w="1705" w:type="dxa"/>
            <w:noWrap/>
          </w:tcPr>
          <w:p w14:paraId="67A40655" w14:textId="77777777" w:rsidR="00B96FA2" w:rsidRPr="00A43C66" w:rsidRDefault="00B96FA2" w:rsidP="0033167F"/>
        </w:tc>
        <w:tc>
          <w:tcPr>
            <w:tcW w:w="2520" w:type="dxa"/>
          </w:tcPr>
          <w:p w14:paraId="1A93E610" w14:textId="77777777" w:rsidR="00B96FA2" w:rsidRPr="00A43C66" w:rsidRDefault="00B96FA2" w:rsidP="0033167F"/>
        </w:tc>
        <w:tc>
          <w:tcPr>
            <w:tcW w:w="5125" w:type="dxa"/>
            <w:noWrap/>
          </w:tcPr>
          <w:p w14:paraId="36EDBEF7" w14:textId="77777777" w:rsidR="00B96FA2" w:rsidRPr="00A43C66" w:rsidRDefault="00B96FA2" w:rsidP="0033167F"/>
        </w:tc>
      </w:tr>
      <w:tr w:rsidR="00B96FA2" w:rsidRPr="00A43C66" w14:paraId="1AC0C306" w14:textId="77777777" w:rsidTr="0033167F">
        <w:trPr>
          <w:trHeight w:val="300"/>
        </w:trPr>
        <w:tc>
          <w:tcPr>
            <w:tcW w:w="1705" w:type="dxa"/>
            <w:noWrap/>
          </w:tcPr>
          <w:p w14:paraId="4C0F3D6D" w14:textId="77777777" w:rsidR="00B96FA2" w:rsidRPr="00A43C66" w:rsidRDefault="00B96FA2" w:rsidP="0033167F"/>
        </w:tc>
        <w:tc>
          <w:tcPr>
            <w:tcW w:w="2520" w:type="dxa"/>
          </w:tcPr>
          <w:p w14:paraId="7FB4501E" w14:textId="77777777" w:rsidR="00B96FA2" w:rsidRPr="00A43C66" w:rsidRDefault="00B96FA2" w:rsidP="0033167F"/>
        </w:tc>
        <w:tc>
          <w:tcPr>
            <w:tcW w:w="5125" w:type="dxa"/>
            <w:noWrap/>
          </w:tcPr>
          <w:p w14:paraId="437280B7" w14:textId="77777777" w:rsidR="00B96FA2" w:rsidRPr="00A43C66" w:rsidRDefault="00B96FA2" w:rsidP="0033167F"/>
        </w:tc>
      </w:tr>
      <w:tr w:rsidR="00B96FA2" w:rsidRPr="00A43C66" w14:paraId="071F1148" w14:textId="77777777" w:rsidTr="0033167F">
        <w:trPr>
          <w:trHeight w:val="300"/>
        </w:trPr>
        <w:tc>
          <w:tcPr>
            <w:tcW w:w="1705" w:type="dxa"/>
            <w:noWrap/>
          </w:tcPr>
          <w:p w14:paraId="70068F26" w14:textId="77777777" w:rsidR="00B96FA2" w:rsidRPr="00A43C66" w:rsidRDefault="00B96FA2" w:rsidP="0033167F"/>
        </w:tc>
        <w:tc>
          <w:tcPr>
            <w:tcW w:w="2520" w:type="dxa"/>
          </w:tcPr>
          <w:p w14:paraId="46AE9A11" w14:textId="77777777" w:rsidR="00B96FA2" w:rsidRPr="00A43C66" w:rsidRDefault="00B96FA2" w:rsidP="0033167F"/>
        </w:tc>
        <w:tc>
          <w:tcPr>
            <w:tcW w:w="5125" w:type="dxa"/>
            <w:noWrap/>
          </w:tcPr>
          <w:p w14:paraId="3359625B" w14:textId="77777777" w:rsidR="00B96FA2" w:rsidRPr="00A43C66" w:rsidRDefault="00B96FA2" w:rsidP="0033167F"/>
        </w:tc>
      </w:tr>
      <w:tr w:rsidR="00B96FA2" w:rsidRPr="00A43C66" w14:paraId="618D71CB" w14:textId="77777777" w:rsidTr="0033167F">
        <w:trPr>
          <w:trHeight w:val="300"/>
        </w:trPr>
        <w:tc>
          <w:tcPr>
            <w:tcW w:w="1705" w:type="dxa"/>
            <w:noWrap/>
          </w:tcPr>
          <w:p w14:paraId="4DE6B0ED" w14:textId="77777777" w:rsidR="00B96FA2" w:rsidRPr="00A43C66" w:rsidRDefault="00B96FA2" w:rsidP="0033167F"/>
        </w:tc>
        <w:tc>
          <w:tcPr>
            <w:tcW w:w="2520" w:type="dxa"/>
          </w:tcPr>
          <w:p w14:paraId="261E4FA9" w14:textId="77777777" w:rsidR="00B96FA2" w:rsidRPr="00A43C66" w:rsidRDefault="00B96FA2" w:rsidP="0033167F"/>
        </w:tc>
        <w:tc>
          <w:tcPr>
            <w:tcW w:w="5125" w:type="dxa"/>
            <w:noWrap/>
          </w:tcPr>
          <w:p w14:paraId="73E2DEE2" w14:textId="77777777" w:rsidR="00B96FA2" w:rsidRPr="00A43C66" w:rsidRDefault="00B96FA2" w:rsidP="0033167F"/>
        </w:tc>
      </w:tr>
      <w:tr w:rsidR="00B96FA2" w:rsidRPr="00A43C66" w14:paraId="50A8E83C" w14:textId="77777777" w:rsidTr="0033167F">
        <w:trPr>
          <w:trHeight w:val="300"/>
        </w:trPr>
        <w:tc>
          <w:tcPr>
            <w:tcW w:w="1705" w:type="dxa"/>
            <w:noWrap/>
          </w:tcPr>
          <w:p w14:paraId="0A5375F4" w14:textId="77777777" w:rsidR="00B96FA2" w:rsidRPr="00A43C66" w:rsidRDefault="00B96FA2" w:rsidP="0033167F"/>
        </w:tc>
        <w:tc>
          <w:tcPr>
            <w:tcW w:w="2520" w:type="dxa"/>
          </w:tcPr>
          <w:p w14:paraId="3EE0D91F" w14:textId="77777777" w:rsidR="00B96FA2" w:rsidRPr="00A43C66" w:rsidRDefault="00B96FA2" w:rsidP="0033167F"/>
        </w:tc>
        <w:tc>
          <w:tcPr>
            <w:tcW w:w="5125" w:type="dxa"/>
            <w:noWrap/>
          </w:tcPr>
          <w:p w14:paraId="52F65F0A" w14:textId="77777777" w:rsidR="00B96FA2" w:rsidRPr="00A43C66" w:rsidRDefault="00B96FA2" w:rsidP="0033167F"/>
        </w:tc>
      </w:tr>
      <w:tr w:rsidR="00B96FA2" w:rsidRPr="00A43C66" w14:paraId="1F2ED129" w14:textId="77777777" w:rsidTr="0033167F">
        <w:trPr>
          <w:trHeight w:val="300"/>
        </w:trPr>
        <w:tc>
          <w:tcPr>
            <w:tcW w:w="1705" w:type="dxa"/>
            <w:noWrap/>
          </w:tcPr>
          <w:p w14:paraId="7AE22B52" w14:textId="77777777" w:rsidR="00B96FA2" w:rsidRPr="00A43C66" w:rsidRDefault="00B96FA2" w:rsidP="0033167F"/>
        </w:tc>
        <w:tc>
          <w:tcPr>
            <w:tcW w:w="2520" w:type="dxa"/>
          </w:tcPr>
          <w:p w14:paraId="51A4EDB6" w14:textId="77777777" w:rsidR="00B96FA2" w:rsidRPr="00A43C66" w:rsidRDefault="00B96FA2" w:rsidP="0033167F"/>
        </w:tc>
        <w:tc>
          <w:tcPr>
            <w:tcW w:w="5125" w:type="dxa"/>
            <w:noWrap/>
          </w:tcPr>
          <w:p w14:paraId="3F4041F3" w14:textId="77777777" w:rsidR="00B96FA2" w:rsidRPr="00A43C66" w:rsidRDefault="00B96FA2" w:rsidP="0033167F"/>
        </w:tc>
      </w:tr>
    </w:tbl>
    <w:p w14:paraId="2FCF0CC4" w14:textId="77777777" w:rsidR="00B96FA2" w:rsidRDefault="00B96FA2" w:rsidP="00363678">
      <w:pPr>
        <w:jc w:val="both"/>
        <w:rPr>
          <w:rFonts w:ascii="Arial" w:eastAsia="Arial" w:hAnsi="Arial" w:cs="Arial"/>
          <w:color w:val="000000"/>
        </w:rPr>
      </w:pPr>
    </w:p>
    <w:p w14:paraId="6B5A755D" w14:textId="77777777" w:rsidR="00B96FA2" w:rsidRPr="00363678" w:rsidRDefault="00B96FA2" w:rsidP="00363678">
      <w:pPr>
        <w:jc w:val="both"/>
        <w:rPr>
          <w:rFonts w:ascii="Arial" w:eastAsia="Arial" w:hAnsi="Arial" w:cs="Arial"/>
          <w:color w:val="000000"/>
        </w:rPr>
      </w:pPr>
    </w:p>
    <w:p w14:paraId="6B187BA5" w14:textId="3B726B33" w:rsidR="00506C90" w:rsidRDefault="003F19FE">
      <w:pPr>
        <w:pStyle w:val="Heading1"/>
      </w:pPr>
      <w:r>
        <w:t>5</w:t>
      </w:r>
      <w:r w:rsidR="00CD08BE">
        <w:t xml:space="preserve"> Conclusion </w:t>
      </w:r>
    </w:p>
    <w:p w14:paraId="1D1D656B" w14:textId="36042706" w:rsidR="00196AC3" w:rsidRDefault="00B96FA2" w:rsidP="00196AC3">
      <w:pPr>
        <w:jc w:val="both"/>
        <w:rPr>
          <w:rFonts w:ascii="Arial" w:eastAsia="Arial" w:hAnsi="Arial" w:cs="Arial"/>
          <w:b/>
          <w:color w:val="000000"/>
        </w:rPr>
      </w:pPr>
      <w:r>
        <w:rPr>
          <w:rFonts w:ascii="Arial" w:eastAsia="Arial" w:hAnsi="Arial" w:cs="Arial"/>
          <w:b/>
          <w:color w:val="000000"/>
        </w:rPr>
        <w:t>&lt;Will be updated after companies’ responses&gt;</w:t>
      </w:r>
    </w:p>
    <w:p w14:paraId="7BE4377A" w14:textId="77777777" w:rsidR="00196AC3" w:rsidRDefault="00196AC3" w:rsidP="00196AC3">
      <w:pPr>
        <w:jc w:val="both"/>
        <w:rPr>
          <w:rFonts w:ascii="Arial" w:eastAsia="Arial" w:hAnsi="Arial" w:cs="Arial"/>
          <w:b/>
          <w:color w:val="000000"/>
        </w:rPr>
      </w:pPr>
    </w:p>
    <w:p w14:paraId="4FD56DC1" w14:textId="74D3EAD0" w:rsidR="00C020B7" w:rsidRDefault="003F19FE" w:rsidP="004F3A2E">
      <w:pPr>
        <w:pStyle w:val="Heading1"/>
      </w:pPr>
      <w:r>
        <w:t>6</w:t>
      </w:r>
      <w:r w:rsidR="00CD08BE">
        <w:t xml:space="preserve"> References</w:t>
      </w:r>
    </w:p>
    <w:p w14:paraId="5A46CFA0" w14:textId="58B22DFF" w:rsidR="009A04FB" w:rsidRDefault="009A04FB" w:rsidP="00703C54">
      <w:pPr>
        <w:pStyle w:val="ListParagraph"/>
        <w:numPr>
          <w:ilvl w:val="0"/>
          <w:numId w:val="32"/>
        </w:numPr>
        <w:pBdr>
          <w:top w:val="nil"/>
          <w:left w:val="nil"/>
          <w:bottom w:val="nil"/>
          <w:right w:val="nil"/>
          <w:between w:val="nil"/>
        </w:pBdr>
        <w:spacing w:before="60" w:after="0"/>
        <w:rPr>
          <w:sz w:val="21"/>
          <w:szCs w:val="21"/>
        </w:rPr>
      </w:pPr>
      <w:r w:rsidRPr="009A04FB">
        <w:rPr>
          <w:sz w:val="21"/>
          <w:szCs w:val="21"/>
        </w:rPr>
        <w:t>R2-2202053 Summary of [Post116bis-e][087][IoT-NTN] Open Issues</w:t>
      </w:r>
    </w:p>
    <w:p w14:paraId="0DFE354D" w14:textId="45FB71BA" w:rsidR="00703C54" w:rsidRPr="00703C54" w:rsidRDefault="00703C54" w:rsidP="00703C54">
      <w:pPr>
        <w:pStyle w:val="ListParagraph"/>
        <w:numPr>
          <w:ilvl w:val="0"/>
          <w:numId w:val="32"/>
        </w:numPr>
        <w:pBdr>
          <w:top w:val="nil"/>
          <w:left w:val="nil"/>
          <w:bottom w:val="nil"/>
          <w:right w:val="nil"/>
          <w:between w:val="nil"/>
        </w:pBdr>
        <w:spacing w:before="60" w:after="0"/>
        <w:rPr>
          <w:sz w:val="21"/>
          <w:szCs w:val="21"/>
        </w:rPr>
      </w:pPr>
      <w:r>
        <w:rPr>
          <w:sz w:val="21"/>
          <w:szCs w:val="21"/>
        </w:rPr>
        <w:t>R2-115e Chair Notes EOM</w:t>
      </w:r>
    </w:p>
    <w:p w14:paraId="074489BD" w14:textId="7545B358" w:rsidR="00EA5B8D" w:rsidRDefault="00EA5B8D" w:rsidP="004F3A2E">
      <w:pPr>
        <w:pStyle w:val="ListParagraph"/>
        <w:numPr>
          <w:ilvl w:val="0"/>
          <w:numId w:val="32"/>
        </w:numPr>
        <w:pBdr>
          <w:top w:val="nil"/>
          <w:left w:val="nil"/>
          <w:bottom w:val="nil"/>
          <w:right w:val="nil"/>
          <w:between w:val="nil"/>
        </w:pBdr>
        <w:spacing w:before="60" w:after="0"/>
        <w:rPr>
          <w:sz w:val="21"/>
          <w:szCs w:val="21"/>
        </w:rPr>
      </w:pPr>
      <w:r>
        <w:rPr>
          <w:sz w:val="21"/>
          <w:szCs w:val="21"/>
        </w:rPr>
        <w:t>R2-116e Chair Notes EOM</w:t>
      </w:r>
    </w:p>
    <w:p w14:paraId="6AE7B9CD" w14:textId="3AFE842A" w:rsidR="00703C54" w:rsidRDefault="00703C54" w:rsidP="004F3A2E">
      <w:pPr>
        <w:pStyle w:val="ListParagraph"/>
        <w:numPr>
          <w:ilvl w:val="0"/>
          <w:numId w:val="32"/>
        </w:numPr>
        <w:pBdr>
          <w:top w:val="nil"/>
          <w:left w:val="nil"/>
          <w:bottom w:val="nil"/>
          <w:right w:val="nil"/>
          <w:between w:val="nil"/>
        </w:pBdr>
        <w:spacing w:before="60" w:after="0"/>
        <w:rPr>
          <w:sz w:val="21"/>
          <w:szCs w:val="21"/>
        </w:rPr>
      </w:pPr>
      <w:r w:rsidRPr="00703C54">
        <w:rPr>
          <w:sz w:val="21"/>
          <w:szCs w:val="21"/>
        </w:rPr>
        <w:t>R2-116bise Chair Notes Jan 28 EOM_rev2</w:t>
      </w:r>
    </w:p>
    <w:p w14:paraId="3A7CB1FE" w14:textId="7C13539D" w:rsidR="00AC3515" w:rsidRPr="00A41728" w:rsidRDefault="004F3A2E" w:rsidP="002E0440">
      <w:pPr>
        <w:pStyle w:val="ListParagraph"/>
        <w:numPr>
          <w:ilvl w:val="0"/>
          <w:numId w:val="32"/>
        </w:numPr>
        <w:pBdr>
          <w:top w:val="nil"/>
          <w:left w:val="nil"/>
          <w:bottom w:val="nil"/>
          <w:right w:val="nil"/>
          <w:between w:val="nil"/>
        </w:pBdr>
        <w:spacing w:before="60" w:after="0"/>
        <w:rPr>
          <w:sz w:val="21"/>
          <w:szCs w:val="21"/>
        </w:rPr>
      </w:pPr>
      <w:r w:rsidRPr="00A41728">
        <w:rPr>
          <w:sz w:val="21"/>
          <w:szCs w:val="21"/>
        </w:rPr>
        <w:t>R2-2200623: On Discontinuous coverage in IoT-NTN, MediaTek Inc.</w:t>
      </w:r>
    </w:p>
    <w:p w14:paraId="48AB1916" w14:textId="77777777" w:rsidR="00267B57" w:rsidRPr="004F3A2E" w:rsidRDefault="00267B57" w:rsidP="00267B57">
      <w:pPr>
        <w:pStyle w:val="ListParagraph"/>
        <w:numPr>
          <w:ilvl w:val="0"/>
          <w:numId w:val="32"/>
        </w:numPr>
        <w:pBdr>
          <w:top w:val="nil"/>
          <w:left w:val="nil"/>
          <w:bottom w:val="nil"/>
          <w:right w:val="nil"/>
          <w:between w:val="nil"/>
        </w:pBdr>
        <w:spacing w:before="60" w:after="0"/>
        <w:rPr>
          <w:sz w:val="21"/>
          <w:szCs w:val="21"/>
        </w:rPr>
      </w:pPr>
      <w:r w:rsidRPr="004F3A2E">
        <w:rPr>
          <w:sz w:val="21"/>
          <w:szCs w:val="21"/>
        </w:rPr>
        <w:t>R2-2200217</w:t>
      </w:r>
      <w:r>
        <w:rPr>
          <w:sz w:val="21"/>
          <w:szCs w:val="21"/>
        </w:rPr>
        <w:t xml:space="preserve">: </w:t>
      </w:r>
      <w:r w:rsidRPr="004F3A2E">
        <w:rPr>
          <w:sz w:val="21"/>
          <w:szCs w:val="21"/>
        </w:rPr>
        <w:t>Discussion on remaining issues on Non continuous coverage, Intel Corporation</w:t>
      </w:r>
    </w:p>
    <w:p w14:paraId="66EE4B9D" w14:textId="77777777" w:rsidR="00267B57" w:rsidRPr="004F3A2E" w:rsidRDefault="00267B57" w:rsidP="00267B57">
      <w:pPr>
        <w:pStyle w:val="ListParagraph"/>
        <w:numPr>
          <w:ilvl w:val="0"/>
          <w:numId w:val="32"/>
        </w:numPr>
        <w:pBdr>
          <w:top w:val="nil"/>
          <w:left w:val="nil"/>
          <w:bottom w:val="nil"/>
          <w:right w:val="nil"/>
          <w:between w:val="nil"/>
        </w:pBdr>
        <w:spacing w:before="60" w:after="0"/>
        <w:rPr>
          <w:sz w:val="21"/>
          <w:szCs w:val="21"/>
        </w:rPr>
      </w:pPr>
      <w:r w:rsidRPr="004F3A2E">
        <w:rPr>
          <w:sz w:val="21"/>
          <w:szCs w:val="21"/>
        </w:rPr>
        <w:t>R2-2200252</w:t>
      </w:r>
      <w:r>
        <w:rPr>
          <w:sz w:val="21"/>
          <w:szCs w:val="21"/>
        </w:rPr>
        <w:t xml:space="preserve">: </w:t>
      </w:r>
      <w:r w:rsidRPr="004F3A2E">
        <w:rPr>
          <w:sz w:val="21"/>
          <w:szCs w:val="21"/>
        </w:rPr>
        <w:t>Discussion on the support of discontinuous coverage for IoT over NTN, OPPO</w:t>
      </w:r>
    </w:p>
    <w:p w14:paraId="5ED7B215" w14:textId="3A095A73" w:rsidR="00267B57" w:rsidRDefault="00267B57" w:rsidP="00267B57">
      <w:pPr>
        <w:pStyle w:val="ListParagraph"/>
        <w:numPr>
          <w:ilvl w:val="0"/>
          <w:numId w:val="32"/>
        </w:numPr>
        <w:pBdr>
          <w:top w:val="nil"/>
          <w:left w:val="nil"/>
          <w:bottom w:val="nil"/>
          <w:right w:val="nil"/>
          <w:between w:val="nil"/>
        </w:pBdr>
        <w:spacing w:before="60" w:after="0"/>
        <w:rPr>
          <w:sz w:val="21"/>
          <w:szCs w:val="21"/>
        </w:rPr>
      </w:pPr>
      <w:r w:rsidRPr="004F3A2E">
        <w:rPr>
          <w:sz w:val="21"/>
          <w:szCs w:val="21"/>
        </w:rPr>
        <w:t>R2-2200440</w:t>
      </w:r>
      <w:r>
        <w:rPr>
          <w:sz w:val="21"/>
          <w:szCs w:val="21"/>
        </w:rPr>
        <w:t xml:space="preserve">: </w:t>
      </w:r>
      <w:r w:rsidRPr="004F3A2E">
        <w:rPr>
          <w:sz w:val="21"/>
          <w:szCs w:val="21"/>
        </w:rPr>
        <w:t>Details on the support of the discontinuous coverage,</w:t>
      </w:r>
      <w:r w:rsidRPr="004F3A2E">
        <w:rPr>
          <w:sz w:val="21"/>
          <w:szCs w:val="21"/>
        </w:rPr>
        <w:tab/>
        <w:t>Qualcomm Incorporated</w:t>
      </w:r>
    </w:p>
    <w:p w14:paraId="76C4705A" w14:textId="77777777" w:rsidR="00267B57" w:rsidRPr="004F3A2E" w:rsidRDefault="00267B57" w:rsidP="00267B57">
      <w:pPr>
        <w:pStyle w:val="ListParagraph"/>
        <w:numPr>
          <w:ilvl w:val="0"/>
          <w:numId w:val="32"/>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R2-2200850</w:t>
      </w:r>
      <w:r>
        <w:rPr>
          <w:sz w:val="21"/>
          <w:szCs w:val="21"/>
        </w:rPr>
        <w:t xml:space="preserve">: </w:t>
      </w:r>
      <w:r w:rsidRPr="004F3A2E">
        <w:rPr>
          <w:sz w:val="21"/>
          <w:szCs w:val="21"/>
        </w:rPr>
        <w:t>Discussion on open issues for support of Non continuous coverage, CMCC</w:t>
      </w:r>
    </w:p>
    <w:p w14:paraId="691717C4" w14:textId="77777777" w:rsidR="00267B57" w:rsidRPr="004F3A2E" w:rsidRDefault="00267B57" w:rsidP="00267B57">
      <w:pPr>
        <w:pStyle w:val="ListParagraph"/>
        <w:numPr>
          <w:ilvl w:val="0"/>
          <w:numId w:val="32"/>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R2-2201009</w:t>
      </w:r>
      <w:r>
        <w:rPr>
          <w:sz w:val="21"/>
          <w:szCs w:val="21"/>
        </w:rPr>
        <w:t xml:space="preserve">: </w:t>
      </w:r>
      <w:r w:rsidRPr="004F3A2E">
        <w:rPr>
          <w:sz w:val="21"/>
          <w:szCs w:val="21"/>
        </w:rPr>
        <w:t>Discussion on remaining aspects of discontinuous coverage in IoT NTN, Nokia, Nokia Shanghai Bell</w:t>
      </w:r>
    </w:p>
    <w:p w14:paraId="1983C5C4" w14:textId="77777777" w:rsidR="00AC3515" w:rsidRDefault="00267B57" w:rsidP="00AC3515">
      <w:pPr>
        <w:pStyle w:val="ListParagraph"/>
        <w:numPr>
          <w:ilvl w:val="0"/>
          <w:numId w:val="32"/>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R2-2201599</w:t>
      </w:r>
      <w:r>
        <w:rPr>
          <w:sz w:val="21"/>
          <w:szCs w:val="21"/>
        </w:rPr>
        <w:t xml:space="preserve">: </w:t>
      </w:r>
      <w:r w:rsidRPr="004F3A2E">
        <w:rPr>
          <w:sz w:val="21"/>
          <w:szCs w:val="21"/>
        </w:rPr>
        <w:t>Discontinuous coverage in IoT NTN, Ericsson</w:t>
      </w:r>
    </w:p>
    <w:p w14:paraId="4C1CBA77" w14:textId="6F46BA28" w:rsidR="00AC3515" w:rsidRPr="00AC3515" w:rsidRDefault="00AC3515" w:rsidP="00AC3515">
      <w:pPr>
        <w:pStyle w:val="ListParagraph"/>
        <w:numPr>
          <w:ilvl w:val="0"/>
          <w:numId w:val="32"/>
        </w:numPr>
        <w:pBdr>
          <w:top w:val="nil"/>
          <w:left w:val="nil"/>
          <w:bottom w:val="nil"/>
          <w:right w:val="nil"/>
          <w:between w:val="nil"/>
        </w:pBdr>
        <w:spacing w:before="60" w:after="0"/>
        <w:rPr>
          <w:sz w:val="21"/>
          <w:szCs w:val="21"/>
        </w:rPr>
      </w:pPr>
      <w:r>
        <w:rPr>
          <w:sz w:val="21"/>
          <w:szCs w:val="21"/>
        </w:rPr>
        <w:lastRenderedPageBreak/>
        <w:t xml:space="preserve"> </w:t>
      </w:r>
      <w:r w:rsidRPr="00AC3515">
        <w:rPr>
          <w:sz w:val="21"/>
          <w:szCs w:val="21"/>
        </w:rPr>
        <w:t>R2-2200694: Remaining FFSs on discontinuous coverage in IoT NTN, ZTE Corporation, Sanechips</w:t>
      </w:r>
    </w:p>
    <w:p w14:paraId="69AF4150" w14:textId="503A1CFD" w:rsidR="00AC3515" w:rsidRPr="004F3A2E" w:rsidRDefault="00AC3515" w:rsidP="00AC3515">
      <w:pPr>
        <w:pStyle w:val="ListParagraph"/>
        <w:numPr>
          <w:ilvl w:val="0"/>
          <w:numId w:val="32"/>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R2-2201181</w:t>
      </w:r>
      <w:r>
        <w:rPr>
          <w:sz w:val="21"/>
          <w:szCs w:val="21"/>
        </w:rPr>
        <w:t xml:space="preserve">: </w:t>
      </w:r>
      <w:r w:rsidRPr="004F3A2E">
        <w:rPr>
          <w:sz w:val="21"/>
          <w:szCs w:val="21"/>
        </w:rPr>
        <w:t xml:space="preserve">Support of </w:t>
      </w:r>
      <w:r w:rsidR="00A41728" w:rsidRPr="004F3A2E">
        <w:rPr>
          <w:sz w:val="21"/>
          <w:szCs w:val="21"/>
        </w:rPr>
        <w:t>discontinuous</w:t>
      </w:r>
      <w:r w:rsidRPr="004F3A2E">
        <w:rPr>
          <w:sz w:val="21"/>
          <w:szCs w:val="21"/>
        </w:rPr>
        <w:t xml:space="preserve"> coverage, Apple</w:t>
      </w:r>
    </w:p>
    <w:p w14:paraId="0C2E49A7" w14:textId="227B2466" w:rsidR="004F3A2E" w:rsidRPr="00A41728" w:rsidRDefault="00AC3515" w:rsidP="00A41728">
      <w:pPr>
        <w:pStyle w:val="ListParagraph"/>
        <w:numPr>
          <w:ilvl w:val="0"/>
          <w:numId w:val="32"/>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R2-2201453</w:t>
      </w:r>
      <w:r>
        <w:rPr>
          <w:sz w:val="21"/>
          <w:szCs w:val="21"/>
        </w:rPr>
        <w:t xml:space="preserve">: </w:t>
      </w:r>
      <w:r w:rsidRPr="004F3A2E">
        <w:rPr>
          <w:sz w:val="21"/>
          <w:szCs w:val="21"/>
        </w:rPr>
        <w:t>Discussion on non</w:t>
      </w:r>
      <w:r w:rsidR="00A41728">
        <w:rPr>
          <w:sz w:val="21"/>
          <w:szCs w:val="21"/>
        </w:rPr>
        <w:t>-</w:t>
      </w:r>
      <w:r w:rsidRPr="004F3A2E">
        <w:rPr>
          <w:sz w:val="21"/>
          <w:szCs w:val="21"/>
        </w:rPr>
        <w:t>continuous coverage, Huawei, HiSilicon</w:t>
      </w:r>
      <w:r w:rsidR="00A41728">
        <w:rPr>
          <w:sz w:val="21"/>
          <w:szCs w:val="21"/>
        </w:rPr>
        <w:t>.</w:t>
      </w:r>
    </w:p>
    <w:sectPr w:rsidR="004F3A2E" w:rsidRPr="00A417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5765" w14:textId="77777777" w:rsidR="002A6679" w:rsidRDefault="002A6679" w:rsidP="00617813">
      <w:pPr>
        <w:spacing w:after="0"/>
      </w:pPr>
      <w:r>
        <w:separator/>
      </w:r>
    </w:p>
  </w:endnote>
  <w:endnote w:type="continuationSeparator" w:id="0">
    <w:p w14:paraId="607A6F63" w14:textId="77777777" w:rsidR="002A6679" w:rsidRDefault="002A6679" w:rsidP="00617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F863" w14:textId="77777777" w:rsidR="002A6679" w:rsidRDefault="002A6679" w:rsidP="00617813">
      <w:pPr>
        <w:spacing w:after="0"/>
      </w:pPr>
      <w:r>
        <w:separator/>
      </w:r>
    </w:p>
  </w:footnote>
  <w:footnote w:type="continuationSeparator" w:id="0">
    <w:p w14:paraId="1B4EED37" w14:textId="77777777" w:rsidR="002A6679" w:rsidRDefault="002A6679" w:rsidP="006178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C9C"/>
    <w:multiLevelType w:val="multilevel"/>
    <w:tmpl w:val="B4BC06C8"/>
    <w:lvl w:ilvl="0">
      <w:start w:val="1"/>
      <w:numFmt w:val="bullet"/>
      <w:lvlText w:val="⇒"/>
      <w:lvlJc w:val="left"/>
      <w:pPr>
        <w:ind w:left="1619" w:hanging="360"/>
      </w:pPr>
      <w:rPr>
        <w:rFonts w:ascii="Noto Sans Symbols" w:eastAsia="Noto Sans Symbols" w:hAnsi="Noto Sans Symbols" w:cs="Noto Sans Symbols"/>
        <w:b/>
        <w:i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A7E76"/>
    <w:multiLevelType w:val="hybridMultilevel"/>
    <w:tmpl w:val="858A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553C2"/>
    <w:multiLevelType w:val="hybridMultilevel"/>
    <w:tmpl w:val="F8B0373C"/>
    <w:lvl w:ilvl="0" w:tplc="78AE186C">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067748"/>
    <w:multiLevelType w:val="hybridMultilevel"/>
    <w:tmpl w:val="A9D004B8"/>
    <w:lvl w:ilvl="0" w:tplc="FED83D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4FB354B"/>
    <w:multiLevelType w:val="hybridMultilevel"/>
    <w:tmpl w:val="8418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97119"/>
    <w:multiLevelType w:val="hybridMultilevel"/>
    <w:tmpl w:val="3DF425FA"/>
    <w:lvl w:ilvl="0" w:tplc="90D2620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E2F409A"/>
    <w:multiLevelType w:val="hybridMultilevel"/>
    <w:tmpl w:val="AB569154"/>
    <w:lvl w:ilvl="0" w:tplc="3E222C4C">
      <w:start w:val="1"/>
      <w:numFmt w:val="lowerRoman"/>
      <w:lvlText w:val="(%1)"/>
      <w:lvlJc w:val="left"/>
      <w:pPr>
        <w:ind w:left="2339" w:hanging="72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 w15:restartNumberingAfterBreak="0">
    <w:nsid w:val="0E881B58"/>
    <w:multiLevelType w:val="hybridMultilevel"/>
    <w:tmpl w:val="85EE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356B1"/>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9" w15:restartNumberingAfterBreak="0">
    <w:nsid w:val="168347D2"/>
    <w:multiLevelType w:val="hybridMultilevel"/>
    <w:tmpl w:val="D990E730"/>
    <w:lvl w:ilvl="0" w:tplc="78AE186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F3C1E"/>
    <w:multiLevelType w:val="hybridMultilevel"/>
    <w:tmpl w:val="34003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837DB2"/>
    <w:multiLevelType w:val="hybridMultilevel"/>
    <w:tmpl w:val="CF3E014E"/>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2" w15:restartNumberingAfterBreak="0">
    <w:nsid w:val="250C04F3"/>
    <w:multiLevelType w:val="multilevel"/>
    <w:tmpl w:val="F6A238E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5B1102"/>
    <w:multiLevelType w:val="hybridMultilevel"/>
    <w:tmpl w:val="69B00CFC"/>
    <w:lvl w:ilvl="0" w:tplc="4FC0DC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7AC338C"/>
    <w:multiLevelType w:val="hybridMultilevel"/>
    <w:tmpl w:val="80B635FA"/>
    <w:lvl w:ilvl="0" w:tplc="D226A5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450966"/>
    <w:multiLevelType w:val="hybridMultilevel"/>
    <w:tmpl w:val="8B387E9A"/>
    <w:lvl w:ilvl="0" w:tplc="D226A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86AC4"/>
    <w:multiLevelType w:val="hybridMultilevel"/>
    <w:tmpl w:val="3FC01236"/>
    <w:lvl w:ilvl="0" w:tplc="78AE186C">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70E7E"/>
    <w:multiLevelType w:val="hybridMultilevel"/>
    <w:tmpl w:val="729AD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E23D6D"/>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9" w15:restartNumberingAfterBreak="0">
    <w:nsid w:val="38C06330"/>
    <w:multiLevelType w:val="hybridMultilevel"/>
    <w:tmpl w:val="C65EB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62681"/>
    <w:multiLevelType w:val="hybridMultilevel"/>
    <w:tmpl w:val="D990E730"/>
    <w:lvl w:ilvl="0" w:tplc="78AE186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DA4871"/>
    <w:multiLevelType w:val="hybridMultilevel"/>
    <w:tmpl w:val="A2BEEB7E"/>
    <w:lvl w:ilvl="0" w:tplc="78AE186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518E3"/>
    <w:multiLevelType w:val="hybridMultilevel"/>
    <w:tmpl w:val="F204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F57BC"/>
    <w:multiLevelType w:val="hybridMultilevel"/>
    <w:tmpl w:val="34B2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062D4"/>
    <w:multiLevelType w:val="multilevel"/>
    <w:tmpl w:val="46F22AF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50FC1B6A"/>
    <w:multiLevelType w:val="multilevel"/>
    <w:tmpl w:val="CEBC804E"/>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415F1D"/>
    <w:multiLevelType w:val="hybridMultilevel"/>
    <w:tmpl w:val="2FD4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A53E8"/>
    <w:multiLevelType w:val="multilevel"/>
    <w:tmpl w:val="65BA1E66"/>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B800F3"/>
    <w:multiLevelType w:val="hybridMultilevel"/>
    <w:tmpl w:val="EB723BDE"/>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0" w15:restartNumberingAfterBreak="0">
    <w:nsid w:val="56221926"/>
    <w:multiLevelType w:val="hybridMultilevel"/>
    <w:tmpl w:val="043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9771A"/>
    <w:multiLevelType w:val="hybridMultilevel"/>
    <w:tmpl w:val="F264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A81692"/>
    <w:multiLevelType w:val="hybridMultilevel"/>
    <w:tmpl w:val="3EF2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948E2"/>
    <w:multiLevelType w:val="hybridMultilevel"/>
    <w:tmpl w:val="9B741C4E"/>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34" w15:restartNumberingAfterBreak="0">
    <w:nsid w:val="5E5645D3"/>
    <w:multiLevelType w:val="hybridMultilevel"/>
    <w:tmpl w:val="E46E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00FD4"/>
    <w:multiLevelType w:val="hybridMultilevel"/>
    <w:tmpl w:val="DA520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F96ABC"/>
    <w:multiLevelType w:val="hybridMultilevel"/>
    <w:tmpl w:val="C7968118"/>
    <w:lvl w:ilvl="0" w:tplc="54DAC0B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1246791"/>
    <w:multiLevelType w:val="hybridMultilevel"/>
    <w:tmpl w:val="00EEE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844A7"/>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9" w15:restartNumberingAfterBreak="0">
    <w:nsid w:val="70715E0F"/>
    <w:multiLevelType w:val="hybridMultilevel"/>
    <w:tmpl w:val="4E2071E8"/>
    <w:lvl w:ilvl="0" w:tplc="D226A59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82876"/>
    <w:multiLevelType w:val="hybridMultilevel"/>
    <w:tmpl w:val="35382C00"/>
    <w:lvl w:ilvl="0" w:tplc="9240200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F7436"/>
    <w:multiLevelType w:val="hybridMultilevel"/>
    <w:tmpl w:val="17E4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B0247"/>
    <w:multiLevelType w:val="hybridMultilevel"/>
    <w:tmpl w:val="1B2A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2B2362"/>
    <w:multiLevelType w:val="hybridMultilevel"/>
    <w:tmpl w:val="3FF4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2411A"/>
    <w:multiLevelType w:val="hybridMultilevel"/>
    <w:tmpl w:val="6A7EC754"/>
    <w:lvl w:ilvl="0" w:tplc="78AE186C">
      <w:start w:val="1"/>
      <w:numFmt w:val="lowerRoman"/>
      <w:lvlText w:val="(%1)"/>
      <w:lvlJc w:val="righ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7AC224D5"/>
    <w:multiLevelType w:val="hybridMultilevel"/>
    <w:tmpl w:val="00EEE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12BDD"/>
    <w:multiLevelType w:val="hybridMultilevel"/>
    <w:tmpl w:val="127C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A722F"/>
    <w:multiLevelType w:val="hybridMultilevel"/>
    <w:tmpl w:val="3FC01236"/>
    <w:lvl w:ilvl="0" w:tplc="78AE186C">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5"/>
  </w:num>
  <w:num w:numId="4">
    <w:abstractNumId w:val="38"/>
  </w:num>
  <w:num w:numId="5">
    <w:abstractNumId w:val="0"/>
  </w:num>
  <w:num w:numId="6">
    <w:abstractNumId w:val="24"/>
  </w:num>
  <w:num w:numId="7">
    <w:abstractNumId w:val="31"/>
  </w:num>
  <w:num w:numId="8">
    <w:abstractNumId w:val="40"/>
  </w:num>
  <w:num w:numId="9">
    <w:abstractNumId w:val="2"/>
  </w:num>
  <w:num w:numId="10">
    <w:abstractNumId w:val="42"/>
  </w:num>
  <w:num w:numId="11">
    <w:abstractNumId w:val="13"/>
  </w:num>
  <w:num w:numId="12">
    <w:abstractNumId w:val="26"/>
  </w:num>
  <w:num w:numId="13">
    <w:abstractNumId w:val="29"/>
  </w:num>
  <w:num w:numId="14">
    <w:abstractNumId w:val="3"/>
  </w:num>
  <w:num w:numId="15">
    <w:abstractNumId w:val="5"/>
  </w:num>
  <w:num w:numId="16">
    <w:abstractNumId w:val="33"/>
  </w:num>
  <w:num w:numId="17">
    <w:abstractNumId w:val="11"/>
  </w:num>
  <w:num w:numId="18">
    <w:abstractNumId w:val="6"/>
  </w:num>
  <w:num w:numId="19">
    <w:abstractNumId w:val="18"/>
  </w:num>
  <w:num w:numId="20">
    <w:abstractNumId w:val="41"/>
  </w:num>
  <w:num w:numId="21">
    <w:abstractNumId w:val="8"/>
  </w:num>
  <w:num w:numId="22">
    <w:abstractNumId w:val="4"/>
  </w:num>
  <w:num w:numId="23">
    <w:abstractNumId w:val="36"/>
  </w:num>
  <w:num w:numId="24">
    <w:abstractNumId w:val="32"/>
  </w:num>
  <w:num w:numId="25">
    <w:abstractNumId w:val="22"/>
  </w:num>
  <w:num w:numId="26">
    <w:abstractNumId w:val="30"/>
  </w:num>
  <w:num w:numId="27">
    <w:abstractNumId w:val="17"/>
  </w:num>
  <w:num w:numId="28">
    <w:abstractNumId w:val="27"/>
  </w:num>
  <w:num w:numId="29">
    <w:abstractNumId w:val="46"/>
  </w:num>
  <w:num w:numId="30">
    <w:abstractNumId w:val="1"/>
  </w:num>
  <w:num w:numId="31">
    <w:abstractNumId w:val="15"/>
  </w:num>
  <w:num w:numId="32">
    <w:abstractNumId w:val="14"/>
  </w:num>
  <w:num w:numId="33">
    <w:abstractNumId w:val="39"/>
  </w:num>
  <w:num w:numId="34">
    <w:abstractNumId w:val="37"/>
  </w:num>
  <w:num w:numId="35">
    <w:abstractNumId w:val="19"/>
  </w:num>
  <w:num w:numId="36">
    <w:abstractNumId w:val="23"/>
  </w:num>
  <w:num w:numId="37">
    <w:abstractNumId w:val="16"/>
  </w:num>
  <w:num w:numId="38">
    <w:abstractNumId w:val="21"/>
  </w:num>
  <w:num w:numId="39">
    <w:abstractNumId w:val="20"/>
  </w:num>
  <w:num w:numId="40">
    <w:abstractNumId w:val="44"/>
  </w:num>
  <w:num w:numId="41">
    <w:abstractNumId w:val="47"/>
  </w:num>
  <w:num w:numId="42">
    <w:abstractNumId w:val="9"/>
  </w:num>
  <w:num w:numId="43">
    <w:abstractNumId w:val="43"/>
  </w:num>
  <w:num w:numId="44">
    <w:abstractNumId w:val="10"/>
  </w:num>
  <w:num w:numId="45">
    <w:abstractNumId w:val="35"/>
  </w:num>
  <w:num w:numId="46">
    <w:abstractNumId w:val="45"/>
  </w:num>
  <w:num w:numId="47">
    <w:abstractNumId w:val="34"/>
  </w:num>
  <w:num w:numId="4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Martin">
    <w15:presenceInfo w15:providerId="AD" w15:userId="S::brian.martin@interdigital.com::48549582-6134-41da-b86c-77767de9b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90"/>
    <w:rsid w:val="00000378"/>
    <w:rsid w:val="00002D59"/>
    <w:rsid w:val="00002DDD"/>
    <w:rsid w:val="0000381D"/>
    <w:rsid w:val="0001102B"/>
    <w:rsid w:val="00023D79"/>
    <w:rsid w:val="00025AC6"/>
    <w:rsid w:val="00030783"/>
    <w:rsid w:val="000442B2"/>
    <w:rsid w:val="00057254"/>
    <w:rsid w:val="000614F4"/>
    <w:rsid w:val="00064A98"/>
    <w:rsid w:val="00066A82"/>
    <w:rsid w:val="000674B6"/>
    <w:rsid w:val="00085A16"/>
    <w:rsid w:val="000974A1"/>
    <w:rsid w:val="000A4CFC"/>
    <w:rsid w:val="000B1FA3"/>
    <w:rsid w:val="000B3964"/>
    <w:rsid w:val="000D2CBC"/>
    <w:rsid w:val="000D7126"/>
    <w:rsid w:val="000E1728"/>
    <w:rsid w:val="000F4438"/>
    <w:rsid w:val="000F7174"/>
    <w:rsid w:val="0012020A"/>
    <w:rsid w:val="0013526E"/>
    <w:rsid w:val="0013565D"/>
    <w:rsid w:val="00136920"/>
    <w:rsid w:val="00141129"/>
    <w:rsid w:val="0014643E"/>
    <w:rsid w:val="00147B59"/>
    <w:rsid w:val="00163BC3"/>
    <w:rsid w:val="00170333"/>
    <w:rsid w:val="00172A8E"/>
    <w:rsid w:val="0017656E"/>
    <w:rsid w:val="00180F6A"/>
    <w:rsid w:val="00187964"/>
    <w:rsid w:val="00192DA2"/>
    <w:rsid w:val="00195039"/>
    <w:rsid w:val="00196AC3"/>
    <w:rsid w:val="001976A8"/>
    <w:rsid w:val="001A058B"/>
    <w:rsid w:val="001A50B4"/>
    <w:rsid w:val="001A5C76"/>
    <w:rsid w:val="001A7B94"/>
    <w:rsid w:val="001B10AD"/>
    <w:rsid w:val="001B6C3E"/>
    <w:rsid w:val="001B74EC"/>
    <w:rsid w:val="001B7953"/>
    <w:rsid w:val="001B7ECE"/>
    <w:rsid w:val="001C0964"/>
    <w:rsid w:val="001E016B"/>
    <w:rsid w:val="001F2038"/>
    <w:rsid w:val="001F3177"/>
    <w:rsid w:val="001F52AC"/>
    <w:rsid w:val="00201D69"/>
    <w:rsid w:val="002117E5"/>
    <w:rsid w:val="00213C07"/>
    <w:rsid w:val="00215DA0"/>
    <w:rsid w:val="00221661"/>
    <w:rsid w:val="00232AB7"/>
    <w:rsid w:val="00233624"/>
    <w:rsid w:val="0023637E"/>
    <w:rsid w:val="00245C18"/>
    <w:rsid w:val="00262757"/>
    <w:rsid w:val="00267B57"/>
    <w:rsid w:val="00272010"/>
    <w:rsid w:val="0027209E"/>
    <w:rsid w:val="0028222E"/>
    <w:rsid w:val="00292257"/>
    <w:rsid w:val="00292822"/>
    <w:rsid w:val="00293B72"/>
    <w:rsid w:val="002953C9"/>
    <w:rsid w:val="00296997"/>
    <w:rsid w:val="002A6679"/>
    <w:rsid w:val="002B3F9A"/>
    <w:rsid w:val="002B786A"/>
    <w:rsid w:val="002D7576"/>
    <w:rsid w:val="002F0ABD"/>
    <w:rsid w:val="00303618"/>
    <w:rsid w:val="00305E14"/>
    <w:rsid w:val="003071C0"/>
    <w:rsid w:val="00310843"/>
    <w:rsid w:val="00311CA4"/>
    <w:rsid w:val="00314E9C"/>
    <w:rsid w:val="003212A5"/>
    <w:rsid w:val="00322F44"/>
    <w:rsid w:val="00325727"/>
    <w:rsid w:val="00326AD5"/>
    <w:rsid w:val="00327A18"/>
    <w:rsid w:val="00336799"/>
    <w:rsid w:val="00336FD8"/>
    <w:rsid w:val="003400D0"/>
    <w:rsid w:val="00341585"/>
    <w:rsid w:val="003447A1"/>
    <w:rsid w:val="00352205"/>
    <w:rsid w:val="00354186"/>
    <w:rsid w:val="003548EB"/>
    <w:rsid w:val="003632DF"/>
    <w:rsid w:val="00363678"/>
    <w:rsid w:val="00375182"/>
    <w:rsid w:val="003778F7"/>
    <w:rsid w:val="00385319"/>
    <w:rsid w:val="0038533F"/>
    <w:rsid w:val="00396C6A"/>
    <w:rsid w:val="003A1589"/>
    <w:rsid w:val="003B17A1"/>
    <w:rsid w:val="003B4920"/>
    <w:rsid w:val="003B4DF3"/>
    <w:rsid w:val="003B5A90"/>
    <w:rsid w:val="003B6829"/>
    <w:rsid w:val="003C5C3B"/>
    <w:rsid w:val="003D1649"/>
    <w:rsid w:val="003D5565"/>
    <w:rsid w:val="003E09BE"/>
    <w:rsid w:val="003E5314"/>
    <w:rsid w:val="003F0303"/>
    <w:rsid w:val="003F19FE"/>
    <w:rsid w:val="003F705D"/>
    <w:rsid w:val="004170CC"/>
    <w:rsid w:val="00420748"/>
    <w:rsid w:val="00421560"/>
    <w:rsid w:val="00434325"/>
    <w:rsid w:val="00434CE2"/>
    <w:rsid w:val="00437A07"/>
    <w:rsid w:val="00440C99"/>
    <w:rsid w:val="004512A1"/>
    <w:rsid w:val="00451848"/>
    <w:rsid w:val="00452AC8"/>
    <w:rsid w:val="00455B57"/>
    <w:rsid w:val="00477052"/>
    <w:rsid w:val="004775F2"/>
    <w:rsid w:val="00477C9D"/>
    <w:rsid w:val="00481913"/>
    <w:rsid w:val="0048637E"/>
    <w:rsid w:val="0048687B"/>
    <w:rsid w:val="0049607E"/>
    <w:rsid w:val="00497DA9"/>
    <w:rsid w:val="004A5EE1"/>
    <w:rsid w:val="004B0F15"/>
    <w:rsid w:val="004B366F"/>
    <w:rsid w:val="004C0240"/>
    <w:rsid w:val="004D2EC3"/>
    <w:rsid w:val="004E2F09"/>
    <w:rsid w:val="004F35A1"/>
    <w:rsid w:val="004F3A2E"/>
    <w:rsid w:val="00506307"/>
    <w:rsid w:val="00506C90"/>
    <w:rsid w:val="00506D23"/>
    <w:rsid w:val="00510E52"/>
    <w:rsid w:val="00512BC7"/>
    <w:rsid w:val="005206FE"/>
    <w:rsid w:val="00521B94"/>
    <w:rsid w:val="00525144"/>
    <w:rsid w:val="00530884"/>
    <w:rsid w:val="005346B5"/>
    <w:rsid w:val="005438DC"/>
    <w:rsid w:val="00555386"/>
    <w:rsid w:val="00563182"/>
    <w:rsid w:val="00583776"/>
    <w:rsid w:val="00593247"/>
    <w:rsid w:val="005957E0"/>
    <w:rsid w:val="005B7378"/>
    <w:rsid w:val="005C6D1D"/>
    <w:rsid w:val="005C71C4"/>
    <w:rsid w:val="00602E66"/>
    <w:rsid w:val="00617813"/>
    <w:rsid w:val="006245D0"/>
    <w:rsid w:val="00625223"/>
    <w:rsid w:val="00631B9C"/>
    <w:rsid w:val="006329B8"/>
    <w:rsid w:val="00635017"/>
    <w:rsid w:val="00642208"/>
    <w:rsid w:val="00644ABB"/>
    <w:rsid w:val="006450F0"/>
    <w:rsid w:val="00646248"/>
    <w:rsid w:val="0064626D"/>
    <w:rsid w:val="00646579"/>
    <w:rsid w:val="00653770"/>
    <w:rsid w:val="00656343"/>
    <w:rsid w:val="00674A42"/>
    <w:rsid w:val="00677AB8"/>
    <w:rsid w:val="00682A62"/>
    <w:rsid w:val="00695754"/>
    <w:rsid w:val="006A5263"/>
    <w:rsid w:val="006A5D5C"/>
    <w:rsid w:val="006A6305"/>
    <w:rsid w:val="006C2B2A"/>
    <w:rsid w:val="006C4142"/>
    <w:rsid w:val="006D3929"/>
    <w:rsid w:val="006E72F6"/>
    <w:rsid w:val="006E7532"/>
    <w:rsid w:val="006E7FA1"/>
    <w:rsid w:val="006F0D4B"/>
    <w:rsid w:val="006F5E1A"/>
    <w:rsid w:val="007019E0"/>
    <w:rsid w:val="00703C54"/>
    <w:rsid w:val="007140F6"/>
    <w:rsid w:val="007272DF"/>
    <w:rsid w:val="007351B2"/>
    <w:rsid w:val="0074407B"/>
    <w:rsid w:val="00756144"/>
    <w:rsid w:val="00763649"/>
    <w:rsid w:val="0077081F"/>
    <w:rsid w:val="00775C86"/>
    <w:rsid w:val="00782E3A"/>
    <w:rsid w:val="00785EF6"/>
    <w:rsid w:val="0078774E"/>
    <w:rsid w:val="00790599"/>
    <w:rsid w:val="007905E6"/>
    <w:rsid w:val="00791283"/>
    <w:rsid w:val="007A0A21"/>
    <w:rsid w:val="007B1166"/>
    <w:rsid w:val="007B1318"/>
    <w:rsid w:val="007B1DF4"/>
    <w:rsid w:val="007B220D"/>
    <w:rsid w:val="007B41C4"/>
    <w:rsid w:val="007C0195"/>
    <w:rsid w:val="007C4587"/>
    <w:rsid w:val="007D5E9B"/>
    <w:rsid w:val="007D6777"/>
    <w:rsid w:val="007F26A7"/>
    <w:rsid w:val="007F318F"/>
    <w:rsid w:val="007F456C"/>
    <w:rsid w:val="007F5CF9"/>
    <w:rsid w:val="00803290"/>
    <w:rsid w:val="008071F4"/>
    <w:rsid w:val="00815DE2"/>
    <w:rsid w:val="00815F3F"/>
    <w:rsid w:val="0082383E"/>
    <w:rsid w:val="00824112"/>
    <w:rsid w:val="00824160"/>
    <w:rsid w:val="00824A62"/>
    <w:rsid w:val="008251AC"/>
    <w:rsid w:val="00826758"/>
    <w:rsid w:val="00826D0C"/>
    <w:rsid w:val="00841934"/>
    <w:rsid w:val="00850DE5"/>
    <w:rsid w:val="00862A95"/>
    <w:rsid w:val="00864D34"/>
    <w:rsid w:val="00875B57"/>
    <w:rsid w:val="00882C84"/>
    <w:rsid w:val="00886DC7"/>
    <w:rsid w:val="0089364D"/>
    <w:rsid w:val="00897319"/>
    <w:rsid w:val="008A3852"/>
    <w:rsid w:val="008B2EEE"/>
    <w:rsid w:val="008B3454"/>
    <w:rsid w:val="008C2593"/>
    <w:rsid w:val="008C2BC3"/>
    <w:rsid w:val="008C376C"/>
    <w:rsid w:val="008C6E38"/>
    <w:rsid w:val="008C7108"/>
    <w:rsid w:val="008C7CE3"/>
    <w:rsid w:val="008D4CA7"/>
    <w:rsid w:val="008D5349"/>
    <w:rsid w:val="008D7FA9"/>
    <w:rsid w:val="008E0B99"/>
    <w:rsid w:val="008E15BE"/>
    <w:rsid w:val="008E74B6"/>
    <w:rsid w:val="008E7ABD"/>
    <w:rsid w:val="008F341C"/>
    <w:rsid w:val="008F5C3D"/>
    <w:rsid w:val="008F5C4E"/>
    <w:rsid w:val="0090698A"/>
    <w:rsid w:val="00907FDE"/>
    <w:rsid w:val="00913708"/>
    <w:rsid w:val="00916F12"/>
    <w:rsid w:val="009211C3"/>
    <w:rsid w:val="009230C1"/>
    <w:rsid w:val="00933A96"/>
    <w:rsid w:val="00937AF1"/>
    <w:rsid w:val="0094019E"/>
    <w:rsid w:val="009417F5"/>
    <w:rsid w:val="0094590C"/>
    <w:rsid w:val="0095080C"/>
    <w:rsid w:val="00952EF2"/>
    <w:rsid w:val="00965B26"/>
    <w:rsid w:val="00966F28"/>
    <w:rsid w:val="00971DD3"/>
    <w:rsid w:val="009737A7"/>
    <w:rsid w:val="0098036C"/>
    <w:rsid w:val="00980B7B"/>
    <w:rsid w:val="00981684"/>
    <w:rsid w:val="00984C49"/>
    <w:rsid w:val="00986DF6"/>
    <w:rsid w:val="00995254"/>
    <w:rsid w:val="009957C0"/>
    <w:rsid w:val="009A04FB"/>
    <w:rsid w:val="009A1B04"/>
    <w:rsid w:val="009A2F14"/>
    <w:rsid w:val="009A5285"/>
    <w:rsid w:val="009A7CC1"/>
    <w:rsid w:val="009B041B"/>
    <w:rsid w:val="009B105E"/>
    <w:rsid w:val="009B2A9E"/>
    <w:rsid w:val="009C0BF3"/>
    <w:rsid w:val="009C1AD1"/>
    <w:rsid w:val="009E06BC"/>
    <w:rsid w:val="009E303A"/>
    <w:rsid w:val="009E747B"/>
    <w:rsid w:val="009F4C36"/>
    <w:rsid w:val="009F6638"/>
    <w:rsid w:val="00A054D8"/>
    <w:rsid w:val="00A05FA4"/>
    <w:rsid w:val="00A161D5"/>
    <w:rsid w:val="00A21664"/>
    <w:rsid w:val="00A247AD"/>
    <w:rsid w:val="00A32626"/>
    <w:rsid w:val="00A360F6"/>
    <w:rsid w:val="00A41371"/>
    <w:rsid w:val="00A41728"/>
    <w:rsid w:val="00A43C66"/>
    <w:rsid w:val="00A53AE5"/>
    <w:rsid w:val="00A60381"/>
    <w:rsid w:val="00A63DB1"/>
    <w:rsid w:val="00A747D8"/>
    <w:rsid w:val="00A82517"/>
    <w:rsid w:val="00A82748"/>
    <w:rsid w:val="00A83249"/>
    <w:rsid w:val="00A947D3"/>
    <w:rsid w:val="00A963E9"/>
    <w:rsid w:val="00AA6A4F"/>
    <w:rsid w:val="00AA7C93"/>
    <w:rsid w:val="00AC1F68"/>
    <w:rsid w:val="00AC3515"/>
    <w:rsid w:val="00AC4ABE"/>
    <w:rsid w:val="00AC5BBD"/>
    <w:rsid w:val="00AC6DC9"/>
    <w:rsid w:val="00AF067F"/>
    <w:rsid w:val="00B01BF9"/>
    <w:rsid w:val="00B01CC7"/>
    <w:rsid w:val="00B020B2"/>
    <w:rsid w:val="00B13BEB"/>
    <w:rsid w:val="00B17DB1"/>
    <w:rsid w:val="00B3322C"/>
    <w:rsid w:val="00B33541"/>
    <w:rsid w:val="00B33602"/>
    <w:rsid w:val="00B34280"/>
    <w:rsid w:val="00B351BD"/>
    <w:rsid w:val="00B37057"/>
    <w:rsid w:val="00B401AC"/>
    <w:rsid w:val="00B40D52"/>
    <w:rsid w:val="00B4160E"/>
    <w:rsid w:val="00B5364A"/>
    <w:rsid w:val="00B6024B"/>
    <w:rsid w:val="00B833D0"/>
    <w:rsid w:val="00B91BC3"/>
    <w:rsid w:val="00B95177"/>
    <w:rsid w:val="00B96FA2"/>
    <w:rsid w:val="00BA02CA"/>
    <w:rsid w:val="00BA69EF"/>
    <w:rsid w:val="00BA7D3E"/>
    <w:rsid w:val="00BB0719"/>
    <w:rsid w:val="00BB1EAA"/>
    <w:rsid w:val="00BB37E4"/>
    <w:rsid w:val="00BB37ED"/>
    <w:rsid w:val="00BB40BA"/>
    <w:rsid w:val="00BC6CE1"/>
    <w:rsid w:val="00BD2241"/>
    <w:rsid w:val="00BD2893"/>
    <w:rsid w:val="00BD5EC8"/>
    <w:rsid w:val="00BE6CB1"/>
    <w:rsid w:val="00BE7539"/>
    <w:rsid w:val="00BF2CDC"/>
    <w:rsid w:val="00C01C44"/>
    <w:rsid w:val="00C020B7"/>
    <w:rsid w:val="00C07FFD"/>
    <w:rsid w:val="00C11E4F"/>
    <w:rsid w:val="00C13CDD"/>
    <w:rsid w:val="00C26AB8"/>
    <w:rsid w:val="00C32EBB"/>
    <w:rsid w:val="00C348D3"/>
    <w:rsid w:val="00C37C46"/>
    <w:rsid w:val="00C40063"/>
    <w:rsid w:val="00C479C2"/>
    <w:rsid w:val="00C563CA"/>
    <w:rsid w:val="00C56C8A"/>
    <w:rsid w:val="00C5752F"/>
    <w:rsid w:val="00C71FEB"/>
    <w:rsid w:val="00C74744"/>
    <w:rsid w:val="00C80689"/>
    <w:rsid w:val="00C851B2"/>
    <w:rsid w:val="00C96ACA"/>
    <w:rsid w:val="00C96DA7"/>
    <w:rsid w:val="00C979C8"/>
    <w:rsid w:val="00CA43A2"/>
    <w:rsid w:val="00CA50BA"/>
    <w:rsid w:val="00CA6CE6"/>
    <w:rsid w:val="00CB6B3E"/>
    <w:rsid w:val="00CC274C"/>
    <w:rsid w:val="00CC6235"/>
    <w:rsid w:val="00CD08BE"/>
    <w:rsid w:val="00CD0A97"/>
    <w:rsid w:val="00CD49A5"/>
    <w:rsid w:val="00CE4769"/>
    <w:rsid w:val="00CE5D3D"/>
    <w:rsid w:val="00CE5EC7"/>
    <w:rsid w:val="00CF19E8"/>
    <w:rsid w:val="00CF3202"/>
    <w:rsid w:val="00CF67E1"/>
    <w:rsid w:val="00CF7A88"/>
    <w:rsid w:val="00D006B9"/>
    <w:rsid w:val="00D04208"/>
    <w:rsid w:val="00D11262"/>
    <w:rsid w:val="00D163AC"/>
    <w:rsid w:val="00D1726B"/>
    <w:rsid w:val="00D22252"/>
    <w:rsid w:val="00D44141"/>
    <w:rsid w:val="00D44ADC"/>
    <w:rsid w:val="00D4693B"/>
    <w:rsid w:val="00D50BA1"/>
    <w:rsid w:val="00D603B8"/>
    <w:rsid w:val="00D6693C"/>
    <w:rsid w:val="00D70B71"/>
    <w:rsid w:val="00D76266"/>
    <w:rsid w:val="00D807FF"/>
    <w:rsid w:val="00D81B53"/>
    <w:rsid w:val="00D92BEC"/>
    <w:rsid w:val="00D966A1"/>
    <w:rsid w:val="00D972E8"/>
    <w:rsid w:val="00DA104A"/>
    <w:rsid w:val="00DB0B75"/>
    <w:rsid w:val="00DB6245"/>
    <w:rsid w:val="00DC2924"/>
    <w:rsid w:val="00DC4A9A"/>
    <w:rsid w:val="00DC5C97"/>
    <w:rsid w:val="00DD413B"/>
    <w:rsid w:val="00DD4A46"/>
    <w:rsid w:val="00DD5DB2"/>
    <w:rsid w:val="00DD6A71"/>
    <w:rsid w:val="00DD6AEC"/>
    <w:rsid w:val="00DE41BE"/>
    <w:rsid w:val="00DE4459"/>
    <w:rsid w:val="00DE6230"/>
    <w:rsid w:val="00DF2B65"/>
    <w:rsid w:val="00DF7D61"/>
    <w:rsid w:val="00E0664D"/>
    <w:rsid w:val="00E13712"/>
    <w:rsid w:val="00E14520"/>
    <w:rsid w:val="00E1554E"/>
    <w:rsid w:val="00E16EE3"/>
    <w:rsid w:val="00E22A28"/>
    <w:rsid w:val="00E2323A"/>
    <w:rsid w:val="00E256DF"/>
    <w:rsid w:val="00E36E03"/>
    <w:rsid w:val="00E41985"/>
    <w:rsid w:val="00E424A1"/>
    <w:rsid w:val="00E432BD"/>
    <w:rsid w:val="00E54424"/>
    <w:rsid w:val="00E579FB"/>
    <w:rsid w:val="00E602DD"/>
    <w:rsid w:val="00E61A8F"/>
    <w:rsid w:val="00E75F4C"/>
    <w:rsid w:val="00E86896"/>
    <w:rsid w:val="00E873A7"/>
    <w:rsid w:val="00E9426E"/>
    <w:rsid w:val="00E97A5C"/>
    <w:rsid w:val="00EA5B8D"/>
    <w:rsid w:val="00EA72BF"/>
    <w:rsid w:val="00EB5AAD"/>
    <w:rsid w:val="00ED0B7B"/>
    <w:rsid w:val="00EE38F5"/>
    <w:rsid w:val="00EE3F2F"/>
    <w:rsid w:val="00EE7F69"/>
    <w:rsid w:val="00EF0F77"/>
    <w:rsid w:val="00EF1B6B"/>
    <w:rsid w:val="00EF6B64"/>
    <w:rsid w:val="00F01FC5"/>
    <w:rsid w:val="00F075EE"/>
    <w:rsid w:val="00F1051E"/>
    <w:rsid w:val="00F12193"/>
    <w:rsid w:val="00F12973"/>
    <w:rsid w:val="00F14F79"/>
    <w:rsid w:val="00F212BD"/>
    <w:rsid w:val="00F22917"/>
    <w:rsid w:val="00F251C6"/>
    <w:rsid w:val="00F334AE"/>
    <w:rsid w:val="00F43A98"/>
    <w:rsid w:val="00F505A0"/>
    <w:rsid w:val="00F609BF"/>
    <w:rsid w:val="00F634A6"/>
    <w:rsid w:val="00F6599B"/>
    <w:rsid w:val="00F7728D"/>
    <w:rsid w:val="00F8208B"/>
    <w:rsid w:val="00F83C04"/>
    <w:rsid w:val="00F84A6F"/>
    <w:rsid w:val="00F86D4C"/>
    <w:rsid w:val="00F9209A"/>
    <w:rsid w:val="00F92DA7"/>
    <w:rsid w:val="00F93AEC"/>
    <w:rsid w:val="00F96226"/>
    <w:rsid w:val="00F97816"/>
    <w:rsid w:val="00FA5533"/>
    <w:rsid w:val="00FB30FC"/>
    <w:rsid w:val="00FB55A7"/>
    <w:rsid w:val="00FB5CAA"/>
    <w:rsid w:val="00FC0E91"/>
    <w:rsid w:val="00FC647B"/>
    <w:rsid w:val="00FC7C6F"/>
    <w:rsid w:val="00FD0208"/>
    <w:rsid w:val="00FD2512"/>
    <w:rsid w:val="00FD39DF"/>
    <w:rsid w:val="00FE32CC"/>
    <w:rsid w:val="00FE3F5F"/>
    <w:rsid w:val="00FE60C5"/>
    <w:rsid w:val="00FE6B8C"/>
    <w:rsid w:val="00FE7066"/>
    <w:rsid w:val="00FF3D35"/>
    <w:rsid w:val="00FF422F"/>
    <w:rsid w:val="00FF4C97"/>
    <w:rsid w:val="00FF51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1879FF"/>
  <w15:docId w15:val="{B0371ECD-EEBD-41BD-B7E1-D7C9BFE7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FA2"/>
    <w:rPr>
      <w:rFonts w:eastAsia="Malgun Gothic"/>
    </w:rPr>
  </w:style>
  <w:style w:type="paragraph" w:styleId="Heading1">
    <w:name w:val="heading 1"/>
    <w:next w:val="Normal"/>
    <w:link w:val="Heading1Char"/>
    <w:uiPriority w:val="9"/>
    <w:qFormat/>
    <w:rsid w:val="00365D1C"/>
    <w:pPr>
      <w:keepNext/>
      <w:keepLines/>
      <w:pBdr>
        <w:top w:val="single" w:sz="12" w:space="3" w:color="auto"/>
      </w:pBdr>
      <w:spacing w:before="240"/>
      <w:ind w:left="1134" w:hanging="1134"/>
      <w:outlineLvl w:val="0"/>
    </w:pPr>
    <w:rPr>
      <w:rFonts w:ascii="Arial" w:eastAsia="Malgun Gothic" w:hAnsi="Arial"/>
      <w:sz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365D1C"/>
    <w:rPr>
      <w:rFonts w:ascii="Arial" w:eastAsia="Malgun Gothic" w:hAnsi="Arial" w:cs="Times New Roman"/>
      <w:sz w:val="36"/>
      <w:szCs w:val="20"/>
      <w:lang w:val="en-GB"/>
    </w:rPr>
  </w:style>
  <w:style w:type="character" w:styleId="Hyperlink">
    <w:name w:val="Hyperlink"/>
    <w:uiPriority w:val="99"/>
    <w:qFormat/>
    <w:rsid w:val="008E7B58"/>
    <w:rPr>
      <w:color w:val="0000FF"/>
      <w:u w:val="single"/>
    </w:rPr>
  </w:style>
  <w:style w:type="paragraph" w:customStyle="1" w:styleId="Doc-title">
    <w:name w:val="Doc-title"/>
    <w:basedOn w:val="Normal"/>
    <w:next w:val="Normal"/>
    <w:link w:val="Doc-titleChar"/>
    <w:qFormat/>
    <w:rsid w:val="008E7B58"/>
    <w:pPr>
      <w:spacing w:before="60" w:after="0"/>
      <w:ind w:left="1259" w:hanging="1259"/>
    </w:pPr>
    <w:rPr>
      <w:rFonts w:ascii="Arial" w:eastAsia="MS Mincho" w:hAnsi="Arial"/>
      <w:noProof/>
      <w:szCs w:val="24"/>
    </w:rPr>
  </w:style>
  <w:style w:type="character" w:customStyle="1" w:styleId="Doc-titleChar">
    <w:name w:val="Doc-title Char"/>
    <w:link w:val="Doc-title"/>
    <w:qFormat/>
    <w:rsid w:val="008E7B58"/>
    <w:rPr>
      <w:rFonts w:ascii="Arial" w:eastAsia="MS Mincho" w:hAnsi="Arial" w:cs="Times New Roman"/>
      <w:noProof/>
      <w:sz w:val="20"/>
      <w:szCs w:val="24"/>
      <w:lang w:val="en-GB" w:eastAsia="en-GB"/>
    </w:rPr>
  </w:style>
  <w:style w:type="paragraph" w:styleId="ListParagraph">
    <w:name w:val="List Paragraph"/>
    <w:basedOn w:val="Normal"/>
    <w:uiPriority w:val="34"/>
    <w:qFormat/>
    <w:rsid w:val="0060449E"/>
    <w:pPr>
      <w:ind w:left="720"/>
      <w:contextualSpacing/>
    </w:pPr>
  </w:style>
  <w:style w:type="paragraph" w:styleId="BodyText">
    <w:name w:val="Body Text"/>
    <w:basedOn w:val="Normal"/>
    <w:link w:val="BodyTextChar"/>
    <w:rsid w:val="00761885"/>
    <w:pPr>
      <w:overflowPunct w:val="0"/>
      <w:autoSpaceDE w:val="0"/>
      <w:autoSpaceDN w:val="0"/>
      <w:adjustRightInd w:val="0"/>
      <w:spacing w:after="120"/>
      <w:jc w:val="both"/>
      <w:textAlignment w:val="baseline"/>
    </w:pPr>
    <w:rPr>
      <w:rFonts w:ascii="Arial" w:eastAsia="SimSun" w:hAnsi="Arial"/>
      <w:lang w:eastAsia="zh-CN"/>
    </w:rPr>
  </w:style>
  <w:style w:type="character" w:customStyle="1" w:styleId="BodyTextChar">
    <w:name w:val="Body Text Char"/>
    <w:basedOn w:val="DefaultParagraphFont"/>
    <w:link w:val="BodyText"/>
    <w:rsid w:val="00761885"/>
    <w:rPr>
      <w:rFonts w:ascii="Arial" w:eastAsia="SimSun" w:hAnsi="Arial" w:cs="Times New Roman"/>
      <w:sz w:val="20"/>
      <w:szCs w:val="20"/>
      <w:lang w:val="en-GB" w:eastAsia="zh-CN"/>
    </w:rPr>
  </w:style>
  <w:style w:type="paragraph" w:customStyle="1" w:styleId="Agreement">
    <w:name w:val="Agreement"/>
    <w:basedOn w:val="Normal"/>
    <w:next w:val="Normal"/>
    <w:uiPriority w:val="99"/>
    <w:qFormat/>
    <w:rsid w:val="00761885"/>
    <w:pPr>
      <w:numPr>
        <w:numId w:val="2"/>
      </w:numPr>
      <w:spacing w:before="60" w:after="0"/>
    </w:pPr>
    <w:rPr>
      <w:rFonts w:ascii="Arial" w:eastAsia="MS Mincho" w:hAnsi="Arial"/>
      <w:b/>
      <w:szCs w:val="24"/>
    </w:rPr>
  </w:style>
  <w:style w:type="paragraph" w:customStyle="1" w:styleId="Doc-text2">
    <w:name w:val="Doc-text2"/>
    <w:basedOn w:val="Normal"/>
    <w:link w:val="Doc-text2Char"/>
    <w:qFormat/>
    <w:rsid w:val="00854BF8"/>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sid w:val="00854BF8"/>
    <w:rPr>
      <w:rFonts w:ascii="Arial" w:eastAsia="MS Mincho" w:hAnsi="Arial" w:cs="Times New Roman"/>
      <w:sz w:val="20"/>
      <w:szCs w:val="24"/>
      <w:lang w:val="en-GB" w:eastAsia="en-GB"/>
    </w:rPr>
  </w:style>
  <w:style w:type="table" w:styleId="TableGrid">
    <w:name w:val="Table Grid"/>
    <w:basedOn w:val="TableNormal"/>
    <w:uiPriority w:val="39"/>
    <w:qFormat/>
    <w:rsid w:val="00050B74"/>
    <w:pPr>
      <w:spacing w:after="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F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B4FD1"/>
    <w:rPr>
      <w:rFonts w:ascii="Times New Roman" w:eastAsia="Malgun Gothic" w:hAnsi="Times New Roman" w:cs="Times New Roman"/>
      <w:sz w:val="18"/>
      <w:szCs w:val="18"/>
      <w:lang w:val="en-GB"/>
    </w:rPr>
  </w:style>
  <w:style w:type="paragraph" w:styleId="Footer">
    <w:name w:val="footer"/>
    <w:basedOn w:val="Normal"/>
    <w:link w:val="FooterChar"/>
    <w:uiPriority w:val="99"/>
    <w:unhideWhenUsed/>
    <w:rsid w:val="00FB4F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B4FD1"/>
    <w:rPr>
      <w:rFonts w:ascii="Times New Roman" w:eastAsia="Malgun Gothic" w:hAnsi="Times New Roman" w:cs="Times New Roman"/>
      <w:sz w:val="18"/>
      <w:szCs w:val="18"/>
      <w:lang w:val="en-GB"/>
    </w:rPr>
  </w:style>
  <w:style w:type="character" w:styleId="CommentReference">
    <w:name w:val="annotation reference"/>
    <w:basedOn w:val="DefaultParagraphFont"/>
    <w:uiPriority w:val="99"/>
    <w:semiHidden/>
    <w:unhideWhenUsed/>
    <w:rsid w:val="00E71CC9"/>
    <w:rPr>
      <w:sz w:val="16"/>
      <w:szCs w:val="16"/>
    </w:rPr>
  </w:style>
  <w:style w:type="paragraph" w:styleId="CommentText">
    <w:name w:val="annotation text"/>
    <w:basedOn w:val="Normal"/>
    <w:link w:val="CommentTextChar"/>
    <w:uiPriority w:val="99"/>
    <w:unhideWhenUsed/>
    <w:rsid w:val="00E71CC9"/>
  </w:style>
  <w:style w:type="character" w:customStyle="1" w:styleId="CommentTextChar">
    <w:name w:val="Comment Text Char"/>
    <w:basedOn w:val="DefaultParagraphFont"/>
    <w:link w:val="CommentText"/>
    <w:uiPriority w:val="99"/>
    <w:rsid w:val="00E71CC9"/>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71CC9"/>
    <w:rPr>
      <w:b/>
      <w:bCs/>
    </w:rPr>
  </w:style>
  <w:style w:type="character" w:customStyle="1" w:styleId="CommentSubjectChar">
    <w:name w:val="Comment Subject Char"/>
    <w:basedOn w:val="CommentTextChar"/>
    <w:link w:val="CommentSubject"/>
    <w:uiPriority w:val="99"/>
    <w:semiHidden/>
    <w:rsid w:val="00E71CC9"/>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E71C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C9"/>
    <w:rPr>
      <w:rFonts w:ascii="Segoe UI" w:eastAsia="Malgun Gothic"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paragraph" w:styleId="Revision">
    <w:name w:val="Revision"/>
    <w:hidden/>
    <w:uiPriority w:val="99"/>
    <w:semiHidden/>
    <w:rsid w:val="00937AF1"/>
    <w:pPr>
      <w:spacing w:after="0"/>
    </w:pPr>
    <w:rPr>
      <w:rFonts w:eastAsia="Malgun Gothic"/>
    </w:rPr>
  </w:style>
  <w:style w:type="character" w:styleId="Strong">
    <w:name w:val="Strong"/>
    <w:basedOn w:val="DefaultParagraphFont"/>
    <w:uiPriority w:val="22"/>
    <w:qFormat/>
    <w:rsid w:val="00221661"/>
    <w:rPr>
      <w:b/>
      <w:bCs/>
    </w:rPr>
  </w:style>
  <w:style w:type="character" w:styleId="FollowedHyperlink">
    <w:name w:val="FollowedHyperlink"/>
    <w:basedOn w:val="DefaultParagraphFont"/>
    <w:uiPriority w:val="99"/>
    <w:semiHidden/>
    <w:unhideWhenUsed/>
    <w:rsid w:val="00593247"/>
    <w:rPr>
      <w:color w:val="954F72" w:themeColor="followedHyperlink"/>
      <w:u w:val="single"/>
    </w:rPr>
  </w:style>
  <w:style w:type="paragraph" w:customStyle="1" w:styleId="Comments">
    <w:name w:val="Comments"/>
    <w:basedOn w:val="Normal"/>
    <w:link w:val="CommentsChar"/>
    <w:qFormat/>
    <w:rsid w:val="00593247"/>
    <w:pPr>
      <w:spacing w:before="40" w:after="0"/>
    </w:pPr>
    <w:rPr>
      <w:rFonts w:ascii="Arial" w:eastAsia="MS Mincho" w:hAnsi="Arial"/>
      <w:i/>
      <w:noProof/>
      <w:sz w:val="18"/>
      <w:szCs w:val="24"/>
    </w:rPr>
  </w:style>
  <w:style w:type="character" w:customStyle="1" w:styleId="CommentsChar">
    <w:name w:val="Comments Char"/>
    <w:link w:val="Comments"/>
    <w:qFormat/>
    <w:rsid w:val="00593247"/>
    <w:rPr>
      <w:rFonts w:ascii="Arial" w:eastAsia="MS Mincho" w:hAnsi="Arial"/>
      <w:i/>
      <w:noProof/>
      <w:sz w:val="18"/>
      <w:szCs w:val="24"/>
    </w:rPr>
  </w:style>
  <w:style w:type="paragraph" w:styleId="Caption">
    <w:name w:val="caption"/>
    <w:basedOn w:val="Normal"/>
    <w:next w:val="Normal"/>
    <w:uiPriority w:val="35"/>
    <w:unhideWhenUsed/>
    <w:qFormat/>
    <w:rsid w:val="00593247"/>
    <w:pPr>
      <w:spacing w:after="200"/>
    </w:pPr>
    <w:rPr>
      <w:i/>
      <w:iCs/>
      <w:color w:val="44546A" w:themeColor="text2"/>
      <w:sz w:val="18"/>
      <w:szCs w:val="18"/>
    </w:rPr>
  </w:style>
  <w:style w:type="paragraph" w:customStyle="1" w:styleId="EmailDiscussion2">
    <w:name w:val="EmailDiscussion2"/>
    <w:basedOn w:val="Normal"/>
    <w:uiPriority w:val="99"/>
    <w:qFormat/>
    <w:rsid w:val="00593247"/>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locked/>
    <w:rsid w:val="00593247"/>
    <w:rPr>
      <w:rFonts w:ascii="Arial" w:hAnsi="Arial" w:cs="Arial"/>
      <w:b/>
      <w:bCs/>
    </w:rPr>
  </w:style>
  <w:style w:type="paragraph" w:customStyle="1" w:styleId="EmailDiscussion">
    <w:name w:val="EmailDiscussion"/>
    <w:basedOn w:val="Normal"/>
    <w:link w:val="EmailDiscussionChar"/>
    <w:qFormat/>
    <w:rsid w:val="00593247"/>
    <w:pPr>
      <w:numPr>
        <w:numId w:val="1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rsid w:val="008C2593"/>
    <w:rPr>
      <w:color w:val="605E5C"/>
      <w:shd w:val="clear" w:color="auto" w:fill="E1DFDD"/>
    </w:rPr>
  </w:style>
  <w:style w:type="character" w:styleId="UnresolvedMention">
    <w:name w:val="Unresolved Mention"/>
    <w:basedOn w:val="DefaultParagraphFont"/>
    <w:uiPriority w:val="99"/>
    <w:semiHidden/>
    <w:unhideWhenUsed/>
    <w:rsid w:val="00A4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1155">
      <w:bodyDiv w:val="1"/>
      <w:marLeft w:val="0"/>
      <w:marRight w:val="0"/>
      <w:marTop w:val="0"/>
      <w:marBottom w:val="0"/>
      <w:divBdr>
        <w:top w:val="none" w:sz="0" w:space="0" w:color="auto"/>
        <w:left w:val="none" w:sz="0" w:space="0" w:color="auto"/>
        <w:bottom w:val="none" w:sz="0" w:space="0" w:color="auto"/>
        <w:right w:val="none" w:sz="0" w:space="0" w:color="auto"/>
      </w:divBdr>
    </w:div>
    <w:div w:id="427821320">
      <w:bodyDiv w:val="1"/>
      <w:marLeft w:val="0"/>
      <w:marRight w:val="0"/>
      <w:marTop w:val="0"/>
      <w:marBottom w:val="0"/>
      <w:divBdr>
        <w:top w:val="none" w:sz="0" w:space="0" w:color="auto"/>
        <w:left w:val="none" w:sz="0" w:space="0" w:color="auto"/>
        <w:bottom w:val="none" w:sz="0" w:space="0" w:color="auto"/>
        <w:right w:val="none" w:sz="0" w:space="0" w:color="auto"/>
      </w:divBdr>
      <w:divsChild>
        <w:div w:id="370883889">
          <w:marLeft w:val="0"/>
          <w:marRight w:val="0"/>
          <w:marTop w:val="0"/>
          <w:marBottom w:val="0"/>
          <w:divBdr>
            <w:top w:val="none" w:sz="0" w:space="0" w:color="auto"/>
            <w:left w:val="none" w:sz="0" w:space="0" w:color="auto"/>
            <w:bottom w:val="none" w:sz="0" w:space="0" w:color="auto"/>
            <w:right w:val="none" w:sz="0" w:space="0" w:color="auto"/>
          </w:divBdr>
        </w:div>
        <w:div w:id="545064687">
          <w:marLeft w:val="0"/>
          <w:marRight w:val="0"/>
          <w:marTop w:val="0"/>
          <w:marBottom w:val="0"/>
          <w:divBdr>
            <w:top w:val="none" w:sz="0" w:space="0" w:color="auto"/>
            <w:left w:val="none" w:sz="0" w:space="0" w:color="auto"/>
            <w:bottom w:val="none" w:sz="0" w:space="0" w:color="auto"/>
            <w:right w:val="none" w:sz="0" w:space="0" w:color="auto"/>
          </w:divBdr>
        </w:div>
      </w:divsChild>
    </w:div>
    <w:div w:id="529221628">
      <w:bodyDiv w:val="1"/>
      <w:marLeft w:val="0"/>
      <w:marRight w:val="0"/>
      <w:marTop w:val="0"/>
      <w:marBottom w:val="0"/>
      <w:divBdr>
        <w:top w:val="none" w:sz="0" w:space="0" w:color="auto"/>
        <w:left w:val="none" w:sz="0" w:space="0" w:color="auto"/>
        <w:bottom w:val="none" w:sz="0" w:space="0" w:color="auto"/>
        <w:right w:val="none" w:sz="0" w:space="0" w:color="auto"/>
      </w:divBdr>
    </w:div>
    <w:div w:id="542402495">
      <w:bodyDiv w:val="1"/>
      <w:marLeft w:val="0"/>
      <w:marRight w:val="0"/>
      <w:marTop w:val="0"/>
      <w:marBottom w:val="0"/>
      <w:divBdr>
        <w:top w:val="none" w:sz="0" w:space="0" w:color="auto"/>
        <w:left w:val="none" w:sz="0" w:space="0" w:color="auto"/>
        <w:bottom w:val="none" w:sz="0" w:space="0" w:color="auto"/>
        <w:right w:val="none" w:sz="0" w:space="0" w:color="auto"/>
      </w:divBdr>
    </w:div>
    <w:div w:id="542718488">
      <w:bodyDiv w:val="1"/>
      <w:marLeft w:val="0"/>
      <w:marRight w:val="0"/>
      <w:marTop w:val="0"/>
      <w:marBottom w:val="0"/>
      <w:divBdr>
        <w:top w:val="none" w:sz="0" w:space="0" w:color="auto"/>
        <w:left w:val="none" w:sz="0" w:space="0" w:color="auto"/>
        <w:bottom w:val="none" w:sz="0" w:space="0" w:color="auto"/>
        <w:right w:val="none" w:sz="0" w:space="0" w:color="auto"/>
      </w:divBdr>
    </w:div>
    <w:div w:id="673384918">
      <w:bodyDiv w:val="1"/>
      <w:marLeft w:val="0"/>
      <w:marRight w:val="0"/>
      <w:marTop w:val="0"/>
      <w:marBottom w:val="0"/>
      <w:divBdr>
        <w:top w:val="none" w:sz="0" w:space="0" w:color="auto"/>
        <w:left w:val="none" w:sz="0" w:space="0" w:color="auto"/>
        <w:bottom w:val="none" w:sz="0" w:space="0" w:color="auto"/>
        <w:right w:val="none" w:sz="0" w:space="0" w:color="auto"/>
      </w:divBdr>
    </w:div>
    <w:div w:id="682434774">
      <w:bodyDiv w:val="1"/>
      <w:marLeft w:val="0"/>
      <w:marRight w:val="0"/>
      <w:marTop w:val="0"/>
      <w:marBottom w:val="0"/>
      <w:divBdr>
        <w:top w:val="none" w:sz="0" w:space="0" w:color="auto"/>
        <w:left w:val="none" w:sz="0" w:space="0" w:color="auto"/>
        <w:bottom w:val="none" w:sz="0" w:space="0" w:color="auto"/>
        <w:right w:val="none" w:sz="0" w:space="0" w:color="auto"/>
      </w:divBdr>
      <w:divsChild>
        <w:div w:id="925000267">
          <w:marLeft w:val="0"/>
          <w:marRight w:val="0"/>
          <w:marTop w:val="0"/>
          <w:marBottom w:val="0"/>
          <w:divBdr>
            <w:top w:val="none" w:sz="0" w:space="0" w:color="auto"/>
            <w:left w:val="none" w:sz="0" w:space="0" w:color="auto"/>
            <w:bottom w:val="none" w:sz="0" w:space="0" w:color="auto"/>
            <w:right w:val="none" w:sz="0" w:space="0" w:color="auto"/>
          </w:divBdr>
        </w:div>
        <w:div w:id="209341283">
          <w:marLeft w:val="0"/>
          <w:marRight w:val="0"/>
          <w:marTop w:val="0"/>
          <w:marBottom w:val="0"/>
          <w:divBdr>
            <w:top w:val="none" w:sz="0" w:space="0" w:color="auto"/>
            <w:left w:val="none" w:sz="0" w:space="0" w:color="auto"/>
            <w:bottom w:val="none" w:sz="0" w:space="0" w:color="auto"/>
            <w:right w:val="none" w:sz="0" w:space="0" w:color="auto"/>
          </w:divBdr>
        </w:div>
        <w:div w:id="854884019">
          <w:marLeft w:val="0"/>
          <w:marRight w:val="0"/>
          <w:marTop w:val="0"/>
          <w:marBottom w:val="0"/>
          <w:divBdr>
            <w:top w:val="none" w:sz="0" w:space="0" w:color="auto"/>
            <w:left w:val="none" w:sz="0" w:space="0" w:color="auto"/>
            <w:bottom w:val="none" w:sz="0" w:space="0" w:color="auto"/>
            <w:right w:val="none" w:sz="0" w:space="0" w:color="auto"/>
          </w:divBdr>
        </w:div>
        <w:div w:id="998775938">
          <w:marLeft w:val="0"/>
          <w:marRight w:val="0"/>
          <w:marTop w:val="0"/>
          <w:marBottom w:val="0"/>
          <w:divBdr>
            <w:top w:val="none" w:sz="0" w:space="0" w:color="auto"/>
            <w:left w:val="none" w:sz="0" w:space="0" w:color="auto"/>
            <w:bottom w:val="none" w:sz="0" w:space="0" w:color="auto"/>
            <w:right w:val="none" w:sz="0" w:space="0" w:color="auto"/>
          </w:divBdr>
        </w:div>
      </w:divsChild>
    </w:div>
    <w:div w:id="1864054878">
      <w:bodyDiv w:val="1"/>
      <w:marLeft w:val="0"/>
      <w:marRight w:val="0"/>
      <w:marTop w:val="0"/>
      <w:marBottom w:val="0"/>
      <w:divBdr>
        <w:top w:val="none" w:sz="0" w:space="0" w:color="auto"/>
        <w:left w:val="none" w:sz="0" w:space="0" w:color="auto"/>
        <w:bottom w:val="none" w:sz="0" w:space="0" w:color="auto"/>
        <w:right w:val="none" w:sz="0" w:space="0" w:color="auto"/>
      </w:divBdr>
    </w:div>
    <w:div w:id="1867137643">
      <w:bodyDiv w:val="1"/>
      <w:marLeft w:val="0"/>
      <w:marRight w:val="0"/>
      <w:marTop w:val="0"/>
      <w:marBottom w:val="0"/>
      <w:divBdr>
        <w:top w:val="none" w:sz="0" w:space="0" w:color="auto"/>
        <w:left w:val="none" w:sz="0" w:space="0" w:color="auto"/>
        <w:bottom w:val="none" w:sz="0" w:space="0" w:color="auto"/>
        <w:right w:val="none" w:sz="0" w:space="0" w:color="auto"/>
      </w:divBdr>
    </w:div>
    <w:div w:id="1932542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Props1.xml><?xml version="1.0" encoding="utf-8"?>
<ds:datastoreItem xmlns:ds="http://schemas.openxmlformats.org/officeDocument/2006/customXml" ds:itemID="{29CCA523-73DB-4CEE-A9AC-4D840AC7FB3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1987</Words>
  <Characters>11330</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 SPACE</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lastModifiedBy>Brian Martin</cp:lastModifiedBy>
  <cp:revision>31</cp:revision>
  <dcterms:created xsi:type="dcterms:W3CDTF">2022-02-09T17:13:00Z</dcterms:created>
  <dcterms:modified xsi:type="dcterms:W3CDTF">2022-02-11T13:28:00Z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1636027810</vt:lpwstr>
  </property>
</Properties>
</file>