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7EA4E" w14:textId="14E2C99B" w:rsidR="00D7765D" w:rsidRPr="004B6F45" w:rsidRDefault="00705E1C" w:rsidP="00D7765D">
      <w:pPr>
        <w:pStyle w:val="a4"/>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#11</w:t>
      </w:r>
      <w:r w:rsidR="004C2F89">
        <w:rPr>
          <w:rFonts w:eastAsia="Times New Roman"/>
          <w:bCs/>
          <w:sz w:val="24"/>
          <w:szCs w:val="24"/>
          <w:lang w:eastAsia="ja-JP"/>
        </w:rPr>
        <w:t>7</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C93D15">
        <w:rPr>
          <w:rFonts w:eastAsia="Times New Roman"/>
          <w:bCs/>
          <w:sz w:val="24"/>
          <w:szCs w:val="24"/>
          <w:lang w:eastAsia="ja-JP"/>
        </w:rPr>
        <w:t>R2-2</w:t>
      </w:r>
      <w:r w:rsidR="003158DE">
        <w:rPr>
          <w:rFonts w:eastAsia="Times New Roman"/>
          <w:bCs/>
          <w:sz w:val="24"/>
          <w:szCs w:val="24"/>
          <w:lang w:eastAsia="ja-JP"/>
        </w:rPr>
        <w:t>2</w:t>
      </w:r>
      <w:r w:rsidR="00AF560C">
        <w:rPr>
          <w:rFonts w:eastAsia="Times New Roman"/>
          <w:bCs/>
          <w:sz w:val="24"/>
          <w:szCs w:val="24"/>
          <w:lang w:eastAsia="ja-JP"/>
        </w:rPr>
        <w:t>0</w:t>
      </w:r>
      <w:r w:rsidR="00D7765D">
        <w:rPr>
          <w:rFonts w:eastAsia="Times New Roman"/>
          <w:bCs/>
          <w:sz w:val="24"/>
          <w:szCs w:val="24"/>
          <w:lang w:eastAsia="ja-JP"/>
        </w:rPr>
        <w:t>xxxx</w:t>
      </w:r>
    </w:p>
    <w:p w14:paraId="632AC43C" w14:textId="0A43A29B" w:rsidR="00FA2EE3" w:rsidRDefault="004C2F89" w:rsidP="00D7765D">
      <w:pPr>
        <w:pStyle w:val="3GPPHeader"/>
        <w:spacing w:after="0"/>
        <w:rPr>
          <w:rFonts w:ascii="Arial" w:eastAsia="Times New Roman" w:hAnsi="Arial"/>
          <w:bCs/>
          <w:noProof/>
          <w:szCs w:val="24"/>
          <w:lang w:eastAsia="ja-JP"/>
        </w:rPr>
      </w:pPr>
      <w:r w:rsidRPr="004C2F89">
        <w:rPr>
          <w:rFonts w:ascii="Arial" w:eastAsia="Times New Roman" w:hAnsi="Arial"/>
          <w:bCs/>
          <w:noProof/>
          <w:szCs w:val="24"/>
          <w:lang w:eastAsia="ja-JP"/>
        </w:rPr>
        <w:t>eMeeting, 21</w:t>
      </w:r>
      <w:r w:rsidRPr="004C2F89">
        <w:rPr>
          <w:rFonts w:ascii="Arial" w:eastAsia="Times New Roman" w:hAnsi="Arial"/>
          <w:bCs/>
          <w:noProof/>
          <w:szCs w:val="24"/>
          <w:vertAlign w:val="superscript"/>
          <w:lang w:eastAsia="ja-JP"/>
        </w:rPr>
        <w:t>st</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February - 3</w:t>
      </w:r>
      <w:r w:rsidRPr="004C2F89">
        <w:rPr>
          <w:rFonts w:ascii="Arial" w:eastAsia="Times New Roman" w:hAnsi="Arial"/>
          <w:bCs/>
          <w:noProof/>
          <w:szCs w:val="24"/>
          <w:vertAlign w:val="superscript"/>
          <w:lang w:eastAsia="ja-JP"/>
        </w:rPr>
        <w:t>rd</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March, 2022</w:t>
      </w:r>
    </w:p>
    <w:p w14:paraId="024F6F94" w14:textId="77777777" w:rsidR="004C2F89" w:rsidRPr="003158DE" w:rsidRDefault="004C2F89" w:rsidP="00D7765D">
      <w:pPr>
        <w:pStyle w:val="3GPPHeader"/>
        <w:spacing w:after="0"/>
        <w:rPr>
          <w:rFonts w:ascii="Arial" w:hAnsi="Arial" w:cs="Arial"/>
          <w:szCs w:val="24"/>
        </w:rPr>
      </w:pPr>
    </w:p>
    <w:p w14:paraId="782CEDA7" w14:textId="23E673A5"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r w:rsidR="00881931">
        <w:rPr>
          <w:rFonts w:ascii="Arial" w:hAnsi="Arial" w:cs="Arial"/>
          <w:szCs w:val="24"/>
          <w:lang w:val="sv-SE"/>
        </w:rPr>
        <w:t>8.22.3.1</w:t>
      </w:r>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099DBA4F" w:rsidR="00D7765D" w:rsidRPr="007D4867" w:rsidRDefault="00FA2EE3" w:rsidP="00D7765D">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w:t>
      </w:r>
      <w:r w:rsidR="007C2019" w:rsidRPr="007C2019">
        <w:rPr>
          <w:b/>
          <w:sz w:val="24"/>
        </w:rPr>
        <w:t xml:space="preserve">Report of </w:t>
      </w:r>
      <w:r w:rsidR="007105B4" w:rsidRPr="007105B4">
        <w:rPr>
          <w:b/>
          <w:sz w:val="24"/>
        </w:rPr>
        <w:t>[Pre117-</w:t>
      </w:r>
      <w:proofErr w:type="gramStart"/>
      <w:r w:rsidR="007105B4" w:rsidRPr="007105B4">
        <w:rPr>
          <w:b/>
          <w:sz w:val="24"/>
        </w:rPr>
        <w:t>e][</w:t>
      </w:r>
      <w:proofErr w:type="gramEnd"/>
      <w:r w:rsidR="007105B4" w:rsidRPr="007105B4">
        <w:rPr>
          <w:b/>
          <w:sz w:val="24"/>
        </w:rPr>
        <w:t>010][MGE] MGE Open Issues Input (MediaTek)</w:t>
      </w:r>
    </w:p>
    <w:bookmarkEnd w:id="1"/>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1"/>
        <w:rPr>
          <w:lang w:val="en-US" w:eastAsia="ko-KR"/>
        </w:rPr>
      </w:pPr>
      <w:r>
        <w:rPr>
          <w:lang w:val="en-US" w:eastAsia="ko-KR"/>
        </w:rPr>
        <w:t xml:space="preserve">1 </w:t>
      </w:r>
      <w:r w:rsidR="00156A1A" w:rsidRPr="009D35B3">
        <w:rPr>
          <w:lang w:val="en-US" w:eastAsia="ko-KR"/>
        </w:rPr>
        <w:t>Introduction</w:t>
      </w:r>
    </w:p>
    <w:p w14:paraId="74EDE0E8" w14:textId="7D59E5FF" w:rsidR="007C2019" w:rsidRPr="007105B4" w:rsidRDefault="007C2019" w:rsidP="007C2019">
      <w:pPr>
        <w:pStyle w:val="Doc-text2"/>
        <w:tabs>
          <w:tab w:val="left" w:pos="340"/>
        </w:tabs>
        <w:ind w:left="0" w:firstLine="0"/>
        <w:jc w:val="both"/>
        <w:rPr>
          <w:rFonts w:cs="Arial"/>
        </w:rPr>
      </w:pPr>
      <w:r w:rsidRPr="00602393">
        <w:rPr>
          <w:rFonts w:cs="Arial"/>
        </w:rPr>
        <w:t xml:space="preserve">This is report for </w:t>
      </w:r>
      <w:r w:rsidR="007105B4">
        <w:rPr>
          <w:rFonts w:cs="Arial"/>
        </w:rPr>
        <w:t>pre-meeting</w:t>
      </w:r>
      <w:r w:rsidR="00881931">
        <w:rPr>
          <w:rFonts w:cs="Arial"/>
        </w:rPr>
        <w:t xml:space="preserve"> discussion </w:t>
      </w:r>
      <w:r w:rsidR="007105B4" w:rsidRPr="007105B4">
        <w:rPr>
          <w:rFonts w:cs="Arial"/>
        </w:rPr>
        <w:t>[Pre117-</w:t>
      </w:r>
      <w:proofErr w:type="gramStart"/>
      <w:r w:rsidR="007105B4" w:rsidRPr="007105B4">
        <w:rPr>
          <w:rFonts w:cs="Arial"/>
        </w:rPr>
        <w:t>e][</w:t>
      </w:r>
      <w:proofErr w:type="gramEnd"/>
      <w:r w:rsidR="007105B4" w:rsidRPr="007105B4">
        <w:rPr>
          <w:rFonts w:cs="Arial"/>
        </w:rPr>
        <w:t>010][MGE] MGE Open Issues Input (MediaTek)</w:t>
      </w:r>
      <w:r w:rsidR="007105B4">
        <w:rPr>
          <w:rFonts w:cs="Arial"/>
        </w:rPr>
        <w:t xml:space="preserve">. We will discuss open issue from </w:t>
      </w:r>
      <w:r w:rsidR="007105B4" w:rsidRPr="007105B4">
        <w:rPr>
          <w:rFonts w:cs="Arial"/>
        </w:rPr>
        <w:t>R2-2202054</w:t>
      </w:r>
      <w:r w:rsidR="007105B4">
        <w:rPr>
          <w:rFonts w:cs="Arial"/>
        </w:rPr>
        <w:t>.</w:t>
      </w:r>
    </w:p>
    <w:p w14:paraId="767E2C3D" w14:textId="77777777" w:rsidR="007C2019" w:rsidRDefault="007C2019" w:rsidP="007C2019">
      <w:pPr>
        <w:pStyle w:val="Doc-text2"/>
        <w:tabs>
          <w:tab w:val="left" w:pos="340"/>
        </w:tabs>
        <w:ind w:left="0" w:firstLine="0"/>
        <w:jc w:val="both"/>
        <w:rPr>
          <w:rFonts w:cs="Arial"/>
          <w:lang w:val="en-GB"/>
        </w:rPr>
      </w:pPr>
    </w:p>
    <w:p w14:paraId="61740FCD" w14:textId="4C84BD22" w:rsidR="007C2019" w:rsidRDefault="007C2019" w:rsidP="007C2019">
      <w:pPr>
        <w:pStyle w:val="Doc-text2"/>
        <w:tabs>
          <w:tab w:val="left" w:pos="340"/>
        </w:tabs>
        <w:ind w:left="0" w:firstLine="0"/>
        <w:jc w:val="both"/>
        <w:rPr>
          <w:rFonts w:cs="Arial"/>
          <w:lang w:val="en-GB"/>
        </w:rPr>
      </w:pPr>
      <w:r>
        <w:rPr>
          <w:rFonts w:cs="Arial"/>
          <w:lang w:val="en-GB"/>
        </w:rPr>
        <w:t xml:space="preserve">Deadline </w:t>
      </w:r>
      <w:r w:rsidR="007105B4">
        <w:rPr>
          <w:rFonts w:cs="Arial"/>
          <w:lang w:val="en-GB"/>
        </w:rPr>
        <w:t xml:space="preserve">for comment </w:t>
      </w:r>
      <w:r>
        <w:rPr>
          <w:rFonts w:cs="Arial"/>
          <w:lang w:val="en-GB"/>
        </w:rPr>
        <w:t xml:space="preserve">– </w:t>
      </w:r>
      <w:r w:rsidR="007105B4" w:rsidRPr="007105B4">
        <w:rPr>
          <w:rFonts w:cs="Arial"/>
          <w:highlight w:val="yellow"/>
          <w:lang w:val="en-GB"/>
        </w:rPr>
        <w:t>Feb 14th, 2359 UTC</w:t>
      </w:r>
    </w:p>
    <w:p w14:paraId="5845DA03" w14:textId="46C4846A" w:rsidR="003E1D9F" w:rsidRDefault="003E1D9F" w:rsidP="008135C8">
      <w:pPr>
        <w:pStyle w:val="Doc-text2"/>
        <w:tabs>
          <w:tab w:val="left" w:pos="340"/>
        </w:tabs>
        <w:ind w:left="0" w:firstLine="0"/>
        <w:jc w:val="both"/>
        <w:rPr>
          <w:rFonts w:eastAsiaTheme="minorEastAsia"/>
        </w:rPr>
      </w:pPr>
    </w:p>
    <w:p w14:paraId="5C0982CB" w14:textId="77777777" w:rsidR="003E1D9F" w:rsidRPr="00602393" w:rsidRDefault="003E1D9F" w:rsidP="003E1D9F">
      <w:pPr>
        <w:pStyle w:val="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785684" w:rsidRDefault="003E1D9F" w:rsidP="003E1D9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14:paraId="26DB2CCA"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Default="003E1D9F" w:rsidP="004D01B3">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Default="003E1D9F" w:rsidP="004D01B3">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Default="003E1D9F" w:rsidP="004D01B3">
            <w:pPr>
              <w:pStyle w:val="TAH"/>
              <w:spacing w:before="20" w:after="20"/>
              <w:ind w:left="57" w:right="57"/>
              <w:jc w:val="left"/>
            </w:pPr>
            <w:r>
              <w:t>Email Address</w:t>
            </w:r>
          </w:p>
        </w:tc>
      </w:tr>
      <w:tr w:rsidR="003E1D9F" w14:paraId="49C86B41"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Default="003E1D9F" w:rsidP="004D01B3">
            <w:pPr>
              <w:pStyle w:val="TAC"/>
              <w:spacing w:before="20" w:after="20"/>
              <w:ind w:left="57" w:right="57"/>
              <w:jc w:val="left"/>
              <w:rPr>
                <w:lang w:eastAsia="zh-CN"/>
              </w:rPr>
            </w:pPr>
            <w:r>
              <w:rPr>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Default="003E1D9F" w:rsidP="004D01B3">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Default="003E1D9F" w:rsidP="004D01B3">
            <w:pPr>
              <w:pStyle w:val="TAC"/>
              <w:spacing w:before="20" w:after="20"/>
              <w:ind w:left="57" w:right="57"/>
              <w:jc w:val="left"/>
              <w:rPr>
                <w:lang w:eastAsia="zh-CN"/>
              </w:rPr>
            </w:pPr>
            <w:r>
              <w:rPr>
                <w:lang w:eastAsia="zh-CN"/>
              </w:rPr>
              <w:t>chun-fan.tsai@mediatek.com</w:t>
            </w:r>
          </w:p>
        </w:tc>
      </w:tr>
      <w:tr w:rsidR="003E1D9F" w14:paraId="2A74BDB6"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3284FA61" w:rsidR="003E1D9F" w:rsidRDefault="00041928" w:rsidP="004D01B3">
            <w:pPr>
              <w:pStyle w:val="TAC"/>
              <w:spacing w:before="20" w:after="20"/>
              <w:ind w:left="57" w:right="57"/>
              <w:jc w:val="left"/>
              <w:rPr>
                <w:lang w:eastAsia="zh-CN"/>
              </w:rPr>
            </w:pPr>
            <w:r>
              <w:rPr>
                <w:lang w:eastAsia="zh-CN"/>
              </w:rPr>
              <w:t>Intel (Rapp)</w:t>
            </w:r>
          </w:p>
        </w:tc>
        <w:tc>
          <w:tcPr>
            <w:tcW w:w="3118" w:type="dxa"/>
            <w:tcBorders>
              <w:top w:val="single" w:sz="4" w:space="0" w:color="auto"/>
              <w:left w:val="single" w:sz="4" w:space="0" w:color="auto"/>
              <w:bottom w:val="single" w:sz="4" w:space="0" w:color="auto"/>
              <w:right w:val="single" w:sz="4" w:space="0" w:color="auto"/>
            </w:tcBorders>
          </w:tcPr>
          <w:p w14:paraId="0815066F" w14:textId="2B165BC5" w:rsidR="003E1D9F" w:rsidRDefault="00041928" w:rsidP="004D01B3">
            <w:pPr>
              <w:pStyle w:val="TAC"/>
              <w:spacing w:before="20" w:after="20"/>
              <w:ind w:left="57" w:right="57"/>
              <w:jc w:val="left"/>
              <w:rPr>
                <w:lang w:eastAsia="zh-CN"/>
              </w:rPr>
            </w:pPr>
            <w:r>
              <w:rPr>
                <w:lang w:eastAsia="zh-CN"/>
              </w:rPr>
              <w:t>Candy Yiu</w:t>
            </w:r>
          </w:p>
        </w:tc>
        <w:tc>
          <w:tcPr>
            <w:tcW w:w="4391" w:type="dxa"/>
            <w:tcBorders>
              <w:top w:val="single" w:sz="4" w:space="0" w:color="auto"/>
              <w:left w:val="single" w:sz="4" w:space="0" w:color="auto"/>
              <w:bottom w:val="single" w:sz="4" w:space="0" w:color="auto"/>
              <w:right w:val="single" w:sz="4" w:space="0" w:color="auto"/>
            </w:tcBorders>
          </w:tcPr>
          <w:p w14:paraId="29A49855" w14:textId="31312FAB" w:rsidR="003E1D9F" w:rsidRDefault="00041928" w:rsidP="004D01B3">
            <w:pPr>
              <w:pStyle w:val="TAC"/>
              <w:spacing w:before="20" w:after="20"/>
              <w:ind w:left="57" w:right="57"/>
              <w:jc w:val="left"/>
              <w:rPr>
                <w:lang w:eastAsia="zh-CN"/>
              </w:rPr>
            </w:pPr>
            <w:r>
              <w:rPr>
                <w:lang w:eastAsia="zh-CN"/>
              </w:rPr>
              <w:t>Candy.yiu@intel.com</w:t>
            </w:r>
          </w:p>
        </w:tc>
      </w:tr>
      <w:tr w:rsidR="003E1D9F" w14:paraId="5B3E223A"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03FB4699" w:rsidR="003E1D9F" w:rsidRPr="00F3396A" w:rsidRDefault="00426B3D" w:rsidP="004D01B3">
            <w:pPr>
              <w:pStyle w:val="TAC"/>
              <w:spacing w:before="20" w:after="20"/>
              <w:ind w:left="57" w:right="57"/>
              <w:jc w:val="left"/>
              <w:rPr>
                <w:rFonts w:eastAsia="宋体"/>
                <w:lang w:eastAsia="zh-CN"/>
              </w:rPr>
            </w:pPr>
            <w:r>
              <w:rPr>
                <w:rFonts w:eastAsia="宋体"/>
                <w:lang w:eastAsia="zh-CN"/>
              </w:rPr>
              <w:t xml:space="preserve">Qualcomm </w:t>
            </w:r>
          </w:p>
        </w:tc>
        <w:tc>
          <w:tcPr>
            <w:tcW w:w="3118" w:type="dxa"/>
            <w:tcBorders>
              <w:top w:val="single" w:sz="4" w:space="0" w:color="auto"/>
              <w:left w:val="single" w:sz="4" w:space="0" w:color="auto"/>
              <w:bottom w:val="single" w:sz="4" w:space="0" w:color="auto"/>
              <w:right w:val="single" w:sz="4" w:space="0" w:color="auto"/>
            </w:tcBorders>
          </w:tcPr>
          <w:p w14:paraId="7300CE29" w14:textId="75B4CF47" w:rsidR="003E1D9F" w:rsidRPr="00F3396A" w:rsidRDefault="009D31DE" w:rsidP="004D01B3">
            <w:pPr>
              <w:pStyle w:val="TAC"/>
              <w:spacing w:before="20" w:after="20"/>
              <w:ind w:left="57" w:right="57"/>
              <w:jc w:val="left"/>
              <w:rPr>
                <w:rFonts w:eastAsia="宋体"/>
                <w:lang w:eastAsia="zh-CN"/>
              </w:rPr>
            </w:pPr>
            <w:r>
              <w:rPr>
                <w:rFonts w:eastAsia="宋体"/>
                <w:lang w:eastAsia="zh-CN"/>
              </w:rPr>
              <w:t>Mouaffac Ambriss</w:t>
            </w:r>
          </w:p>
        </w:tc>
        <w:tc>
          <w:tcPr>
            <w:tcW w:w="4391" w:type="dxa"/>
            <w:tcBorders>
              <w:top w:val="single" w:sz="4" w:space="0" w:color="auto"/>
              <w:left w:val="single" w:sz="4" w:space="0" w:color="auto"/>
              <w:bottom w:val="single" w:sz="4" w:space="0" w:color="auto"/>
              <w:right w:val="single" w:sz="4" w:space="0" w:color="auto"/>
            </w:tcBorders>
          </w:tcPr>
          <w:p w14:paraId="00F1E72C" w14:textId="1CDBC3B2" w:rsidR="003E1D9F" w:rsidRPr="00F3396A" w:rsidRDefault="0072577D" w:rsidP="004D01B3">
            <w:pPr>
              <w:pStyle w:val="TAC"/>
              <w:spacing w:before="20" w:after="20"/>
              <w:ind w:left="57" w:right="57"/>
              <w:jc w:val="left"/>
              <w:rPr>
                <w:rFonts w:eastAsia="宋体"/>
                <w:lang w:eastAsia="zh-CN"/>
              </w:rPr>
            </w:pPr>
            <w:hyperlink r:id="rId8" w:history="1">
              <w:r w:rsidR="009D31DE" w:rsidRPr="00A65B39">
                <w:rPr>
                  <w:rStyle w:val="ab"/>
                  <w:rFonts w:eastAsia="宋体"/>
                  <w:lang w:eastAsia="zh-CN"/>
                </w:rPr>
                <w:t>mambriss@qti.qualcomm.com</w:t>
              </w:r>
            </w:hyperlink>
            <w:r w:rsidR="009D31DE">
              <w:rPr>
                <w:rFonts w:eastAsia="宋体"/>
                <w:lang w:eastAsia="zh-CN"/>
              </w:rPr>
              <w:t xml:space="preserve"> </w:t>
            </w:r>
          </w:p>
        </w:tc>
      </w:tr>
      <w:tr w:rsidR="003E1D9F" w14:paraId="2A3A62AE"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21E32E58" w:rsidR="003E1D9F" w:rsidRPr="0072577D" w:rsidRDefault="0072577D" w:rsidP="004D01B3">
            <w:pPr>
              <w:pStyle w:val="TAC"/>
              <w:spacing w:before="20" w:after="20"/>
              <w:ind w:left="57" w:right="57"/>
              <w:jc w:val="left"/>
              <w:rPr>
                <w:rFonts w:eastAsia="宋体" w:hint="eastAsia"/>
                <w:lang w:eastAsia="zh-CN"/>
              </w:rPr>
            </w:pPr>
            <w:r>
              <w:rPr>
                <w:rFonts w:eastAsia="宋体"/>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09A8CA83" w14:textId="7E7280CD" w:rsidR="003E1D9F" w:rsidRPr="0072577D" w:rsidRDefault="0072577D" w:rsidP="004D01B3">
            <w:pPr>
              <w:pStyle w:val="TAC"/>
              <w:spacing w:before="20" w:after="20"/>
              <w:ind w:left="57" w:right="57"/>
              <w:jc w:val="left"/>
              <w:rPr>
                <w:rFonts w:eastAsia="宋体" w:hint="eastAsia"/>
                <w:lang w:eastAsia="zh-CN"/>
              </w:rPr>
            </w:pPr>
            <w:r>
              <w:rPr>
                <w:rFonts w:eastAsia="宋体" w:hint="eastAsia"/>
                <w:lang w:eastAsia="zh-CN"/>
              </w:rPr>
              <w:t>X</w:t>
            </w:r>
            <w:r>
              <w:rPr>
                <w:rFonts w:eastAsia="宋体"/>
                <w:lang w:eastAsia="zh-CN"/>
              </w:rPr>
              <w:t>iaodong Yang</w:t>
            </w:r>
          </w:p>
        </w:tc>
        <w:tc>
          <w:tcPr>
            <w:tcW w:w="4391" w:type="dxa"/>
            <w:tcBorders>
              <w:top w:val="single" w:sz="4" w:space="0" w:color="auto"/>
              <w:left w:val="single" w:sz="4" w:space="0" w:color="auto"/>
              <w:bottom w:val="single" w:sz="4" w:space="0" w:color="auto"/>
              <w:right w:val="single" w:sz="4" w:space="0" w:color="auto"/>
            </w:tcBorders>
          </w:tcPr>
          <w:p w14:paraId="2B6DB15F" w14:textId="75999EF8" w:rsidR="003E1D9F" w:rsidRPr="0072577D" w:rsidRDefault="0072577D" w:rsidP="0072577D">
            <w:pPr>
              <w:pStyle w:val="TAC"/>
              <w:spacing w:before="20" w:after="20"/>
              <w:ind w:right="57"/>
              <w:jc w:val="left"/>
              <w:rPr>
                <w:rFonts w:eastAsia="宋体" w:hint="eastAsia"/>
                <w:lang w:eastAsia="zh-CN"/>
              </w:rPr>
            </w:pPr>
            <w:r>
              <w:rPr>
                <w:rFonts w:eastAsia="宋体"/>
                <w:lang w:eastAsia="zh-CN"/>
              </w:rPr>
              <w:t>Yangxiaodong5g@vivo.com</w:t>
            </w:r>
          </w:p>
        </w:tc>
      </w:tr>
      <w:tr w:rsidR="003E1D9F" w14:paraId="64910EDA"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77777777" w:rsidR="003E1D9F" w:rsidRDefault="003E1D9F" w:rsidP="004D01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AB24786" w14:textId="77777777" w:rsidR="003E1D9F" w:rsidRDefault="003E1D9F" w:rsidP="004D01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46EAA88" w14:textId="77777777" w:rsidR="003E1D9F" w:rsidRDefault="003E1D9F" w:rsidP="004D01B3">
            <w:pPr>
              <w:pStyle w:val="TAC"/>
              <w:spacing w:before="20" w:after="20"/>
              <w:ind w:left="57" w:right="57"/>
              <w:jc w:val="left"/>
              <w:rPr>
                <w:lang w:eastAsia="zh-CN"/>
              </w:rPr>
            </w:pPr>
          </w:p>
        </w:tc>
      </w:tr>
      <w:tr w:rsidR="003E1D9F" w14:paraId="559D1BD8"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77777777" w:rsidR="003E1D9F" w:rsidRDefault="003E1D9F" w:rsidP="004D01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471AA5" w14:textId="77777777" w:rsidR="003E1D9F" w:rsidRDefault="003E1D9F" w:rsidP="004D01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8D6057B" w14:textId="77777777" w:rsidR="003E1D9F" w:rsidRDefault="003E1D9F" w:rsidP="004D01B3">
            <w:pPr>
              <w:pStyle w:val="TAC"/>
              <w:spacing w:before="20" w:after="20"/>
              <w:ind w:left="57" w:right="57"/>
              <w:jc w:val="left"/>
              <w:rPr>
                <w:lang w:eastAsia="zh-CN"/>
              </w:rPr>
            </w:pPr>
          </w:p>
        </w:tc>
      </w:tr>
      <w:tr w:rsidR="003E1D9F" w14:paraId="0C15238A"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77777777" w:rsidR="003E1D9F" w:rsidRPr="00EF1F00" w:rsidRDefault="003E1D9F" w:rsidP="004D01B3">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0D8657B3" w14:textId="77777777" w:rsidR="003E1D9F" w:rsidRDefault="003E1D9F" w:rsidP="004D01B3">
            <w:pPr>
              <w:pStyle w:val="TAC"/>
              <w:spacing w:before="20" w:after="20"/>
              <w:ind w:left="57" w:right="57"/>
              <w:jc w:val="left"/>
              <w:rPr>
                <w:lang w:eastAsia="ko-KR"/>
              </w:rPr>
            </w:pPr>
          </w:p>
        </w:tc>
        <w:tc>
          <w:tcPr>
            <w:tcW w:w="4391" w:type="dxa"/>
            <w:tcBorders>
              <w:top w:val="single" w:sz="4" w:space="0" w:color="auto"/>
              <w:left w:val="single" w:sz="4" w:space="0" w:color="auto"/>
              <w:bottom w:val="single" w:sz="4" w:space="0" w:color="auto"/>
              <w:right w:val="single" w:sz="4" w:space="0" w:color="auto"/>
            </w:tcBorders>
          </w:tcPr>
          <w:p w14:paraId="75DF2180" w14:textId="77777777" w:rsidR="003E1D9F" w:rsidRDefault="003E1D9F" w:rsidP="004D01B3">
            <w:pPr>
              <w:pStyle w:val="TAC"/>
              <w:spacing w:before="20" w:after="20"/>
              <w:ind w:left="57" w:right="57"/>
              <w:jc w:val="left"/>
              <w:rPr>
                <w:lang w:eastAsia="ko-KR"/>
              </w:rPr>
            </w:pPr>
          </w:p>
        </w:tc>
      </w:tr>
      <w:tr w:rsidR="003E1D9F" w14:paraId="66CF55D5"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77777777" w:rsidR="003E1D9F" w:rsidRDefault="003E1D9F" w:rsidP="004D01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F0E6ADD" w14:textId="77777777" w:rsidR="003E1D9F" w:rsidRDefault="003E1D9F" w:rsidP="004D01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72663CD" w14:textId="77777777" w:rsidR="003E1D9F" w:rsidRDefault="003E1D9F" w:rsidP="004D01B3">
            <w:pPr>
              <w:pStyle w:val="TAC"/>
              <w:spacing w:before="20" w:after="20"/>
              <w:ind w:left="57" w:right="57"/>
              <w:jc w:val="left"/>
              <w:rPr>
                <w:lang w:eastAsia="zh-CN"/>
              </w:rPr>
            </w:pPr>
          </w:p>
        </w:tc>
      </w:tr>
      <w:tr w:rsidR="003E1D9F" w14:paraId="1860A283"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77777777" w:rsidR="003E1D9F" w:rsidRDefault="003E1D9F" w:rsidP="004D01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AE141CD" w14:textId="77777777" w:rsidR="003E1D9F" w:rsidRDefault="003E1D9F" w:rsidP="004D01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EA62EDE" w14:textId="77777777" w:rsidR="003E1D9F" w:rsidRDefault="003E1D9F" w:rsidP="004D01B3">
            <w:pPr>
              <w:pStyle w:val="TAC"/>
              <w:spacing w:before="20" w:after="20"/>
              <w:ind w:left="57" w:right="57"/>
              <w:jc w:val="left"/>
              <w:rPr>
                <w:lang w:eastAsia="zh-CN"/>
              </w:rPr>
            </w:pPr>
          </w:p>
        </w:tc>
      </w:tr>
      <w:tr w:rsidR="003E1D9F" w14:paraId="3DEEF0A1"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77777777" w:rsidR="003E1D9F" w:rsidRDefault="003E1D9F" w:rsidP="004D01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F88C6F3" w14:textId="77777777" w:rsidR="003E1D9F" w:rsidRDefault="003E1D9F" w:rsidP="004D01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4512CB" w14:textId="77777777" w:rsidR="003E1D9F" w:rsidRDefault="003E1D9F" w:rsidP="004D01B3">
            <w:pPr>
              <w:pStyle w:val="TAC"/>
              <w:spacing w:before="20" w:after="20"/>
              <w:ind w:left="57" w:right="57"/>
              <w:jc w:val="left"/>
              <w:rPr>
                <w:lang w:eastAsia="zh-CN"/>
              </w:rPr>
            </w:pPr>
          </w:p>
        </w:tc>
      </w:tr>
      <w:tr w:rsidR="003E1D9F" w14:paraId="7EA423E2"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77777777" w:rsidR="003E1D9F" w:rsidRDefault="003E1D9F" w:rsidP="004D01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BCDB16F" w14:textId="77777777" w:rsidR="003E1D9F" w:rsidRDefault="003E1D9F" w:rsidP="004D01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D1CA2F3" w14:textId="77777777" w:rsidR="003E1D9F" w:rsidRDefault="003E1D9F" w:rsidP="004D01B3">
            <w:pPr>
              <w:pStyle w:val="TAC"/>
              <w:spacing w:before="20" w:after="20"/>
              <w:ind w:left="57" w:right="57"/>
              <w:jc w:val="left"/>
              <w:rPr>
                <w:lang w:eastAsia="zh-CN"/>
              </w:rPr>
            </w:pPr>
          </w:p>
        </w:tc>
      </w:tr>
      <w:tr w:rsidR="003E1D9F" w14:paraId="1BD9085E"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77777777" w:rsidR="003E1D9F" w:rsidRDefault="003E1D9F" w:rsidP="004D01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7C3216" w14:textId="77777777" w:rsidR="003E1D9F" w:rsidRDefault="003E1D9F" w:rsidP="004D01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9A41BF" w14:textId="77777777" w:rsidR="003E1D9F" w:rsidRDefault="003E1D9F" w:rsidP="004D01B3">
            <w:pPr>
              <w:pStyle w:val="TAC"/>
              <w:spacing w:before="20" w:after="20"/>
              <w:ind w:left="57" w:right="57"/>
              <w:jc w:val="left"/>
              <w:rPr>
                <w:lang w:eastAsia="zh-CN"/>
              </w:rPr>
            </w:pPr>
          </w:p>
        </w:tc>
      </w:tr>
      <w:tr w:rsidR="003E1D9F" w14:paraId="3E8526DC"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77777777" w:rsidR="003E1D9F" w:rsidRDefault="003E1D9F" w:rsidP="004D01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F134CA3" w14:textId="77777777" w:rsidR="003E1D9F" w:rsidRDefault="003E1D9F" w:rsidP="004D01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700539" w14:textId="77777777" w:rsidR="003E1D9F" w:rsidRDefault="003E1D9F" w:rsidP="004D01B3">
            <w:pPr>
              <w:pStyle w:val="TAC"/>
              <w:spacing w:before="20" w:after="20"/>
              <w:ind w:left="57" w:right="57"/>
              <w:jc w:val="left"/>
              <w:rPr>
                <w:lang w:eastAsia="zh-CN"/>
              </w:rPr>
            </w:pP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B1A4AE7" w:rsidR="003E1D9F" w:rsidRDefault="003E1D9F" w:rsidP="008135C8">
      <w:pPr>
        <w:pStyle w:val="Doc-text2"/>
        <w:tabs>
          <w:tab w:val="left" w:pos="340"/>
        </w:tabs>
        <w:ind w:left="0" w:firstLine="0"/>
        <w:jc w:val="both"/>
        <w:rPr>
          <w:rFonts w:eastAsiaTheme="minorEastAsia"/>
        </w:rPr>
      </w:pPr>
    </w:p>
    <w:p w14:paraId="3AB885F7" w14:textId="53F82CEC" w:rsidR="001756AD" w:rsidRDefault="001756AD" w:rsidP="008135C8">
      <w:pPr>
        <w:pStyle w:val="Doc-text2"/>
        <w:tabs>
          <w:tab w:val="left" w:pos="340"/>
        </w:tabs>
        <w:ind w:left="0" w:firstLine="0"/>
        <w:jc w:val="both"/>
        <w:rPr>
          <w:rFonts w:eastAsiaTheme="minorEastAsia"/>
        </w:rPr>
      </w:pPr>
    </w:p>
    <w:p w14:paraId="72E02B8E" w14:textId="1CF3CDEA" w:rsidR="001756AD" w:rsidRPr="001756AD" w:rsidRDefault="001756AD" w:rsidP="008135C8">
      <w:pPr>
        <w:pStyle w:val="Doc-text2"/>
        <w:tabs>
          <w:tab w:val="left" w:pos="340"/>
        </w:tabs>
        <w:ind w:left="0" w:firstLine="0"/>
        <w:jc w:val="both"/>
        <w:rPr>
          <w:rFonts w:eastAsiaTheme="minorEastAsia"/>
          <w:lang w:val="en-GB"/>
        </w:rPr>
      </w:pPr>
    </w:p>
    <w:p w14:paraId="502F5011" w14:textId="50F78189" w:rsidR="001756AD" w:rsidRDefault="001756AD" w:rsidP="008135C8">
      <w:pPr>
        <w:pStyle w:val="Doc-text2"/>
        <w:tabs>
          <w:tab w:val="left" w:pos="340"/>
        </w:tabs>
        <w:ind w:left="0" w:firstLine="0"/>
        <w:jc w:val="both"/>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1756AD" w14:paraId="28B88DA8" w14:textId="77777777" w:rsidTr="004D01B3">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060CFD34" w14:textId="77777777" w:rsidR="001756AD" w:rsidRDefault="001756AD" w:rsidP="004D01B3">
            <w:pPr>
              <w:rPr>
                <w:b/>
                <w:bCs/>
                <w:lang w:eastAsia="zh-CN"/>
              </w:rPr>
            </w:pPr>
            <w:bookmarkStart w:id="2" w:name="_Hlk94012533"/>
            <w:bookmarkStart w:id="3" w:name="_Hlk94013138"/>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3B5A7933" w14:textId="77777777" w:rsidR="001756AD" w:rsidRDefault="001756AD" w:rsidP="004D01B3">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18E8740B" w14:textId="77777777" w:rsidR="001756AD" w:rsidRDefault="001756AD" w:rsidP="004D01B3">
            <w:pPr>
              <w:rPr>
                <w:b/>
                <w:bCs/>
                <w:lang w:eastAsia="zh-CN"/>
              </w:rPr>
            </w:pPr>
            <w:r>
              <w:rPr>
                <w:b/>
                <w:bCs/>
                <w:lang w:eastAsia="zh-CN"/>
              </w:rPr>
              <w:t>Rapporteur comment</w:t>
            </w:r>
          </w:p>
        </w:tc>
      </w:tr>
      <w:tr w:rsidR="001756AD" w14:paraId="74C4252F" w14:textId="77777777" w:rsidTr="004D01B3">
        <w:tc>
          <w:tcPr>
            <w:tcW w:w="1242" w:type="dxa"/>
            <w:tcBorders>
              <w:top w:val="single" w:sz="4" w:space="0" w:color="auto"/>
              <w:left w:val="single" w:sz="4" w:space="0" w:color="auto"/>
              <w:bottom w:val="single" w:sz="4" w:space="0" w:color="auto"/>
              <w:right w:val="single" w:sz="4" w:space="0" w:color="auto"/>
            </w:tcBorders>
            <w:hideMark/>
          </w:tcPr>
          <w:p w14:paraId="4B1F40B2" w14:textId="77777777" w:rsidR="001756AD" w:rsidRDefault="001756AD" w:rsidP="004D01B3">
            <w:pPr>
              <w:rPr>
                <w:b/>
                <w:bCs/>
                <w:lang w:eastAsia="zh-CN"/>
              </w:rPr>
            </w:pPr>
            <w:r>
              <w:rPr>
                <w:b/>
                <w:bCs/>
                <w:highlight w:val="magenta"/>
                <w:lang w:eastAsia="zh-CN"/>
              </w:rPr>
              <w:t>N</w:t>
            </w:r>
            <w:r w:rsidRPr="000321A7">
              <w:rPr>
                <w:b/>
                <w:bCs/>
                <w:highlight w:val="magenta"/>
                <w:lang w:eastAsia="zh-CN"/>
              </w:rPr>
              <w:t>1-1</w:t>
            </w:r>
          </w:p>
        </w:tc>
        <w:tc>
          <w:tcPr>
            <w:tcW w:w="4948" w:type="dxa"/>
            <w:tcBorders>
              <w:top w:val="single" w:sz="4" w:space="0" w:color="auto"/>
              <w:left w:val="single" w:sz="4" w:space="0" w:color="auto"/>
              <w:bottom w:val="single" w:sz="4" w:space="0" w:color="auto"/>
              <w:right w:val="single" w:sz="4" w:space="0" w:color="auto"/>
            </w:tcBorders>
            <w:hideMark/>
          </w:tcPr>
          <w:p w14:paraId="0901BE44" w14:textId="77777777" w:rsidR="001756AD" w:rsidRDefault="001756AD" w:rsidP="004D01B3">
            <w:pPr>
              <w:spacing w:after="0"/>
            </w:pPr>
            <w:r>
              <w:t>It is FFS whether to support reporting of NCSG for E-UTRA target bands</w:t>
            </w:r>
          </w:p>
        </w:tc>
        <w:tc>
          <w:tcPr>
            <w:tcW w:w="3638" w:type="dxa"/>
            <w:tcBorders>
              <w:top w:val="single" w:sz="4" w:space="0" w:color="auto"/>
              <w:left w:val="single" w:sz="4" w:space="0" w:color="auto"/>
              <w:bottom w:val="single" w:sz="4" w:space="0" w:color="auto"/>
              <w:right w:val="single" w:sz="4" w:space="0" w:color="auto"/>
            </w:tcBorders>
            <w:hideMark/>
          </w:tcPr>
          <w:p w14:paraId="22ECE2C3" w14:textId="77777777" w:rsidR="001756AD" w:rsidRDefault="001756AD" w:rsidP="004D01B3"/>
        </w:tc>
      </w:tr>
      <w:bookmarkEnd w:id="2"/>
      <w:tr w:rsidR="001756AD" w14:paraId="090C99BE" w14:textId="77777777" w:rsidTr="004D01B3">
        <w:tc>
          <w:tcPr>
            <w:tcW w:w="1242" w:type="dxa"/>
            <w:tcBorders>
              <w:top w:val="single" w:sz="4" w:space="0" w:color="auto"/>
              <w:left w:val="single" w:sz="4" w:space="0" w:color="auto"/>
              <w:bottom w:val="single" w:sz="4" w:space="0" w:color="auto"/>
              <w:right w:val="single" w:sz="4" w:space="0" w:color="auto"/>
            </w:tcBorders>
          </w:tcPr>
          <w:p w14:paraId="75E81D66" w14:textId="77777777" w:rsidR="001756AD" w:rsidRPr="00734941" w:rsidRDefault="001756AD" w:rsidP="004D01B3">
            <w:pPr>
              <w:rPr>
                <w:b/>
                <w:bCs/>
                <w:highlight w:val="magenta"/>
                <w:lang w:eastAsia="zh-CN"/>
              </w:rPr>
            </w:pPr>
            <w:r>
              <w:rPr>
                <w:b/>
                <w:bCs/>
                <w:highlight w:val="magenta"/>
                <w:lang w:eastAsia="zh-CN"/>
              </w:rPr>
              <w:t>N</w:t>
            </w:r>
            <w:r w:rsidRPr="00734941">
              <w:rPr>
                <w:b/>
                <w:bCs/>
                <w:highlight w:val="magenta"/>
                <w:lang w:eastAsia="zh-CN"/>
              </w:rPr>
              <w:t>1-4</w:t>
            </w:r>
          </w:p>
        </w:tc>
        <w:tc>
          <w:tcPr>
            <w:tcW w:w="4948" w:type="dxa"/>
            <w:tcBorders>
              <w:top w:val="single" w:sz="4" w:space="0" w:color="auto"/>
              <w:left w:val="single" w:sz="4" w:space="0" w:color="auto"/>
              <w:bottom w:val="single" w:sz="4" w:space="0" w:color="auto"/>
              <w:right w:val="single" w:sz="4" w:space="0" w:color="auto"/>
            </w:tcBorders>
          </w:tcPr>
          <w:p w14:paraId="64BCB8C8" w14:textId="77777777" w:rsidR="001756AD" w:rsidRDefault="001756AD" w:rsidP="004D01B3">
            <w:pPr>
              <w:rPr>
                <w:lang w:eastAsia="zh-CN"/>
              </w:rPr>
            </w:pPr>
            <w:r>
              <w:rPr>
                <w:lang w:eastAsia="zh-CN"/>
              </w:rPr>
              <w:t>Whether the NCSG could be configured as per FR gap</w:t>
            </w:r>
          </w:p>
        </w:tc>
        <w:tc>
          <w:tcPr>
            <w:tcW w:w="3638" w:type="dxa"/>
            <w:tcBorders>
              <w:top w:val="single" w:sz="4" w:space="0" w:color="auto"/>
              <w:left w:val="single" w:sz="4" w:space="0" w:color="auto"/>
              <w:bottom w:val="single" w:sz="4" w:space="0" w:color="auto"/>
              <w:right w:val="single" w:sz="4" w:space="0" w:color="auto"/>
            </w:tcBorders>
          </w:tcPr>
          <w:p w14:paraId="3709ABB2" w14:textId="77777777" w:rsidR="001756AD" w:rsidRDefault="001756AD" w:rsidP="004D01B3">
            <w:pPr>
              <w:rPr>
                <w:bCs/>
                <w:iCs/>
                <w:lang w:eastAsia="zh-CN"/>
              </w:rPr>
            </w:pPr>
          </w:p>
        </w:tc>
      </w:tr>
      <w:tr w:rsidR="001756AD" w14:paraId="123A3F16" w14:textId="77777777" w:rsidTr="004D01B3">
        <w:tc>
          <w:tcPr>
            <w:tcW w:w="1242" w:type="dxa"/>
            <w:tcBorders>
              <w:top w:val="single" w:sz="4" w:space="0" w:color="auto"/>
              <w:left w:val="single" w:sz="4" w:space="0" w:color="auto"/>
              <w:bottom w:val="single" w:sz="4" w:space="0" w:color="auto"/>
              <w:right w:val="single" w:sz="4" w:space="0" w:color="auto"/>
            </w:tcBorders>
          </w:tcPr>
          <w:p w14:paraId="4372CBD7" w14:textId="77777777" w:rsidR="001756AD" w:rsidRPr="00734941" w:rsidRDefault="001756AD" w:rsidP="004D01B3">
            <w:pPr>
              <w:rPr>
                <w:b/>
                <w:bCs/>
                <w:highlight w:val="magenta"/>
                <w:lang w:eastAsia="zh-CN"/>
              </w:rPr>
            </w:pPr>
            <w:r>
              <w:rPr>
                <w:b/>
                <w:bCs/>
                <w:highlight w:val="magenta"/>
                <w:lang w:eastAsia="zh-CN"/>
              </w:rPr>
              <w:t>N</w:t>
            </w:r>
            <w:r w:rsidRPr="00734941">
              <w:rPr>
                <w:b/>
                <w:bCs/>
                <w:highlight w:val="magenta"/>
                <w:lang w:eastAsia="zh-CN"/>
              </w:rPr>
              <w:t>1-5</w:t>
            </w:r>
          </w:p>
        </w:tc>
        <w:tc>
          <w:tcPr>
            <w:tcW w:w="4948" w:type="dxa"/>
            <w:tcBorders>
              <w:top w:val="single" w:sz="4" w:space="0" w:color="auto"/>
              <w:left w:val="single" w:sz="4" w:space="0" w:color="auto"/>
              <w:bottom w:val="single" w:sz="4" w:space="0" w:color="auto"/>
              <w:right w:val="single" w:sz="4" w:space="0" w:color="auto"/>
            </w:tcBorders>
          </w:tcPr>
          <w:p w14:paraId="2602CB54" w14:textId="77777777" w:rsidR="001756AD" w:rsidRDefault="001756AD" w:rsidP="004D01B3">
            <w:pPr>
              <w:rPr>
                <w:lang w:eastAsia="zh-CN"/>
              </w:rPr>
            </w:pPr>
            <w:r>
              <w:rPr>
                <w:lang w:eastAsia="zh-CN"/>
              </w:rPr>
              <w:t xml:space="preserve">Whether to add a new IE for NCSG gap configuration or reuse the legacy </w:t>
            </w:r>
            <w:proofErr w:type="spellStart"/>
            <w:r w:rsidRPr="00734941">
              <w:rPr>
                <w:i/>
                <w:iCs/>
                <w:lang w:eastAsia="zh-CN"/>
              </w:rPr>
              <w:t>GapConfig</w:t>
            </w:r>
            <w:proofErr w:type="spellEnd"/>
            <w:r>
              <w:rPr>
                <w:lang w:eastAsia="zh-CN"/>
              </w:rPr>
              <w:t xml:space="preserve"> with some extension</w:t>
            </w:r>
          </w:p>
        </w:tc>
        <w:tc>
          <w:tcPr>
            <w:tcW w:w="3638" w:type="dxa"/>
            <w:tcBorders>
              <w:top w:val="single" w:sz="4" w:space="0" w:color="auto"/>
              <w:left w:val="single" w:sz="4" w:space="0" w:color="auto"/>
              <w:bottom w:val="single" w:sz="4" w:space="0" w:color="auto"/>
              <w:right w:val="single" w:sz="4" w:space="0" w:color="auto"/>
            </w:tcBorders>
          </w:tcPr>
          <w:p w14:paraId="543F0F49" w14:textId="77777777" w:rsidR="001756AD" w:rsidRDefault="001756AD" w:rsidP="004D01B3">
            <w:pPr>
              <w:rPr>
                <w:bCs/>
                <w:iCs/>
                <w:lang w:eastAsia="zh-CN"/>
              </w:rPr>
            </w:pPr>
          </w:p>
        </w:tc>
      </w:tr>
      <w:bookmarkEnd w:id="3"/>
    </w:tbl>
    <w:p w14:paraId="423135EB" w14:textId="74EE4758" w:rsidR="001756AD" w:rsidRPr="001756AD" w:rsidRDefault="001756AD" w:rsidP="008135C8">
      <w:pPr>
        <w:pStyle w:val="Doc-text2"/>
        <w:tabs>
          <w:tab w:val="left" w:pos="340"/>
        </w:tabs>
        <w:ind w:left="0" w:firstLine="0"/>
        <w:jc w:val="both"/>
        <w:rPr>
          <w:rFonts w:eastAsiaTheme="minorEastAsia"/>
          <w:lang w:val="en-GB"/>
        </w:rPr>
      </w:pPr>
    </w:p>
    <w:p w14:paraId="7433E60A" w14:textId="77777777" w:rsidR="001756AD" w:rsidRPr="003E1D9F" w:rsidRDefault="001756AD"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1"/>
        <w:rPr>
          <w:lang w:val="en-US" w:eastAsia="ko-KR"/>
        </w:rPr>
      </w:pPr>
      <w:r>
        <w:rPr>
          <w:lang w:val="en-US" w:eastAsia="ko-KR"/>
        </w:rPr>
        <w:t>3</w:t>
      </w:r>
      <w:r w:rsidR="00CC3365">
        <w:rPr>
          <w:lang w:val="en-US" w:eastAsia="ko-KR"/>
        </w:rPr>
        <w:t xml:space="preserve"> </w:t>
      </w:r>
      <w:r w:rsidR="00A161E6">
        <w:rPr>
          <w:lang w:val="en-US" w:eastAsia="ko-KR"/>
        </w:rPr>
        <w:t>Discussion</w:t>
      </w:r>
    </w:p>
    <w:p w14:paraId="6E7A9B61" w14:textId="20FF0823" w:rsidR="00387A31" w:rsidRDefault="00387A31" w:rsidP="00387A31">
      <w:pPr>
        <w:pStyle w:val="2"/>
      </w:pPr>
      <w:r>
        <w:rPr>
          <w:rFonts w:cs="Arial"/>
        </w:rPr>
        <w:t>3</w:t>
      </w:r>
      <w:r w:rsidRPr="00602393">
        <w:rPr>
          <w:rFonts w:cs="Arial"/>
        </w:rPr>
        <w:t>.1</w:t>
      </w:r>
      <w:r w:rsidR="001E4546">
        <w:rPr>
          <w:rFonts w:cs="Arial"/>
        </w:rPr>
        <w:t xml:space="preserve"> </w:t>
      </w:r>
      <w:r w:rsidR="0090206C">
        <w:rPr>
          <w:rFonts w:cs="Arial"/>
        </w:rPr>
        <w:t>C1-1</w:t>
      </w:r>
      <w:r w:rsidR="00E00DF5">
        <w:rPr>
          <w:rFonts w:cs="Arial"/>
        </w:rPr>
        <w:t xml:space="preserve"> How to add multiple concurrent gap</w:t>
      </w:r>
    </w:p>
    <w:p w14:paraId="42065FBC" w14:textId="0993908F" w:rsidR="0042457A" w:rsidRDefault="0042457A"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90206C" w14:paraId="497D5BE1" w14:textId="77777777" w:rsidTr="004D01B3">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03EA8407" w14:textId="77777777" w:rsidR="0090206C" w:rsidRDefault="0090206C" w:rsidP="004D01B3">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56D7A662" w14:textId="77777777" w:rsidR="0090206C" w:rsidRDefault="0090206C" w:rsidP="004D01B3">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2A16D886" w14:textId="77777777" w:rsidR="0090206C" w:rsidRDefault="0090206C" w:rsidP="004D01B3">
            <w:pPr>
              <w:rPr>
                <w:b/>
                <w:bCs/>
                <w:lang w:eastAsia="zh-CN"/>
              </w:rPr>
            </w:pPr>
            <w:r>
              <w:rPr>
                <w:b/>
                <w:bCs/>
                <w:lang w:eastAsia="zh-CN"/>
              </w:rPr>
              <w:t>Rapporteur comment</w:t>
            </w:r>
          </w:p>
        </w:tc>
      </w:tr>
      <w:tr w:rsidR="0090206C" w14:paraId="35F4854D" w14:textId="77777777" w:rsidTr="004D01B3">
        <w:tc>
          <w:tcPr>
            <w:tcW w:w="1242" w:type="dxa"/>
            <w:tcBorders>
              <w:top w:val="single" w:sz="4" w:space="0" w:color="auto"/>
              <w:left w:val="single" w:sz="4" w:space="0" w:color="auto"/>
              <w:bottom w:val="single" w:sz="4" w:space="0" w:color="auto"/>
              <w:right w:val="single" w:sz="4" w:space="0" w:color="auto"/>
            </w:tcBorders>
            <w:hideMark/>
          </w:tcPr>
          <w:p w14:paraId="693AA05A" w14:textId="77777777" w:rsidR="0090206C" w:rsidRDefault="0090206C" w:rsidP="004D01B3">
            <w:pPr>
              <w:rPr>
                <w:b/>
                <w:bCs/>
                <w:lang w:eastAsia="zh-CN"/>
              </w:rPr>
            </w:pPr>
            <w:r>
              <w:rPr>
                <w:b/>
                <w:bCs/>
                <w:highlight w:val="magenta"/>
                <w:lang w:eastAsia="zh-CN"/>
              </w:rPr>
              <w:lastRenderedPageBreak/>
              <w:t>C</w:t>
            </w:r>
            <w:r w:rsidRPr="00734941">
              <w:rPr>
                <w:b/>
                <w:bCs/>
                <w:highlight w:val="magenta"/>
                <w:lang w:eastAsia="zh-CN"/>
              </w:rPr>
              <w:t>1-1</w:t>
            </w:r>
          </w:p>
        </w:tc>
        <w:tc>
          <w:tcPr>
            <w:tcW w:w="4948" w:type="dxa"/>
            <w:tcBorders>
              <w:top w:val="single" w:sz="4" w:space="0" w:color="auto"/>
              <w:left w:val="single" w:sz="4" w:space="0" w:color="auto"/>
              <w:bottom w:val="single" w:sz="4" w:space="0" w:color="auto"/>
              <w:right w:val="single" w:sz="4" w:space="0" w:color="auto"/>
            </w:tcBorders>
            <w:hideMark/>
          </w:tcPr>
          <w:p w14:paraId="09267FD4" w14:textId="77777777" w:rsidR="0090206C" w:rsidRPr="00871CD7" w:rsidRDefault="0090206C" w:rsidP="004D01B3">
            <w:r w:rsidRPr="00871CD7">
              <w:t xml:space="preserve">Whether to use </w:t>
            </w:r>
            <w:proofErr w:type="spellStart"/>
            <w:r w:rsidRPr="00E00DF5">
              <w:rPr>
                <w:i/>
                <w:iCs/>
              </w:rPr>
              <w:t>ToAddModList</w:t>
            </w:r>
            <w:proofErr w:type="spellEnd"/>
            <w:r w:rsidRPr="00871CD7">
              <w:t xml:space="preserve"> and </w:t>
            </w:r>
            <w:proofErr w:type="spellStart"/>
            <w:r w:rsidRPr="00672626">
              <w:rPr>
                <w:i/>
                <w:iCs/>
              </w:rPr>
              <w:t>ToReleaseList</w:t>
            </w:r>
            <w:proofErr w:type="spellEnd"/>
            <w:r w:rsidRPr="00871CD7">
              <w:t xml:space="preserve"> structure</w:t>
            </w:r>
          </w:p>
        </w:tc>
        <w:tc>
          <w:tcPr>
            <w:tcW w:w="3638" w:type="dxa"/>
            <w:tcBorders>
              <w:top w:val="single" w:sz="4" w:space="0" w:color="auto"/>
              <w:left w:val="single" w:sz="4" w:space="0" w:color="auto"/>
              <w:bottom w:val="single" w:sz="4" w:space="0" w:color="auto"/>
              <w:right w:val="single" w:sz="4" w:space="0" w:color="auto"/>
            </w:tcBorders>
          </w:tcPr>
          <w:p w14:paraId="486A6D6B" w14:textId="77777777" w:rsidR="0090206C" w:rsidRPr="00734941" w:rsidRDefault="0090206C" w:rsidP="00E00DF5"/>
        </w:tc>
      </w:tr>
    </w:tbl>
    <w:p w14:paraId="7D1D6894" w14:textId="6C420387" w:rsidR="0042457A" w:rsidRPr="0090206C" w:rsidRDefault="0042457A" w:rsidP="00EF6B92">
      <w:pPr>
        <w:pStyle w:val="Doc-text2"/>
        <w:tabs>
          <w:tab w:val="left" w:pos="340"/>
        </w:tabs>
        <w:ind w:left="0" w:firstLine="0"/>
        <w:jc w:val="both"/>
        <w:rPr>
          <w:rFonts w:eastAsiaTheme="minorEastAsia" w:cs="Arial"/>
          <w:lang w:val="en-GB"/>
        </w:rPr>
      </w:pPr>
    </w:p>
    <w:p w14:paraId="3B8E455C" w14:textId="69255E8F" w:rsidR="0042457A" w:rsidRDefault="007457A4"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he </w:t>
      </w:r>
      <w:r w:rsidR="0024099E">
        <w:rPr>
          <w:rFonts w:eastAsiaTheme="minorEastAsia" w:cs="Arial"/>
          <w:lang w:val="en-GB"/>
        </w:rPr>
        <w:t xml:space="preserve">open issue </w:t>
      </w:r>
      <w:r>
        <w:rPr>
          <w:rFonts w:eastAsiaTheme="minorEastAsia" w:cs="Arial"/>
          <w:lang w:val="en-GB"/>
        </w:rPr>
        <w:t xml:space="preserve">C1-1 </w:t>
      </w:r>
      <w:r w:rsidR="007B1929">
        <w:rPr>
          <w:rFonts w:eastAsiaTheme="minorEastAsia" w:cs="Arial"/>
          <w:lang w:val="en-GB"/>
        </w:rPr>
        <w:t xml:space="preserve">comes from the discussion </w:t>
      </w:r>
      <w:proofErr w:type="gramStart"/>
      <w:r w:rsidR="0024099E">
        <w:rPr>
          <w:rFonts w:eastAsiaTheme="minorEastAsia" w:cs="Arial"/>
          <w:lang w:val="en-GB"/>
        </w:rPr>
        <w:t xml:space="preserve">that </w:t>
      </w:r>
      <w:r w:rsidR="007B1929">
        <w:rPr>
          <w:rFonts w:eastAsiaTheme="minorEastAsia" w:cs="Arial"/>
          <w:lang w:val="en-GB"/>
        </w:rPr>
        <w:t xml:space="preserve"> how</w:t>
      </w:r>
      <w:proofErr w:type="gramEnd"/>
      <w:r w:rsidR="007B1929">
        <w:rPr>
          <w:rFonts w:eastAsiaTheme="minorEastAsia" w:cs="Arial"/>
          <w:lang w:val="en-GB"/>
        </w:rPr>
        <w:t xml:space="preserve"> to add additional concurrent gap. </w:t>
      </w:r>
      <w:r w:rsidR="007B1929" w:rsidRPr="00DA7B0F">
        <w:rPr>
          <w:rFonts w:cs="Arial"/>
          <w:lang w:eastAsia="ko-KR"/>
        </w:rPr>
        <w:t xml:space="preserve">Some companies propose to use </w:t>
      </w:r>
      <w:r w:rsidR="007B1929" w:rsidRPr="007B1929">
        <w:rPr>
          <w:rFonts w:cs="Arial"/>
          <w:i/>
          <w:iCs/>
          <w:lang w:eastAsia="ko-KR"/>
        </w:rPr>
        <w:t>ToAddMod</w:t>
      </w:r>
      <w:r w:rsidR="007B1929" w:rsidRPr="00DA7B0F">
        <w:rPr>
          <w:rFonts w:cs="Arial"/>
          <w:lang w:eastAsia="ko-KR"/>
        </w:rPr>
        <w:t xml:space="preserve"> list structure to be more </w:t>
      </w:r>
      <w:r w:rsidR="007B1929" w:rsidRPr="00DA7B0F">
        <w:rPr>
          <w:rFonts w:cs="Arial"/>
          <w:lang w:eastAsia="zh-CN"/>
        </w:rPr>
        <w:t xml:space="preserve">future proof while some companies think just duplicating the </w:t>
      </w:r>
      <w:proofErr w:type="spellStart"/>
      <w:r w:rsidR="007B1929" w:rsidRPr="00DA7B0F">
        <w:rPr>
          <w:rFonts w:cs="Arial"/>
          <w:i/>
          <w:iCs/>
          <w:lang w:eastAsia="zh-CN"/>
        </w:rPr>
        <w:t>GapConfig</w:t>
      </w:r>
      <w:proofErr w:type="spellEnd"/>
      <w:r w:rsidR="007B1929" w:rsidRPr="00DA7B0F">
        <w:rPr>
          <w:rFonts w:cs="Arial"/>
          <w:lang w:eastAsia="zh-CN"/>
        </w:rPr>
        <w:t xml:space="preserve"> for per UE</w:t>
      </w:r>
      <w:r w:rsidR="007B1929">
        <w:rPr>
          <w:rFonts w:cs="Arial"/>
          <w:lang w:eastAsia="zh-CN"/>
        </w:rPr>
        <w:t xml:space="preserve"> gap</w:t>
      </w:r>
      <w:r w:rsidR="007B1929" w:rsidRPr="00DA7B0F">
        <w:rPr>
          <w:rFonts w:cs="Arial"/>
          <w:lang w:eastAsia="zh-CN"/>
        </w:rPr>
        <w:t>, FR1 gap, and FR2 gap respectively would be enough.</w:t>
      </w:r>
    </w:p>
    <w:p w14:paraId="387D2AA2" w14:textId="6320B03C" w:rsidR="007457A4" w:rsidRDefault="007457A4" w:rsidP="00EF6B92">
      <w:pPr>
        <w:pStyle w:val="Doc-text2"/>
        <w:tabs>
          <w:tab w:val="left" w:pos="340"/>
        </w:tabs>
        <w:ind w:left="0" w:firstLine="0"/>
        <w:jc w:val="both"/>
        <w:rPr>
          <w:rFonts w:eastAsiaTheme="minorEastAsia" w:cs="Arial"/>
          <w:lang w:val="en-GB"/>
        </w:rPr>
      </w:pPr>
    </w:p>
    <w:p w14:paraId="7815EBF9" w14:textId="7D4ADFD8" w:rsidR="007B1929" w:rsidRDefault="007B1929"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here </w:t>
      </w:r>
      <w:r w:rsidR="0024099E">
        <w:rPr>
          <w:rFonts w:eastAsiaTheme="minorEastAsia" w:cs="Arial"/>
          <w:lang w:val="en-GB"/>
        </w:rPr>
        <w:t>are</w:t>
      </w:r>
      <w:r>
        <w:rPr>
          <w:rFonts w:eastAsiaTheme="minorEastAsia" w:cs="Arial"/>
          <w:lang w:val="en-GB"/>
        </w:rPr>
        <w:t xml:space="preserve"> basically two option</w:t>
      </w:r>
      <w:r w:rsidR="0024099E">
        <w:rPr>
          <w:rFonts w:eastAsiaTheme="minorEastAsia" w:cs="Arial"/>
          <w:lang w:val="en-GB"/>
        </w:rPr>
        <w:t>s</w:t>
      </w:r>
      <w:r>
        <w:rPr>
          <w:rFonts w:eastAsiaTheme="minorEastAsia" w:cs="Arial"/>
          <w:lang w:val="en-GB"/>
        </w:rPr>
        <w:t xml:space="preserve"> </w:t>
      </w:r>
      <w:r w:rsidR="0024099E">
        <w:rPr>
          <w:rFonts w:eastAsiaTheme="minorEastAsia" w:cs="Arial"/>
          <w:lang w:val="en-GB"/>
        </w:rPr>
        <w:t>for this</w:t>
      </w:r>
    </w:p>
    <w:p w14:paraId="37139D63" w14:textId="52C64474" w:rsidR="007B1929" w:rsidRDefault="007B1929" w:rsidP="00940B48">
      <w:pPr>
        <w:pStyle w:val="Doc-text2"/>
        <w:numPr>
          <w:ilvl w:val="0"/>
          <w:numId w:val="7"/>
        </w:numPr>
        <w:tabs>
          <w:tab w:val="left" w:pos="340"/>
        </w:tabs>
        <w:jc w:val="both"/>
        <w:rPr>
          <w:rFonts w:eastAsiaTheme="minorEastAsia" w:cs="Arial"/>
          <w:lang w:val="en-GB"/>
        </w:rPr>
      </w:pPr>
      <w:r w:rsidRPr="0024099E">
        <w:rPr>
          <w:rFonts w:eastAsiaTheme="minorEastAsia" w:cs="Arial" w:hint="eastAsia"/>
          <w:b/>
          <w:bCs/>
          <w:lang w:val="en-GB"/>
        </w:rPr>
        <w:t>O</w:t>
      </w:r>
      <w:r w:rsidRPr="0024099E">
        <w:rPr>
          <w:rFonts w:eastAsiaTheme="minorEastAsia" w:cs="Arial"/>
          <w:b/>
          <w:bCs/>
          <w:lang w:val="en-GB"/>
        </w:rPr>
        <w:t>ption 1</w:t>
      </w:r>
      <w:r>
        <w:rPr>
          <w:rFonts w:eastAsiaTheme="minorEastAsia" w:cs="Arial"/>
          <w:lang w:val="en-GB"/>
        </w:rPr>
        <w:t xml:space="preserve">: </w:t>
      </w:r>
      <w:r>
        <w:rPr>
          <w:rFonts w:cs="Arial"/>
          <w:lang w:eastAsia="zh-CN"/>
        </w:rPr>
        <w:t>D</w:t>
      </w:r>
      <w:r w:rsidRPr="00DA7B0F">
        <w:rPr>
          <w:rFonts w:cs="Arial"/>
          <w:lang w:eastAsia="zh-CN"/>
        </w:rPr>
        <w:t>uplica</w:t>
      </w:r>
      <w:r>
        <w:rPr>
          <w:rFonts w:cs="Arial"/>
          <w:lang w:eastAsia="zh-CN"/>
        </w:rPr>
        <w:t>te</w:t>
      </w:r>
      <w:r w:rsidRPr="00DA7B0F">
        <w:rPr>
          <w:rFonts w:cs="Arial"/>
          <w:lang w:eastAsia="zh-CN"/>
        </w:rPr>
        <w:t xml:space="preserve"> the </w:t>
      </w:r>
      <w:proofErr w:type="spellStart"/>
      <w:r w:rsidRPr="00DA7B0F">
        <w:rPr>
          <w:rFonts w:cs="Arial"/>
          <w:i/>
          <w:iCs/>
          <w:lang w:eastAsia="zh-CN"/>
        </w:rPr>
        <w:t>GapConfig</w:t>
      </w:r>
      <w:proofErr w:type="spellEnd"/>
      <w:r w:rsidRPr="00DA7B0F">
        <w:rPr>
          <w:rFonts w:cs="Arial"/>
          <w:lang w:eastAsia="zh-CN"/>
        </w:rPr>
        <w:t xml:space="preserve"> for per UE</w:t>
      </w:r>
      <w:r>
        <w:rPr>
          <w:rFonts w:cs="Arial"/>
          <w:lang w:eastAsia="zh-CN"/>
        </w:rPr>
        <w:t xml:space="preserve"> gap</w:t>
      </w:r>
      <w:r w:rsidRPr="00DA7B0F">
        <w:rPr>
          <w:rFonts w:cs="Arial"/>
          <w:lang w:eastAsia="zh-CN"/>
        </w:rPr>
        <w:t>, FR1 gap, and FR2 gap</w:t>
      </w:r>
      <w:r>
        <w:rPr>
          <w:rFonts w:cs="Arial"/>
          <w:lang w:eastAsia="zh-CN"/>
        </w:rPr>
        <w:t xml:space="preserve"> (</w:t>
      </w:r>
      <w:r w:rsidR="007464E8">
        <w:rPr>
          <w:rFonts w:cs="Arial"/>
          <w:lang w:eastAsia="zh-CN"/>
        </w:rPr>
        <w:t xml:space="preserve">only one more gap configuration for each gap type, </w:t>
      </w:r>
      <w:r>
        <w:rPr>
          <w:rFonts w:cs="Arial"/>
          <w:lang w:eastAsia="zh-CN"/>
        </w:rPr>
        <w:t>as in current running CR)</w:t>
      </w:r>
    </w:p>
    <w:p w14:paraId="792CE988" w14:textId="2BFA81AD" w:rsidR="007B1929" w:rsidRPr="007B1929" w:rsidRDefault="007B1929" w:rsidP="00940B48">
      <w:pPr>
        <w:pStyle w:val="Doc-text2"/>
        <w:numPr>
          <w:ilvl w:val="0"/>
          <w:numId w:val="7"/>
        </w:numPr>
        <w:tabs>
          <w:tab w:val="left" w:pos="340"/>
        </w:tabs>
        <w:jc w:val="both"/>
        <w:rPr>
          <w:rFonts w:eastAsiaTheme="minorEastAsia" w:cs="Arial"/>
          <w:lang w:val="en-GB"/>
        </w:rPr>
      </w:pPr>
      <w:r w:rsidRPr="0024099E">
        <w:rPr>
          <w:rFonts w:eastAsiaTheme="minorEastAsia" w:cs="Arial" w:hint="eastAsia"/>
          <w:b/>
          <w:bCs/>
          <w:lang w:val="en-GB"/>
        </w:rPr>
        <w:t>O</w:t>
      </w:r>
      <w:r w:rsidRPr="0024099E">
        <w:rPr>
          <w:rFonts w:eastAsiaTheme="minorEastAsia" w:cs="Arial"/>
          <w:b/>
          <w:bCs/>
          <w:lang w:val="en-GB"/>
        </w:rPr>
        <w:t>ption 2</w:t>
      </w:r>
      <w:r>
        <w:rPr>
          <w:rFonts w:eastAsiaTheme="minorEastAsia" w:cs="Arial"/>
          <w:lang w:val="en-GB"/>
        </w:rPr>
        <w:t>:</w:t>
      </w:r>
      <w:r>
        <w:rPr>
          <w:rFonts w:eastAsiaTheme="minorEastAsia" w:cs="Arial" w:hint="eastAsia"/>
          <w:lang w:val="en-GB"/>
        </w:rPr>
        <w:t xml:space="preserve"> </w:t>
      </w:r>
      <w:r>
        <w:rPr>
          <w:rFonts w:eastAsiaTheme="minorEastAsia" w:cs="Arial"/>
          <w:lang w:val="en-GB"/>
        </w:rPr>
        <w:t>U</w:t>
      </w:r>
      <w:r w:rsidRPr="007B1929">
        <w:rPr>
          <w:rFonts w:eastAsiaTheme="minorEastAsia" w:cs="Arial"/>
          <w:lang w:val="en-GB"/>
        </w:rPr>
        <w:t xml:space="preserve">se </w:t>
      </w:r>
      <w:proofErr w:type="spellStart"/>
      <w:r w:rsidRPr="007B1929">
        <w:rPr>
          <w:rFonts w:eastAsiaTheme="minorEastAsia" w:cs="Arial"/>
          <w:i/>
          <w:iCs/>
          <w:lang w:val="en-GB"/>
        </w:rPr>
        <w:t>ToAddModList</w:t>
      </w:r>
      <w:proofErr w:type="spellEnd"/>
      <w:r w:rsidRPr="007B1929">
        <w:rPr>
          <w:rFonts w:eastAsiaTheme="minorEastAsia" w:cs="Arial"/>
          <w:lang w:val="en-GB"/>
        </w:rPr>
        <w:t xml:space="preserve"> and </w:t>
      </w:r>
      <w:proofErr w:type="spellStart"/>
      <w:r w:rsidRPr="007B1929">
        <w:rPr>
          <w:rFonts w:eastAsiaTheme="minorEastAsia" w:cs="Arial"/>
          <w:i/>
          <w:iCs/>
          <w:lang w:val="en-GB"/>
        </w:rPr>
        <w:t>ToReleaseList</w:t>
      </w:r>
      <w:proofErr w:type="spellEnd"/>
      <w:r w:rsidRPr="007B1929">
        <w:rPr>
          <w:rFonts w:eastAsiaTheme="minorEastAsia" w:cs="Arial"/>
          <w:lang w:val="en-GB"/>
        </w:rPr>
        <w:t xml:space="preserve"> structure</w:t>
      </w:r>
      <w:r w:rsidR="007D023E">
        <w:rPr>
          <w:rFonts w:eastAsiaTheme="minorEastAsia" w:cs="Arial"/>
          <w:lang w:val="en-GB"/>
        </w:rPr>
        <w:t xml:space="preserve"> for each gap type</w:t>
      </w:r>
      <w:r>
        <w:rPr>
          <w:rFonts w:eastAsiaTheme="minorEastAsia" w:cs="Arial"/>
          <w:lang w:val="en-GB"/>
        </w:rPr>
        <w:t>. FFS</w:t>
      </w:r>
      <w:r w:rsidR="007464E8">
        <w:rPr>
          <w:rFonts w:eastAsiaTheme="minorEastAsia" w:cs="Arial"/>
          <w:lang w:val="en-GB"/>
        </w:rPr>
        <w:t xml:space="preserve"> maximum </w:t>
      </w:r>
      <w:r>
        <w:rPr>
          <w:rFonts w:eastAsiaTheme="minorEastAsia" w:cs="Arial"/>
          <w:lang w:val="en-GB"/>
        </w:rPr>
        <w:t xml:space="preserve">number of </w:t>
      </w:r>
      <w:r w:rsidR="007464E8">
        <w:rPr>
          <w:rFonts w:eastAsiaTheme="minorEastAsia" w:cs="Arial"/>
          <w:lang w:val="en-GB"/>
        </w:rPr>
        <w:t>additional gap configuration for each gap type)</w:t>
      </w:r>
    </w:p>
    <w:p w14:paraId="613869DD" w14:textId="4B6A589B" w:rsidR="0042457A" w:rsidRDefault="0042457A" w:rsidP="00EF6B92">
      <w:pPr>
        <w:pStyle w:val="Doc-text2"/>
        <w:tabs>
          <w:tab w:val="left" w:pos="340"/>
        </w:tabs>
        <w:ind w:left="0" w:firstLine="0"/>
        <w:jc w:val="both"/>
        <w:rPr>
          <w:rFonts w:eastAsiaTheme="minorEastAsia" w:cs="Arial"/>
          <w:lang w:val="en-GB"/>
        </w:rPr>
      </w:pPr>
    </w:p>
    <w:p w14:paraId="610A40B6" w14:textId="69BDACD8" w:rsidR="007457A4" w:rsidRPr="00DA7B0F" w:rsidRDefault="007457A4" w:rsidP="007457A4">
      <w:pPr>
        <w:spacing w:after="0"/>
        <w:rPr>
          <w:rFonts w:ascii="Arial" w:hAnsi="Arial" w:cs="Arial"/>
          <w:b/>
          <w:bCs/>
          <w:lang w:eastAsia="ko-KR"/>
        </w:rPr>
      </w:pPr>
      <w:r w:rsidRPr="00DA7B0F">
        <w:rPr>
          <w:rFonts w:ascii="Arial" w:hAnsi="Arial" w:cs="Arial"/>
          <w:b/>
          <w:bCs/>
          <w:lang w:eastAsia="ko-KR"/>
        </w:rPr>
        <w:t>Sample ASN.1 code</w:t>
      </w:r>
      <w:r w:rsidR="0024099E">
        <w:rPr>
          <w:rFonts w:ascii="Arial" w:hAnsi="Arial" w:cs="Arial"/>
          <w:b/>
          <w:bCs/>
          <w:lang w:eastAsia="ko-KR"/>
        </w:rPr>
        <w:t xml:space="preserve"> </w:t>
      </w:r>
      <w:r w:rsidRPr="00DA7B0F">
        <w:rPr>
          <w:rFonts w:ascii="Arial" w:hAnsi="Arial" w:cs="Arial"/>
          <w:b/>
          <w:bCs/>
          <w:lang w:eastAsia="ko-KR"/>
        </w:rPr>
        <w:t>for</w:t>
      </w:r>
      <w:r>
        <w:rPr>
          <w:rFonts w:ascii="Arial" w:hAnsi="Arial" w:cs="Arial"/>
          <w:b/>
          <w:bCs/>
          <w:lang w:eastAsia="ko-KR"/>
        </w:rPr>
        <w:t xml:space="preserve"> Option 1</w:t>
      </w:r>
    </w:p>
    <w:p w14:paraId="6161644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7051C42C"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0BDFC2E6"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2244AF39"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4002E3F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49F14949"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48955055" w14:textId="77777777" w:rsidR="007457A4" w:rsidRPr="00442226" w:rsidDel="00CB5AE1"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 w:author="MediaTek (Felix)" w:date="2021-10-19T15:13: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ins w:id="5" w:author="MediaTek (Felix)" w:date="2022-01-02T09:27:00Z">
        <w:r w:rsidRPr="00442226">
          <w:rPr>
            <w:rFonts w:ascii="Courier New" w:eastAsia="Times New Roman" w:hAnsi="Courier New" w:cs="Courier New"/>
            <w:noProof/>
            <w:sz w:val="16"/>
            <w:lang w:eastAsia="en-GB"/>
          </w:rPr>
          <w:t>,</w:t>
        </w:r>
      </w:ins>
    </w:p>
    <w:p w14:paraId="2337AC6A"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 w:author="MediaTek (Felix)" w:date="2022-01-02T09:27:00Z"/>
          <w:rFonts w:ascii="Courier New" w:eastAsia="Times New Roman" w:hAnsi="Courier New" w:cs="Courier New"/>
          <w:noProof/>
          <w:sz w:val="16"/>
          <w:lang w:eastAsia="en-GB"/>
        </w:rPr>
      </w:pPr>
      <w:ins w:id="7" w:author="MediaTek (Felix)" w:date="2022-01-02T09:27:00Z">
        <w:r w:rsidRPr="00442226">
          <w:rPr>
            <w:rFonts w:ascii="Courier New" w:eastAsia="Times New Roman" w:hAnsi="Courier New" w:cs="Courier New"/>
            <w:noProof/>
            <w:sz w:val="16"/>
            <w:lang w:eastAsia="en-GB"/>
          </w:rPr>
          <w:t xml:space="preserve">    [[</w:t>
        </w:r>
      </w:ins>
    </w:p>
    <w:p w14:paraId="29DE28B0"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 w:author="MediaTek (Felix)" w:date="2022-01-02T18:44:00Z"/>
          <w:rFonts w:ascii="Courier New" w:eastAsia="Times New Roman" w:hAnsi="Courier New" w:cs="Courier New"/>
          <w:noProof/>
          <w:color w:val="808080"/>
          <w:sz w:val="16"/>
          <w:lang w:eastAsia="en-GB"/>
        </w:rPr>
      </w:pPr>
      <w:ins w:id="9" w:author="MediaTek (Felix)" w:date="2022-01-02T18:44:00Z">
        <w:r w:rsidRPr="00442226">
          <w:rPr>
            <w:rFonts w:ascii="Courier New" w:eastAsia="Times New Roman" w:hAnsi="Courier New" w:cs="Courier New"/>
            <w:noProof/>
            <w:sz w:val="16"/>
            <w:lang w:eastAsia="en-GB"/>
          </w:rPr>
          <w:t xml:space="preserve">    gapTwoFR2-r17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ins>
    </w:p>
    <w:p w14:paraId="4ACBBB08"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 w:author="MediaTek (Felix)" w:date="2022-01-02T18:44:00Z"/>
          <w:rFonts w:ascii="Courier New" w:eastAsia="Times New Roman" w:hAnsi="Courier New" w:cs="Courier New"/>
          <w:noProof/>
          <w:color w:val="808080"/>
          <w:sz w:val="16"/>
          <w:lang w:eastAsia="en-GB"/>
        </w:rPr>
      </w:pPr>
      <w:ins w:id="11" w:author="MediaTek (Felix)" w:date="2022-01-02T18:44:00Z">
        <w:r w:rsidRPr="00442226">
          <w:rPr>
            <w:rFonts w:ascii="Courier New" w:eastAsia="Times New Roman" w:hAnsi="Courier New" w:cs="Courier New"/>
            <w:noProof/>
            <w:sz w:val="16"/>
            <w:lang w:eastAsia="en-GB"/>
          </w:rPr>
          <w:t xml:space="preserve">    gapTwoFR1-r17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ins>
    </w:p>
    <w:p w14:paraId="04D30C9C"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 w:author="MediaTek (Felix)" w:date="2022-01-02T18:44:00Z"/>
          <w:rFonts w:ascii="Courier New" w:eastAsia="Times New Roman" w:hAnsi="Courier New" w:cs="Courier New"/>
          <w:noProof/>
          <w:sz w:val="16"/>
          <w:lang w:eastAsia="en-GB"/>
        </w:rPr>
      </w:pPr>
      <w:ins w:id="13" w:author="MediaTek (Felix)" w:date="2022-01-02T18:44:00Z">
        <w:r w:rsidRPr="00442226">
          <w:rPr>
            <w:rFonts w:ascii="Courier New" w:eastAsia="Times New Roman" w:hAnsi="Courier New" w:cs="Courier New"/>
            <w:noProof/>
            <w:sz w:val="16"/>
            <w:lang w:eastAsia="en-GB"/>
          </w:rPr>
          <w:t xml:space="preserve">    gapTwoUE-r17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ins>
    </w:p>
    <w:p w14:paraId="2F9762F6"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14" w:author="MediaTek (Felix)" w:date="2022-01-02T09:27:00Z">
        <w:r w:rsidRPr="00442226">
          <w:rPr>
            <w:rFonts w:ascii="Courier New" w:eastAsia="Times New Roman" w:hAnsi="Courier New" w:cs="Courier New"/>
            <w:noProof/>
            <w:sz w:val="16"/>
            <w:lang w:eastAsia="en-GB"/>
          </w:rPr>
          <w:t xml:space="preserve">    ]]</w:t>
        </w:r>
      </w:ins>
    </w:p>
    <w:p w14:paraId="5DBC4A3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1B78DBF5" w14:textId="77777777" w:rsidR="007457A4" w:rsidRPr="00DA7B0F" w:rsidRDefault="007457A4" w:rsidP="007457A4">
      <w:pPr>
        <w:spacing w:after="0"/>
        <w:rPr>
          <w:rFonts w:ascii="Arial" w:hAnsi="Arial" w:cs="Arial"/>
          <w:lang w:eastAsia="ko-KR"/>
        </w:rPr>
      </w:pPr>
    </w:p>
    <w:p w14:paraId="069AF8A9" w14:textId="147C61C1" w:rsidR="007457A4" w:rsidRPr="00DA7B0F" w:rsidRDefault="007457A4" w:rsidP="007457A4">
      <w:pPr>
        <w:spacing w:after="0"/>
        <w:rPr>
          <w:rFonts w:ascii="Arial" w:hAnsi="Arial" w:cs="Arial"/>
          <w:b/>
          <w:bCs/>
          <w:lang w:eastAsia="ko-KR"/>
        </w:rPr>
      </w:pPr>
      <w:r w:rsidRPr="00DA7B0F">
        <w:rPr>
          <w:rFonts w:ascii="Arial" w:hAnsi="Arial" w:cs="Arial"/>
          <w:b/>
          <w:bCs/>
          <w:lang w:eastAsia="ko-KR"/>
        </w:rPr>
        <w:t xml:space="preserve">Sample ASN.1 code for </w:t>
      </w:r>
      <w:r>
        <w:rPr>
          <w:rFonts w:ascii="Arial" w:hAnsi="Arial" w:cs="Arial"/>
          <w:b/>
          <w:bCs/>
          <w:lang w:eastAsia="ko-KR"/>
        </w:rPr>
        <w:t>Option 2</w:t>
      </w:r>
    </w:p>
    <w:p w14:paraId="45715924" w14:textId="77777777" w:rsidR="007457A4" w:rsidRPr="00DA7B0F" w:rsidRDefault="007457A4" w:rsidP="007457A4">
      <w:pPr>
        <w:pStyle w:val="Doc-text2"/>
        <w:tabs>
          <w:tab w:val="left" w:pos="340"/>
        </w:tabs>
        <w:ind w:left="0" w:firstLine="0"/>
        <w:jc w:val="both"/>
        <w:rPr>
          <w:rFonts w:eastAsiaTheme="minorEastAsia" w:cs="Arial"/>
          <w:b/>
          <w:lang w:val="en-GB"/>
        </w:rPr>
      </w:pPr>
    </w:p>
    <w:p w14:paraId="287581DC"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3F03AF36"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0B657FB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4FE23653"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344ADEA0"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374B7D1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660B84F8" w14:textId="77777777" w:rsidR="007457A4" w:rsidRPr="00442226" w:rsidDel="00CB5AE1"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5" w:author="MediaTek (Felix)" w:date="2021-10-19T15:13: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ins w:id="16" w:author="MediaTek (Felix)" w:date="2022-01-02T09:27:00Z">
        <w:r w:rsidRPr="00442226">
          <w:rPr>
            <w:rFonts w:ascii="Courier New" w:eastAsia="Times New Roman" w:hAnsi="Courier New" w:cs="Courier New"/>
            <w:noProof/>
            <w:sz w:val="16"/>
            <w:lang w:eastAsia="en-GB"/>
          </w:rPr>
          <w:t>,</w:t>
        </w:r>
      </w:ins>
    </w:p>
    <w:p w14:paraId="62F90A37"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 w:author="MediaTek (Felix)" w:date="2022-01-13T17:55:00Z"/>
          <w:rFonts w:ascii="Courier New" w:eastAsia="Times New Roman" w:hAnsi="Courier New" w:cs="Courier New"/>
          <w:noProof/>
          <w:sz w:val="16"/>
          <w:lang w:eastAsia="en-GB"/>
        </w:rPr>
      </w:pPr>
      <w:ins w:id="18" w:author="MediaTek (Felix)" w:date="2022-01-13T17:55:00Z">
        <w:r w:rsidRPr="00442226">
          <w:rPr>
            <w:rFonts w:ascii="Courier New" w:eastAsia="Times New Roman" w:hAnsi="Courier New" w:cs="Courier New"/>
            <w:noProof/>
            <w:sz w:val="16"/>
            <w:lang w:eastAsia="en-GB"/>
          </w:rPr>
          <w:t xml:space="preserve">    [[</w:t>
        </w:r>
      </w:ins>
    </w:p>
    <w:p w14:paraId="0709BDF2"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 w:author="MediaTek (Felix)" w:date="2022-01-13T17:55:00Z"/>
          <w:rFonts w:ascii="Courier New" w:eastAsia="Times New Roman" w:hAnsi="Courier New" w:cs="Courier New"/>
          <w:noProof/>
          <w:sz w:val="16"/>
          <w:lang w:eastAsia="en-GB"/>
        </w:rPr>
      </w:pPr>
      <w:ins w:id="20" w:author="MediaTek (Felix)" w:date="2022-01-13T17:55:00Z">
        <w:r w:rsidRPr="00442226">
          <w:rPr>
            <w:rFonts w:ascii="Courier New" w:eastAsia="Times New Roman" w:hAnsi="Courier New" w:cs="Courier New"/>
            <w:noProof/>
            <w:sz w:val="16"/>
            <w:lang w:eastAsia="en-GB"/>
          </w:rPr>
          <w:t xml:space="preserve">    gapUEToAddModList-r17         SEQUENCE (SIZE (1..TBD)) OF GapConfig</w:t>
        </w:r>
        <w:r w:rsidRPr="00442226">
          <w:rPr>
            <w:rFonts w:ascii="Courier New" w:eastAsia="Times New Roman" w:hAnsi="Courier New" w:cs="Courier New"/>
            <w:noProof/>
            <w:sz w:val="16"/>
            <w:lang w:eastAsia="en-GB"/>
          </w:rPr>
          <w:tab/>
        </w:r>
        <w:r w:rsidRPr="00442226">
          <w:rPr>
            <w:rFonts w:ascii="Courier New" w:eastAsia="Times New Roman" w:hAnsi="Courier New" w:cs="Courier New"/>
            <w:noProof/>
            <w:sz w:val="16"/>
            <w:lang w:eastAsia="en-GB"/>
          </w:rPr>
          <w:tab/>
          <w:t xml:space="preserve">OPTIONAL,   -- Need N        </w:t>
        </w:r>
      </w:ins>
    </w:p>
    <w:p w14:paraId="1BC897DA"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300"/>
          <w:tab w:val="left" w:pos="7496"/>
          <w:tab w:val="left" w:pos="7680"/>
          <w:tab w:val="left" w:pos="8064"/>
          <w:tab w:val="left" w:pos="8448"/>
          <w:tab w:val="left" w:pos="8832"/>
          <w:tab w:val="left" w:pos="9216"/>
        </w:tabs>
        <w:overflowPunct w:val="0"/>
        <w:autoSpaceDE w:val="0"/>
        <w:autoSpaceDN w:val="0"/>
        <w:adjustRightInd w:val="0"/>
        <w:spacing w:after="0"/>
        <w:textAlignment w:val="baseline"/>
        <w:rPr>
          <w:ins w:id="21" w:author="MediaTek (Felix)" w:date="2022-01-13T17:55:00Z"/>
          <w:rFonts w:ascii="Courier New" w:eastAsia="Times New Roman" w:hAnsi="Courier New" w:cs="Courier New"/>
          <w:noProof/>
          <w:sz w:val="16"/>
          <w:lang w:eastAsia="en-GB"/>
        </w:rPr>
      </w:pPr>
      <w:ins w:id="22" w:author="MediaTek (Felix)" w:date="2022-01-13T17:55:00Z">
        <w:r w:rsidRPr="00442226">
          <w:rPr>
            <w:rFonts w:ascii="Courier New" w:eastAsia="Times New Roman" w:hAnsi="Courier New" w:cs="Courier New"/>
            <w:noProof/>
            <w:sz w:val="16"/>
            <w:lang w:eastAsia="en-GB"/>
          </w:rPr>
          <w:t xml:space="preserve">    gapUEToReleaseList-r17        SEQUENCE (SIZE (1..TBD)) OF </w:t>
        </w:r>
      </w:ins>
      <w:ins w:id="23" w:author="MediaTek (Felix)" w:date="2022-02-08T17:14:00Z">
        <w:r w:rsidRPr="00C04697">
          <w:rPr>
            <w:rFonts w:ascii="Courier New" w:eastAsia="Times New Roman" w:hAnsi="Courier New" w:cs="Courier New"/>
            <w:noProof/>
            <w:sz w:val="16"/>
            <w:lang w:eastAsia="en-GB"/>
          </w:rPr>
          <w:t>MeasGapId-r17</w:t>
        </w:r>
      </w:ins>
      <w:ins w:id="24" w:author="MediaTek (Felix)" w:date="2022-01-13T17:55:00Z">
        <w:r w:rsidRPr="00442226">
          <w:rPr>
            <w:rFonts w:ascii="Courier New" w:eastAsia="Times New Roman" w:hAnsi="Courier New" w:cs="Courier New"/>
            <w:noProof/>
            <w:sz w:val="16"/>
            <w:lang w:eastAsia="en-GB"/>
          </w:rPr>
          <w:tab/>
          <w:t xml:space="preserve">OPTIONAL,   -- Need N        </w:t>
        </w:r>
      </w:ins>
    </w:p>
    <w:p w14:paraId="79763CB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 w:author="MediaTek (Felix)" w:date="2022-01-13T17:55:00Z"/>
          <w:rFonts w:ascii="Courier New" w:eastAsia="Times New Roman" w:hAnsi="Courier New" w:cs="Courier New"/>
          <w:noProof/>
          <w:sz w:val="16"/>
          <w:lang w:eastAsia="en-GB"/>
        </w:rPr>
      </w:pPr>
      <w:ins w:id="26" w:author="MediaTek (Felix)" w:date="2022-01-13T17:55:00Z">
        <w:r w:rsidRPr="00442226">
          <w:rPr>
            <w:rFonts w:ascii="Courier New" w:eastAsia="Times New Roman" w:hAnsi="Courier New" w:cs="Courier New"/>
            <w:noProof/>
            <w:sz w:val="16"/>
            <w:lang w:eastAsia="en-GB"/>
          </w:rPr>
          <w:t xml:space="preserve">    gapFR1ToAddModList-r17        SEQUENCE (SIZE (1..TBD)) OF GapConfig</w:t>
        </w:r>
        <w:r w:rsidRPr="00442226">
          <w:rPr>
            <w:rFonts w:ascii="Courier New" w:eastAsia="Times New Roman" w:hAnsi="Courier New" w:cs="Courier New"/>
            <w:noProof/>
            <w:sz w:val="16"/>
            <w:lang w:eastAsia="en-GB"/>
          </w:rPr>
          <w:tab/>
        </w:r>
        <w:r w:rsidRPr="00442226">
          <w:rPr>
            <w:rFonts w:ascii="Courier New" w:eastAsia="Times New Roman" w:hAnsi="Courier New" w:cs="Courier New"/>
            <w:noProof/>
            <w:sz w:val="16"/>
            <w:lang w:eastAsia="en-GB"/>
          </w:rPr>
          <w:tab/>
          <w:t xml:space="preserve">OPTIONAL,   -- Need N        </w:t>
        </w:r>
      </w:ins>
    </w:p>
    <w:p w14:paraId="480527DB"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328"/>
          <w:tab w:val="left" w:pos="7680"/>
          <w:tab w:val="left" w:pos="8064"/>
          <w:tab w:val="left" w:pos="8448"/>
          <w:tab w:val="left" w:pos="8832"/>
          <w:tab w:val="left" w:pos="9216"/>
        </w:tabs>
        <w:overflowPunct w:val="0"/>
        <w:autoSpaceDE w:val="0"/>
        <w:autoSpaceDN w:val="0"/>
        <w:adjustRightInd w:val="0"/>
        <w:spacing w:after="0"/>
        <w:textAlignment w:val="baseline"/>
        <w:rPr>
          <w:ins w:id="27" w:author="MediaTek (Felix)" w:date="2022-01-13T17:55:00Z"/>
          <w:rFonts w:ascii="Courier New" w:eastAsia="Times New Roman" w:hAnsi="Courier New" w:cs="Courier New"/>
          <w:noProof/>
          <w:sz w:val="16"/>
          <w:lang w:eastAsia="en-GB"/>
        </w:rPr>
      </w:pPr>
      <w:ins w:id="28" w:author="MediaTek (Felix)" w:date="2022-01-13T17:55:00Z">
        <w:r w:rsidRPr="00442226">
          <w:rPr>
            <w:rFonts w:ascii="Courier New" w:eastAsia="Times New Roman" w:hAnsi="Courier New" w:cs="Courier New"/>
            <w:noProof/>
            <w:sz w:val="16"/>
            <w:lang w:eastAsia="en-GB"/>
          </w:rPr>
          <w:t xml:space="preserve">    gapFR1ToReleaseList-r17       SEQUENCE (SIZE (1..TBD)) OF </w:t>
        </w:r>
      </w:ins>
      <w:ins w:id="29" w:author="MediaTek (Felix)" w:date="2022-02-08T17:14:00Z">
        <w:r w:rsidRPr="00C04697">
          <w:rPr>
            <w:rFonts w:ascii="Courier New" w:eastAsia="Times New Roman" w:hAnsi="Courier New" w:cs="Courier New"/>
            <w:noProof/>
            <w:sz w:val="16"/>
            <w:lang w:eastAsia="en-GB"/>
          </w:rPr>
          <w:t>MeasGapId-r17</w:t>
        </w:r>
        <w:r>
          <w:rPr>
            <w:rFonts w:ascii="Courier New" w:eastAsia="Times New Roman" w:hAnsi="Courier New" w:cs="Courier New"/>
            <w:noProof/>
            <w:sz w:val="16"/>
            <w:lang w:eastAsia="en-GB"/>
          </w:rPr>
          <w:tab/>
        </w:r>
      </w:ins>
      <w:ins w:id="30" w:author="MediaTek (Felix)" w:date="2022-01-13T17:55:00Z">
        <w:r w:rsidRPr="00442226">
          <w:rPr>
            <w:rFonts w:ascii="Courier New" w:eastAsia="Times New Roman" w:hAnsi="Courier New" w:cs="Courier New"/>
            <w:noProof/>
            <w:sz w:val="16"/>
            <w:lang w:eastAsia="en-GB"/>
          </w:rPr>
          <w:t xml:space="preserve">OPTIONAL,   -- Need N        </w:t>
        </w:r>
      </w:ins>
    </w:p>
    <w:p w14:paraId="08D6C684"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 w:author="MediaTek (Felix)" w:date="2022-01-13T17:55:00Z"/>
          <w:rFonts w:ascii="Courier New" w:eastAsia="Times New Roman" w:hAnsi="Courier New" w:cs="Courier New"/>
          <w:noProof/>
          <w:sz w:val="16"/>
          <w:lang w:eastAsia="en-GB"/>
        </w:rPr>
      </w:pPr>
      <w:ins w:id="32" w:author="MediaTek (Felix)" w:date="2022-01-13T17:55:00Z">
        <w:r w:rsidRPr="00442226">
          <w:rPr>
            <w:rFonts w:ascii="Courier New" w:eastAsia="Times New Roman" w:hAnsi="Courier New" w:cs="Courier New"/>
            <w:noProof/>
            <w:sz w:val="16"/>
            <w:lang w:eastAsia="en-GB"/>
          </w:rPr>
          <w:t xml:space="preserve">    gapFR2ToAddModList-r17        SEQUENCE (SIZE (1..TBD)) OF GapConfig</w:t>
        </w:r>
        <w:r w:rsidRPr="00442226">
          <w:rPr>
            <w:rFonts w:ascii="Courier New" w:eastAsia="Times New Roman" w:hAnsi="Courier New" w:cs="Courier New"/>
            <w:noProof/>
            <w:sz w:val="16"/>
            <w:lang w:eastAsia="en-GB"/>
          </w:rPr>
          <w:tab/>
        </w:r>
        <w:r w:rsidRPr="00442226">
          <w:rPr>
            <w:rFonts w:ascii="Courier New" w:eastAsia="Times New Roman" w:hAnsi="Courier New" w:cs="Courier New"/>
            <w:noProof/>
            <w:sz w:val="16"/>
            <w:lang w:eastAsia="en-GB"/>
          </w:rPr>
          <w:tab/>
          <w:t xml:space="preserve">OPTIONAL,   -- Need N        </w:t>
        </w:r>
      </w:ins>
    </w:p>
    <w:p w14:paraId="328A7425"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328"/>
          <w:tab w:val="left" w:pos="7680"/>
          <w:tab w:val="left" w:pos="8064"/>
          <w:tab w:val="left" w:pos="8448"/>
          <w:tab w:val="left" w:pos="8832"/>
          <w:tab w:val="left" w:pos="9216"/>
        </w:tabs>
        <w:overflowPunct w:val="0"/>
        <w:autoSpaceDE w:val="0"/>
        <w:autoSpaceDN w:val="0"/>
        <w:adjustRightInd w:val="0"/>
        <w:spacing w:after="0"/>
        <w:textAlignment w:val="baseline"/>
        <w:rPr>
          <w:ins w:id="33" w:author="MediaTek (Felix)" w:date="2022-01-13T17:55:00Z"/>
          <w:rFonts w:ascii="Courier New" w:eastAsia="Times New Roman" w:hAnsi="Courier New" w:cs="Courier New"/>
          <w:noProof/>
          <w:sz w:val="16"/>
          <w:lang w:eastAsia="en-GB"/>
        </w:rPr>
      </w:pPr>
      <w:ins w:id="34" w:author="MediaTek (Felix)" w:date="2022-01-13T17:55:00Z">
        <w:r w:rsidRPr="00442226">
          <w:rPr>
            <w:rFonts w:ascii="Courier New" w:eastAsia="Times New Roman" w:hAnsi="Courier New" w:cs="Courier New"/>
            <w:noProof/>
            <w:sz w:val="16"/>
            <w:lang w:eastAsia="en-GB"/>
          </w:rPr>
          <w:t xml:space="preserve">    gapFR2ToReleaseList-r17       SEQUENCE (SIZE (1..TBD)) OF </w:t>
        </w:r>
      </w:ins>
      <w:ins w:id="35" w:author="MediaTek (Felix)" w:date="2022-02-08T17:14:00Z">
        <w:r w:rsidRPr="00C04697">
          <w:rPr>
            <w:rFonts w:ascii="Courier New" w:eastAsia="Times New Roman" w:hAnsi="Courier New" w:cs="Courier New"/>
            <w:noProof/>
            <w:sz w:val="16"/>
            <w:lang w:eastAsia="en-GB"/>
          </w:rPr>
          <w:t>MeasGapId-r17</w:t>
        </w:r>
        <w:r>
          <w:rPr>
            <w:rFonts w:ascii="Courier New" w:eastAsia="Times New Roman" w:hAnsi="Courier New" w:cs="Courier New"/>
            <w:noProof/>
            <w:sz w:val="16"/>
            <w:lang w:eastAsia="en-GB"/>
          </w:rPr>
          <w:tab/>
        </w:r>
      </w:ins>
      <w:ins w:id="36" w:author="MediaTek (Felix)" w:date="2022-01-13T17:55:00Z">
        <w:r w:rsidRPr="00442226">
          <w:rPr>
            <w:rFonts w:ascii="Courier New" w:eastAsia="Times New Roman" w:hAnsi="Courier New" w:cs="Courier New"/>
            <w:noProof/>
            <w:sz w:val="16"/>
            <w:lang w:eastAsia="en-GB"/>
          </w:rPr>
          <w:t xml:space="preserve">OPTIONAL    -- Need N        </w:t>
        </w:r>
      </w:ins>
    </w:p>
    <w:p w14:paraId="04968025"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37" w:author="MediaTek (Felix)" w:date="2022-01-13T17:55:00Z">
        <w:r w:rsidRPr="00442226">
          <w:rPr>
            <w:rFonts w:ascii="Courier New" w:eastAsia="Times New Roman" w:hAnsi="Courier New" w:cs="Courier New"/>
            <w:noProof/>
            <w:sz w:val="16"/>
            <w:lang w:eastAsia="en-GB"/>
          </w:rPr>
          <w:tab/>
          <w:t>]]</w:t>
        </w:r>
      </w:ins>
    </w:p>
    <w:p w14:paraId="1CBEB09C"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64AD2250" w14:textId="77777777" w:rsidR="007457A4" w:rsidRDefault="007457A4" w:rsidP="00EF6B92">
      <w:pPr>
        <w:pStyle w:val="Doc-text2"/>
        <w:tabs>
          <w:tab w:val="left" w:pos="340"/>
        </w:tabs>
        <w:ind w:left="0" w:firstLine="0"/>
        <w:jc w:val="both"/>
        <w:rPr>
          <w:rFonts w:eastAsiaTheme="minorEastAsia" w:cs="Arial"/>
          <w:lang w:val="en-GB"/>
        </w:rPr>
      </w:pPr>
    </w:p>
    <w:p w14:paraId="3E1926E2" w14:textId="3F76C700" w:rsidR="007464E8" w:rsidRDefault="007D023E" w:rsidP="00EF6B92">
      <w:pPr>
        <w:pStyle w:val="Doc-text2"/>
        <w:tabs>
          <w:tab w:val="left" w:pos="340"/>
        </w:tabs>
        <w:ind w:left="0" w:firstLine="0"/>
        <w:jc w:val="both"/>
        <w:rPr>
          <w:rFonts w:eastAsiaTheme="minorEastAsia" w:cs="Arial"/>
          <w:lang w:val="en-GB"/>
        </w:rPr>
      </w:pPr>
      <w:r>
        <w:rPr>
          <w:rFonts w:eastAsiaTheme="minorEastAsia" w:cs="Arial"/>
          <w:lang w:val="en-GB"/>
        </w:rPr>
        <w:t>T</w:t>
      </w:r>
      <w:r w:rsidR="007464E8">
        <w:rPr>
          <w:rFonts w:eastAsiaTheme="minorEastAsia" w:cs="Arial"/>
          <w:lang w:val="en-GB"/>
        </w:rPr>
        <w:t xml:space="preserve">he latest </w:t>
      </w:r>
      <w:r>
        <w:rPr>
          <w:rFonts w:eastAsiaTheme="minorEastAsia" w:cs="Arial"/>
          <w:lang w:val="en-GB"/>
        </w:rPr>
        <w:t>R4 agreement on</w:t>
      </w:r>
      <w:r w:rsidR="007464E8">
        <w:rPr>
          <w:rFonts w:eastAsiaTheme="minorEastAsia" w:cs="Arial"/>
          <w:lang w:val="en-GB"/>
        </w:rPr>
        <w:t xml:space="preserve"> concurrent gap configuration </w:t>
      </w:r>
      <w:r>
        <w:rPr>
          <w:rFonts w:eastAsiaTheme="minorEastAsia" w:cs="Arial"/>
          <w:lang w:val="en-GB"/>
        </w:rPr>
        <w:t xml:space="preserve">is shown in below (from R4 LS </w:t>
      </w:r>
      <w:r w:rsidRPr="007D023E">
        <w:rPr>
          <w:rFonts w:eastAsiaTheme="minorEastAsia" w:cs="Arial"/>
          <w:lang w:val="en-GB"/>
        </w:rPr>
        <w:t>R2-2202604</w:t>
      </w:r>
      <w:r>
        <w:rPr>
          <w:rFonts w:eastAsiaTheme="minorEastAsia" w:cs="Arial"/>
          <w:lang w:val="en-GB"/>
        </w:rPr>
        <w:t>)</w:t>
      </w:r>
    </w:p>
    <w:p w14:paraId="2BEF52FD" w14:textId="174F6C42" w:rsidR="007464E8" w:rsidRPr="007D023E" w:rsidRDefault="007464E8" w:rsidP="00EF6B92">
      <w:pPr>
        <w:pStyle w:val="Doc-text2"/>
        <w:tabs>
          <w:tab w:val="left" w:pos="340"/>
        </w:tabs>
        <w:ind w:left="0" w:firstLine="0"/>
        <w:jc w:val="both"/>
        <w:rPr>
          <w:rFonts w:eastAsiaTheme="minorEastAsia" w:cs="Arial"/>
          <w:lang w:val="en-GB"/>
        </w:rPr>
      </w:pPr>
    </w:p>
    <w:tbl>
      <w:tblPr>
        <w:tblStyle w:val="af4"/>
        <w:tblW w:w="0" w:type="auto"/>
        <w:jc w:val="center"/>
        <w:tblLayout w:type="fixed"/>
        <w:tblLook w:val="04A0" w:firstRow="1" w:lastRow="0" w:firstColumn="1" w:lastColumn="0" w:noHBand="0" w:noVBand="1"/>
      </w:tblPr>
      <w:tblGrid>
        <w:gridCol w:w="988"/>
        <w:gridCol w:w="1134"/>
        <w:gridCol w:w="1134"/>
        <w:gridCol w:w="969"/>
        <w:gridCol w:w="2340"/>
      </w:tblGrid>
      <w:tr w:rsidR="007464E8" w14:paraId="0478F5B8" w14:textId="77777777" w:rsidTr="004D01B3">
        <w:trPr>
          <w:trHeight w:val="340"/>
          <w:jc w:val="center"/>
        </w:trPr>
        <w:tc>
          <w:tcPr>
            <w:tcW w:w="6565" w:type="dxa"/>
            <w:gridSpan w:val="5"/>
            <w:vAlign w:val="center"/>
          </w:tcPr>
          <w:p w14:paraId="543EB37F" w14:textId="77777777" w:rsidR="007464E8" w:rsidRDefault="007464E8" w:rsidP="004D01B3">
            <w:pPr>
              <w:jc w:val="center"/>
              <w:rPr>
                <w:sz w:val="18"/>
                <w:szCs w:val="18"/>
                <w:lang w:val="en-US" w:eastAsia="zh-CN"/>
              </w:rPr>
            </w:pPr>
            <w:r>
              <w:rPr>
                <w:rFonts w:ascii="Arial" w:hAnsi="Arial" w:cs="Arial"/>
              </w:rPr>
              <w:t xml:space="preserve">Combinations of different gap types for </w:t>
            </w:r>
            <w:r w:rsidRPr="007208ED">
              <w:rPr>
                <w:rFonts w:ascii="Arial" w:hAnsi="Arial" w:cs="Arial"/>
              </w:rPr>
              <w:t xml:space="preserve">per-FR gap </w:t>
            </w:r>
            <w:r>
              <w:rPr>
                <w:rFonts w:ascii="Arial" w:hAnsi="Arial" w:cs="Arial"/>
              </w:rPr>
              <w:t xml:space="preserve">capable </w:t>
            </w:r>
            <w:r w:rsidRPr="007208ED">
              <w:rPr>
                <w:rFonts w:ascii="Arial" w:hAnsi="Arial" w:cs="Arial"/>
              </w:rPr>
              <w:t>UE</w:t>
            </w:r>
          </w:p>
        </w:tc>
      </w:tr>
      <w:tr w:rsidR="007464E8" w14:paraId="5FD61D87" w14:textId="77777777" w:rsidTr="004D01B3">
        <w:trPr>
          <w:trHeight w:val="20"/>
          <w:jc w:val="center"/>
        </w:trPr>
        <w:tc>
          <w:tcPr>
            <w:tcW w:w="988" w:type="dxa"/>
            <w:vMerge w:val="restart"/>
            <w:vAlign w:val="center"/>
          </w:tcPr>
          <w:p w14:paraId="2F773A82" w14:textId="77777777" w:rsidR="007464E8" w:rsidRPr="006C0C37" w:rsidRDefault="007464E8" w:rsidP="004D01B3">
            <w:pPr>
              <w:jc w:val="center"/>
              <w:rPr>
                <w:rFonts w:ascii="Arial" w:hAnsi="Arial" w:cs="Arial"/>
              </w:rPr>
            </w:pPr>
            <w:r w:rsidRPr="006C0C37">
              <w:rPr>
                <w:rFonts w:ascii="Arial" w:hAnsi="Arial" w:cs="Arial"/>
              </w:rPr>
              <w:t>Index</w:t>
            </w:r>
          </w:p>
        </w:tc>
        <w:tc>
          <w:tcPr>
            <w:tcW w:w="3237" w:type="dxa"/>
            <w:gridSpan w:val="3"/>
            <w:vAlign w:val="center"/>
          </w:tcPr>
          <w:p w14:paraId="0C0C5C94" w14:textId="77777777" w:rsidR="007464E8" w:rsidRPr="006C0C37" w:rsidRDefault="007464E8" w:rsidP="004D01B3">
            <w:pPr>
              <w:jc w:val="center"/>
              <w:rPr>
                <w:rFonts w:ascii="Arial" w:hAnsi="Arial" w:cs="Arial"/>
              </w:rPr>
            </w:pPr>
            <w:r w:rsidRPr="006C0C37">
              <w:rPr>
                <w:rFonts w:ascii="Arial" w:hAnsi="Arial" w:cs="Arial"/>
              </w:rPr>
              <w:t># of simultaneous MG</w:t>
            </w:r>
          </w:p>
        </w:tc>
        <w:tc>
          <w:tcPr>
            <w:tcW w:w="2340" w:type="dxa"/>
            <w:vMerge w:val="restart"/>
            <w:vAlign w:val="center"/>
          </w:tcPr>
          <w:p w14:paraId="51485AF4" w14:textId="77777777" w:rsidR="007464E8" w:rsidRPr="006C0C37" w:rsidRDefault="007464E8" w:rsidP="004D01B3">
            <w:pPr>
              <w:jc w:val="center"/>
              <w:rPr>
                <w:rFonts w:ascii="Arial" w:hAnsi="Arial" w:cs="Arial"/>
              </w:rPr>
            </w:pPr>
            <w:r w:rsidRPr="006C0C37">
              <w:rPr>
                <w:rFonts w:ascii="Arial" w:hAnsi="Arial" w:cs="Arial"/>
              </w:rPr>
              <w:t>RAN4 conclusion</w:t>
            </w:r>
          </w:p>
        </w:tc>
      </w:tr>
      <w:tr w:rsidR="007464E8" w14:paraId="09E9426C" w14:textId="77777777" w:rsidTr="004D01B3">
        <w:trPr>
          <w:trHeight w:val="20"/>
          <w:jc w:val="center"/>
        </w:trPr>
        <w:tc>
          <w:tcPr>
            <w:tcW w:w="988" w:type="dxa"/>
            <w:vMerge/>
            <w:vAlign w:val="center"/>
          </w:tcPr>
          <w:p w14:paraId="3437AA8C" w14:textId="77777777" w:rsidR="007464E8" w:rsidRPr="006C0C37" w:rsidRDefault="007464E8" w:rsidP="004D01B3">
            <w:pPr>
              <w:jc w:val="center"/>
              <w:rPr>
                <w:rFonts w:ascii="Arial" w:hAnsi="Arial" w:cs="Arial"/>
              </w:rPr>
            </w:pPr>
          </w:p>
        </w:tc>
        <w:tc>
          <w:tcPr>
            <w:tcW w:w="1134" w:type="dxa"/>
            <w:vAlign w:val="center"/>
          </w:tcPr>
          <w:p w14:paraId="569682EB" w14:textId="77777777" w:rsidR="007464E8" w:rsidRPr="006C0C37" w:rsidRDefault="007464E8" w:rsidP="004D01B3">
            <w:pPr>
              <w:jc w:val="center"/>
              <w:rPr>
                <w:rFonts w:ascii="Arial" w:hAnsi="Arial" w:cs="Arial"/>
              </w:rPr>
            </w:pPr>
            <w:r w:rsidRPr="006C0C37">
              <w:rPr>
                <w:rFonts w:ascii="Arial" w:hAnsi="Arial" w:cs="Arial"/>
              </w:rPr>
              <w:t>Per-FR1</w:t>
            </w:r>
          </w:p>
        </w:tc>
        <w:tc>
          <w:tcPr>
            <w:tcW w:w="1134" w:type="dxa"/>
            <w:vAlign w:val="center"/>
          </w:tcPr>
          <w:p w14:paraId="672944D7" w14:textId="77777777" w:rsidR="007464E8" w:rsidRPr="006C0C37" w:rsidRDefault="007464E8" w:rsidP="004D01B3">
            <w:pPr>
              <w:jc w:val="center"/>
              <w:rPr>
                <w:rFonts w:ascii="Arial" w:hAnsi="Arial" w:cs="Arial"/>
              </w:rPr>
            </w:pPr>
            <w:r w:rsidRPr="006C0C37">
              <w:rPr>
                <w:rFonts w:ascii="Arial" w:hAnsi="Arial" w:cs="Arial"/>
              </w:rPr>
              <w:t>Per-FR2</w:t>
            </w:r>
          </w:p>
        </w:tc>
        <w:tc>
          <w:tcPr>
            <w:tcW w:w="969" w:type="dxa"/>
            <w:vAlign w:val="center"/>
          </w:tcPr>
          <w:p w14:paraId="3542D348" w14:textId="77777777" w:rsidR="007464E8" w:rsidRPr="006C0C37" w:rsidRDefault="007464E8" w:rsidP="004D01B3">
            <w:pPr>
              <w:jc w:val="center"/>
              <w:rPr>
                <w:rFonts w:ascii="Arial" w:hAnsi="Arial" w:cs="Arial"/>
              </w:rPr>
            </w:pPr>
            <w:r w:rsidRPr="006C0C37">
              <w:rPr>
                <w:rFonts w:ascii="Arial" w:hAnsi="Arial" w:cs="Arial"/>
              </w:rPr>
              <w:t>Per-UE</w:t>
            </w:r>
          </w:p>
        </w:tc>
        <w:tc>
          <w:tcPr>
            <w:tcW w:w="2340" w:type="dxa"/>
            <w:vMerge/>
          </w:tcPr>
          <w:p w14:paraId="5FB04F90" w14:textId="77777777" w:rsidR="007464E8" w:rsidRPr="006C0C37" w:rsidRDefault="007464E8" w:rsidP="004D01B3">
            <w:pPr>
              <w:jc w:val="center"/>
              <w:rPr>
                <w:rFonts w:ascii="Arial" w:hAnsi="Arial" w:cs="Arial"/>
              </w:rPr>
            </w:pPr>
          </w:p>
        </w:tc>
      </w:tr>
      <w:tr w:rsidR="007464E8" w14:paraId="53C739A2" w14:textId="77777777" w:rsidTr="004D01B3">
        <w:trPr>
          <w:trHeight w:val="20"/>
          <w:jc w:val="center"/>
        </w:trPr>
        <w:tc>
          <w:tcPr>
            <w:tcW w:w="988" w:type="dxa"/>
            <w:vAlign w:val="center"/>
          </w:tcPr>
          <w:p w14:paraId="54A5ED6B"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7C9206F2" w14:textId="77777777" w:rsidR="007464E8" w:rsidRPr="006C0C37" w:rsidRDefault="007464E8" w:rsidP="004D01B3">
            <w:pPr>
              <w:jc w:val="center"/>
              <w:rPr>
                <w:rFonts w:ascii="Arial" w:hAnsi="Arial" w:cs="Arial"/>
              </w:rPr>
            </w:pPr>
            <w:r w:rsidRPr="006C0C37">
              <w:rPr>
                <w:rFonts w:ascii="Arial" w:hAnsi="Arial" w:cs="Arial"/>
              </w:rPr>
              <w:t>2</w:t>
            </w:r>
          </w:p>
        </w:tc>
        <w:tc>
          <w:tcPr>
            <w:tcW w:w="1134" w:type="dxa"/>
            <w:vAlign w:val="center"/>
          </w:tcPr>
          <w:p w14:paraId="09217365"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6354985F"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3F665492" w14:textId="77777777" w:rsidR="007464E8" w:rsidRPr="006C0C37" w:rsidRDefault="007464E8" w:rsidP="004D01B3">
            <w:pPr>
              <w:rPr>
                <w:rFonts w:ascii="Arial" w:hAnsi="Arial" w:cs="Arial"/>
              </w:rPr>
            </w:pPr>
            <w:r w:rsidRPr="006C0C37">
              <w:rPr>
                <w:rFonts w:ascii="Arial" w:hAnsi="Arial" w:cs="Arial"/>
              </w:rPr>
              <w:t>Supported</w:t>
            </w:r>
          </w:p>
        </w:tc>
      </w:tr>
      <w:tr w:rsidR="007464E8" w14:paraId="0C977169" w14:textId="77777777" w:rsidTr="004D01B3">
        <w:trPr>
          <w:trHeight w:val="20"/>
          <w:jc w:val="center"/>
        </w:trPr>
        <w:tc>
          <w:tcPr>
            <w:tcW w:w="988" w:type="dxa"/>
            <w:vAlign w:val="center"/>
          </w:tcPr>
          <w:p w14:paraId="1CFAD877"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5E4F1430"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1AC64FCE" w14:textId="77777777" w:rsidR="007464E8" w:rsidRPr="006C0C37" w:rsidRDefault="007464E8" w:rsidP="004D01B3">
            <w:pPr>
              <w:jc w:val="center"/>
              <w:rPr>
                <w:rFonts w:ascii="Arial" w:hAnsi="Arial" w:cs="Arial"/>
              </w:rPr>
            </w:pPr>
            <w:r w:rsidRPr="006C0C37">
              <w:rPr>
                <w:rFonts w:ascii="Arial" w:hAnsi="Arial" w:cs="Arial"/>
              </w:rPr>
              <w:t>2</w:t>
            </w:r>
          </w:p>
        </w:tc>
        <w:tc>
          <w:tcPr>
            <w:tcW w:w="969" w:type="dxa"/>
            <w:vAlign w:val="center"/>
          </w:tcPr>
          <w:p w14:paraId="44F0478F"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50F61BDB" w14:textId="77777777" w:rsidR="007464E8" w:rsidRPr="006C0C37" w:rsidRDefault="007464E8" w:rsidP="004D01B3">
            <w:pPr>
              <w:rPr>
                <w:rFonts w:ascii="Arial" w:hAnsi="Arial" w:cs="Arial"/>
              </w:rPr>
            </w:pPr>
            <w:r w:rsidRPr="006C0C37">
              <w:rPr>
                <w:rFonts w:ascii="Arial" w:hAnsi="Arial" w:cs="Arial"/>
              </w:rPr>
              <w:t>Supported</w:t>
            </w:r>
          </w:p>
        </w:tc>
      </w:tr>
      <w:tr w:rsidR="007464E8" w14:paraId="2754C9AC" w14:textId="77777777" w:rsidTr="004D01B3">
        <w:trPr>
          <w:trHeight w:val="20"/>
          <w:jc w:val="center"/>
        </w:trPr>
        <w:tc>
          <w:tcPr>
            <w:tcW w:w="988" w:type="dxa"/>
            <w:vAlign w:val="center"/>
          </w:tcPr>
          <w:p w14:paraId="28E67C3F" w14:textId="77777777" w:rsidR="007464E8" w:rsidRPr="006C0C37" w:rsidRDefault="007464E8" w:rsidP="004D01B3">
            <w:pPr>
              <w:jc w:val="center"/>
              <w:rPr>
                <w:rFonts w:ascii="Arial" w:hAnsi="Arial" w:cs="Arial"/>
              </w:rPr>
            </w:pPr>
            <w:r w:rsidRPr="006C0C37">
              <w:rPr>
                <w:rFonts w:ascii="Arial" w:hAnsi="Arial" w:cs="Arial"/>
              </w:rPr>
              <w:t>2</w:t>
            </w:r>
          </w:p>
        </w:tc>
        <w:tc>
          <w:tcPr>
            <w:tcW w:w="1134" w:type="dxa"/>
            <w:vAlign w:val="center"/>
          </w:tcPr>
          <w:p w14:paraId="2D395215"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0B0EB744"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4E9951B1" w14:textId="77777777" w:rsidR="007464E8" w:rsidRPr="006C0C37" w:rsidRDefault="007464E8" w:rsidP="004D01B3">
            <w:pPr>
              <w:jc w:val="center"/>
              <w:rPr>
                <w:rFonts w:ascii="Arial" w:hAnsi="Arial" w:cs="Arial"/>
              </w:rPr>
            </w:pPr>
            <w:r w:rsidRPr="006C0C37">
              <w:rPr>
                <w:rFonts w:ascii="Arial" w:hAnsi="Arial" w:cs="Arial"/>
              </w:rPr>
              <w:t>2</w:t>
            </w:r>
          </w:p>
        </w:tc>
        <w:tc>
          <w:tcPr>
            <w:tcW w:w="2340" w:type="dxa"/>
          </w:tcPr>
          <w:p w14:paraId="6ADFD0A9" w14:textId="77777777" w:rsidR="007464E8" w:rsidRPr="006C0C37" w:rsidRDefault="007464E8" w:rsidP="004D01B3">
            <w:pPr>
              <w:rPr>
                <w:rFonts w:ascii="Arial" w:hAnsi="Arial" w:cs="Arial"/>
              </w:rPr>
            </w:pPr>
            <w:r w:rsidRPr="006C0C37">
              <w:rPr>
                <w:rFonts w:ascii="Arial" w:hAnsi="Arial" w:cs="Arial"/>
              </w:rPr>
              <w:t>Supported</w:t>
            </w:r>
          </w:p>
        </w:tc>
      </w:tr>
      <w:tr w:rsidR="007464E8" w14:paraId="14E11FA7" w14:textId="77777777" w:rsidTr="004D01B3">
        <w:trPr>
          <w:trHeight w:val="20"/>
          <w:jc w:val="center"/>
        </w:trPr>
        <w:tc>
          <w:tcPr>
            <w:tcW w:w="988" w:type="dxa"/>
            <w:vAlign w:val="center"/>
          </w:tcPr>
          <w:p w14:paraId="7AC9A313" w14:textId="77777777" w:rsidR="007464E8" w:rsidRPr="006C0C37" w:rsidRDefault="007464E8" w:rsidP="004D01B3">
            <w:pPr>
              <w:jc w:val="center"/>
              <w:rPr>
                <w:rFonts w:ascii="Arial" w:hAnsi="Arial" w:cs="Arial"/>
              </w:rPr>
            </w:pPr>
            <w:r w:rsidRPr="006C0C37">
              <w:rPr>
                <w:rFonts w:ascii="Arial" w:hAnsi="Arial" w:cs="Arial"/>
              </w:rPr>
              <w:t>3</w:t>
            </w:r>
          </w:p>
        </w:tc>
        <w:tc>
          <w:tcPr>
            <w:tcW w:w="1134" w:type="dxa"/>
            <w:vAlign w:val="center"/>
          </w:tcPr>
          <w:p w14:paraId="2481F6B5"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28E23953"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09BDE824" w14:textId="77777777" w:rsidR="007464E8" w:rsidRPr="006C0C37" w:rsidRDefault="007464E8" w:rsidP="004D01B3">
            <w:pPr>
              <w:jc w:val="center"/>
              <w:rPr>
                <w:rFonts w:ascii="Arial" w:hAnsi="Arial" w:cs="Arial"/>
              </w:rPr>
            </w:pPr>
            <w:r w:rsidRPr="006C0C37">
              <w:rPr>
                <w:rFonts w:ascii="Arial" w:hAnsi="Arial" w:cs="Arial"/>
              </w:rPr>
              <w:t>1</w:t>
            </w:r>
          </w:p>
        </w:tc>
        <w:tc>
          <w:tcPr>
            <w:tcW w:w="2340" w:type="dxa"/>
            <w:vMerge w:val="restart"/>
            <w:vAlign w:val="center"/>
          </w:tcPr>
          <w:p w14:paraId="557F6F64" w14:textId="77777777" w:rsidR="007464E8" w:rsidRPr="006C0C37" w:rsidRDefault="007464E8" w:rsidP="004D01B3">
            <w:pPr>
              <w:rPr>
                <w:rFonts w:ascii="Arial" w:hAnsi="Arial" w:cs="Arial"/>
              </w:rPr>
            </w:pPr>
            <w:r w:rsidRPr="006C0C37">
              <w:rPr>
                <w:rFonts w:ascii="Arial" w:hAnsi="Arial" w:cs="Arial"/>
              </w:rPr>
              <w:t>Supported</w:t>
            </w:r>
            <w:r>
              <w:rPr>
                <w:rFonts w:ascii="Arial" w:hAnsi="Arial" w:cs="Arial"/>
              </w:rPr>
              <w:t xml:space="preserve"> when per-UE gap is associated to PRS measurement</w:t>
            </w:r>
          </w:p>
        </w:tc>
      </w:tr>
      <w:tr w:rsidR="007464E8" w14:paraId="3F4EA9D4" w14:textId="77777777" w:rsidTr="004D01B3">
        <w:trPr>
          <w:trHeight w:val="20"/>
          <w:jc w:val="center"/>
        </w:trPr>
        <w:tc>
          <w:tcPr>
            <w:tcW w:w="988" w:type="dxa"/>
            <w:vAlign w:val="center"/>
          </w:tcPr>
          <w:p w14:paraId="1B8818B8" w14:textId="77777777" w:rsidR="007464E8" w:rsidRPr="006C0C37" w:rsidRDefault="007464E8" w:rsidP="004D01B3">
            <w:pPr>
              <w:jc w:val="center"/>
              <w:rPr>
                <w:rFonts w:ascii="Arial" w:hAnsi="Arial" w:cs="Arial"/>
              </w:rPr>
            </w:pPr>
            <w:r w:rsidRPr="006C0C37">
              <w:rPr>
                <w:rFonts w:ascii="Arial" w:hAnsi="Arial" w:cs="Arial"/>
              </w:rPr>
              <w:t>4</w:t>
            </w:r>
          </w:p>
        </w:tc>
        <w:tc>
          <w:tcPr>
            <w:tcW w:w="1134" w:type="dxa"/>
            <w:vAlign w:val="center"/>
          </w:tcPr>
          <w:p w14:paraId="4F291685"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7651D7B0"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3CCC5FF1" w14:textId="77777777" w:rsidR="007464E8" w:rsidRPr="006C0C37" w:rsidRDefault="007464E8" w:rsidP="004D01B3">
            <w:pPr>
              <w:jc w:val="center"/>
              <w:rPr>
                <w:rFonts w:ascii="Arial" w:hAnsi="Arial" w:cs="Arial"/>
              </w:rPr>
            </w:pPr>
            <w:r w:rsidRPr="006C0C37">
              <w:rPr>
                <w:rFonts w:ascii="Arial" w:hAnsi="Arial" w:cs="Arial"/>
              </w:rPr>
              <w:t>1</w:t>
            </w:r>
          </w:p>
        </w:tc>
        <w:tc>
          <w:tcPr>
            <w:tcW w:w="2340" w:type="dxa"/>
            <w:vMerge/>
          </w:tcPr>
          <w:p w14:paraId="078974B3" w14:textId="77777777" w:rsidR="007464E8" w:rsidRPr="006C0C37" w:rsidRDefault="007464E8" w:rsidP="004D01B3">
            <w:pPr>
              <w:rPr>
                <w:rFonts w:ascii="Arial" w:hAnsi="Arial" w:cs="Arial"/>
              </w:rPr>
            </w:pPr>
          </w:p>
        </w:tc>
      </w:tr>
      <w:tr w:rsidR="007464E8" w14:paraId="409E0737" w14:textId="77777777" w:rsidTr="004D01B3">
        <w:trPr>
          <w:trHeight w:val="20"/>
          <w:jc w:val="center"/>
        </w:trPr>
        <w:tc>
          <w:tcPr>
            <w:tcW w:w="988" w:type="dxa"/>
            <w:vAlign w:val="center"/>
          </w:tcPr>
          <w:p w14:paraId="47D609B3" w14:textId="77777777" w:rsidR="007464E8" w:rsidRPr="006C0C37" w:rsidRDefault="007464E8" w:rsidP="004D01B3">
            <w:pPr>
              <w:jc w:val="center"/>
              <w:rPr>
                <w:rFonts w:ascii="Arial" w:hAnsi="Arial" w:cs="Arial"/>
              </w:rPr>
            </w:pPr>
            <w:r w:rsidRPr="006C0C37">
              <w:rPr>
                <w:rFonts w:ascii="Arial" w:hAnsi="Arial" w:cs="Arial"/>
              </w:rPr>
              <w:t>5</w:t>
            </w:r>
          </w:p>
        </w:tc>
        <w:tc>
          <w:tcPr>
            <w:tcW w:w="1134" w:type="dxa"/>
            <w:vAlign w:val="center"/>
          </w:tcPr>
          <w:p w14:paraId="793EF024"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7E8F864B"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631FD6C4" w14:textId="77777777" w:rsidR="007464E8" w:rsidRPr="006C0C37" w:rsidRDefault="007464E8" w:rsidP="004D01B3">
            <w:pPr>
              <w:jc w:val="center"/>
              <w:rPr>
                <w:rFonts w:ascii="Arial" w:hAnsi="Arial" w:cs="Arial"/>
              </w:rPr>
            </w:pPr>
            <w:r w:rsidRPr="006C0C37">
              <w:rPr>
                <w:rFonts w:ascii="Arial" w:hAnsi="Arial" w:cs="Arial"/>
              </w:rPr>
              <w:t>1</w:t>
            </w:r>
          </w:p>
        </w:tc>
        <w:tc>
          <w:tcPr>
            <w:tcW w:w="2340" w:type="dxa"/>
            <w:vMerge/>
          </w:tcPr>
          <w:p w14:paraId="577F1038" w14:textId="77777777" w:rsidR="007464E8" w:rsidRPr="006C0C37" w:rsidRDefault="007464E8" w:rsidP="004D01B3">
            <w:pPr>
              <w:rPr>
                <w:rFonts w:ascii="Arial" w:hAnsi="Arial" w:cs="Arial"/>
              </w:rPr>
            </w:pPr>
          </w:p>
        </w:tc>
      </w:tr>
      <w:tr w:rsidR="007464E8" w14:paraId="02A9CC7A" w14:textId="77777777" w:rsidTr="004D01B3">
        <w:trPr>
          <w:trHeight w:val="20"/>
          <w:jc w:val="center"/>
        </w:trPr>
        <w:tc>
          <w:tcPr>
            <w:tcW w:w="988" w:type="dxa"/>
            <w:vAlign w:val="center"/>
          </w:tcPr>
          <w:p w14:paraId="09879EC7" w14:textId="77777777" w:rsidR="007464E8" w:rsidRPr="006C0C37" w:rsidRDefault="007464E8" w:rsidP="004D01B3">
            <w:pPr>
              <w:jc w:val="center"/>
              <w:rPr>
                <w:rFonts w:ascii="Arial" w:hAnsi="Arial" w:cs="Arial"/>
              </w:rPr>
            </w:pPr>
            <w:r>
              <w:rPr>
                <w:rFonts w:ascii="Arial" w:hAnsi="Arial" w:cs="Arial"/>
              </w:rPr>
              <w:t>6</w:t>
            </w:r>
          </w:p>
        </w:tc>
        <w:tc>
          <w:tcPr>
            <w:tcW w:w="1134" w:type="dxa"/>
            <w:vAlign w:val="center"/>
          </w:tcPr>
          <w:p w14:paraId="32E2EAF2"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465C17A9"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56048EC0" w14:textId="77777777" w:rsidR="007464E8" w:rsidRPr="006C0C37" w:rsidRDefault="007464E8" w:rsidP="004D01B3">
            <w:pPr>
              <w:jc w:val="center"/>
              <w:rPr>
                <w:rFonts w:ascii="Arial" w:hAnsi="Arial" w:cs="Arial"/>
              </w:rPr>
            </w:pPr>
            <w:r w:rsidRPr="006C0C37">
              <w:rPr>
                <w:rFonts w:ascii="Arial" w:hAnsi="Arial" w:cs="Arial"/>
              </w:rPr>
              <w:t>1</w:t>
            </w:r>
          </w:p>
        </w:tc>
        <w:tc>
          <w:tcPr>
            <w:tcW w:w="2340" w:type="dxa"/>
          </w:tcPr>
          <w:p w14:paraId="07E54C39" w14:textId="77777777" w:rsidR="007464E8" w:rsidRPr="006C0C37" w:rsidRDefault="007464E8" w:rsidP="004D01B3">
            <w:pPr>
              <w:rPr>
                <w:rFonts w:ascii="Arial" w:hAnsi="Arial" w:cs="Arial"/>
              </w:rPr>
            </w:pPr>
            <w:r w:rsidRPr="006C0C37">
              <w:rPr>
                <w:rFonts w:ascii="Arial" w:hAnsi="Arial" w:cs="Arial"/>
              </w:rPr>
              <w:t>Supported</w:t>
            </w:r>
          </w:p>
        </w:tc>
      </w:tr>
      <w:tr w:rsidR="007464E8" w14:paraId="36C958D2" w14:textId="77777777" w:rsidTr="004D01B3">
        <w:trPr>
          <w:trHeight w:val="20"/>
          <w:jc w:val="center"/>
        </w:trPr>
        <w:tc>
          <w:tcPr>
            <w:tcW w:w="988" w:type="dxa"/>
            <w:vAlign w:val="center"/>
          </w:tcPr>
          <w:p w14:paraId="4716066A" w14:textId="77777777" w:rsidR="007464E8" w:rsidRPr="006C0C37" w:rsidRDefault="007464E8" w:rsidP="004D01B3">
            <w:pPr>
              <w:jc w:val="center"/>
              <w:rPr>
                <w:rFonts w:ascii="Arial" w:hAnsi="Arial" w:cs="Arial"/>
              </w:rPr>
            </w:pPr>
            <w:r>
              <w:rPr>
                <w:rFonts w:ascii="Arial" w:hAnsi="Arial" w:cs="Arial"/>
              </w:rPr>
              <w:t>7</w:t>
            </w:r>
          </w:p>
        </w:tc>
        <w:tc>
          <w:tcPr>
            <w:tcW w:w="1134" w:type="dxa"/>
            <w:vAlign w:val="center"/>
          </w:tcPr>
          <w:p w14:paraId="3300DCCA"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4322F86A"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2FA0DBD7"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491E9F12" w14:textId="77777777" w:rsidR="007464E8" w:rsidRPr="006C0C37" w:rsidRDefault="007464E8" w:rsidP="004D01B3">
            <w:pPr>
              <w:rPr>
                <w:rFonts w:ascii="Arial" w:hAnsi="Arial" w:cs="Arial"/>
              </w:rPr>
            </w:pPr>
            <w:r w:rsidRPr="006C0C37">
              <w:rPr>
                <w:rFonts w:ascii="Arial" w:hAnsi="Arial" w:cs="Arial"/>
              </w:rPr>
              <w:t>Supported</w:t>
            </w:r>
          </w:p>
        </w:tc>
      </w:tr>
      <w:tr w:rsidR="007464E8" w14:paraId="33962C2E" w14:textId="77777777" w:rsidTr="004D01B3">
        <w:trPr>
          <w:trHeight w:val="20"/>
          <w:jc w:val="center"/>
        </w:trPr>
        <w:tc>
          <w:tcPr>
            <w:tcW w:w="988" w:type="dxa"/>
            <w:vAlign w:val="center"/>
          </w:tcPr>
          <w:p w14:paraId="65613D9D" w14:textId="77777777" w:rsidR="007464E8" w:rsidRPr="006C0C37" w:rsidRDefault="007464E8" w:rsidP="004D01B3">
            <w:pPr>
              <w:jc w:val="center"/>
              <w:rPr>
                <w:rFonts w:ascii="Arial" w:hAnsi="Arial" w:cs="Arial"/>
              </w:rPr>
            </w:pPr>
            <w:r>
              <w:rPr>
                <w:rFonts w:ascii="Arial" w:hAnsi="Arial" w:cs="Arial"/>
              </w:rPr>
              <w:t>8</w:t>
            </w:r>
          </w:p>
        </w:tc>
        <w:tc>
          <w:tcPr>
            <w:tcW w:w="1134" w:type="dxa"/>
            <w:vAlign w:val="center"/>
          </w:tcPr>
          <w:p w14:paraId="5E859B42"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46A20A0B"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51682462"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23489C05" w14:textId="77777777" w:rsidR="007464E8" w:rsidRPr="006C0C37" w:rsidRDefault="007464E8" w:rsidP="004D01B3">
            <w:pPr>
              <w:rPr>
                <w:rFonts w:ascii="Arial" w:hAnsi="Arial" w:cs="Arial"/>
              </w:rPr>
            </w:pPr>
            <w:r w:rsidRPr="006C0C37">
              <w:rPr>
                <w:rFonts w:ascii="Arial" w:hAnsi="Arial" w:cs="Arial"/>
              </w:rPr>
              <w:t>Supported</w:t>
            </w:r>
          </w:p>
        </w:tc>
      </w:tr>
      <w:tr w:rsidR="007464E8" w14:paraId="66D12122" w14:textId="77777777" w:rsidTr="004D01B3">
        <w:trPr>
          <w:trHeight w:val="20"/>
          <w:jc w:val="center"/>
        </w:trPr>
        <w:tc>
          <w:tcPr>
            <w:tcW w:w="988" w:type="dxa"/>
            <w:vAlign w:val="center"/>
          </w:tcPr>
          <w:p w14:paraId="2329BBAD" w14:textId="77777777" w:rsidR="007464E8" w:rsidRPr="006C0C37" w:rsidRDefault="007464E8" w:rsidP="004D01B3">
            <w:pPr>
              <w:jc w:val="center"/>
              <w:rPr>
                <w:rFonts w:ascii="Arial" w:hAnsi="Arial" w:cs="Arial"/>
              </w:rPr>
            </w:pPr>
            <w:r>
              <w:rPr>
                <w:rFonts w:ascii="Arial" w:hAnsi="Arial" w:cs="Arial"/>
              </w:rPr>
              <w:lastRenderedPageBreak/>
              <w:t>9</w:t>
            </w:r>
          </w:p>
        </w:tc>
        <w:tc>
          <w:tcPr>
            <w:tcW w:w="1134" w:type="dxa"/>
            <w:vAlign w:val="center"/>
          </w:tcPr>
          <w:p w14:paraId="1311A2F5"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26A552F1"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2F6BBB66"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5300F558" w14:textId="77777777" w:rsidR="007464E8" w:rsidRPr="006C0C37" w:rsidRDefault="007464E8" w:rsidP="004D01B3">
            <w:pPr>
              <w:rPr>
                <w:rFonts w:ascii="Arial" w:hAnsi="Arial" w:cs="Arial"/>
              </w:rPr>
            </w:pPr>
            <w:r w:rsidRPr="006C0C37">
              <w:rPr>
                <w:rFonts w:ascii="Arial" w:hAnsi="Arial" w:cs="Arial"/>
              </w:rPr>
              <w:t>Supported</w:t>
            </w:r>
          </w:p>
        </w:tc>
      </w:tr>
      <w:tr w:rsidR="007464E8" w14:paraId="6A0444B0" w14:textId="77777777" w:rsidTr="004D01B3">
        <w:trPr>
          <w:trHeight w:val="20"/>
          <w:jc w:val="center"/>
        </w:trPr>
        <w:tc>
          <w:tcPr>
            <w:tcW w:w="988" w:type="dxa"/>
            <w:vAlign w:val="center"/>
          </w:tcPr>
          <w:p w14:paraId="7FF11254" w14:textId="77777777" w:rsidR="007464E8" w:rsidRPr="006C0C37" w:rsidRDefault="007464E8" w:rsidP="004D01B3">
            <w:pPr>
              <w:jc w:val="center"/>
              <w:rPr>
                <w:rFonts w:ascii="Arial" w:hAnsi="Arial" w:cs="Arial"/>
              </w:rPr>
            </w:pPr>
            <w:r>
              <w:rPr>
                <w:rFonts w:ascii="Arial" w:hAnsi="Arial" w:cs="Arial"/>
              </w:rPr>
              <w:t>10</w:t>
            </w:r>
          </w:p>
        </w:tc>
        <w:tc>
          <w:tcPr>
            <w:tcW w:w="1134" w:type="dxa"/>
            <w:vAlign w:val="center"/>
          </w:tcPr>
          <w:p w14:paraId="5E591FD1" w14:textId="77777777" w:rsidR="007464E8" w:rsidRPr="006C0C37" w:rsidRDefault="007464E8" w:rsidP="004D01B3">
            <w:pPr>
              <w:jc w:val="center"/>
              <w:rPr>
                <w:rFonts w:ascii="Arial" w:hAnsi="Arial" w:cs="Arial"/>
              </w:rPr>
            </w:pPr>
            <w:r w:rsidRPr="006C0C37">
              <w:rPr>
                <w:rFonts w:ascii="Arial" w:hAnsi="Arial" w:cs="Arial"/>
              </w:rPr>
              <w:t>2</w:t>
            </w:r>
          </w:p>
        </w:tc>
        <w:tc>
          <w:tcPr>
            <w:tcW w:w="1134" w:type="dxa"/>
            <w:vAlign w:val="center"/>
          </w:tcPr>
          <w:p w14:paraId="1C268625"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0CF4FE87"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2DD546A7" w14:textId="77777777" w:rsidR="007464E8" w:rsidRPr="006C0C37" w:rsidRDefault="007464E8" w:rsidP="004D01B3">
            <w:pPr>
              <w:rPr>
                <w:rFonts w:ascii="Arial" w:hAnsi="Arial" w:cs="Arial"/>
              </w:rPr>
            </w:pPr>
            <w:r w:rsidRPr="006C0C37">
              <w:rPr>
                <w:rFonts w:ascii="Arial" w:hAnsi="Arial" w:cs="Arial"/>
              </w:rPr>
              <w:t>Supported</w:t>
            </w:r>
          </w:p>
        </w:tc>
      </w:tr>
      <w:tr w:rsidR="007464E8" w14:paraId="5A3A6899" w14:textId="77777777" w:rsidTr="004D01B3">
        <w:trPr>
          <w:trHeight w:val="20"/>
          <w:jc w:val="center"/>
        </w:trPr>
        <w:tc>
          <w:tcPr>
            <w:tcW w:w="988" w:type="dxa"/>
            <w:vAlign w:val="center"/>
          </w:tcPr>
          <w:p w14:paraId="40CC13D7" w14:textId="77777777" w:rsidR="007464E8" w:rsidRPr="006C0C37" w:rsidRDefault="007464E8" w:rsidP="004D01B3">
            <w:pPr>
              <w:jc w:val="center"/>
              <w:rPr>
                <w:rFonts w:ascii="Arial" w:hAnsi="Arial" w:cs="Arial"/>
              </w:rPr>
            </w:pPr>
            <w:r>
              <w:rPr>
                <w:rFonts w:ascii="Arial" w:hAnsi="Arial" w:cs="Arial"/>
              </w:rPr>
              <w:t>11</w:t>
            </w:r>
          </w:p>
        </w:tc>
        <w:tc>
          <w:tcPr>
            <w:tcW w:w="1134" w:type="dxa"/>
            <w:vAlign w:val="center"/>
          </w:tcPr>
          <w:p w14:paraId="7021FB44"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62B14993" w14:textId="77777777" w:rsidR="007464E8" w:rsidRPr="006C0C37" w:rsidRDefault="007464E8" w:rsidP="004D01B3">
            <w:pPr>
              <w:jc w:val="center"/>
              <w:rPr>
                <w:rFonts w:ascii="Arial" w:hAnsi="Arial" w:cs="Arial"/>
              </w:rPr>
            </w:pPr>
            <w:r w:rsidRPr="006C0C37">
              <w:rPr>
                <w:rFonts w:ascii="Arial" w:hAnsi="Arial" w:cs="Arial"/>
              </w:rPr>
              <w:t>2</w:t>
            </w:r>
          </w:p>
        </w:tc>
        <w:tc>
          <w:tcPr>
            <w:tcW w:w="969" w:type="dxa"/>
            <w:vAlign w:val="center"/>
          </w:tcPr>
          <w:p w14:paraId="46607F91"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7F0ABE7B" w14:textId="77777777" w:rsidR="007464E8" w:rsidRPr="006C0C37" w:rsidRDefault="007464E8" w:rsidP="004D01B3">
            <w:pPr>
              <w:rPr>
                <w:rFonts w:ascii="Arial" w:hAnsi="Arial" w:cs="Arial"/>
              </w:rPr>
            </w:pPr>
            <w:r w:rsidRPr="006C0C37">
              <w:rPr>
                <w:rFonts w:ascii="Arial" w:hAnsi="Arial" w:cs="Arial"/>
              </w:rPr>
              <w:t>Supported</w:t>
            </w:r>
          </w:p>
        </w:tc>
      </w:tr>
    </w:tbl>
    <w:p w14:paraId="5CF8EA3B" w14:textId="77777777" w:rsidR="007464E8" w:rsidRDefault="007464E8" w:rsidP="00EF6B92">
      <w:pPr>
        <w:pStyle w:val="Doc-text2"/>
        <w:tabs>
          <w:tab w:val="left" w:pos="340"/>
        </w:tabs>
        <w:ind w:left="0" w:firstLine="0"/>
        <w:jc w:val="both"/>
        <w:rPr>
          <w:rFonts w:eastAsiaTheme="minorEastAsia" w:cs="Arial"/>
          <w:lang w:val="en-GB"/>
        </w:rPr>
      </w:pPr>
    </w:p>
    <w:p w14:paraId="1F538D96" w14:textId="7F8E4003" w:rsidR="007464E8" w:rsidRDefault="007464E8"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In the open issue discussion, some company also mentioned that this should be discussed in </w:t>
      </w:r>
      <w:r w:rsidRPr="007464E8">
        <w:rPr>
          <w:rFonts w:eastAsiaTheme="minorEastAsia" w:cs="Arial"/>
          <w:u w:val="single"/>
          <w:lang w:val="en-GB"/>
        </w:rPr>
        <w:t>general gap coordination section</w:t>
      </w:r>
      <w:r>
        <w:rPr>
          <w:rFonts w:eastAsiaTheme="minorEastAsia" w:cs="Arial"/>
          <w:lang w:val="en-GB"/>
        </w:rPr>
        <w:t>. However, based on the following agreement, the rapporteur suggest</w:t>
      </w:r>
      <w:r w:rsidR="004072F5">
        <w:rPr>
          <w:rFonts w:eastAsiaTheme="minorEastAsia" w:cs="Arial"/>
          <w:lang w:val="en-GB"/>
        </w:rPr>
        <w:t>s</w:t>
      </w:r>
      <w:r>
        <w:rPr>
          <w:rFonts w:eastAsiaTheme="minorEastAsia" w:cs="Arial"/>
          <w:lang w:val="en-GB"/>
        </w:rPr>
        <w:t xml:space="preserve"> to discuss this first </w:t>
      </w:r>
      <w:r w:rsidR="004072F5">
        <w:rPr>
          <w:rFonts w:eastAsiaTheme="minorEastAsia" w:cs="Arial"/>
          <w:lang w:val="en-GB"/>
        </w:rPr>
        <w:t xml:space="preserve">from </w:t>
      </w:r>
      <w:r>
        <w:rPr>
          <w:rFonts w:eastAsiaTheme="minorEastAsia" w:cs="Arial"/>
          <w:lang w:val="en-GB"/>
        </w:rPr>
        <w:t xml:space="preserve">MGE </w:t>
      </w:r>
      <w:r w:rsidR="004072F5">
        <w:rPr>
          <w:rFonts w:eastAsiaTheme="minorEastAsia" w:cs="Arial"/>
          <w:lang w:val="en-GB"/>
        </w:rPr>
        <w:t>perspectives</w:t>
      </w:r>
      <w:r>
        <w:rPr>
          <w:rFonts w:eastAsiaTheme="minorEastAsia" w:cs="Arial"/>
          <w:lang w:val="en-GB"/>
        </w:rPr>
        <w:t>. It can be re-discussed in general section if needed.</w:t>
      </w:r>
    </w:p>
    <w:p w14:paraId="103FB5F2" w14:textId="77777777" w:rsidR="007464E8" w:rsidRDefault="007464E8" w:rsidP="00940B48">
      <w:pPr>
        <w:pStyle w:val="Agreement"/>
        <w:numPr>
          <w:ilvl w:val="0"/>
          <w:numId w:val="5"/>
        </w:numPr>
        <w:tabs>
          <w:tab w:val="clear" w:pos="2070"/>
          <w:tab w:val="clear" w:pos="9990"/>
          <w:tab w:val="num" w:pos="1619"/>
        </w:tabs>
        <w:overflowPunct/>
        <w:autoSpaceDE/>
        <w:autoSpaceDN/>
        <w:adjustRightInd/>
        <w:ind w:left="1619"/>
        <w:textAlignment w:val="auto"/>
      </w:pPr>
      <w:r w:rsidRPr="007464E8">
        <w:rPr>
          <w:highlight w:val="yellow"/>
        </w:rPr>
        <w:t>Continue to discuss each gap feature in individual WI</w:t>
      </w:r>
      <w:r>
        <w:t xml:space="preserve"> with the following understandings.</w:t>
      </w:r>
    </w:p>
    <w:p w14:paraId="7733C6A0" w14:textId="77777777" w:rsidR="007464E8" w:rsidRDefault="007464E8" w:rsidP="007464E8">
      <w:pPr>
        <w:pStyle w:val="Agreement"/>
        <w:tabs>
          <w:tab w:val="clear" w:pos="1619"/>
        </w:tabs>
        <w:ind w:left="1619" w:firstLine="0"/>
      </w:pPr>
      <w:r>
        <w:t>- Whether to support MAC CE activation/deactivation of the gap is discussed independently in each WI. There is no need to have common MAC CE framework.</w:t>
      </w:r>
    </w:p>
    <w:p w14:paraId="1857CD6E" w14:textId="77777777" w:rsidR="007464E8" w:rsidRDefault="007464E8" w:rsidP="007464E8">
      <w:pPr>
        <w:pStyle w:val="Agreement"/>
        <w:tabs>
          <w:tab w:val="clear" w:pos="1619"/>
        </w:tabs>
        <w:ind w:left="1619" w:firstLine="0"/>
      </w:pPr>
      <w:r>
        <w:t xml:space="preserve">- </w:t>
      </w:r>
      <w:r w:rsidRPr="007464E8">
        <w:rPr>
          <w:highlight w:val="yellow"/>
        </w:rPr>
        <w:t>RRC configuration for gap feature could be progressed separately in each WI.</w:t>
      </w:r>
      <w:r>
        <w:t xml:space="preserve"> However, RAN2 may use common RRC configuration structures for different gaps once the relation between each gap feature is clear.</w:t>
      </w:r>
    </w:p>
    <w:p w14:paraId="2E64DB36" w14:textId="77777777" w:rsidR="007464E8" w:rsidRPr="007464E8" w:rsidRDefault="007464E8" w:rsidP="00EF6B92">
      <w:pPr>
        <w:pStyle w:val="Doc-text2"/>
        <w:tabs>
          <w:tab w:val="left" w:pos="340"/>
        </w:tabs>
        <w:ind w:left="0" w:firstLine="0"/>
        <w:jc w:val="both"/>
        <w:rPr>
          <w:rFonts w:eastAsiaTheme="minorEastAsia" w:cs="Arial"/>
          <w:lang w:val="en-GB"/>
        </w:rPr>
      </w:pPr>
    </w:p>
    <w:p w14:paraId="56E05937" w14:textId="1382B687" w:rsidR="007464E8" w:rsidRDefault="003865C9" w:rsidP="00EF6B92">
      <w:pPr>
        <w:pStyle w:val="Doc-text2"/>
        <w:tabs>
          <w:tab w:val="left" w:pos="340"/>
        </w:tabs>
        <w:ind w:left="0" w:firstLine="0"/>
        <w:jc w:val="both"/>
        <w:rPr>
          <w:rFonts w:eastAsiaTheme="minorEastAsia" w:cs="Arial"/>
          <w:lang w:val="en-GB"/>
        </w:rPr>
      </w:pPr>
      <w:r w:rsidRPr="003865C9">
        <w:rPr>
          <w:rFonts w:eastAsiaTheme="minorEastAsia" w:cs="Arial"/>
          <w:lang w:val="en-GB"/>
        </w:rPr>
        <w:t>Companies are invited to provide their comment on MGE open issue C1-1.</w:t>
      </w:r>
    </w:p>
    <w:p w14:paraId="236B12E9" w14:textId="77777777" w:rsidR="003865C9" w:rsidRDefault="003865C9" w:rsidP="00EF6B92">
      <w:pPr>
        <w:pStyle w:val="Doc-text2"/>
        <w:tabs>
          <w:tab w:val="left" w:pos="340"/>
        </w:tabs>
        <w:ind w:left="0" w:firstLine="0"/>
        <w:jc w:val="both"/>
        <w:rPr>
          <w:rFonts w:eastAsiaTheme="minorEastAsia" w:cs="Arial"/>
          <w:lang w:val="en-GB"/>
        </w:rPr>
      </w:pPr>
    </w:p>
    <w:p w14:paraId="34822CC3" w14:textId="7DAE2E9C" w:rsidR="007D023E" w:rsidRDefault="007D023E" w:rsidP="007D023E">
      <w:pPr>
        <w:spacing w:after="0"/>
        <w:jc w:val="both"/>
        <w:rPr>
          <w:rFonts w:ascii="Arial" w:hAnsi="Arial" w:cs="Arial"/>
          <w:b/>
        </w:rPr>
      </w:pPr>
      <w:r>
        <w:rPr>
          <w:rFonts w:ascii="Arial" w:hAnsi="Arial" w:cs="Arial"/>
          <w:b/>
        </w:rPr>
        <w:t>Question 1</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C1-1. Which option is preferred and why? For option 2, please also provide the </w:t>
      </w:r>
      <w:r w:rsidRPr="007D023E">
        <w:rPr>
          <w:rFonts w:ascii="Arial" w:hAnsi="Arial" w:cs="Arial"/>
          <w:b/>
        </w:rPr>
        <w:t>maximum number of additional gap configuration for each gap type</w:t>
      </w:r>
      <w:r>
        <w:rPr>
          <w:rFonts w:ascii="Arial" w:hAnsi="Arial" w:cs="Arial"/>
          <w:b/>
        </w:rPr>
        <w:t>.</w:t>
      </w:r>
    </w:p>
    <w:p w14:paraId="3129B629" w14:textId="33C6994A" w:rsidR="007D023E" w:rsidRPr="007D023E" w:rsidRDefault="007D023E" w:rsidP="00940B48">
      <w:pPr>
        <w:pStyle w:val="af5"/>
        <w:numPr>
          <w:ilvl w:val="0"/>
          <w:numId w:val="8"/>
        </w:numPr>
        <w:jc w:val="both"/>
        <w:rPr>
          <w:rFonts w:ascii="Arial" w:hAnsi="Arial" w:cs="Arial"/>
          <w:b/>
          <w:bCs/>
          <w:sz w:val="20"/>
          <w:szCs w:val="20"/>
        </w:rPr>
      </w:pPr>
      <w:r w:rsidRPr="007D023E">
        <w:rPr>
          <w:rFonts w:ascii="Arial" w:hAnsi="Arial" w:cs="Arial"/>
          <w:b/>
          <w:bCs/>
          <w:sz w:val="20"/>
          <w:szCs w:val="20"/>
        </w:rPr>
        <w:t xml:space="preserve">Option 1: Duplicate the </w:t>
      </w:r>
      <w:proofErr w:type="spellStart"/>
      <w:r w:rsidRPr="007D023E">
        <w:rPr>
          <w:rFonts w:ascii="Arial" w:hAnsi="Arial" w:cs="Arial"/>
          <w:b/>
          <w:bCs/>
          <w:i/>
          <w:iCs/>
          <w:sz w:val="20"/>
          <w:szCs w:val="20"/>
        </w:rPr>
        <w:t>GapConfig</w:t>
      </w:r>
      <w:proofErr w:type="spellEnd"/>
      <w:r w:rsidRPr="007D023E">
        <w:rPr>
          <w:rFonts w:ascii="Arial" w:hAnsi="Arial" w:cs="Arial"/>
          <w:b/>
          <w:bCs/>
          <w:sz w:val="20"/>
          <w:szCs w:val="20"/>
        </w:rPr>
        <w:t xml:space="preserve"> for per UE gap, FR1 gap, and FR2 gap</w:t>
      </w:r>
    </w:p>
    <w:p w14:paraId="1E3F1288" w14:textId="15CA6CF0" w:rsidR="007D023E" w:rsidRPr="007D023E" w:rsidRDefault="007D023E" w:rsidP="00940B48">
      <w:pPr>
        <w:pStyle w:val="af5"/>
        <w:numPr>
          <w:ilvl w:val="0"/>
          <w:numId w:val="8"/>
        </w:numPr>
        <w:jc w:val="both"/>
        <w:rPr>
          <w:rFonts w:ascii="Arial" w:hAnsi="Arial" w:cs="Arial"/>
          <w:b/>
          <w:bCs/>
          <w:sz w:val="20"/>
          <w:szCs w:val="20"/>
        </w:rPr>
      </w:pPr>
      <w:r w:rsidRPr="007D023E">
        <w:rPr>
          <w:rFonts w:ascii="Arial" w:hAnsi="Arial" w:cs="Arial"/>
          <w:b/>
          <w:bCs/>
          <w:sz w:val="20"/>
          <w:szCs w:val="20"/>
        </w:rPr>
        <w:t xml:space="preserve">Option 2: Use </w:t>
      </w:r>
      <w:proofErr w:type="spellStart"/>
      <w:r w:rsidRPr="007D023E">
        <w:rPr>
          <w:rFonts w:ascii="Arial" w:hAnsi="Arial" w:cs="Arial"/>
          <w:b/>
          <w:bCs/>
          <w:i/>
          <w:iCs/>
          <w:sz w:val="20"/>
          <w:szCs w:val="20"/>
        </w:rPr>
        <w:t>ToAddModList</w:t>
      </w:r>
      <w:proofErr w:type="spellEnd"/>
      <w:r w:rsidRPr="007D023E">
        <w:rPr>
          <w:rFonts w:ascii="Arial" w:hAnsi="Arial" w:cs="Arial"/>
          <w:b/>
          <w:bCs/>
          <w:sz w:val="20"/>
          <w:szCs w:val="20"/>
        </w:rPr>
        <w:t xml:space="preserve"> and </w:t>
      </w:r>
      <w:proofErr w:type="spellStart"/>
      <w:r w:rsidRPr="007D023E">
        <w:rPr>
          <w:rFonts w:ascii="Arial" w:hAnsi="Arial" w:cs="Arial"/>
          <w:b/>
          <w:bCs/>
          <w:i/>
          <w:iCs/>
          <w:sz w:val="20"/>
          <w:szCs w:val="20"/>
        </w:rPr>
        <w:t>ToReleaseList</w:t>
      </w:r>
      <w:proofErr w:type="spellEnd"/>
      <w:r w:rsidRPr="007D023E">
        <w:rPr>
          <w:rFonts w:ascii="Arial" w:hAnsi="Arial" w:cs="Arial"/>
          <w:b/>
          <w:bCs/>
          <w:sz w:val="20"/>
          <w:szCs w:val="20"/>
        </w:rPr>
        <w:t xml:space="preserve"> structure</w:t>
      </w:r>
      <w:r>
        <w:rPr>
          <w:rFonts w:ascii="Arial" w:hAnsi="Arial" w:cs="Arial"/>
          <w:b/>
          <w:bCs/>
          <w:sz w:val="20"/>
          <w:szCs w:val="20"/>
        </w:rPr>
        <w:t xml:space="preserve"> for each gap type</w:t>
      </w:r>
      <w:r w:rsidRPr="007D023E">
        <w:rPr>
          <w:rFonts w:ascii="Arial" w:hAnsi="Arial" w:cs="Arial"/>
          <w:b/>
          <w:bCs/>
          <w:sz w:val="20"/>
          <w:szCs w:val="20"/>
        </w:rPr>
        <w:t>.</w:t>
      </w:r>
    </w:p>
    <w:p w14:paraId="00FC0684" w14:textId="77777777" w:rsidR="007D023E" w:rsidRPr="007D023E" w:rsidRDefault="007D023E" w:rsidP="007D023E">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7D023E" w:rsidRPr="00602393" w14:paraId="040065C0" w14:textId="77777777" w:rsidTr="004D01B3">
        <w:tc>
          <w:tcPr>
            <w:tcW w:w="1328" w:type="dxa"/>
            <w:shd w:val="clear" w:color="auto" w:fill="D9D9D9"/>
          </w:tcPr>
          <w:p w14:paraId="5F92A8FA" w14:textId="77777777" w:rsidR="007D023E" w:rsidRPr="00602393" w:rsidRDefault="007D023E" w:rsidP="004D01B3">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1869736A" w14:textId="7599B651" w:rsidR="007D023E" w:rsidRPr="007D023E" w:rsidRDefault="007D023E" w:rsidP="004D01B3">
            <w:pPr>
              <w:spacing w:after="0"/>
              <w:jc w:val="both"/>
              <w:rPr>
                <w:rFonts w:ascii="Arial" w:eastAsia="宋体" w:hAnsi="Arial" w:cs="Arial"/>
                <w:b/>
                <w:bCs/>
                <w:lang w:eastAsia="zh-CN"/>
              </w:rPr>
            </w:pPr>
            <w:r>
              <w:rPr>
                <w:rFonts w:ascii="Arial" w:eastAsia="宋体" w:hAnsi="Arial" w:cs="Arial"/>
                <w:b/>
                <w:bCs/>
                <w:lang w:eastAsia="zh-CN"/>
              </w:rPr>
              <w:t>Preferred option</w:t>
            </w:r>
          </w:p>
        </w:tc>
        <w:tc>
          <w:tcPr>
            <w:tcW w:w="7989" w:type="dxa"/>
            <w:shd w:val="clear" w:color="auto" w:fill="D9D9D9"/>
          </w:tcPr>
          <w:p w14:paraId="207D5A5D" w14:textId="77777777" w:rsidR="007D023E" w:rsidRPr="00602393" w:rsidRDefault="007D023E" w:rsidP="004D01B3">
            <w:pPr>
              <w:spacing w:after="0"/>
              <w:jc w:val="both"/>
              <w:rPr>
                <w:rFonts w:ascii="Arial" w:hAnsi="Arial" w:cs="Arial"/>
                <w:b/>
                <w:bCs/>
                <w:lang w:eastAsia="zh-CN"/>
              </w:rPr>
            </w:pPr>
            <w:r w:rsidRPr="00602393">
              <w:rPr>
                <w:rFonts w:ascii="Arial" w:hAnsi="Arial" w:cs="Arial"/>
                <w:b/>
                <w:bCs/>
                <w:lang w:eastAsia="zh-CN"/>
              </w:rPr>
              <w:t>Comments</w:t>
            </w:r>
          </w:p>
        </w:tc>
      </w:tr>
      <w:tr w:rsidR="007D023E" w:rsidRPr="00602393" w14:paraId="4B00F493" w14:textId="77777777" w:rsidTr="004D01B3">
        <w:tc>
          <w:tcPr>
            <w:tcW w:w="1328" w:type="dxa"/>
            <w:shd w:val="clear" w:color="auto" w:fill="auto"/>
          </w:tcPr>
          <w:p w14:paraId="1E4C2090" w14:textId="6F384D04" w:rsidR="007D023E" w:rsidRPr="000041F8" w:rsidRDefault="007D023E" w:rsidP="004D01B3">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6989F56C" w14:textId="2C39AE2F" w:rsidR="007D023E" w:rsidRPr="000041F8" w:rsidRDefault="007D023E" w:rsidP="004D01B3">
            <w:pPr>
              <w:spacing w:after="0"/>
              <w:jc w:val="both"/>
              <w:rPr>
                <w:rFonts w:ascii="Arial" w:eastAsia="MS Mincho" w:hAnsi="Arial" w:cs="Arial"/>
                <w:bCs/>
                <w:lang w:eastAsia="ja-JP"/>
              </w:rPr>
            </w:pPr>
            <w:r>
              <w:rPr>
                <w:rFonts w:ascii="Arial" w:eastAsia="MS Mincho" w:hAnsi="Arial" w:cs="Arial" w:hint="eastAsia"/>
                <w:bCs/>
                <w:lang w:eastAsia="ja-JP"/>
              </w:rPr>
              <w:t>O</w:t>
            </w:r>
            <w:r>
              <w:rPr>
                <w:rFonts w:ascii="Arial" w:eastAsia="MS Mincho" w:hAnsi="Arial" w:cs="Arial"/>
                <w:bCs/>
                <w:lang w:eastAsia="ja-JP"/>
              </w:rPr>
              <w:t>ption 1</w:t>
            </w:r>
          </w:p>
        </w:tc>
        <w:tc>
          <w:tcPr>
            <w:tcW w:w="7989" w:type="dxa"/>
            <w:shd w:val="clear" w:color="auto" w:fill="auto"/>
          </w:tcPr>
          <w:p w14:paraId="6C992A84" w14:textId="5924ACAA" w:rsidR="007D023E" w:rsidRPr="000041F8" w:rsidRDefault="007D023E" w:rsidP="004D01B3">
            <w:pPr>
              <w:spacing w:after="0"/>
              <w:jc w:val="both"/>
              <w:rPr>
                <w:rFonts w:ascii="Arial" w:eastAsia="MS Mincho" w:hAnsi="Arial" w:cs="Arial"/>
                <w:bCs/>
                <w:lang w:eastAsia="ja-JP"/>
              </w:rPr>
            </w:pPr>
            <w:r>
              <w:rPr>
                <w:rFonts w:ascii="Arial" w:eastAsia="MS Mincho" w:hAnsi="Arial" w:cs="Arial" w:hint="eastAsia"/>
                <w:bCs/>
                <w:lang w:eastAsia="ja-JP"/>
              </w:rPr>
              <w:t>O</w:t>
            </w:r>
            <w:r>
              <w:rPr>
                <w:rFonts w:ascii="Arial" w:eastAsia="MS Mincho" w:hAnsi="Arial" w:cs="Arial"/>
                <w:bCs/>
                <w:lang w:eastAsia="ja-JP"/>
              </w:rPr>
              <w:t>ne can easily find option 1 could fulfil the requirement from RAN4. We consider that option 2</w:t>
            </w:r>
            <w:r w:rsidR="00C77442">
              <w:rPr>
                <w:rFonts w:ascii="Arial" w:eastAsia="MS Mincho" w:hAnsi="Arial" w:cs="Arial"/>
                <w:bCs/>
                <w:lang w:eastAsia="ja-JP"/>
              </w:rPr>
              <w:t xml:space="preserve"> </w:t>
            </w:r>
            <w:r w:rsidR="008B2705">
              <w:rPr>
                <w:rFonts w:ascii="Arial" w:eastAsia="MS Mincho" w:hAnsi="Arial" w:cs="Arial"/>
                <w:bCs/>
                <w:lang w:eastAsia="ja-JP"/>
              </w:rPr>
              <w:t xml:space="preserve">bring unnecessary complexity in both ASN.1 and procedure text. Unless there is a need to merge the MGE additional gap </w:t>
            </w:r>
            <w:r w:rsidR="00086514">
              <w:rPr>
                <w:rFonts w:ascii="Arial" w:eastAsia="MS Mincho" w:hAnsi="Arial" w:cs="Arial"/>
                <w:bCs/>
                <w:lang w:eastAsia="ja-JP"/>
              </w:rPr>
              <w:t>configurations</w:t>
            </w:r>
            <w:r w:rsidR="008B2705">
              <w:rPr>
                <w:rFonts w:ascii="Arial" w:eastAsia="MS Mincho" w:hAnsi="Arial" w:cs="Arial"/>
                <w:bCs/>
                <w:lang w:eastAsia="ja-JP"/>
              </w:rPr>
              <w:t xml:space="preserve"> with other newly introduced gap</w:t>
            </w:r>
            <w:r w:rsidR="00086514">
              <w:rPr>
                <w:rFonts w:ascii="Arial" w:eastAsia="MS Mincho" w:hAnsi="Arial" w:cs="Arial"/>
                <w:bCs/>
                <w:lang w:eastAsia="ja-JP"/>
              </w:rPr>
              <w:t xml:space="preserve"> in REl-17, we think option 1 is enough. Whether to have better ASN.1 code could be discussed in gap coordination section. But we don’t think there is much time for ASN.1 </w:t>
            </w:r>
            <w:r w:rsidR="00086514" w:rsidRPr="00086514">
              <w:rPr>
                <w:rFonts w:ascii="Arial" w:eastAsia="MS Mincho" w:hAnsi="Arial" w:cs="Arial"/>
                <w:bCs/>
                <w:lang w:eastAsia="ja-JP"/>
              </w:rPr>
              <w:t>beautification</w:t>
            </w:r>
            <w:r w:rsidR="00086514">
              <w:rPr>
                <w:rFonts w:ascii="Arial" w:eastAsia="MS Mincho" w:hAnsi="Arial" w:cs="Arial"/>
                <w:bCs/>
                <w:lang w:eastAsia="ja-JP"/>
              </w:rPr>
              <w:t xml:space="preserve">. Purely </w:t>
            </w:r>
            <w:r w:rsidR="004072F5">
              <w:rPr>
                <w:rFonts w:ascii="Arial" w:eastAsia="MS Mincho" w:hAnsi="Arial" w:cs="Arial"/>
                <w:bCs/>
                <w:lang w:eastAsia="ja-JP"/>
              </w:rPr>
              <w:t>based on</w:t>
            </w:r>
            <w:r w:rsidR="00086514">
              <w:rPr>
                <w:rFonts w:ascii="Arial" w:eastAsia="MS Mincho" w:hAnsi="Arial" w:cs="Arial"/>
                <w:bCs/>
                <w:lang w:eastAsia="ja-JP"/>
              </w:rPr>
              <w:t xml:space="preserve"> MGE aspect</w:t>
            </w:r>
            <w:r w:rsidR="004072F5">
              <w:rPr>
                <w:rFonts w:ascii="Arial" w:eastAsia="MS Mincho" w:hAnsi="Arial" w:cs="Arial"/>
                <w:bCs/>
                <w:lang w:eastAsia="ja-JP"/>
              </w:rPr>
              <w:t>s</w:t>
            </w:r>
            <w:r w:rsidR="00086514">
              <w:rPr>
                <w:rFonts w:ascii="Arial" w:eastAsia="MS Mincho" w:hAnsi="Arial" w:cs="Arial"/>
                <w:bCs/>
                <w:lang w:eastAsia="ja-JP"/>
              </w:rPr>
              <w:t>, we prefer option 1.</w:t>
            </w:r>
          </w:p>
        </w:tc>
      </w:tr>
      <w:tr w:rsidR="007D023E" w:rsidRPr="00602393" w14:paraId="6EA37706" w14:textId="77777777" w:rsidTr="004D01B3">
        <w:tc>
          <w:tcPr>
            <w:tcW w:w="1328" w:type="dxa"/>
            <w:shd w:val="clear" w:color="auto" w:fill="auto"/>
          </w:tcPr>
          <w:p w14:paraId="7EB39785" w14:textId="3895E942" w:rsidR="007D023E" w:rsidRPr="00602393" w:rsidRDefault="0032220E" w:rsidP="004D01B3">
            <w:pPr>
              <w:spacing w:after="0"/>
              <w:jc w:val="both"/>
              <w:rPr>
                <w:rFonts w:ascii="Arial" w:hAnsi="Arial" w:cs="Arial"/>
                <w:bCs/>
                <w:lang w:eastAsia="zh-CN"/>
              </w:rPr>
            </w:pPr>
            <w:r>
              <w:rPr>
                <w:rFonts w:ascii="Arial" w:hAnsi="Arial" w:cs="Arial"/>
                <w:bCs/>
                <w:lang w:eastAsia="zh-CN"/>
              </w:rPr>
              <w:t>Intel</w:t>
            </w:r>
          </w:p>
        </w:tc>
        <w:tc>
          <w:tcPr>
            <w:tcW w:w="1140" w:type="dxa"/>
          </w:tcPr>
          <w:p w14:paraId="4AC8CDA4" w14:textId="710A2966" w:rsidR="007D023E" w:rsidRPr="00602393" w:rsidRDefault="0032220E" w:rsidP="004D01B3">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1485DE07" w14:textId="15232721" w:rsidR="007D023E" w:rsidRPr="00602393" w:rsidRDefault="00A07E16" w:rsidP="004D01B3">
            <w:pPr>
              <w:spacing w:after="0"/>
              <w:jc w:val="both"/>
              <w:rPr>
                <w:rFonts w:ascii="Arial" w:hAnsi="Arial" w:cs="Arial"/>
                <w:bCs/>
                <w:lang w:eastAsia="zh-CN"/>
              </w:rPr>
            </w:pPr>
            <w:r>
              <w:rPr>
                <w:rFonts w:ascii="Arial" w:hAnsi="Arial" w:cs="Arial"/>
                <w:bCs/>
                <w:lang w:eastAsia="zh-CN"/>
              </w:rPr>
              <w:t xml:space="preserve">As we agree with Media Tek that option 1 can fulfil RAN4 requirement. However, with different WI requirement, it will be more future compatible with a list. In addition, pre-configured gap now is also merge with </w:t>
            </w:r>
            <w:r w:rsidR="00DE461B">
              <w:rPr>
                <w:rFonts w:ascii="Arial" w:hAnsi="Arial" w:cs="Arial"/>
                <w:bCs/>
                <w:lang w:eastAsia="zh-CN"/>
              </w:rPr>
              <w:t xml:space="preserve">concurrent gaps because of the simultaneously support of legacy gap. Therefore, we think that list is a more preferable structure. </w:t>
            </w:r>
          </w:p>
        </w:tc>
      </w:tr>
      <w:tr w:rsidR="007D023E" w:rsidRPr="00602393" w14:paraId="3BCBFE6F" w14:textId="77777777" w:rsidTr="004D01B3">
        <w:tc>
          <w:tcPr>
            <w:tcW w:w="1328" w:type="dxa"/>
            <w:shd w:val="clear" w:color="auto" w:fill="auto"/>
          </w:tcPr>
          <w:p w14:paraId="101A2222" w14:textId="43F49FA3" w:rsidR="007D023E" w:rsidRPr="00602393" w:rsidRDefault="0016456C" w:rsidP="004D01B3">
            <w:pPr>
              <w:spacing w:after="0"/>
              <w:jc w:val="both"/>
              <w:rPr>
                <w:rFonts w:ascii="Arial" w:hAnsi="Arial" w:cs="Arial"/>
                <w:bCs/>
                <w:lang w:eastAsia="ko-KR"/>
              </w:rPr>
            </w:pPr>
            <w:r>
              <w:rPr>
                <w:rFonts w:ascii="Arial" w:hAnsi="Arial" w:cs="Arial"/>
                <w:bCs/>
                <w:lang w:eastAsia="ko-KR"/>
              </w:rPr>
              <w:t>QCOM</w:t>
            </w:r>
          </w:p>
        </w:tc>
        <w:tc>
          <w:tcPr>
            <w:tcW w:w="1140" w:type="dxa"/>
          </w:tcPr>
          <w:p w14:paraId="559C3D0E" w14:textId="1FEE3F9D" w:rsidR="007D023E" w:rsidRPr="00602393" w:rsidRDefault="0016456C" w:rsidP="004D01B3">
            <w:pPr>
              <w:spacing w:after="0"/>
              <w:jc w:val="both"/>
              <w:rPr>
                <w:rFonts w:ascii="Arial" w:hAnsi="Arial" w:cs="Arial"/>
                <w:bCs/>
                <w:lang w:eastAsia="zh-CN"/>
              </w:rPr>
            </w:pPr>
            <w:r>
              <w:rPr>
                <w:rFonts w:ascii="Arial" w:hAnsi="Arial" w:cs="Arial"/>
                <w:bCs/>
                <w:lang w:eastAsia="zh-CN"/>
              </w:rPr>
              <w:t>Option-1</w:t>
            </w:r>
          </w:p>
        </w:tc>
        <w:tc>
          <w:tcPr>
            <w:tcW w:w="7989" w:type="dxa"/>
            <w:shd w:val="clear" w:color="auto" w:fill="auto"/>
          </w:tcPr>
          <w:p w14:paraId="65DF1F98" w14:textId="05AB6035" w:rsidR="007D023E" w:rsidRPr="00602393" w:rsidRDefault="007272F7" w:rsidP="004D01B3">
            <w:pPr>
              <w:spacing w:after="0"/>
              <w:jc w:val="both"/>
              <w:rPr>
                <w:rFonts w:ascii="Arial" w:hAnsi="Arial" w:cs="Arial"/>
                <w:bCs/>
                <w:lang w:eastAsia="zh-CN"/>
              </w:rPr>
            </w:pPr>
            <w:r>
              <w:rPr>
                <w:rFonts w:ascii="Arial" w:hAnsi="Arial" w:cs="Arial"/>
                <w:bCs/>
                <w:lang w:eastAsia="zh-CN"/>
              </w:rPr>
              <w:t xml:space="preserve">Simpler from ASN.1 perspective, and </w:t>
            </w:r>
            <w:r w:rsidR="007B06BB">
              <w:rPr>
                <w:rFonts w:ascii="Arial" w:hAnsi="Arial" w:cs="Arial"/>
                <w:bCs/>
                <w:lang w:eastAsia="zh-CN"/>
              </w:rPr>
              <w:t>procedural text can be aligned accordingly.</w:t>
            </w:r>
            <w:r w:rsidR="005767F8">
              <w:rPr>
                <w:rFonts w:ascii="Arial" w:hAnsi="Arial" w:cs="Arial"/>
                <w:bCs/>
                <w:lang w:eastAsia="zh-CN"/>
              </w:rPr>
              <w:t xml:space="preserve"> in</w:t>
            </w:r>
            <w:r w:rsidR="007B06BB">
              <w:rPr>
                <w:rFonts w:ascii="Arial" w:hAnsi="Arial" w:cs="Arial"/>
                <w:bCs/>
                <w:lang w:eastAsia="zh-CN"/>
              </w:rPr>
              <w:t xml:space="preserve"> addition,</w:t>
            </w:r>
            <w:r w:rsidR="000323DB">
              <w:rPr>
                <w:rFonts w:ascii="Arial" w:hAnsi="Arial" w:cs="Arial"/>
                <w:bCs/>
                <w:lang w:eastAsia="zh-CN"/>
              </w:rPr>
              <w:t xml:space="preserve"> we don’t anticipate further gaps to be added to the spec, and in case there was, a 3</w:t>
            </w:r>
            <w:r w:rsidR="000323DB" w:rsidRPr="000323DB">
              <w:rPr>
                <w:rFonts w:ascii="Arial" w:hAnsi="Arial" w:cs="Arial"/>
                <w:bCs/>
                <w:vertAlign w:val="superscript"/>
                <w:lang w:eastAsia="zh-CN"/>
              </w:rPr>
              <w:t>rd</w:t>
            </w:r>
            <w:r w:rsidR="000323DB">
              <w:rPr>
                <w:rFonts w:ascii="Arial" w:hAnsi="Arial" w:cs="Arial"/>
                <w:bCs/>
                <w:lang w:eastAsia="zh-CN"/>
              </w:rPr>
              <w:t xml:space="preserve"> </w:t>
            </w:r>
            <w:proofErr w:type="spellStart"/>
            <w:r w:rsidR="005E3229">
              <w:rPr>
                <w:rFonts w:ascii="Arial" w:hAnsi="Arial" w:cs="Arial"/>
                <w:bCs/>
                <w:lang w:eastAsia="zh-CN"/>
              </w:rPr>
              <w:t>GapConfig</w:t>
            </w:r>
            <w:proofErr w:type="spellEnd"/>
            <w:r w:rsidR="000323DB">
              <w:rPr>
                <w:rFonts w:ascii="Arial" w:hAnsi="Arial" w:cs="Arial"/>
                <w:bCs/>
                <w:lang w:eastAsia="zh-CN"/>
              </w:rPr>
              <w:t xml:space="preserve"> </w:t>
            </w:r>
            <w:r w:rsidR="005E3229">
              <w:rPr>
                <w:rFonts w:ascii="Arial" w:hAnsi="Arial" w:cs="Arial"/>
                <w:bCs/>
                <w:lang w:eastAsia="zh-CN"/>
              </w:rPr>
              <w:t>IE</w:t>
            </w:r>
            <w:r w:rsidR="000323DB">
              <w:rPr>
                <w:rFonts w:ascii="Arial" w:hAnsi="Arial" w:cs="Arial"/>
                <w:bCs/>
                <w:lang w:eastAsia="zh-CN"/>
              </w:rPr>
              <w:t xml:space="preserve"> can be added in a similar manner. </w:t>
            </w:r>
          </w:p>
        </w:tc>
      </w:tr>
      <w:tr w:rsidR="007D023E" w:rsidRPr="00602393" w14:paraId="0913A9D6" w14:textId="77777777" w:rsidTr="004D01B3">
        <w:tc>
          <w:tcPr>
            <w:tcW w:w="1328" w:type="dxa"/>
            <w:shd w:val="clear" w:color="auto" w:fill="auto"/>
          </w:tcPr>
          <w:p w14:paraId="1BECB79A" w14:textId="4654D3BB" w:rsidR="007D023E" w:rsidRPr="00E039DD" w:rsidRDefault="0072577D" w:rsidP="004D01B3">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634C492A" w14:textId="45BB8D8F" w:rsidR="007D023E" w:rsidRPr="00E039DD" w:rsidRDefault="0072577D" w:rsidP="004D01B3">
            <w:pPr>
              <w:spacing w:after="0"/>
              <w:jc w:val="both"/>
              <w:rPr>
                <w:rFonts w:ascii="Arial" w:eastAsia="宋体" w:hAnsi="Arial" w:cs="Arial"/>
                <w:bCs/>
                <w:lang w:eastAsia="zh-CN"/>
              </w:rPr>
            </w:pPr>
            <w:r>
              <w:rPr>
                <w:rFonts w:ascii="Arial" w:eastAsia="宋体" w:hAnsi="Arial" w:cs="Arial"/>
                <w:bCs/>
                <w:lang w:eastAsia="zh-CN"/>
              </w:rPr>
              <w:t xml:space="preserve">Option2 </w:t>
            </w:r>
          </w:p>
        </w:tc>
        <w:tc>
          <w:tcPr>
            <w:tcW w:w="7989" w:type="dxa"/>
            <w:shd w:val="clear" w:color="auto" w:fill="auto"/>
          </w:tcPr>
          <w:p w14:paraId="7A18B94E" w14:textId="438ED37F" w:rsidR="007D023E" w:rsidRPr="0072577D" w:rsidRDefault="0072577D" w:rsidP="004D01B3">
            <w:pPr>
              <w:spacing w:after="0"/>
              <w:jc w:val="both"/>
              <w:rPr>
                <w:rFonts w:ascii="Arial" w:eastAsia="宋体" w:hAnsi="Arial" w:cs="Arial" w:hint="eastAsia"/>
                <w:bCs/>
                <w:lang w:eastAsia="zh-CN"/>
              </w:rPr>
            </w:pPr>
            <w:r>
              <w:rPr>
                <w:rFonts w:ascii="Arial" w:eastAsia="宋体" w:hAnsi="Arial" w:cs="Arial"/>
                <w:bCs/>
                <w:lang w:eastAsia="zh-CN"/>
              </w:rPr>
              <w:t xml:space="preserve">We still think more gap features can be configured together. Add </w:t>
            </w:r>
            <w:r w:rsidRPr="0072577D">
              <w:rPr>
                <w:rFonts w:ascii="Arial" w:eastAsia="宋体" w:hAnsi="Arial" w:cs="Arial"/>
                <w:bCs/>
                <w:lang w:eastAsia="zh-CN"/>
              </w:rPr>
              <w:t xml:space="preserve">Use </w:t>
            </w:r>
            <w:proofErr w:type="spellStart"/>
            <w:r w:rsidRPr="0072577D">
              <w:rPr>
                <w:rFonts w:ascii="Arial" w:eastAsia="宋体" w:hAnsi="Arial" w:cs="Arial"/>
                <w:bCs/>
                <w:lang w:eastAsia="zh-CN"/>
              </w:rPr>
              <w:t>ToAddModList</w:t>
            </w:r>
            <w:proofErr w:type="spellEnd"/>
            <w:r w:rsidRPr="0072577D">
              <w:rPr>
                <w:rFonts w:ascii="Arial" w:eastAsia="宋体" w:hAnsi="Arial" w:cs="Arial"/>
                <w:bCs/>
                <w:lang w:eastAsia="zh-CN"/>
              </w:rPr>
              <w:t xml:space="preserve"> and </w:t>
            </w:r>
            <w:proofErr w:type="spellStart"/>
            <w:r w:rsidRPr="0072577D">
              <w:rPr>
                <w:rFonts w:ascii="Arial" w:eastAsia="宋体" w:hAnsi="Arial" w:cs="Arial"/>
                <w:bCs/>
                <w:lang w:eastAsia="zh-CN"/>
              </w:rPr>
              <w:t>ToReleaseList</w:t>
            </w:r>
            <w:proofErr w:type="spellEnd"/>
            <w:r w:rsidRPr="0072577D">
              <w:rPr>
                <w:rFonts w:ascii="Arial" w:eastAsia="宋体" w:hAnsi="Arial" w:cs="Arial"/>
                <w:bCs/>
                <w:lang w:eastAsia="zh-CN"/>
              </w:rPr>
              <w:t xml:space="preserve"> structure</w:t>
            </w:r>
            <w:r>
              <w:rPr>
                <w:rFonts w:ascii="Arial" w:eastAsia="宋体" w:hAnsi="Arial" w:cs="Arial"/>
                <w:bCs/>
                <w:lang w:eastAsia="zh-CN"/>
              </w:rPr>
              <w:t xml:space="preserve"> allow the same ASN.1 structure. </w:t>
            </w:r>
          </w:p>
          <w:p w14:paraId="009FAF45" w14:textId="47329206" w:rsidR="0072577D" w:rsidRPr="00602393" w:rsidRDefault="0072577D" w:rsidP="004D01B3">
            <w:pPr>
              <w:spacing w:after="0"/>
              <w:jc w:val="both"/>
              <w:rPr>
                <w:rFonts w:ascii="Arial" w:hAnsi="Arial" w:cs="Arial" w:hint="eastAsia"/>
                <w:bCs/>
                <w:lang w:eastAsia="ko-KR"/>
              </w:rPr>
            </w:pPr>
          </w:p>
        </w:tc>
      </w:tr>
      <w:tr w:rsidR="007D023E" w:rsidRPr="00602393" w14:paraId="4ADEC0D8" w14:textId="77777777" w:rsidTr="004D01B3">
        <w:tc>
          <w:tcPr>
            <w:tcW w:w="1328" w:type="dxa"/>
            <w:shd w:val="clear" w:color="auto" w:fill="auto"/>
          </w:tcPr>
          <w:p w14:paraId="526719F5" w14:textId="77777777" w:rsidR="007D023E" w:rsidRPr="00602393" w:rsidRDefault="007D023E" w:rsidP="004D01B3">
            <w:pPr>
              <w:spacing w:after="0"/>
              <w:jc w:val="both"/>
              <w:rPr>
                <w:rFonts w:ascii="Arial" w:eastAsia="宋体" w:hAnsi="Arial" w:cs="Arial"/>
                <w:bCs/>
                <w:lang w:eastAsia="zh-CN"/>
              </w:rPr>
            </w:pPr>
          </w:p>
        </w:tc>
        <w:tc>
          <w:tcPr>
            <w:tcW w:w="1140" w:type="dxa"/>
          </w:tcPr>
          <w:p w14:paraId="585BBF94" w14:textId="77777777" w:rsidR="007D023E" w:rsidRPr="00602393" w:rsidRDefault="007D023E" w:rsidP="004D01B3">
            <w:pPr>
              <w:spacing w:after="0"/>
              <w:jc w:val="both"/>
              <w:rPr>
                <w:rFonts w:ascii="Arial" w:hAnsi="Arial" w:cs="Arial"/>
                <w:bCs/>
                <w:lang w:eastAsia="zh-CN"/>
              </w:rPr>
            </w:pPr>
          </w:p>
        </w:tc>
        <w:tc>
          <w:tcPr>
            <w:tcW w:w="7989" w:type="dxa"/>
            <w:shd w:val="clear" w:color="auto" w:fill="auto"/>
          </w:tcPr>
          <w:p w14:paraId="52D184C1" w14:textId="77777777" w:rsidR="007D023E" w:rsidRPr="00602393" w:rsidRDefault="007D023E" w:rsidP="004D01B3">
            <w:pPr>
              <w:spacing w:after="0"/>
              <w:jc w:val="both"/>
              <w:rPr>
                <w:rFonts w:ascii="Arial" w:hAnsi="Arial" w:cs="Arial"/>
                <w:bCs/>
                <w:lang w:eastAsia="zh-CN"/>
              </w:rPr>
            </w:pPr>
          </w:p>
        </w:tc>
      </w:tr>
      <w:tr w:rsidR="007D023E" w:rsidRPr="00602393" w14:paraId="5748B0D9" w14:textId="77777777" w:rsidTr="004D01B3">
        <w:tc>
          <w:tcPr>
            <w:tcW w:w="1328" w:type="dxa"/>
            <w:shd w:val="clear" w:color="auto" w:fill="auto"/>
          </w:tcPr>
          <w:p w14:paraId="5E990B6A" w14:textId="77777777" w:rsidR="007D023E" w:rsidRPr="00602393" w:rsidRDefault="007D023E" w:rsidP="004D01B3">
            <w:pPr>
              <w:spacing w:after="0"/>
              <w:jc w:val="both"/>
              <w:rPr>
                <w:rFonts w:ascii="Arial" w:hAnsi="Arial" w:cs="Arial"/>
                <w:bCs/>
                <w:lang w:eastAsia="zh-CN"/>
              </w:rPr>
            </w:pPr>
          </w:p>
        </w:tc>
        <w:tc>
          <w:tcPr>
            <w:tcW w:w="1140" w:type="dxa"/>
          </w:tcPr>
          <w:p w14:paraId="3057BF65" w14:textId="77777777" w:rsidR="007D023E" w:rsidRPr="00602393" w:rsidRDefault="007D023E" w:rsidP="004D01B3">
            <w:pPr>
              <w:spacing w:after="0"/>
              <w:jc w:val="both"/>
              <w:rPr>
                <w:rFonts w:ascii="Arial" w:hAnsi="Arial" w:cs="Arial"/>
                <w:bCs/>
                <w:lang w:eastAsia="zh-CN"/>
              </w:rPr>
            </w:pPr>
          </w:p>
        </w:tc>
        <w:tc>
          <w:tcPr>
            <w:tcW w:w="7989" w:type="dxa"/>
            <w:shd w:val="clear" w:color="auto" w:fill="auto"/>
          </w:tcPr>
          <w:p w14:paraId="31565006" w14:textId="77777777" w:rsidR="007D023E" w:rsidRPr="00602393" w:rsidRDefault="007D023E" w:rsidP="004D01B3">
            <w:pPr>
              <w:spacing w:after="0"/>
              <w:jc w:val="both"/>
              <w:rPr>
                <w:rFonts w:ascii="Arial" w:hAnsi="Arial" w:cs="Arial"/>
                <w:bCs/>
                <w:lang w:eastAsia="zh-CN"/>
              </w:rPr>
            </w:pPr>
          </w:p>
        </w:tc>
      </w:tr>
      <w:tr w:rsidR="007D023E" w:rsidRPr="00602393" w14:paraId="643A2C47" w14:textId="77777777" w:rsidTr="004D01B3">
        <w:tc>
          <w:tcPr>
            <w:tcW w:w="1328" w:type="dxa"/>
            <w:shd w:val="clear" w:color="auto" w:fill="auto"/>
          </w:tcPr>
          <w:p w14:paraId="1AB5574A" w14:textId="77777777" w:rsidR="007D023E" w:rsidRPr="00602393" w:rsidRDefault="007D023E" w:rsidP="004D01B3">
            <w:pPr>
              <w:spacing w:after="0"/>
              <w:jc w:val="both"/>
              <w:rPr>
                <w:rFonts w:ascii="Arial" w:hAnsi="Arial" w:cs="Arial"/>
                <w:bCs/>
                <w:lang w:eastAsia="zh-CN"/>
              </w:rPr>
            </w:pPr>
          </w:p>
        </w:tc>
        <w:tc>
          <w:tcPr>
            <w:tcW w:w="1140" w:type="dxa"/>
          </w:tcPr>
          <w:p w14:paraId="39E27F49" w14:textId="77777777" w:rsidR="007D023E" w:rsidRPr="00602393" w:rsidRDefault="007D023E" w:rsidP="004D01B3">
            <w:pPr>
              <w:spacing w:after="0"/>
              <w:jc w:val="both"/>
              <w:rPr>
                <w:rFonts w:ascii="Arial" w:hAnsi="Arial" w:cs="Arial"/>
                <w:bCs/>
                <w:lang w:eastAsia="zh-CN"/>
              </w:rPr>
            </w:pPr>
          </w:p>
        </w:tc>
        <w:tc>
          <w:tcPr>
            <w:tcW w:w="7989" w:type="dxa"/>
            <w:shd w:val="clear" w:color="auto" w:fill="auto"/>
          </w:tcPr>
          <w:p w14:paraId="4139DF59" w14:textId="77777777" w:rsidR="007D023E" w:rsidRPr="00602393" w:rsidRDefault="007D023E" w:rsidP="004D01B3">
            <w:pPr>
              <w:spacing w:after="0"/>
              <w:jc w:val="both"/>
              <w:rPr>
                <w:rFonts w:ascii="Arial" w:hAnsi="Arial" w:cs="Arial"/>
                <w:bCs/>
                <w:lang w:eastAsia="zh-CN"/>
              </w:rPr>
            </w:pPr>
          </w:p>
        </w:tc>
      </w:tr>
      <w:tr w:rsidR="007D023E" w:rsidRPr="00602393" w14:paraId="182163AD" w14:textId="77777777" w:rsidTr="004D01B3">
        <w:tc>
          <w:tcPr>
            <w:tcW w:w="1328" w:type="dxa"/>
            <w:shd w:val="clear" w:color="auto" w:fill="auto"/>
          </w:tcPr>
          <w:p w14:paraId="26C17C8E" w14:textId="77777777" w:rsidR="007D023E" w:rsidRDefault="007D023E" w:rsidP="004D01B3">
            <w:pPr>
              <w:spacing w:after="0"/>
              <w:jc w:val="both"/>
              <w:rPr>
                <w:rFonts w:ascii="Arial" w:hAnsi="Arial" w:cs="Arial"/>
                <w:bCs/>
                <w:lang w:eastAsia="ko-KR"/>
              </w:rPr>
            </w:pPr>
          </w:p>
        </w:tc>
        <w:tc>
          <w:tcPr>
            <w:tcW w:w="1140" w:type="dxa"/>
          </w:tcPr>
          <w:p w14:paraId="67D4287A" w14:textId="77777777" w:rsidR="007D023E" w:rsidRDefault="007D023E" w:rsidP="004D01B3">
            <w:pPr>
              <w:spacing w:after="0"/>
              <w:jc w:val="both"/>
              <w:rPr>
                <w:rFonts w:ascii="Arial" w:hAnsi="Arial" w:cs="Arial"/>
                <w:bCs/>
                <w:lang w:eastAsia="ko-KR"/>
              </w:rPr>
            </w:pPr>
          </w:p>
        </w:tc>
        <w:tc>
          <w:tcPr>
            <w:tcW w:w="7989" w:type="dxa"/>
            <w:shd w:val="clear" w:color="auto" w:fill="auto"/>
          </w:tcPr>
          <w:p w14:paraId="5121C8CE" w14:textId="77777777" w:rsidR="007D023E" w:rsidRPr="008A3F2A" w:rsidRDefault="007D023E" w:rsidP="004D01B3">
            <w:pPr>
              <w:spacing w:after="0"/>
              <w:jc w:val="both"/>
              <w:rPr>
                <w:rFonts w:ascii="Arial" w:hAnsi="Arial" w:cs="Arial"/>
                <w:bCs/>
                <w:lang w:eastAsia="ko-KR"/>
              </w:rPr>
            </w:pPr>
          </w:p>
        </w:tc>
      </w:tr>
      <w:tr w:rsidR="007D023E" w:rsidRPr="00602393" w14:paraId="6EBB7DB2" w14:textId="77777777" w:rsidTr="004D01B3">
        <w:tc>
          <w:tcPr>
            <w:tcW w:w="1328" w:type="dxa"/>
            <w:shd w:val="clear" w:color="auto" w:fill="auto"/>
          </w:tcPr>
          <w:p w14:paraId="53F99958" w14:textId="77777777" w:rsidR="007D023E" w:rsidRPr="003C3EF7" w:rsidRDefault="007D023E" w:rsidP="004D01B3">
            <w:pPr>
              <w:spacing w:after="0"/>
              <w:jc w:val="both"/>
              <w:rPr>
                <w:rFonts w:ascii="Arial" w:eastAsia="宋体" w:hAnsi="Arial" w:cs="Arial"/>
                <w:bCs/>
                <w:lang w:eastAsia="zh-CN"/>
              </w:rPr>
            </w:pPr>
          </w:p>
        </w:tc>
        <w:tc>
          <w:tcPr>
            <w:tcW w:w="1140" w:type="dxa"/>
          </w:tcPr>
          <w:p w14:paraId="297CB956" w14:textId="77777777" w:rsidR="007D023E" w:rsidRPr="003C3EF7" w:rsidRDefault="007D023E" w:rsidP="004D01B3">
            <w:pPr>
              <w:spacing w:after="0"/>
              <w:jc w:val="both"/>
              <w:rPr>
                <w:rFonts w:ascii="Arial" w:eastAsia="宋体" w:hAnsi="Arial" w:cs="Arial"/>
                <w:bCs/>
                <w:lang w:eastAsia="zh-CN"/>
              </w:rPr>
            </w:pPr>
          </w:p>
        </w:tc>
        <w:tc>
          <w:tcPr>
            <w:tcW w:w="7989" w:type="dxa"/>
            <w:shd w:val="clear" w:color="auto" w:fill="auto"/>
          </w:tcPr>
          <w:p w14:paraId="30DECF17" w14:textId="77777777" w:rsidR="007D023E" w:rsidRPr="003C3EF7" w:rsidRDefault="007D023E" w:rsidP="004D01B3">
            <w:pPr>
              <w:spacing w:after="0"/>
              <w:jc w:val="both"/>
              <w:rPr>
                <w:rFonts w:ascii="Arial" w:eastAsia="宋体" w:hAnsi="Arial" w:cs="Arial"/>
                <w:bCs/>
                <w:lang w:eastAsia="zh-CN"/>
              </w:rPr>
            </w:pPr>
          </w:p>
        </w:tc>
      </w:tr>
      <w:tr w:rsidR="007D023E" w:rsidRPr="00602393" w14:paraId="7ED04511" w14:textId="77777777" w:rsidTr="004D01B3">
        <w:tc>
          <w:tcPr>
            <w:tcW w:w="1328" w:type="dxa"/>
            <w:shd w:val="clear" w:color="auto" w:fill="auto"/>
          </w:tcPr>
          <w:p w14:paraId="29D1F56D" w14:textId="77777777" w:rsidR="007D023E" w:rsidRPr="00602393" w:rsidRDefault="007D023E" w:rsidP="004D01B3">
            <w:pPr>
              <w:spacing w:after="0"/>
              <w:jc w:val="both"/>
              <w:rPr>
                <w:rFonts w:ascii="Arial" w:hAnsi="Arial" w:cs="Arial"/>
                <w:bCs/>
                <w:lang w:eastAsia="zh-CN"/>
              </w:rPr>
            </w:pPr>
          </w:p>
        </w:tc>
        <w:tc>
          <w:tcPr>
            <w:tcW w:w="1140" w:type="dxa"/>
          </w:tcPr>
          <w:p w14:paraId="76C10F77" w14:textId="77777777" w:rsidR="007D023E" w:rsidRPr="00602393" w:rsidRDefault="007D023E" w:rsidP="004D01B3">
            <w:pPr>
              <w:spacing w:after="0"/>
              <w:jc w:val="both"/>
              <w:rPr>
                <w:rFonts w:ascii="Arial" w:hAnsi="Arial" w:cs="Arial"/>
                <w:bCs/>
                <w:lang w:eastAsia="zh-CN"/>
              </w:rPr>
            </w:pPr>
          </w:p>
        </w:tc>
        <w:tc>
          <w:tcPr>
            <w:tcW w:w="7989" w:type="dxa"/>
            <w:shd w:val="clear" w:color="auto" w:fill="auto"/>
          </w:tcPr>
          <w:p w14:paraId="677B4343" w14:textId="77777777" w:rsidR="007D023E" w:rsidRPr="00602393" w:rsidRDefault="007D023E" w:rsidP="004D01B3">
            <w:pPr>
              <w:spacing w:after="0"/>
              <w:jc w:val="both"/>
              <w:rPr>
                <w:rFonts w:ascii="Arial" w:hAnsi="Arial" w:cs="Arial"/>
                <w:bCs/>
                <w:lang w:eastAsia="zh-CN"/>
              </w:rPr>
            </w:pPr>
          </w:p>
        </w:tc>
      </w:tr>
      <w:tr w:rsidR="007D023E" w:rsidRPr="00602393" w14:paraId="046001BF" w14:textId="77777777" w:rsidTr="004D01B3">
        <w:tc>
          <w:tcPr>
            <w:tcW w:w="1328" w:type="dxa"/>
            <w:shd w:val="clear" w:color="auto" w:fill="auto"/>
          </w:tcPr>
          <w:p w14:paraId="16F69451" w14:textId="77777777" w:rsidR="007D023E" w:rsidRPr="00602393" w:rsidRDefault="007D023E" w:rsidP="004D01B3">
            <w:pPr>
              <w:spacing w:after="0"/>
              <w:jc w:val="both"/>
              <w:rPr>
                <w:rFonts w:ascii="Arial" w:hAnsi="Arial" w:cs="Arial"/>
                <w:bCs/>
                <w:lang w:eastAsia="zh-CN"/>
              </w:rPr>
            </w:pPr>
          </w:p>
        </w:tc>
        <w:tc>
          <w:tcPr>
            <w:tcW w:w="1140" w:type="dxa"/>
          </w:tcPr>
          <w:p w14:paraId="0CA493B6" w14:textId="77777777" w:rsidR="007D023E" w:rsidRPr="00602393" w:rsidRDefault="007D023E" w:rsidP="004D01B3">
            <w:pPr>
              <w:spacing w:after="0"/>
              <w:jc w:val="both"/>
              <w:rPr>
                <w:rFonts w:ascii="Arial" w:hAnsi="Arial" w:cs="Arial"/>
                <w:bCs/>
                <w:lang w:eastAsia="zh-CN"/>
              </w:rPr>
            </w:pPr>
          </w:p>
        </w:tc>
        <w:tc>
          <w:tcPr>
            <w:tcW w:w="7989" w:type="dxa"/>
            <w:shd w:val="clear" w:color="auto" w:fill="auto"/>
          </w:tcPr>
          <w:p w14:paraId="20C36E02" w14:textId="77777777" w:rsidR="007D023E" w:rsidRPr="00602393" w:rsidRDefault="007D023E" w:rsidP="004D01B3">
            <w:pPr>
              <w:spacing w:after="0"/>
              <w:jc w:val="both"/>
              <w:rPr>
                <w:rFonts w:ascii="Arial" w:hAnsi="Arial" w:cs="Arial"/>
                <w:bCs/>
                <w:lang w:eastAsia="zh-CN"/>
              </w:rPr>
            </w:pPr>
          </w:p>
        </w:tc>
      </w:tr>
      <w:tr w:rsidR="007D023E" w:rsidRPr="00602393" w14:paraId="0BFFA9DA" w14:textId="77777777" w:rsidTr="004D01B3">
        <w:tc>
          <w:tcPr>
            <w:tcW w:w="1328" w:type="dxa"/>
            <w:shd w:val="clear" w:color="auto" w:fill="auto"/>
          </w:tcPr>
          <w:p w14:paraId="722FA6A5" w14:textId="77777777" w:rsidR="007D023E" w:rsidRPr="00602393" w:rsidRDefault="007D023E" w:rsidP="004D01B3">
            <w:pPr>
              <w:spacing w:after="0"/>
              <w:jc w:val="both"/>
              <w:rPr>
                <w:rFonts w:ascii="Arial" w:hAnsi="Arial" w:cs="Arial"/>
                <w:bCs/>
                <w:lang w:eastAsia="zh-CN"/>
              </w:rPr>
            </w:pPr>
          </w:p>
        </w:tc>
        <w:tc>
          <w:tcPr>
            <w:tcW w:w="1140" w:type="dxa"/>
          </w:tcPr>
          <w:p w14:paraId="2918F2DE" w14:textId="77777777" w:rsidR="007D023E" w:rsidRPr="00602393" w:rsidRDefault="007D023E" w:rsidP="004D01B3">
            <w:pPr>
              <w:spacing w:after="0"/>
              <w:jc w:val="both"/>
              <w:rPr>
                <w:rFonts w:ascii="Arial" w:hAnsi="Arial" w:cs="Arial"/>
                <w:bCs/>
                <w:lang w:eastAsia="zh-CN"/>
              </w:rPr>
            </w:pPr>
          </w:p>
        </w:tc>
        <w:tc>
          <w:tcPr>
            <w:tcW w:w="7989" w:type="dxa"/>
            <w:shd w:val="clear" w:color="auto" w:fill="auto"/>
          </w:tcPr>
          <w:p w14:paraId="3D29E9EB" w14:textId="77777777" w:rsidR="007D023E" w:rsidRPr="00602393" w:rsidRDefault="007D023E" w:rsidP="004D01B3">
            <w:pPr>
              <w:spacing w:after="0"/>
              <w:jc w:val="both"/>
              <w:rPr>
                <w:rFonts w:ascii="Arial" w:hAnsi="Arial" w:cs="Arial"/>
                <w:bCs/>
                <w:lang w:eastAsia="zh-CN"/>
              </w:rPr>
            </w:pPr>
          </w:p>
        </w:tc>
      </w:tr>
      <w:tr w:rsidR="007D023E" w:rsidRPr="00602393" w14:paraId="7A7CFAF9" w14:textId="77777777" w:rsidTr="004D01B3">
        <w:tc>
          <w:tcPr>
            <w:tcW w:w="1328" w:type="dxa"/>
            <w:shd w:val="clear" w:color="auto" w:fill="auto"/>
          </w:tcPr>
          <w:p w14:paraId="6A23BCA0" w14:textId="77777777" w:rsidR="007D023E" w:rsidRPr="00602393" w:rsidRDefault="007D023E" w:rsidP="004D01B3">
            <w:pPr>
              <w:spacing w:after="0"/>
              <w:jc w:val="both"/>
              <w:rPr>
                <w:rFonts w:ascii="Arial" w:hAnsi="Arial" w:cs="Arial"/>
                <w:bCs/>
                <w:lang w:eastAsia="zh-CN"/>
              </w:rPr>
            </w:pPr>
          </w:p>
        </w:tc>
        <w:tc>
          <w:tcPr>
            <w:tcW w:w="1140" w:type="dxa"/>
          </w:tcPr>
          <w:p w14:paraId="78083B4F" w14:textId="77777777" w:rsidR="007D023E" w:rsidRPr="00602393" w:rsidRDefault="007D023E" w:rsidP="004D01B3">
            <w:pPr>
              <w:spacing w:after="0"/>
              <w:jc w:val="both"/>
              <w:rPr>
                <w:rFonts w:ascii="Arial" w:hAnsi="Arial" w:cs="Arial"/>
                <w:bCs/>
                <w:lang w:eastAsia="zh-CN"/>
              </w:rPr>
            </w:pPr>
          </w:p>
        </w:tc>
        <w:tc>
          <w:tcPr>
            <w:tcW w:w="7989" w:type="dxa"/>
            <w:shd w:val="clear" w:color="auto" w:fill="auto"/>
          </w:tcPr>
          <w:p w14:paraId="6ED84932" w14:textId="77777777" w:rsidR="007D023E" w:rsidRPr="00602393" w:rsidRDefault="007D023E" w:rsidP="004D01B3">
            <w:pPr>
              <w:spacing w:after="0"/>
              <w:jc w:val="both"/>
              <w:rPr>
                <w:rFonts w:ascii="Arial" w:hAnsi="Arial" w:cs="Arial"/>
                <w:bCs/>
                <w:lang w:eastAsia="zh-CN"/>
              </w:rPr>
            </w:pPr>
          </w:p>
        </w:tc>
      </w:tr>
      <w:tr w:rsidR="007D023E" w:rsidRPr="00602393" w14:paraId="62B36134" w14:textId="77777777" w:rsidTr="004D01B3">
        <w:tc>
          <w:tcPr>
            <w:tcW w:w="1328" w:type="dxa"/>
            <w:shd w:val="clear" w:color="auto" w:fill="auto"/>
          </w:tcPr>
          <w:p w14:paraId="27B50D62" w14:textId="77777777" w:rsidR="007D023E" w:rsidRPr="00602393" w:rsidRDefault="007D023E" w:rsidP="004D01B3">
            <w:pPr>
              <w:spacing w:after="0"/>
              <w:jc w:val="both"/>
              <w:rPr>
                <w:rFonts w:ascii="Arial" w:hAnsi="Arial" w:cs="Arial"/>
                <w:bCs/>
                <w:lang w:eastAsia="zh-CN"/>
              </w:rPr>
            </w:pPr>
          </w:p>
        </w:tc>
        <w:tc>
          <w:tcPr>
            <w:tcW w:w="1140" w:type="dxa"/>
          </w:tcPr>
          <w:p w14:paraId="67CF23DE" w14:textId="77777777" w:rsidR="007D023E" w:rsidRPr="00602393" w:rsidRDefault="007D023E" w:rsidP="004D01B3">
            <w:pPr>
              <w:spacing w:after="0"/>
              <w:jc w:val="both"/>
              <w:rPr>
                <w:rFonts w:ascii="Arial" w:hAnsi="Arial" w:cs="Arial"/>
                <w:bCs/>
                <w:lang w:eastAsia="zh-CN"/>
              </w:rPr>
            </w:pPr>
          </w:p>
        </w:tc>
        <w:tc>
          <w:tcPr>
            <w:tcW w:w="7989" w:type="dxa"/>
            <w:shd w:val="clear" w:color="auto" w:fill="auto"/>
          </w:tcPr>
          <w:p w14:paraId="109FEF7E" w14:textId="77777777" w:rsidR="007D023E" w:rsidRPr="00602393" w:rsidRDefault="007D023E" w:rsidP="004D01B3">
            <w:pPr>
              <w:spacing w:after="0"/>
              <w:jc w:val="both"/>
              <w:rPr>
                <w:rFonts w:ascii="Arial" w:hAnsi="Arial" w:cs="Arial"/>
                <w:bCs/>
                <w:lang w:eastAsia="zh-CN"/>
              </w:rPr>
            </w:pPr>
          </w:p>
        </w:tc>
      </w:tr>
    </w:tbl>
    <w:p w14:paraId="16A4FD15" w14:textId="77777777" w:rsidR="007D023E" w:rsidRDefault="007D023E" w:rsidP="007D023E">
      <w:pPr>
        <w:pStyle w:val="Doc-text2"/>
        <w:tabs>
          <w:tab w:val="left" w:pos="340"/>
        </w:tabs>
        <w:ind w:left="0" w:firstLine="0"/>
        <w:jc w:val="both"/>
        <w:rPr>
          <w:rFonts w:eastAsiaTheme="minorEastAsia"/>
          <w:b/>
          <w:lang w:val="en-GB"/>
        </w:rPr>
      </w:pPr>
    </w:p>
    <w:p w14:paraId="253DE940" w14:textId="37DEEE12" w:rsidR="00672626" w:rsidRDefault="00672626" w:rsidP="00672626">
      <w:pPr>
        <w:pStyle w:val="2"/>
      </w:pPr>
      <w:r>
        <w:rPr>
          <w:rFonts w:cs="Arial"/>
        </w:rPr>
        <w:t>3</w:t>
      </w:r>
      <w:r w:rsidRPr="00602393">
        <w:rPr>
          <w:rFonts w:cs="Arial"/>
        </w:rPr>
        <w:t>.</w:t>
      </w:r>
      <w:r w:rsidR="005B4DEC">
        <w:rPr>
          <w:rFonts w:cs="Arial"/>
        </w:rPr>
        <w:t>2</w:t>
      </w:r>
      <w:r>
        <w:rPr>
          <w:rFonts w:cs="Arial"/>
        </w:rPr>
        <w:t xml:space="preserve"> C1-2 </w:t>
      </w:r>
      <w:r w:rsidR="00575204">
        <w:rPr>
          <w:rFonts w:cs="Arial"/>
        </w:rPr>
        <w:t>Whether to support use case association</w:t>
      </w:r>
    </w:p>
    <w:p w14:paraId="26CACEDB" w14:textId="4D6E60A7" w:rsidR="0042457A" w:rsidRPr="00672626" w:rsidRDefault="0042457A" w:rsidP="00EF6B92">
      <w:pPr>
        <w:pStyle w:val="Doc-text2"/>
        <w:tabs>
          <w:tab w:val="left" w:pos="340"/>
        </w:tabs>
        <w:ind w:left="0" w:firstLine="0"/>
        <w:jc w:val="both"/>
        <w:rPr>
          <w:rFonts w:eastAsiaTheme="minorEastAsia" w:cs="Arial"/>
          <w:lang w:val="en-GB"/>
        </w:rPr>
      </w:pPr>
    </w:p>
    <w:tbl>
      <w:tblPr>
        <w:tblW w:w="10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5308"/>
        <w:gridCol w:w="3903"/>
      </w:tblGrid>
      <w:tr w:rsidR="00843E6F" w14:paraId="7A9AF39E" w14:textId="77777777" w:rsidTr="006D1228">
        <w:trPr>
          <w:trHeight w:val="400"/>
        </w:trPr>
        <w:tc>
          <w:tcPr>
            <w:tcW w:w="1332" w:type="dxa"/>
            <w:tcBorders>
              <w:top w:val="single" w:sz="4" w:space="0" w:color="auto"/>
              <w:left w:val="single" w:sz="4" w:space="0" w:color="auto"/>
              <w:bottom w:val="single" w:sz="4" w:space="0" w:color="auto"/>
              <w:right w:val="single" w:sz="4" w:space="0" w:color="auto"/>
            </w:tcBorders>
            <w:shd w:val="clear" w:color="auto" w:fill="E7E6E6"/>
            <w:hideMark/>
          </w:tcPr>
          <w:p w14:paraId="1EBC45A1" w14:textId="77777777" w:rsidR="00843E6F" w:rsidRDefault="00843E6F" w:rsidP="004D01B3">
            <w:pPr>
              <w:rPr>
                <w:b/>
                <w:bCs/>
                <w:lang w:eastAsia="zh-CN"/>
              </w:rPr>
            </w:pPr>
            <w:r>
              <w:rPr>
                <w:b/>
                <w:bCs/>
                <w:lang w:eastAsia="zh-CN"/>
              </w:rPr>
              <w:t>OI Index</w:t>
            </w:r>
          </w:p>
        </w:tc>
        <w:tc>
          <w:tcPr>
            <w:tcW w:w="5308" w:type="dxa"/>
            <w:tcBorders>
              <w:top w:val="single" w:sz="4" w:space="0" w:color="auto"/>
              <w:left w:val="single" w:sz="4" w:space="0" w:color="auto"/>
              <w:bottom w:val="single" w:sz="4" w:space="0" w:color="auto"/>
              <w:right w:val="single" w:sz="4" w:space="0" w:color="auto"/>
            </w:tcBorders>
            <w:shd w:val="clear" w:color="auto" w:fill="E7E6E6"/>
            <w:hideMark/>
          </w:tcPr>
          <w:p w14:paraId="37C7E677" w14:textId="77777777" w:rsidR="00843E6F" w:rsidRDefault="00843E6F" w:rsidP="004D01B3">
            <w:pPr>
              <w:rPr>
                <w:b/>
                <w:bCs/>
                <w:lang w:eastAsia="zh-CN"/>
              </w:rPr>
            </w:pPr>
            <w:r>
              <w:rPr>
                <w:b/>
                <w:bCs/>
                <w:lang w:eastAsia="zh-CN"/>
              </w:rPr>
              <w:t>Open issue</w:t>
            </w:r>
          </w:p>
        </w:tc>
        <w:tc>
          <w:tcPr>
            <w:tcW w:w="3903" w:type="dxa"/>
            <w:tcBorders>
              <w:top w:val="single" w:sz="4" w:space="0" w:color="auto"/>
              <w:left w:val="single" w:sz="4" w:space="0" w:color="auto"/>
              <w:bottom w:val="single" w:sz="4" w:space="0" w:color="auto"/>
              <w:right w:val="single" w:sz="4" w:space="0" w:color="auto"/>
            </w:tcBorders>
            <w:shd w:val="clear" w:color="auto" w:fill="E7E6E6"/>
            <w:hideMark/>
          </w:tcPr>
          <w:p w14:paraId="0AE126D2" w14:textId="77777777" w:rsidR="00843E6F" w:rsidRDefault="00843E6F" w:rsidP="004D01B3">
            <w:pPr>
              <w:rPr>
                <w:b/>
                <w:bCs/>
                <w:lang w:eastAsia="zh-CN"/>
              </w:rPr>
            </w:pPr>
            <w:r>
              <w:rPr>
                <w:b/>
                <w:bCs/>
                <w:lang w:eastAsia="zh-CN"/>
              </w:rPr>
              <w:t>Rapporteur comment</w:t>
            </w:r>
          </w:p>
        </w:tc>
      </w:tr>
      <w:tr w:rsidR="00843E6F" w14:paraId="6E531774" w14:textId="77777777" w:rsidTr="006D1228">
        <w:trPr>
          <w:trHeight w:val="836"/>
        </w:trPr>
        <w:tc>
          <w:tcPr>
            <w:tcW w:w="1332" w:type="dxa"/>
            <w:tcBorders>
              <w:top w:val="single" w:sz="4" w:space="0" w:color="auto"/>
              <w:left w:val="single" w:sz="4" w:space="0" w:color="auto"/>
              <w:bottom w:val="single" w:sz="4" w:space="0" w:color="auto"/>
              <w:right w:val="single" w:sz="4" w:space="0" w:color="auto"/>
            </w:tcBorders>
            <w:hideMark/>
          </w:tcPr>
          <w:p w14:paraId="2580F07B" w14:textId="77777777" w:rsidR="00843E6F" w:rsidRPr="00734941" w:rsidRDefault="00843E6F" w:rsidP="004D01B3">
            <w:pPr>
              <w:rPr>
                <w:b/>
                <w:bCs/>
                <w:highlight w:val="magenta"/>
                <w:lang w:eastAsia="zh-CN"/>
              </w:rPr>
            </w:pPr>
            <w:r>
              <w:rPr>
                <w:b/>
                <w:bCs/>
                <w:highlight w:val="magenta"/>
                <w:lang w:eastAsia="zh-CN"/>
              </w:rPr>
              <w:t>C</w:t>
            </w:r>
            <w:r w:rsidRPr="00734941">
              <w:rPr>
                <w:b/>
                <w:bCs/>
                <w:highlight w:val="magenta"/>
                <w:lang w:eastAsia="zh-CN"/>
              </w:rPr>
              <w:t>1-2</w:t>
            </w:r>
          </w:p>
        </w:tc>
        <w:tc>
          <w:tcPr>
            <w:tcW w:w="5308" w:type="dxa"/>
            <w:tcBorders>
              <w:top w:val="single" w:sz="4" w:space="0" w:color="auto"/>
              <w:left w:val="single" w:sz="4" w:space="0" w:color="auto"/>
              <w:bottom w:val="single" w:sz="4" w:space="0" w:color="auto"/>
              <w:right w:val="single" w:sz="4" w:space="0" w:color="auto"/>
            </w:tcBorders>
            <w:hideMark/>
          </w:tcPr>
          <w:p w14:paraId="5E9670BB" w14:textId="77777777" w:rsidR="00843E6F" w:rsidRPr="00871CD7" w:rsidRDefault="00843E6F" w:rsidP="004D01B3">
            <w:pPr>
              <w:rPr>
                <w:lang w:eastAsia="zh-CN"/>
              </w:rPr>
            </w:pPr>
            <w:r w:rsidRPr="00871CD7">
              <w:rPr>
                <w:lang w:eastAsia="zh-CN"/>
              </w:rPr>
              <w:t xml:space="preserve">In addition to the per frequency layer association, define ASN.1 for per use case (e.g. </w:t>
            </w:r>
            <w:r w:rsidRPr="00843E6F">
              <w:rPr>
                <w:strike/>
                <w:color w:val="FF0000"/>
                <w:lang w:eastAsia="zh-CN"/>
              </w:rPr>
              <w:t xml:space="preserve">PRS, </w:t>
            </w:r>
            <w:r w:rsidRPr="00871CD7">
              <w:rPr>
                <w:lang w:eastAsia="zh-CN"/>
              </w:rPr>
              <w:t>SSB, CSI-RS, EUTRA) association with concurrent gaps.</w:t>
            </w:r>
          </w:p>
        </w:tc>
        <w:tc>
          <w:tcPr>
            <w:tcW w:w="3903" w:type="dxa"/>
            <w:tcBorders>
              <w:top w:val="single" w:sz="4" w:space="0" w:color="auto"/>
              <w:left w:val="single" w:sz="4" w:space="0" w:color="auto"/>
              <w:bottom w:val="single" w:sz="4" w:space="0" w:color="auto"/>
              <w:right w:val="single" w:sz="4" w:space="0" w:color="auto"/>
            </w:tcBorders>
          </w:tcPr>
          <w:p w14:paraId="4C6F8BCD" w14:textId="77777777" w:rsidR="00843E6F" w:rsidRDefault="00843E6F" w:rsidP="004D01B3">
            <w:r>
              <w:t>Please indicate all use case or purpose company would like to support for detail discussion</w:t>
            </w:r>
          </w:p>
        </w:tc>
      </w:tr>
    </w:tbl>
    <w:p w14:paraId="1E7ED03F" w14:textId="47A5158B" w:rsidR="0042457A" w:rsidRPr="00843E6F" w:rsidRDefault="0042457A" w:rsidP="00EF6B92">
      <w:pPr>
        <w:pStyle w:val="Doc-text2"/>
        <w:tabs>
          <w:tab w:val="left" w:pos="340"/>
        </w:tabs>
        <w:ind w:left="0" w:firstLine="0"/>
        <w:jc w:val="both"/>
        <w:rPr>
          <w:rFonts w:eastAsiaTheme="minorEastAsia" w:cs="Arial"/>
          <w:lang w:val="en-GB"/>
        </w:rPr>
      </w:pPr>
    </w:p>
    <w:p w14:paraId="233856C2" w14:textId="0F05D36C" w:rsidR="00843E6F" w:rsidRDefault="0058506A" w:rsidP="00EF6B92">
      <w:pPr>
        <w:pStyle w:val="Doc-text2"/>
        <w:tabs>
          <w:tab w:val="left" w:pos="340"/>
        </w:tabs>
        <w:ind w:left="0" w:firstLine="0"/>
        <w:jc w:val="both"/>
        <w:rPr>
          <w:rFonts w:eastAsiaTheme="minorEastAsia" w:cs="Arial"/>
          <w:lang w:val="en-GB"/>
        </w:rPr>
      </w:pPr>
      <w:r>
        <w:rPr>
          <w:rFonts w:eastAsiaTheme="minorEastAsia" w:cs="Arial" w:hint="eastAsia"/>
          <w:lang w:val="en-GB"/>
        </w:rPr>
        <w:lastRenderedPageBreak/>
        <w:t>I</w:t>
      </w:r>
      <w:r>
        <w:rPr>
          <w:rFonts w:eastAsiaTheme="minorEastAsia" w:cs="Arial"/>
          <w:lang w:val="en-GB"/>
        </w:rPr>
        <w:t xml:space="preserve">ssue C1-2 has been discussed in two meeting but no conclusion to support it. </w:t>
      </w:r>
    </w:p>
    <w:p w14:paraId="76748965" w14:textId="0106E7E0" w:rsidR="0042457A" w:rsidRDefault="0042457A" w:rsidP="00EF6B92">
      <w:pPr>
        <w:pStyle w:val="Doc-text2"/>
        <w:tabs>
          <w:tab w:val="left" w:pos="340"/>
        </w:tabs>
        <w:ind w:left="0" w:firstLine="0"/>
        <w:jc w:val="both"/>
        <w:rPr>
          <w:rFonts w:eastAsiaTheme="minorEastAsia" w:cs="Arial"/>
          <w:lang w:val="en-GB"/>
        </w:rPr>
      </w:pPr>
    </w:p>
    <w:p w14:paraId="00FA1C4D" w14:textId="33F23342" w:rsidR="001225ED" w:rsidRDefault="001225ED" w:rsidP="00EF6B92">
      <w:pPr>
        <w:pStyle w:val="Doc-text2"/>
        <w:tabs>
          <w:tab w:val="left" w:pos="340"/>
        </w:tabs>
        <w:ind w:left="0" w:firstLine="0"/>
        <w:jc w:val="both"/>
        <w:rPr>
          <w:rFonts w:eastAsiaTheme="minorEastAsia" w:cs="Arial"/>
          <w:lang w:val="en-GB"/>
        </w:rPr>
      </w:pPr>
      <w:r>
        <w:rPr>
          <w:rFonts w:eastAsiaTheme="minorEastAsia" w:cs="Arial" w:hint="eastAsia"/>
          <w:lang w:val="en-GB"/>
        </w:rPr>
        <w:t>I</w:t>
      </w:r>
      <w:r>
        <w:rPr>
          <w:rFonts w:eastAsiaTheme="minorEastAsia" w:cs="Arial"/>
          <w:lang w:val="en-GB"/>
        </w:rPr>
        <w:t xml:space="preserve">n last meeting, we agree to have </w:t>
      </w:r>
      <w:r w:rsidRPr="00BD2D8F">
        <w:rPr>
          <w:rFonts w:eastAsiaTheme="minorEastAsia" w:cs="Arial"/>
          <w:u w:val="single"/>
          <w:lang w:val="en-GB"/>
        </w:rPr>
        <w:t>per frequency layer</w:t>
      </w:r>
      <w:r>
        <w:rPr>
          <w:rFonts w:eastAsiaTheme="minorEastAsia" w:cs="Arial"/>
          <w:lang w:val="en-GB"/>
        </w:rPr>
        <w:t xml:space="preserve"> association as below. </w:t>
      </w:r>
    </w:p>
    <w:p w14:paraId="23975290" w14:textId="77777777" w:rsidR="001225ED" w:rsidRPr="00DA7B0F" w:rsidRDefault="001225ED" w:rsidP="00940B48">
      <w:pPr>
        <w:pStyle w:val="Agreement"/>
        <w:numPr>
          <w:ilvl w:val="0"/>
          <w:numId w:val="5"/>
        </w:numPr>
        <w:tabs>
          <w:tab w:val="clear" w:pos="2070"/>
          <w:tab w:val="clear" w:pos="9990"/>
          <w:tab w:val="num" w:pos="1619"/>
        </w:tabs>
        <w:overflowPunct/>
        <w:autoSpaceDE/>
        <w:autoSpaceDN/>
        <w:adjustRightInd/>
        <w:ind w:left="1619"/>
        <w:textAlignment w:val="auto"/>
      </w:pPr>
      <w:r>
        <w:t>F</w:t>
      </w:r>
      <w:r w:rsidRPr="00DA7B0F">
        <w:t>or association between concurrent MG and measured frequencies: Indicate the associated gaps (via “gap ID”) in MO; (for PRS measurement, indicating in the association in MG configuration).</w:t>
      </w:r>
    </w:p>
    <w:p w14:paraId="6CB2D4B7" w14:textId="6DA54543" w:rsidR="001225ED" w:rsidRDefault="001225ED" w:rsidP="00EF6B92">
      <w:pPr>
        <w:pStyle w:val="Doc-text2"/>
        <w:tabs>
          <w:tab w:val="left" w:pos="340"/>
        </w:tabs>
        <w:ind w:left="0" w:firstLine="0"/>
        <w:jc w:val="both"/>
        <w:rPr>
          <w:rFonts w:eastAsiaTheme="minorEastAsia" w:cs="Arial"/>
          <w:lang w:val="en-GB"/>
        </w:rPr>
      </w:pPr>
    </w:p>
    <w:p w14:paraId="785F16D2" w14:textId="16BFBE21" w:rsidR="001225ED" w:rsidRPr="001225ED" w:rsidRDefault="001225ED"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he discussion point now is that whether add </w:t>
      </w:r>
      <w:r w:rsidRPr="001225ED">
        <w:rPr>
          <w:rFonts w:eastAsiaTheme="minorEastAsia" w:cs="Arial"/>
          <w:b/>
          <w:bCs/>
          <w:lang w:val="en-GB"/>
        </w:rPr>
        <w:t>simpler</w:t>
      </w:r>
      <w:r>
        <w:rPr>
          <w:rFonts w:eastAsiaTheme="minorEastAsia" w:cs="Arial"/>
          <w:lang w:val="en-GB"/>
        </w:rPr>
        <w:t xml:space="preserve"> indicator to indicate per use case association (e.g. one indicator to indicate one MG is associate with all SSB measurement). The </w:t>
      </w:r>
      <w:r w:rsidR="00BD2D8F">
        <w:rPr>
          <w:rFonts w:eastAsiaTheme="minorEastAsia" w:cs="Arial"/>
          <w:lang w:val="en-GB"/>
        </w:rPr>
        <w:t>kind of coarse granularity</w:t>
      </w:r>
      <w:r>
        <w:rPr>
          <w:rFonts w:eastAsiaTheme="minorEastAsia" w:cs="Arial"/>
          <w:lang w:val="en-GB"/>
        </w:rPr>
        <w:t xml:space="preserve"> </w:t>
      </w:r>
      <w:r w:rsidR="00BD2D8F">
        <w:rPr>
          <w:rFonts w:eastAsiaTheme="minorEastAsia" w:cs="Arial"/>
          <w:lang w:val="en-GB"/>
        </w:rPr>
        <w:t>could</w:t>
      </w:r>
      <w:r>
        <w:rPr>
          <w:rFonts w:eastAsiaTheme="minorEastAsia" w:cs="Arial"/>
          <w:lang w:val="en-GB"/>
        </w:rPr>
        <w:t xml:space="preserve"> </w:t>
      </w:r>
      <w:r w:rsidR="00BD2D8F">
        <w:rPr>
          <w:rFonts w:eastAsiaTheme="minorEastAsia" w:cs="Arial"/>
          <w:lang w:val="en-GB"/>
        </w:rPr>
        <w:t>reduce</w:t>
      </w:r>
      <w:r>
        <w:rPr>
          <w:rFonts w:eastAsiaTheme="minorEastAsia" w:cs="Arial"/>
          <w:lang w:val="en-GB"/>
        </w:rPr>
        <w:t xml:space="preserve"> </w:t>
      </w:r>
      <w:r w:rsidR="00BD2D8F">
        <w:rPr>
          <w:rFonts w:eastAsiaTheme="minorEastAsia" w:cs="Arial"/>
          <w:lang w:val="en-GB"/>
        </w:rPr>
        <w:t xml:space="preserve">the </w:t>
      </w:r>
      <w:r>
        <w:rPr>
          <w:rFonts w:eastAsiaTheme="minorEastAsia" w:cs="Arial"/>
          <w:lang w:val="en-GB"/>
        </w:rPr>
        <w:t>signaling overhead.</w:t>
      </w:r>
    </w:p>
    <w:p w14:paraId="61E75BA5" w14:textId="40E931B5" w:rsidR="0042457A" w:rsidRDefault="0042457A" w:rsidP="00EF6B92">
      <w:pPr>
        <w:pStyle w:val="Doc-text2"/>
        <w:tabs>
          <w:tab w:val="left" w:pos="340"/>
        </w:tabs>
        <w:ind w:left="0" w:firstLine="0"/>
        <w:jc w:val="both"/>
        <w:rPr>
          <w:rFonts w:eastAsiaTheme="minorEastAsia" w:cs="Arial"/>
          <w:lang w:val="en-GB"/>
        </w:rPr>
      </w:pPr>
    </w:p>
    <w:p w14:paraId="160350FB" w14:textId="6389524C" w:rsidR="0058506A" w:rsidRDefault="0058506A" w:rsidP="0058506A">
      <w:pPr>
        <w:spacing w:after="0"/>
        <w:jc w:val="both"/>
        <w:rPr>
          <w:rFonts w:ascii="Arial" w:hAnsi="Arial" w:cs="Arial"/>
          <w:b/>
        </w:rPr>
      </w:pPr>
      <w:r>
        <w:rPr>
          <w:rFonts w:ascii="Arial" w:hAnsi="Arial" w:cs="Arial"/>
          <w:b/>
        </w:rPr>
        <w:t xml:space="preserve">Question </w:t>
      </w:r>
      <w:r w:rsidR="001225ED">
        <w:rPr>
          <w:rFonts w:ascii="Arial" w:hAnsi="Arial" w:cs="Arial"/>
          <w:b/>
        </w:rPr>
        <w:t>2</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C1-2. </w:t>
      </w:r>
      <w:r w:rsidRPr="0058506A">
        <w:rPr>
          <w:rFonts w:ascii="Arial" w:hAnsi="Arial" w:cs="Arial"/>
          <w:b/>
        </w:rPr>
        <w:t xml:space="preserve">In addition to the per frequency layer association, </w:t>
      </w:r>
      <w:r>
        <w:rPr>
          <w:rFonts w:ascii="Arial" w:hAnsi="Arial" w:cs="Arial"/>
          <w:b/>
        </w:rPr>
        <w:t xml:space="preserve">do you support to </w:t>
      </w:r>
      <w:r w:rsidRPr="0058506A">
        <w:rPr>
          <w:rFonts w:ascii="Arial" w:hAnsi="Arial" w:cs="Arial"/>
          <w:b/>
        </w:rPr>
        <w:t>define per use case (e.g. SSB, CSI-RS, EUTRA) association with concurrent gaps</w:t>
      </w:r>
      <w:r>
        <w:rPr>
          <w:rFonts w:ascii="Arial" w:hAnsi="Arial" w:cs="Arial"/>
          <w:b/>
        </w:rPr>
        <w:t xml:space="preserve"> and </w:t>
      </w:r>
      <w:proofErr w:type="gramStart"/>
      <w:r>
        <w:rPr>
          <w:rFonts w:ascii="Arial" w:hAnsi="Arial" w:cs="Arial"/>
          <w:b/>
        </w:rPr>
        <w:t>why ?</w:t>
      </w:r>
      <w:proofErr w:type="gramEnd"/>
      <w:r>
        <w:rPr>
          <w:rFonts w:ascii="Arial" w:hAnsi="Arial" w:cs="Arial"/>
          <w:b/>
        </w:rPr>
        <w:t xml:space="preserve"> </w:t>
      </w:r>
      <w:r w:rsidR="002732A2">
        <w:rPr>
          <w:rFonts w:ascii="Arial" w:hAnsi="Arial" w:cs="Arial"/>
          <w:b/>
        </w:rPr>
        <w:t xml:space="preserve">If support, please also indicate the use case(s) to be configured. </w:t>
      </w:r>
    </w:p>
    <w:p w14:paraId="413FFA03" w14:textId="77777777" w:rsidR="0058506A" w:rsidRPr="007D023E" w:rsidRDefault="0058506A" w:rsidP="0058506A">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58506A" w:rsidRPr="00602393" w14:paraId="0045E5CB" w14:textId="77777777" w:rsidTr="004D01B3">
        <w:tc>
          <w:tcPr>
            <w:tcW w:w="1328" w:type="dxa"/>
            <w:shd w:val="clear" w:color="auto" w:fill="D9D9D9"/>
          </w:tcPr>
          <w:p w14:paraId="4E670D05" w14:textId="77777777" w:rsidR="0058506A" w:rsidRPr="00602393" w:rsidRDefault="0058506A" w:rsidP="004D01B3">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26B610A" w14:textId="1D4148AE" w:rsidR="0058506A" w:rsidRPr="007D023E" w:rsidRDefault="0058506A" w:rsidP="004D01B3">
            <w:pPr>
              <w:spacing w:after="0"/>
              <w:jc w:val="both"/>
              <w:rPr>
                <w:rFonts w:ascii="Arial" w:eastAsia="宋体" w:hAnsi="Arial" w:cs="Arial"/>
                <w:b/>
                <w:bCs/>
                <w:lang w:eastAsia="zh-CN"/>
              </w:rPr>
            </w:pPr>
            <w:r>
              <w:rPr>
                <w:rFonts w:ascii="Arial" w:eastAsia="宋体" w:hAnsi="Arial" w:cs="Arial" w:hint="eastAsia"/>
                <w:b/>
                <w:bCs/>
                <w:lang w:eastAsia="zh-CN"/>
              </w:rPr>
              <w:t>Y</w:t>
            </w:r>
            <w:r>
              <w:rPr>
                <w:rFonts w:ascii="Arial" w:eastAsia="宋体" w:hAnsi="Arial" w:cs="Arial"/>
                <w:b/>
                <w:bCs/>
                <w:lang w:eastAsia="zh-CN"/>
              </w:rPr>
              <w:t>es or No</w:t>
            </w:r>
          </w:p>
        </w:tc>
        <w:tc>
          <w:tcPr>
            <w:tcW w:w="7989" w:type="dxa"/>
            <w:shd w:val="clear" w:color="auto" w:fill="D9D9D9"/>
          </w:tcPr>
          <w:p w14:paraId="4C76AFDF" w14:textId="77777777" w:rsidR="0058506A" w:rsidRPr="00602393" w:rsidRDefault="0058506A" w:rsidP="004D01B3">
            <w:pPr>
              <w:spacing w:after="0"/>
              <w:jc w:val="both"/>
              <w:rPr>
                <w:rFonts w:ascii="Arial" w:hAnsi="Arial" w:cs="Arial"/>
                <w:b/>
                <w:bCs/>
                <w:lang w:eastAsia="zh-CN"/>
              </w:rPr>
            </w:pPr>
            <w:r w:rsidRPr="00602393">
              <w:rPr>
                <w:rFonts w:ascii="Arial" w:hAnsi="Arial" w:cs="Arial"/>
                <w:b/>
                <w:bCs/>
                <w:lang w:eastAsia="zh-CN"/>
              </w:rPr>
              <w:t>Comments</w:t>
            </w:r>
          </w:p>
        </w:tc>
      </w:tr>
      <w:tr w:rsidR="0058506A" w:rsidRPr="00602393" w14:paraId="1E75E783" w14:textId="77777777" w:rsidTr="004D01B3">
        <w:tc>
          <w:tcPr>
            <w:tcW w:w="1328" w:type="dxa"/>
            <w:shd w:val="clear" w:color="auto" w:fill="auto"/>
          </w:tcPr>
          <w:p w14:paraId="148D3FD1" w14:textId="77777777" w:rsidR="0058506A" w:rsidRPr="000041F8" w:rsidRDefault="0058506A" w:rsidP="004D01B3">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09D5E8B5" w14:textId="77EFAD08" w:rsidR="0058506A" w:rsidRPr="000041F8" w:rsidRDefault="0058506A" w:rsidP="004D01B3">
            <w:pPr>
              <w:spacing w:after="0"/>
              <w:jc w:val="both"/>
              <w:rPr>
                <w:rFonts w:ascii="Arial" w:eastAsia="MS Mincho" w:hAnsi="Arial" w:cs="Arial"/>
                <w:bCs/>
                <w:lang w:eastAsia="ja-JP"/>
              </w:rPr>
            </w:pPr>
            <w:r>
              <w:rPr>
                <w:rFonts w:ascii="Arial" w:eastAsia="MS Mincho" w:hAnsi="Arial" w:cs="Arial"/>
                <w:bCs/>
                <w:lang w:eastAsia="ja-JP"/>
              </w:rPr>
              <w:t>Prefer No</w:t>
            </w:r>
          </w:p>
        </w:tc>
        <w:tc>
          <w:tcPr>
            <w:tcW w:w="7989" w:type="dxa"/>
            <w:shd w:val="clear" w:color="auto" w:fill="auto"/>
          </w:tcPr>
          <w:p w14:paraId="0B6BF30B" w14:textId="2FC913EE" w:rsidR="0058506A" w:rsidRDefault="0058506A" w:rsidP="004D01B3">
            <w:pPr>
              <w:spacing w:after="0"/>
              <w:jc w:val="both"/>
              <w:rPr>
                <w:rFonts w:ascii="Arial" w:eastAsia="MS Mincho" w:hAnsi="Arial" w:cs="Arial"/>
                <w:bCs/>
                <w:lang w:eastAsia="ja-JP"/>
              </w:rPr>
            </w:pPr>
            <w:r>
              <w:rPr>
                <w:rFonts w:ascii="Arial" w:eastAsia="MS Mincho" w:hAnsi="Arial" w:cs="Arial" w:hint="eastAsia"/>
                <w:bCs/>
                <w:lang w:eastAsia="ja-JP"/>
              </w:rPr>
              <w:t>N</w:t>
            </w:r>
            <w:r>
              <w:rPr>
                <w:rFonts w:ascii="Arial" w:eastAsia="MS Mincho" w:hAnsi="Arial" w:cs="Arial"/>
                <w:bCs/>
                <w:lang w:eastAsia="ja-JP"/>
              </w:rPr>
              <w:t>o strong view.</w:t>
            </w:r>
          </w:p>
          <w:p w14:paraId="573D6BEF" w14:textId="6CFB6B49" w:rsidR="0058506A" w:rsidRDefault="0058506A" w:rsidP="004D01B3">
            <w:pPr>
              <w:spacing w:after="0"/>
              <w:jc w:val="both"/>
              <w:rPr>
                <w:rFonts w:ascii="Arial" w:eastAsia="MS Mincho" w:hAnsi="Arial" w:cs="Arial"/>
                <w:bCs/>
                <w:lang w:eastAsia="ja-JP"/>
              </w:rPr>
            </w:pPr>
            <w:r>
              <w:rPr>
                <w:rFonts w:ascii="Arial" w:eastAsia="MS Mincho" w:hAnsi="Arial" w:cs="Arial" w:hint="eastAsia"/>
                <w:bCs/>
                <w:lang w:eastAsia="ja-JP"/>
              </w:rPr>
              <w:t>T</w:t>
            </w:r>
            <w:r>
              <w:rPr>
                <w:rFonts w:ascii="Arial" w:eastAsia="MS Mincho" w:hAnsi="Arial" w:cs="Arial"/>
                <w:bCs/>
                <w:lang w:eastAsia="ja-JP"/>
              </w:rPr>
              <w:t>he current ASN.1 define in the running CR has finer granularity on gap association. The use case association (coarse granularity) could be considered as a signal optimization but not a must.</w:t>
            </w:r>
          </w:p>
          <w:p w14:paraId="42D412C2" w14:textId="77777777" w:rsidR="0058506A" w:rsidRDefault="0058506A" w:rsidP="004D01B3">
            <w:pPr>
              <w:spacing w:after="0"/>
              <w:jc w:val="both"/>
              <w:rPr>
                <w:rFonts w:ascii="Arial" w:eastAsia="MS Mincho" w:hAnsi="Arial" w:cs="Arial"/>
                <w:bCs/>
                <w:lang w:eastAsia="ja-JP"/>
              </w:rPr>
            </w:pPr>
            <w:r>
              <w:rPr>
                <w:rFonts w:ascii="Arial" w:eastAsia="MS Mincho" w:hAnsi="Arial" w:cs="Arial" w:hint="eastAsia"/>
                <w:bCs/>
                <w:lang w:eastAsia="ja-JP"/>
              </w:rPr>
              <w:t>W</w:t>
            </w:r>
            <w:r>
              <w:rPr>
                <w:rFonts w:ascii="Arial" w:eastAsia="MS Mincho" w:hAnsi="Arial" w:cs="Arial"/>
                <w:bCs/>
                <w:lang w:eastAsia="ja-JP"/>
              </w:rPr>
              <w:t>e do understand that this is simple solution and easier to be extended to MR-DC case. However, it seems not essential to have this.</w:t>
            </w:r>
          </w:p>
          <w:p w14:paraId="6E4D16F0" w14:textId="5EBB8507" w:rsidR="002732A2" w:rsidRPr="000041F8" w:rsidRDefault="002732A2" w:rsidP="004D01B3">
            <w:pPr>
              <w:spacing w:after="0"/>
              <w:jc w:val="both"/>
              <w:rPr>
                <w:rFonts w:ascii="Arial" w:eastAsia="MS Mincho" w:hAnsi="Arial" w:cs="Arial"/>
                <w:bCs/>
                <w:lang w:eastAsia="ja-JP"/>
              </w:rPr>
            </w:pPr>
            <w:r>
              <w:rPr>
                <w:rFonts w:ascii="Arial" w:eastAsia="MS Mincho" w:hAnsi="Arial" w:cs="Arial" w:hint="eastAsia"/>
                <w:bCs/>
                <w:lang w:eastAsia="ja-JP"/>
              </w:rPr>
              <w:t>I</w:t>
            </w:r>
            <w:r>
              <w:rPr>
                <w:rFonts w:ascii="Arial" w:eastAsia="MS Mincho" w:hAnsi="Arial" w:cs="Arial"/>
                <w:bCs/>
                <w:lang w:eastAsia="ja-JP"/>
              </w:rPr>
              <w:t>f supported, we think that 3 additional use cases (i.e. SSB measurement, CSI-RS measurement, and E-UTRAN measurement) is enough</w:t>
            </w:r>
          </w:p>
        </w:tc>
      </w:tr>
      <w:tr w:rsidR="0058506A" w:rsidRPr="00602393" w14:paraId="4B186C7C" w14:textId="77777777" w:rsidTr="004D01B3">
        <w:tc>
          <w:tcPr>
            <w:tcW w:w="1328" w:type="dxa"/>
            <w:shd w:val="clear" w:color="auto" w:fill="auto"/>
          </w:tcPr>
          <w:p w14:paraId="2C3F4F0E" w14:textId="0958E84E" w:rsidR="0058506A" w:rsidRPr="00602393" w:rsidRDefault="00650652" w:rsidP="004D01B3">
            <w:pPr>
              <w:spacing w:after="0"/>
              <w:jc w:val="both"/>
              <w:rPr>
                <w:rFonts w:ascii="Arial" w:hAnsi="Arial" w:cs="Arial"/>
                <w:bCs/>
                <w:lang w:eastAsia="zh-CN"/>
              </w:rPr>
            </w:pPr>
            <w:r>
              <w:rPr>
                <w:rFonts w:ascii="Arial" w:hAnsi="Arial" w:cs="Arial"/>
                <w:bCs/>
                <w:lang w:eastAsia="zh-CN"/>
              </w:rPr>
              <w:t>Intel</w:t>
            </w:r>
          </w:p>
        </w:tc>
        <w:tc>
          <w:tcPr>
            <w:tcW w:w="1140" w:type="dxa"/>
          </w:tcPr>
          <w:p w14:paraId="13C883FC" w14:textId="4AB27DB4" w:rsidR="0058506A" w:rsidRPr="00602393" w:rsidRDefault="00650652" w:rsidP="004D01B3">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0E7C215C" w14:textId="506E898D" w:rsidR="0058506A" w:rsidRPr="00602393" w:rsidRDefault="0043055B" w:rsidP="004D01B3">
            <w:pPr>
              <w:spacing w:after="0"/>
              <w:jc w:val="both"/>
              <w:rPr>
                <w:rFonts w:ascii="Arial" w:hAnsi="Arial" w:cs="Arial"/>
                <w:bCs/>
                <w:lang w:eastAsia="zh-CN"/>
              </w:rPr>
            </w:pPr>
            <w:r>
              <w:rPr>
                <w:rFonts w:ascii="Arial" w:hAnsi="Arial" w:cs="Arial"/>
                <w:bCs/>
                <w:lang w:eastAsia="zh-CN"/>
              </w:rPr>
              <w:t>In order to allow gap to associate to SSB or CSI-RS</w:t>
            </w:r>
            <w:r w:rsidR="00D90396">
              <w:rPr>
                <w:rFonts w:ascii="Arial" w:hAnsi="Arial" w:cs="Arial"/>
                <w:bCs/>
                <w:lang w:eastAsia="zh-CN"/>
              </w:rPr>
              <w:t xml:space="preserve"> within the same MO, this indication may be needed. In addition, MUSIM </w:t>
            </w:r>
            <w:r w:rsidR="00F56888">
              <w:rPr>
                <w:rFonts w:ascii="Arial" w:hAnsi="Arial" w:cs="Arial"/>
                <w:bCs/>
                <w:lang w:eastAsia="zh-CN"/>
              </w:rPr>
              <w:t xml:space="preserve">and PRS may also be able to reuse this </w:t>
            </w:r>
            <w:proofErr w:type="spellStart"/>
            <w:r w:rsidR="00F56888">
              <w:rPr>
                <w:rFonts w:ascii="Arial" w:hAnsi="Arial" w:cs="Arial"/>
                <w:bCs/>
                <w:lang w:eastAsia="zh-CN"/>
              </w:rPr>
              <w:t>per use</w:t>
            </w:r>
            <w:proofErr w:type="spellEnd"/>
            <w:r w:rsidR="00F56888">
              <w:rPr>
                <w:rFonts w:ascii="Arial" w:hAnsi="Arial" w:cs="Arial"/>
                <w:bCs/>
                <w:lang w:eastAsia="zh-CN"/>
              </w:rPr>
              <w:t xml:space="preserve"> case.</w:t>
            </w:r>
          </w:p>
        </w:tc>
      </w:tr>
      <w:tr w:rsidR="0058506A" w:rsidRPr="00602393" w14:paraId="65A4DD6C" w14:textId="77777777" w:rsidTr="004D01B3">
        <w:tc>
          <w:tcPr>
            <w:tcW w:w="1328" w:type="dxa"/>
            <w:shd w:val="clear" w:color="auto" w:fill="auto"/>
          </w:tcPr>
          <w:p w14:paraId="0306B561" w14:textId="2E97F643" w:rsidR="0058506A" w:rsidRPr="00602393" w:rsidRDefault="006D1228" w:rsidP="004D01B3">
            <w:pPr>
              <w:spacing w:after="0"/>
              <w:jc w:val="both"/>
              <w:rPr>
                <w:rFonts w:ascii="Arial" w:hAnsi="Arial" w:cs="Arial"/>
                <w:bCs/>
                <w:lang w:eastAsia="ko-KR"/>
              </w:rPr>
            </w:pPr>
            <w:r>
              <w:rPr>
                <w:rFonts w:ascii="Arial" w:hAnsi="Arial" w:cs="Arial"/>
                <w:bCs/>
                <w:lang w:eastAsia="ko-KR"/>
              </w:rPr>
              <w:t>QCOM</w:t>
            </w:r>
          </w:p>
        </w:tc>
        <w:tc>
          <w:tcPr>
            <w:tcW w:w="1140" w:type="dxa"/>
          </w:tcPr>
          <w:p w14:paraId="33690608" w14:textId="6B23C6B3" w:rsidR="0058506A" w:rsidRPr="00602393" w:rsidRDefault="006D1228" w:rsidP="004D01B3">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5F1938CC" w14:textId="26C44B36" w:rsidR="00BD5BBE" w:rsidRPr="00602393" w:rsidRDefault="00EF5252" w:rsidP="00426B3D">
            <w:pPr>
              <w:spacing w:after="0"/>
              <w:jc w:val="both"/>
              <w:rPr>
                <w:rFonts w:ascii="Arial" w:hAnsi="Arial" w:cs="Arial"/>
                <w:bCs/>
                <w:lang w:eastAsia="zh-CN"/>
              </w:rPr>
            </w:pPr>
            <w:r>
              <w:rPr>
                <w:rFonts w:ascii="Arial" w:hAnsi="Arial" w:cs="Arial"/>
                <w:bCs/>
                <w:lang w:eastAsia="zh-CN"/>
              </w:rPr>
              <w:t xml:space="preserve">It seems too much </w:t>
            </w:r>
            <w:r w:rsidR="00C81BF5">
              <w:rPr>
                <w:rFonts w:ascii="Arial" w:hAnsi="Arial" w:cs="Arial"/>
                <w:bCs/>
                <w:lang w:eastAsia="zh-CN"/>
              </w:rPr>
              <w:t xml:space="preserve">of a </w:t>
            </w:r>
            <w:r>
              <w:rPr>
                <w:rFonts w:ascii="Arial" w:hAnsi="Arial" w:cs="Arial"/>
                <w:bCs/>
                <w:lang w:eastAsia="zh-CN"/>
              </w:rPr>
              <w:t xml:space="preserve">restriction </w:t>
            </w:r>
            <w:r w:rsidR="00E977E1">
              <w:rPr>
                <w:rFonts w:ascii="Arial" w:hAnsi="Arial" w:cs="Arial"/>
                <w:bCs/>
                <w:lang w:eastAsia="zh-CN"/>
              </w:rPr>
              <w:t>to</w:t>
            </w:r>
            <w:r>
              <w:rPr>
                <w:rFonts w:ascii="Arial" w:hAnsi="Arial" w:cs="Arial"/>
                <w:bCs/>
                <w:lang w:eastAsia="zh-CN"/>
              </w:rPr>
              <w:t xml:space="preserve"> the UE</w:t>
            </w:r>
            <w:r w:rsidR="00BD5BBE">
              <w:rPr>
                <w:rFonts w:ascii="Arial" w:hAnsi="Arial" w:cs="Arial"/>
                <w:bCs/>
                <w:lang w:eastAsia="zh-CN"/>
              </w:rPr>
              <w:t>.</w:t>
            </w:r>
            <w:r w:rsidR="00E977E1">
              <w:rPr>
                <w:rFonts w:ascii="Arial" w:hAnsi="Arial" w:cs="Arial"/>
                <w:bCs/>
                <w:lang w:eastAsia="zh-CN"/>
              </w:rPr>
              <w:t xml:space="preserve"> </w:t>
            </w:r>
            <w:r w:rsidR="00BD5BBE">
              <w:rPr>
                <w:rFonts w:ascii="Arial" w:hAnsi="Arial" w:cs="Arial"/>
                <w:bCs/>
                <w:lang w:eastAsia="zh-CN"/>
              </w:rPr>
              <w:t>The association at the F</w:t>
            </w:r>
            <w:r w:rsidR="00B61D8E">
              <w:rPr>
                <w:rFonts w:ascii="Arial" w:hAnsi="Arial" w:cs="Arial"/>
                <w:bCs/>
                <w:lang w:eastAsia="zh-CN"/>
              </w:rPr>
              <w:t xml:space="preserve">requency layer </w:t>
            </w:r>
            <w:r w:rsidR="00BD5BBE">
              <w:rPr>
                <w:rFonts w:ascii="Arial" w:hAnsi="Arial" w:cs="Arial"/>
                <w:bCs/>
                <w:lang w:eastAsia="zh-CN"/>
              </w:rPr>
              <w:t xml:space="preserve">level is good enough. </w:t>
            </w:r>
          </w:p>
        </w:tc>
      </w:tr>
      <w:tr w:rsidR="0058506A" w:rsidRPr="00602393" w14:paraId="742D220B" w14:textId="77777777" w:rsidTr="004D01B3">
        <w:tc>
          <w:tcPr>
            <w:tcW w:w="1328" w:type="dxa"/>
            <w:shd w:val="clear" w:color="auto" w:fill="auto"/>
          </w:tcPr>
          <w:p w14:paraId="00CF66FC" w14:textId="6E48B45F" w:rsidR="0058506A" w:rsidRPr="00E039DD" w:rsidRDefault="0072577D" w:rsidP="004D01B3">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2FAE707E" w14:textId="44426E29" w:rsidR="0058506A" w:rsidRPr="00E039DD" w:rsidRDefault="0072577D" w:rsidP="004D01B3">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w:t>
            </w:r>
          </w:p>
        </w:tc>
        <w:tc>
          <w:tcPr>
            <w:tcW w:w="7989" w:type="dxa"/>
            <w:shd w:val="clear" w:color="auto" w:fill="auto"/>
          </w:tcPr>
          <w:p w14:paraId="521E6C4A" w14:textId="453105AD" w:rsidR="0058506A" w:rsidRPr="0072577D" w:rsidRDefault="0072577D" w:rsidP="004D01B3">
            <w:pPr>
              <w:spacing w:after="0"/>
              <w:jc w:val="both"/>
              <w:rPr>
                <w:rFonts w:ascii="Arial" w:eastAsia="宋体" w:hAnsi="Arial" w:cs="Arial" w:hint="eastAsia"/>
                <w:bCs/>
                <w:lang w:eastAsia="zh-CN"/>
              </w:rPr>
            </w:pPr>
            <w:r>
              <w:rPr>
                <w:rFonts w:ascii="Arial" w:eastAsia="宋体" w:hAnsi="Arial" w:cs="Arial"/>
                <w:bCs/>
                <w:lang w:eastAsia="zh-CN"/>
              </w:rPr>
              <w:t>Agree with QC.</w:t>
            </w:r>
          </w:p>
        </w:tc>
      </w:tr>
      <w:tr w:rsidR="0058506A" w:rsidRPr="00602393" w14:paraId="5F7F7188" w14:textId="77777777" w:rsidTr="004D01B3">
        <w:tc>
          <w:tcPr>
            <w:tcW w:w="1328" w:type="dxa"/>
            <w:shd w:val="clear" w:color="auto" w:fill="auto"/>
          </w:tcPr>
          <w:p w14:paraId="027FE959" w14:textId="77777777" w:rsidR="0058506A" w:rsidRPr="00602393" w:rsidRDefault="0058506A" w:rsidP="004D01B3">
            <w:pPr>
              <w:spacing w:after="0"/>
              <w:jc w:val="both"/>
              <w:rPr>
                <w:rFonts w:ascii="Arial" w:eastAsia="宋体" w:hAnsi="Arial" w:cs="Arial"/>
                <w:bCs/>
                <w:lang w:eastAsia="zh-CN"/>
              </w:rPr>
            </w:pPr>
          </w:p>
        </w:tc>
        <w:tc>
          <w:tcPr>
            <w:tcW w:w="1140" w:type="dxa"/>
          </w:tcPr>
          <w:p w14:paraId="0027BDCC" w14:textId="77777777" w:rsidR="0058506A" w:rsidRPr="00602393" w:rsidRDefault="0058506A" w:rsidP="004D01B3">
            <w:pPr>
              <w:spacing w:after="0"/>
              <w:jc w:val="both"/>
              <w:rPr>
                <w:rFonts w:ascii="Arial" w:hAnsi="Arial" w:cs="Arial"/>
                <w:bCs/>
                <w:lang w:eastAsia="zh-CN"/>
              </w:rPr>
            </w:pPr>
          </w:p>
        </w:tc>
        <w:tc>
          <w:tcPr>
            <w:tcW w:w="7989" w:type="dxa"/>
            <w:shd w:val="clear" w:color="auto" w:fill="auto"/>
          </w:tcPr>
          <w:p w14:paraId="0FA8F303" w14:textId="77777777" w:rsidR="0058506A" w:rsidRPr="00602393" w:rsidRDefault="0058506A" w:rsidP="004D01B3">
            <w:pPr>
              <w:spacing w:after="0"/>
              <w:jc w:val="both"/>
              <w:rPr>
                <w:rFonts w:ascii="Arial" w:hAnsi="Arial" w:cs="Arial"/>
                <w:bCs/>
                <w:lang w:eastAsia="zh-CN"/>
              </w:rPr>
            </w:pPr>
          </w:p>
        </w:tc>
      </w:tr>
      <w:tr w:rsidR="0058506A" w:rsidRPr="00602393" w14:paraId="6A0E4BD1" w14:textId="77777777" w:rsidTr="004D01B3">
        <w:tc>
          <w:tcPr>
            <w:tcW w:w="1328" w:type="dxa"/>
            <w:shd w:val="clear" w:color="auto" w:fill="auto"/>
          </w:tcPr>
          <w:p w14:paraId="373347DF" w14:textId="77777777" w:rsidR="0058506A" w:rsidRPr="00602393" w:rsidRDefault="0058506A" w:rsidP="004D01B3">
            <w:pPr>
              <w:spacing w:after="0"/>
              <w:jc w:val="both"/>
              <w:rPr>
                <w:rFonts w:ascii="Arial" w:hAnsi="Arial" w:cs="Arial"/>
                <w:bCs/>
                <w:lang w:eastAsia="zh-CN"/>
              </w:rPr>
            </w:pPr>
          </w:p>
        </w:tc>
        <w:tc>
          <w:tcPr>
            <w:tcW w:w="1140" w:type="dxa"/>
          </w:tcPr>
          <w:p w14:paraId="45590B35" w14:textId="77777777" w:rsidR="0058506A" w:rsidRPr="00602393" w:rsidRDefault="0058506A" w:rsidP="004D01B3">
            <w:pPr>
              <w:spacing w:after="0"/>
              <w:jc w:val="both"/>
              <w:rPr>
                <w:rFonts w:ascii="Arial" w:hAnsi="Arial" w:cs="Arial"/>
                <w:bCs/>
                <w:lang w:eastAsia="zh-CN"/>
              </w:rPr>
            </w:pPr>
          </w:p>
        </w:tc>
        <w:tc>
          <w:tcPr>
            <w:tcW w:w="7989" w:type="dxa"/>
            <w:shd w:val="clear" w:color="auto" w:fill="auto"/>
          </w:tcPr>
          <w:p w14:paraId="040FB7E4" w14:textId="77777777" w:rsidR="0058506A" w:rsidRPr="00602393" w:rsidRDefault="0058506A" w:rsidP="004D01B3">
            <w:pPr>
              <w:spacing w:after="0"/>
              <w:jc w:val="both"/>
              <w:rPr>
                <w:rFonts w:ascii="Arial" w:hAnsi="Arial" w:cs="Arial"/>
                <w:bCs/>
                <w:lang w:eastAsia="zh-CN"/>
              </w:rPr>
            </w:pPr>
          </w:p>
        </w:tc>
      </w:tr>
      <w:tr w:rsidR="0058506A" w:rsidRPr="00602393" w14:paraId="73A22AF5" w14:textId="77777777" w:rsidTr="004D01B3">
        <w:tc>
          <w:tcPr>
            <w:tcW w:w="1328" w:type="dxa"/>
            <w:shd w:val="clear" w:color="auto" w:fill="auto"/>
          </w:tcPr>
          <w:p w14:paraId="417F6E49" w14:textId="77777777" w:rsidR="0058506A" w:rsidRPr="00602393" w:rsidRDefault="0058506A" w:rsidP="004D01B3">
            <w:pPr>
              <w:spacing w:after="0"/>
              <w:jc w:val="both"/>
              <w:rPr>
                <w:rFonts w:ascii="Arial" w:hAnsi="Arial" w:cs="Arial"/>
                <w:bCs/>
                <w:lang w:eastAsia="zh-CN"/>
              </w:rPr>
            </w:pPr>
          </w:p>
        </w:tc>
        <w:tc>
          <w:tcPr>
            <w:tcW w:w="1140" w:type="dxa"/>
          </w:tcPr>
          <w:p w14:paraId="50B6CCCC" w14:textId="77777777" w:rsidR="0058506A" w:rsidRPr="00602393" w:rsidRDefault="0058506A" w:rsidP="004D01B3">
            <w:pPr>
              <w:spacing w:after="0"/>
              <w:jc w:val="both"/>
              <w:rPr>
                <w:rFonts w:ascii="Arial" w:hAnsi="Arial" w:cs="Arial"/>
                <w:bCs/>
                <w:lang w:eastAsia="zh-CN"/>
              </w:rPr>
            </w:pPr>
          </w:p>
        </w:tc>
        <w:tc>
          <w:tcPr>
            <w:tcW w:w="7989" w:type="dxa"/>
            <w:shd w:val="clear" w:color="auto" w:fill="auto"/>
          </w:tcPr>
          <w:p w14:paraId="0FDB85A1" w14:textId="77777777" w:rsidR="0058506A" w:rsidRPr="00602393" w:rsidRDefault="0058506A" w:rsidP="004D01B3">
            <w:pPr>
              <w:spacing w:after="0"/>
              <w:jc w:val="both"/>
              <w:rPr>
                <w:rFonts w:ascii="Arial" w:hAnsi="Arial" w:cs="Arial"/>
                <w:bCs/>
                <w:lang w:eastAsia="zh-CN"/>
              </w:rPr>
            </w:pPr>
          </w:p>
        </w:tc>
      </w:tr>
      <w:tr w:rsidR="0058506A" w:rsidRPr="00602393" w14:paraId="75C3FEA6" w14:textId="77777777" w:rsidTr="004D01B3">
        <w:tc>
          <w:tcPr>
            <w:tcW w:w="1328" w:type="dxa"/>
            <w:shd w:val="clear" w:color="auto" w:fill="auto"/>
          </w:tcPr>
          <w:p w14:paraId="2F56DF0F" w14:textId="77777777" w:rsidR="0058506A" w:rsidRDefault="0058506A" w:rsidP="004D01B3">
            <w:pPr>
              <w:spacing w:after="0"/>
              <w:jc w:val="both"/>
              <w:rPr>
                <w:rFonts w:ascii="Arial" w:hAnsi="Arial" w:cs="Arial"/>
                <w:bCs/>
                <w:lang w:eastAsia="ko-KR"/>
              </w:rPr>
            </w:pPr>
          </w:p>
        </w:tc>
        <w:tc>
          <w:tcPr>
            <w:tcW w:w="1140" w:type="dxa"/>
          </w:tcPr>
          <w:p w14:paraId="32B80536" w14:textId="77777777" w:rsidR="0058506A" w:rsidRDefault="0058506A" w:rsidP="004D01B3">
            <w:pPr>
              <w:spacing w:after="0"/>
              <w:jc w:val="both"/>
              <w:rPr>
                <w:rFonts w:ascii="Arial" w:hAnsi="Arial" w:cs="Arial"/>
                <w:bCs/>
                <w:lang w:eastAsia="ko-KR"/>
              </w:rPr>
            </w:pPr>
          </w:p>
        </w:tc>
        <w:tc>
          <w:tcPr>
            <w:tcW w:w="7989" w:type="dxa"/>
            <w:shd w:val="clear" w:color="auto" w:fill="auto"/>
          </w:tcPr>
          <w:p w14:paraId="58ACBC63" w14:textId="77777777" w:rsidR="0058506A" w:rsidRPr="008A3F2A" w:rsidRDefault="0058506A" w:rsidP="004D01B3">
            <w:pPr>
              <w:spacing w:after="0"/>
              <w:jc w:val="both"/>
              <w:rPr>
                <w:rFonts w:ascii="Arial" w:hAnsi="Arial" w:cs="Arial"/>
                <w:bCs/>
                <w:lang w:eastAsia="ko-KR"/>
              </w:rPr>
            </w:pPr>
          </w:p>
        </w:tc>
      </w:tr>
      <w:tr w:rsidR="0058506A" w:rsidRPr="00602393" w14:paraId="4C479BC5" w14:textId="77777777" w:rsidTr="004D01B3">
        <w:tc>
          <w:tcPr>
            <w:tcW w:w="1328" w:type="dxa"/>
            <w:shd w:val="clear" w:color="auto" w:fill="auto"/>
          </w:tcPr>
          <w:p w14:paraId="7B0D1A97" w14:textId="77777777" w:rsidR="0058506A" w:rsidRPr="003C3EF7" w:rsidRDefault="0058506A" w:rsidP="004D01B3">
            <w:pPr>
              <w:spacing w:after="0"/>
              <w:jc w:val="both"/>
              <w:rPr>
                <w:rFonts w:ascii="Arial" w:eastAsia="宋体" w:hAnsi="Arial" w:cs="Arial"/>
                <w:bCs/>
                <w:lang w:eastAsia="zh-CN"/>
              </w:rPr>
            </w:pPr>
          </w:p>
        </w:tc>
        <w:tc>
          <w:tcPr>
            <w:tcW w:w="1140" w:type="dxa"/>
          </w:tcPr>
          <w:p w14:paraId="40C20F76" w14:textId="77777777" w:rsidR="0058506A" w:rsidRPr="003C3EF7" w:rsidRDefault="0058506A" w:rsidP="004D01B3">
            <w:pPr>
              <w:spacing w:after="0"/>
              <w:jc w:val="both"/>
              <w:rPr>
                <w:rFonts w:ascii="Arial" w:eastAsia="宋体" w:hAnsi="Arial" w:cs="Arial"/>
                <w:bCs/>
                <w:lang w:eastAsia="zh-CN"/>
              </w:rPr>
            </w:pPr>
          </w:p>
        </w:tc>
        <w:tc>
          <w:tcPr>
            <w:tcW w:w="7989" w:type="dxa"/>
            <w:shd w:val="clear" w:color="auto" w:fill="auto"/>
          </w:tcPr>
          <w:p w14:paraId="6FD7FE67" w14:textId="77777777" w:rsidR="0058506A" w:rsidRPr="003C3EF7" w:rsidRDefault="0058506A" w:rsidP="004D01B3">
            <w:pPr>
              <w:spacing w:after="0"/>
              <w:jc w:val="both"/>
              <w:rPr>
                <w:rFonts w:ascii="Arial" w:eastAsia="宋体" w:hAnsi="Arial" w:cs="Arial"/>
                <w:bCs/>
                <w:lang w:eastAsia="zh-CN"/>
              </w:rPr>
            </w:pPr>
          </w:p>
        </w:tc>
      </w:tr>
      <w:tr w:rsidR="0058506A" w:rsidRPr="00602393" w14:paraId="442EB05A" w14:textId="77777777" w:rsidTr="004D01B3">
        <w:tc>
          <w:tcPr>
            <w:tcW w:w="1328" w:type="dxa"/>
            <w:shd w:val="clear" w:color="auto" w:fill="auto"/>
          </w:tcPr>
          <w:p w14:paraId="722FB333" w14:textId="77777777" w:rsidR="0058506A" w:rsidRPr="00602393" w:rsidRDefault="0058506A" w:rsidP="004D01B3">
            <w:pPr>
              <w:spacing w:after="0"/>
              <w:jc w:val="both"/>
              <w:rPr>
                <w:rFonts w:ascii="Arial" w:hAnsi="Arial" w:cs="Arial"/>
                <w:bCs/>
                <w:lang w:eastAsia="zh-CN"/>
              </w:rPr>
            </w:pPr>
          </w:p>
        </w:tc>
        <w:tc>
          <w:tcPr>
            <w:tcW w:w="1140" w:type="dxa"/>
          </w:tcPr>
          <w:p w14:paraId="2AFA952E" w14:textId="77777777" w:rsidR="0058506A" w:rsidRPr="00602393" w:rsidRDefault="0058506A" w:rsidP="004D01B3">
            <w:pPr>
              <w:spacing w:after="0"/>
              <w:jc w:val="both"/>
              <w:rPr>
                <w:rFonts w:ascii="Arial" w:hAnsi="Arial" w:cs="Arial"/>
                <w:bCs/>
                <w:lang w:eastAsia="zh-CN"/>
              </w:rPr>
            </w:pPr>
          </w:p>
        </w:tc>
        <w:tc>
          <w:tcPr>
            <w:tcW w:w="7989" w:type="dxa"/>
            <w:shd w:val="clear" w:color="auto" w:fill="auto"/>
          </w:tcPr>
          <w:p w14:paraId="6A39BDAE" w14:textId="77777777" w:rsidR="0058506A" w:rsidRPr="00602393" w:rsidRDefault="0058506A" w:rsidP="004D01B3">
            <w:pPr>
              <w:spacing w:after="0"/>
              <w:jc w:val="both"/>
              <w:rPr>
                <w:rFonts w:ascii="Arial" w:hAnsi="Arial" w:cs="Arial"/>
                <w:bCs/>
                <w:lang w:eastAsia="zh-CN"/>
              </w:rPr>
            </w:pPr>
          </w:p>
        </w:tc>
      </w:tr>
      <w:tr w:rsidR="0058506A" w:rsidRPr="00602393" w14:paraId="1F6354D5" w14:textId="77777777" w:rsidTr="004D01B3">
        <w:tc>
          <w:tcPr>
            <w:tcW w:w="1328" w:type="dxa"/>
            <w:shd w:val="clear" w:color="auto" w:fill="auto"/>
          </w:tcPr>
          <w:p w14:paraId="4E303500" w14:textId="77777777" w:rsidR="0058506A" w:rsidRPr="00602393" w:rsidRDefault="0058506A" w:rsidP="004D01B3">
            <w:pPr>
              <w:spacing w:after="0"/>
              <w:jc w:val="both"/>
              <w:rPr>
                <w:rFonts w:ascii="Arial" w:hAnsi="Arial" w:cs="Arial"/>
                <w:bCs/>
                <w:lang w:eastAsia="zh-CN"/>
              </w:rPr>
            </w:pPr>
          </w:p>
        </w:tc>
        <w:tc>
          <w:tcPr>
            <w:tcW w:w="1140" w:type="dxa"/>
          </w:tcPr>
          <w:p w14:paraId="2A6E25B5" w14:textId="77777777" w:rsidR="0058506A" w:rsidRPr="00602393" w:rsidRDefault="0058506A" w:rsidP="004D01B3">
            <w:pPr>
              <w:spacing w:after="0"/>
              <w:jc w:val="both"/>
              <w:rPr>
                <w:rFonts w:ascii="Arial" w:hAnsi="Arial" w:cs="Arial"/>
                <w:bCs/>
                <w:lang w:eastAsia="zh-CN"/>
              </w:rPr>
            </w:pPr>
          </w:p>
        </w:tc>
        <w:tc>
          <w:tcPr>
            <w:tcW w:w="7989" w:type="dxa"/>
            <w:shd w:val="clear" w:color="auto" w:fill="auto"/>
          </w:tcPr>
          <w:p w14:paraId="5EA94906" w14:textId="77777777" w:rsidR="0058506A" w:rsidRPr="00602393" w:rsidRDefault="0058506A" w:rsidP="004D01B3">
            <w:pPr>
              <w:spacing w:after="0"/>
              <w:jc w:val="both"/>
              <w:rPr>
                <w:rFonts w:ascii="Arial" w:hAnsi="Arial" w:cs="Arial"/>
                <w:bCs/>
                <w:lang w:eastAsia="zh-CN"/>
              </w:rPr>
            </w:pPr>
          </w:p>
        </w:tc>
      </w:tr>
      <w:tr w:rsidR="0058506A" w:rsidRPr="00602393" w14:paraId="42D62DA3" w14:textId="77777777" w:rsidTr="004D01B3">
        <w:tc>
          <w:tcPr>
            <w:tcW w:w="1328" w:type="dxa"/>
            <w:shd w:val="clear" w:color="auto" w:fill="auto"/>
          </w:tcPr>
          <w:p w14:paraId="40BA2733" w14:textId="77777777" w:rsidR="0058506A" w:rsidRPr="00602393" w:rsidRDefault="0058506A" w:rsidP="004D01B3">
            <w:pPr>
              <w:spacing w:after="0"/>
              <w:jc w:val="both"/>
              <w:rPr>
                <w:rFonts w:ascii="Arial" w:hAnsi="Arial" w:cs="Arial"/>
                <w:bCs/>
                <w:lang w:eastAsia="zh-CN"/>
              </w:rPr>
            </w:pPr>
          </w:p>
        </w:tc>
        <w:tc>
          <w:tcPr>
            <w:tcW w:w="1140" w:type="dxa"/>
          </w:tcPr>
          <w:p w14:paraId="407EB5BB" w14:textId="77777777" w:rsidR="0058506A" w:rsidRPr="00602393" w:rsidRDefault="0058506A" w:rsidP="004D01B3">
            <w:pPr>
              <w:spacing w:after="0"/>
              <w:jc w:val="both"/>
              <w:rPr>
                <w:rFonts w:ascii="Arial" w:hAnsi="Arial" w:cs="Arial"/>
                <w:bCs/>
                <w:lang w:eastAsia="zh-CN"/>
              </w:rPr>
            </w:pPr>
          </w:p>
        </w:tc>
        <w:tc>
          <w:tcPr>
            <w:tcW w:w="7989" w:type="dxa"/>
            <w:shd w:val="clear" w:color="auto" w:fill="auto"/>
          </w:tcPr>
          <w:p w14:paraId="580E977B" w14:textId="77777777" w:rsidR="0058506A" w:rsidRPr="00602393" w:rsidRDefault="0058506A" w:rsidP="004D01B3">
            <w:pPr>
              <w:spacing w:after="0"/>
              <w:jc w:val="both"/>
              <w:rPr>
                <w:rFonts w:ascii="Arial" w:hAnsi="Arial" w:cs="Arial"/>
                <w:bCs/>
                <w:lang w:eastAsia="zh-CN"/>
              </w:rPr>
            </w:pPr>
          </w:p>
        </w:tc>
      </w:tr>
      <w:tr w:rsidR="0058506A" w:rsidRPr="00602393" w14:paraId="1C03CBEA" w14:textId="77777777" w:rsidTr="004D01B3">
        <w:tc>
          <w:tcPr>
            <w:tcW w:w="1328" w:type="dxa"/>
            <w:shd w:val="clear" w:color="auto" w:fill="auto"/>
          </w:tcPr>
          <w:p w14:paraId="2DA1ABE5" w14:textId="77777777" w:rsidR="0058506A" w:rsidRPr="00602393" w:rsidRDefault="0058506A" w:rsidP="004D01B3">
            <w:pPr>
              <w:spacing w:after="0"/>
              <w:jc w:val="both"/>
              <w:rPr>
                <w:rFonts w:ascii="Arial" w:hAnsi="Arial" w:cs="Arial"/>
                <w:bCs/>
                <w:lang w:eastAsia="zh-CN"/>
              </w:rPr>
            </w:pPr>
          </w:p>
        </w:tc>
        <w:tc>
          <w:tcPr>
            <w:tcW w:w="1140" w:type="dxa"/>
          </w:tcPr>
          <w:p w14:paraId="2E4C3653" w14:textId="77777777" w:rsidR="0058506A" w:rsidRPr="00602393" w:rsidRDefault="0058506A" w:rsidP="004D01B3">
            <w:pPr>
              <w:spacing w:after="0"/>
              <w:jc w:val="both"/>
              <w:rPr>
                <w:rFonts w:ascii="Arial" w:hAnsi="Arial" w:cs="Arial"/>
                <w:bCs/>
                <w:lang w:eastAsia="zh-CN"/>
              </w:rPr>
            </w:pPr>
          </w:p>
        </w:tc>
        <w:tc>
          <w:tcPr>
            <w:tcW w:w="7989" w:type="dxa"/>
            <w:shd w:val="clear" w:color="auto" w:fill="auto"/>
          </w:tcPr>
          <w:p w14:paraId="3CCCE897" w14:textId="77777777" w:rsidR="0058506A" w:rsidRPr="00602393" w:rsidRDefault="0058506A" w:rsidP="004D01B3">
            <w:pPr>
              <w:spacing w:after="0"/>
              <w:jc w:val="both"/>
              <w:rPr>
                <w:rFonts w:ascii="Arial" w:hAnsi="Arial" w:cs="Arial"/>
                <w:bCs/>
                <w:lang w:eastAsia="zh-CN"/>
              </w:rPr>
            </w:pPr>
          </w:p>
        </w:tc>
      </w:tr>
      <w:tr w:rsidR="0058506A" w:rsidRPr="00602393" w14:paraId="11435A68" w14:textId="77777777" w:rsidTr="004D01B3">
        <w:tc>
          <w:tcPr>
            <w:tcW w:w="1328" w:type="dxa"/>
            <w:shd w:val="clear" w:color="auto" w:fill="auto"/>
          </w:tcPr>
          <w:p w14:paraId="58B2886D" w14:textId="77777777" w:rsidR="0058506A" w:rsidRPr="00602393" w:rsidRDefault="0058506A" w:rsidP="004D01B3">
            <w:pPr>
              <w:spacing w:after="0"/>
              <w:jc w:val="both"/>
              <w:rPr>
                <w:rFonts w:ascii="Arial" w:hAnsi="Arial" w:cs="Arial"/>
                <w:bCs/>
                <w:lang w:eastAsia="zh-CN"/>
              </w:rPr>
            </w:pPr>
          </w:p>
        </w:tc>
        <w:tc>
          <w:tcPr>
            <w:tcW w:w="1140" w:type="dxa"/>
          </w:tcPr>
          <w:p w14:paraId="5428B52F" w14:textId="77777777" w:rsidR="0058506A" w:rsidRPr="00602393" w:rsidRDefault="0058506A" w:rsidP="004D01B3">
            <w:pPr>
              <w:spacing w:after="0"/>
              <w:jc w:val="both"/>
              <w:rPr>
                <w:rFonts w:ascii="Arial" w:hAnsi="Arial" w:cs="Arial"/>
                <w:bCs/>
                <w:lang w:eastAsia="zh-CN"/>
              </w:rPr>
            </w:pPr>
          </w:p>
        </w:tc>
        <w:tc>
          <w:tcPr>
            <w:tcW w:w="7989" w:type="dxa"/>
            <w:shd w:val="clear" w:color="auto" w:fill="auto"/>
          </w:tcPr>
          <w:p w14:paraId="38BBA205" w14:textId="77777777" w:rsidR="0058506A" w:rsidRPr="00602393" w:rsidRDefault="0058506A" w:rsidP="004D01B3">
            <w:pPr>
              <w:spacing w:after="0"/>
              <w:jc w:val="both"/>
              <w:rPr>
                <w:rFonts w:ascii="Arial" w:hAnsi="Arial" w:cs="Arial"/>
                <w:bCs/>
                <w:lang w:eastAsia="zh-CN"/>
              </w:rPr>
            </w:pPr>
          </w:p>
        </w:tc>
      </w:tr>
    </w:tbl>
    <w:p w14:paraId="4D24C0BF" w14:textId="77777777" w:rsidR="0058506A" w:rsidRDefault="0058506A" w:rsidP="00EF6B92">
      <w:pPr>
        <w:pStyle w:val="Doc-text2"/>
        <w:tabs>
          <w:tab w:val="left" w:pos="340"/>
        </w:tabs>
        <w:ind w:left="0" w:firstLine="0"/>
        <w:jc w:val="both"/>
        <w:rPr>
          <w:rFonts w:eastAsiaTheme="minorEastAsia" w:cs="Arial"/>
          <w:lang w:val="en-GB"/>
        </w:rPr>
      </w:pPr>
    </w:p>
    <w:p w14:paraId="534A7A1D" w14:textId="77777777" w:rsidR="0042457A" w:rsidRDefault="0042457A" w:rsidP="00EF6B92">
      <w:pPr>
        <w:pStyle w:val="Doc-text2"/>
        <w:tabs>
          <w:tab w:val="left" w:pos="340"/>
        </w:tabs>
        <w:ind w:left="0" w:firstLine="0"/>
        <w:jc w:val="both"/>
        <w:rPr>
          <w:rFonts w:eastAsiaTheme="minorEastAsia" w:cs="Arial"/>
          <w:lang w:val="en-GB"/>
        </w:rPr>
      </w:pPr>
    </w:p>
    <w:p w14:paraId="689A17FB" w14:textId="7A96E6A0" w:rsidR="00387A31" w:rsidRDefault="00387A31" w:rsidP="00EF6B92">
      <w:pPr>
        <w:pStyle w:val="Doc-text2"/>
        <w:tabs>
          <w:tab w:val="left" w:pos="340"/>
        </w:tabs>
        <w:ind w:left="0" w:firstLine="0"/>
        <w:jc w:val="both"/>
        <w:rPr>
          <w:rFonts w:eastAsiaTheme="minorEastAsia" w:cs="Arial"/>
          <w:lang w:val="en-GB"/>
        </w:rPr>
      </w:pPr>
    </w:p>
    <w:p w14:paraId="356BA198" w14:textId="7A097C1D" w:rsidR="00387A31" w:rsidRDefault="00387A31" w:rsidP="00387A31">
      <w:pPr>
        <w:pStyle w:val="2"/>
      </w:pPr>
      <w:r>
        <w:rPr>
          <w:rFonts w:cs="Arial"/>
        </w:rPr>
        <w:t>3</w:t>
      </w:r>
      <w:r w:rsidRPr="00602393">
        <w:rPr>
          <w:rFonts w:cs="Arial"/>
        </w:rPr>
        <w:t>.</w:t>
      </w:r>
      <w:r w:rsidR="00575204">
        <w:rPr>
          <w:rFonts w:cs="Arial"/>
        </w:rPr>
        <w:t>3</w:t>
      </w:r>
      <w:r w:rsidRPr="00602393">
        <w:rPr>
          <w:rFonts w:cs="Arial"/>
        </w:rPr>
        <w:t xml:space="preserve"> </w:t>
      </w:r>
      <w:r w:rsidR="00575204">
        <w:t xml:space="preserve">C1-3 </w:t>
      </w:r>
      <w:r w:rsidR="005B4DEC" w:rsidRPr="005B4DEC">
        <w:t>Maximum support of concurrent gaps</w:t>
      </w:r>
    </w:p>
    <w:p w14:paraId="0A1A7E4A" w14:textId="5EDD89A4" w:rsidR="00387A31" w:rsidRDefault="00387A31"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575204" w14:paraId="0C9CDB7F" w14:textId="77777777" w:rsidTr="004D01B3">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497447F6" w14:textId="77777777" w:rsidR="00575204" w:rsidRDefault="00575204" w:rsidP="004D01B3">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0CF98BCD" w14:textId="77777777" w:rsidR="00575204" w:rsidRDefault="00575204" w:rsidP="004D01B3">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5C74EC5F" w14:textId="77777777" w:rsidR="00575204" w:rsidRDefault="00575204" w:rsidP="004D01B3">
            <w:pPr>
              <w:rPr>
                <w:b/>
                <w:bCs/>
                <w:lang w:eastAsia="zh-CN"/>
              </w:rPr>
            </w:pPr>
            <w:r>
              <w:rPr>
                <w:b/>
                <w:bCs/>
                <w:lang w:eastAsia="zh-CN"/>
              </w:rPr>
              <w:t>Rapporteur comment</w:t>
            </w:r>
          </w:p>
        </w:tc>
      </w:tr>
      <w:tr w:rsidR="00575204" w14:paraId="773316CC" w14:textId="77777777" w:rsidTr="004D01B3">
        <w:tc>
          <w:tcPr>
            <w:tcW w:w="1242" w:type="dxa"/>
            <w:tcBorders>
              <w:top w:val="single" w:sz="4" w:space="0" w:color="auto"/>
              <w:left w:val="single" w:sz="4" w:space="0" w:color="auto"/>
              <w:bottom w:val="single" w:sz="4" w:space="0" w:color="auto"/>
              <w:right w:val="single" w:sz="4" w:space="0" w:color="auto"/>
            </w:tcBorders>
            <w:hideMark/>
          </w:tcPr>
          <w:p w14:paraId="789D4896" w14:textId="77777777" w:rsidR="00575204" w:rsidRPr="00734941" w:rsidRDefault="00575204" w:rsidP="004D01B3">
            <w:pPr>
              <w:rPr>
                <w:b/>
                <w:bCs/>
                <w:highlight w:val="magenta"/>
                <w:lang w:eastAsia="zh-CN"/>
              </w:rPr>
            </w:pPr>
            <w:r>
              <w:rPr>
                <w:b/>
                <w:bCs/>
                <w:highlight w:val="magenta"/>
                <w:lang w:eastAsia="zh-CN"/>
              </w:rPr>
              <w:t>C</w:t>
            </w:r>
            <w:r w:rsidRPr="00734941">
              <w:rPr>
                <w:b/>
                <w:bCs/>
                <w:highlight w:val="magenta"/>
                <w:lang w:eastAsia="zh-CN"/>
              </w:rPr>
              <w:t>1-3</w:t>
            </w:r>
          </w:p>
        </w:tc>
        <w:tc>
          <w:tcPr>
            <w:tcW w:w="4948" w:type="dxa"/>
            <w:tcBorders>
              <w:top w:val="single" w:sz="4" w:space="0" w:color="auto"/>
              <w:left w:val="single" w:sz="4" w:space="0" w:color="auto"/>
              <w:bottom w:val="single" w:sz="4" w:space="0" w:color="auto"/>
              <w:right w:val="single" w:sz="4" w:space="0" w:color="auto"/>
            </w:tcBorders>
            <w:hideMark/>
          </w:tcPr>
          <w:p w14:paraId="44F69E33" w14:textId="77777777" w:rsidR="00575204" w:rsidRPr="00871CD7" w:rsidRDefault="00575204" w:rsidP="004D01B3">
            <w:pPr>
              <w:rPr>
                <w:lang w:eastAsia="zh-CN"/>
              </w:rPr>
            </w:pPr>
            <w:r w:rsidRPr="00871CD7">
              <w:rPr>
                <w:lang w:eastAsia="zh-CN"/>
              </w:rPr>
              <w:t>Maximum support of concurrent gaps</w:t>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441FE02C" w14:textId="77777777" w:rsidR="00575204" w:rsidRPr="001756AD" w:rsidRDefault="00575204" w:rsidP="004D01B3">
            <w:r w:rsidRPr="001756AD">
              <w:t>RAN4 latest agreement:</w:t>
            </w:r>
          </w:p>
          <w:p w14:paraId="15E7C311" w14:textId="77777777" w:rsidR="00575204" w:rsidRPr="002B6B0B" w:rsidRDefault="00575204" w:rsidP="00940B48">
            <w:pPr>
              <w:pStyle w:val="af5"/>
              <w:numPr>
                <w:ilvl w:val="0"/>
                <w:numId w:val="6"/>
              </w:numPr>
              <w:spacing w:after="120" w:line="252" w:lineRule="auto"/>
              <w:rPr>
                <w:lang w:eastAsia="ja-JP"/>
              </w:rPr>
            </w:pPr>
            <w:r w:rsidRPr="001756AD">
              <w:rPr>
                <w:lang w:eastAsia="ja-JP"/>
              </w:rPr>
              <w:t xml:space="preserve">The maximum number of concurrent gaps across all FRs for per-FR gap capable UEs is </w:t>
            </w:r>
            <w:r w:rsidRPr="002B6B0B">
              <w:rPr>
                <w:lang w:eastAsia="ja-JP"/>
              </w:rPr>
              <w:t>3</w:t>
            </w:r>
            <w:r w:rsidRPr="001756AD">
              <w:rPr>
                <w:lang w:eastAsia="ja-JP"/>
              </w:rPr>
              <w:t xml:space="preserve"> for SA case</w:t>
            </w:r>
          </w:p>
        </w:tc>
      </w:tr>
    </w:tbl>
    <w:p w14:paraId="73F642F9" w14:textId="77777777" w:rsidR="00575204" w:rsidRPr="00575204" w:rsidRDefault="00575204" w:rsidP="00EF6B92">
      <w:pPr>
        <w:pStyle w:val="Doc-text2"/>
        <w:tabs>
          <w:tab w:val="left" w:pos="340"/>
        </w:tabs>
        <w:ind w:left="0" w:firstLine="0"/>
        <w:jc w:val="both"/>
        <w:rPr>
          <w:rFonts w:eastAsiaTheme="minorEastAsia" w:cs="Arial"/>
          <w:lang w:val="en-GB"/>
        </w:rPr>
      </w:pPr>
    </w:p>
    <w:p w14:paraId="523E8C8C" w14:textId="196B4C34" w:rsidR="00387A31" w:rsidRDefault="004D01B3" w:rsidP="00EF6B92">
      <w:pPr>
        <w:pStyle w:val="Doc-text2"/>
        <w:tabs>
          <w:tab w:val="left" w:pos="340"/>
        </w:tabs>
        <w:ind w:left="0" w:firstLine="0"/>
        <w:jc w:val="both"/>
        <w:rPr>
          <w:rFonts w:eastAsiaTheme="minorEastAsia" w:cs="Arial"/>
          <w:lang w:val="en-GB"/>
        </w:rPr>
      </w:pPr>
      <w:r>
        <w:rPr>
          <w:rFonts w:eastAsiaTheme="minorEastAsia" w:cs="Arial"/>
          <w:lang w:val="en-GB"/>
        </w:rPr>
        <w:t>From functional point of view, t</w:t>
      </w:r>
      <w:r w:rsidR="005B4DEC">
        <w:rPr>
          <w:rFonts w:eastAsiaTheme="minorEastAsia" w:cs="Arial"/>
          <w:lang w:val="en-GB"/>
        </w:rPr>
        <w:t xml:space="preserve">he maximum number of concurrent gaps </w:t>
      </w:r>
      <w:r>
        <w:rPr>
          <w:rFonts w:eastAsiaTheme="minorEastAsia" w:cs="Arial"/>
          <w:lang w:val="en-GB"/>
        </w:rPr>
        <w:t>is</w:t>
      </w:r>
      <w:r w:rsidR="005B4DEC">
        <w:rPr>
          <w:rFonts w:eastAsiaTheme="minorEastAsia" w:cs="Arial"/>
          <w:lang w:val="en-GB"/>
        </w:rPr>
        <w:t xml:space="preserve"> quite clear from RAN4 latest LS </w:t>
      </w:r>
      <w:r w:rsidR="005B4DEC" w:rsidRPr="005B4DEC">
        <w:rPr>
          <w:rFonts w:eastAsiaTheme="minorEastAsia" w:cs="Arial"/>
          <w:lang w:val="en-GB"/>
        </w:rPr>
        <w:t>R2-2202604</w:t>
      </w:r>
      <w:r w:rsidR="005B4DEC">
        <w:rPr>
          <w:rFonts w:eastAsiaTheme="minorEastAsia" w:cs="Arial"/>
          <w:lang w:val="en-GB"/>
        </w:rPr>
        <w:t>. See also the table in section 3.1.</w:t>
      </w:r>
    </w:p>
    <w:p w14:paraId="46A2222D" w14:textId="03445593" w:rsidR="005B4DEC" w:rsidRDefault="005B4DEC" w:rsidP="00EF6B92">
      <w:pPr>
        <w:pStyle w:val="Doc-text2"/>
        <w:tabs>
          <w:tab w:val="left" w:pos="340"/>
        </w:tabs>
        <w:ind w:left="0" w:firstLine="0"/>
        <w:jc w:val="both"/>
        <w:rPr>
          <w:rFonts w:eastAsiaTheme="minorEastAsia" w:cs="Arial"/>
          <w:lang w:val="en-GB"/>
        </w:rPr>
      </w:pPr>
    </w:p>
    <w:p w14:paraId="505EABE9" w14:textId="7F16A2E9" w:rsidR="004D01B3" w:rsidRDefault="004D01B3" w:rsidP="00EF6B92">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rom RRC signaling point of view, the rapporteur</w:t>
      </w:r>
      <w:r w:rsidR="009100DB">
        <w:rPr>
          <w:rFonts w:eastAsiaTheme="minorEastAsia" w:cs="Arial"/>
          <w:lang w:val="en-GB"/>
        </w:rPr>
        <w:t xml:space="preserve"> considers there are two FFS issues</w:t>
      </w:r>
    </w:p>
    <w:p w14:paraId="51669562" w14:textId="77777777" w:rsidR="009100DB" w:rsidRDefault="009100DB" w:rsidP="00940B48">
      <w:pPr>
        <w:pStyle w:val="Doc-text2"/>
        <w:numPr>
          <w:ilvl w:val="0"/>
          <w:numId w:val="9"/>
        </w:numPr>
        <w:tabs>
          <w:tab w:val="left" w:pos="340"/>
        </w:tabs>
        <w:jc w:val="both"/>
        <w:rPr>
          <w:rFonts w:eastAsiaTheme="minorEastAsia" w:cs="Arial"/>
          <w:lang w:val="en-GB"/>
        </w:rPr>
      </w:pPr>
      <w:r>
        <w:rPr>
          <w:rFonts w:eastAsiaTheme="minorEastAsia" w:cs="Arial" w:hint="eastAsia"/>
          <w:lang w:val="en-GB"/>
        </w:rPr>
        <w:t>(</w:t>
      </w:r>
      <w:r>
        <w:rPr>
          <w:rFonts w:eastAsiaTheme="minorEastAsia" w:cs="Arial"/>
          <w:lang w:val="en-GB"/>
        </w:rPr>
        <w:t xml:space="preserve">Discussed in Q1 if preferred option 2) </w:t>
      </w:r>
      <w:r w:rsidRPr="009100DB">
        <w:rPr>
          <w:rFonts w:eastAsiaTheme="minorEastAsia" w:cs="Arial"/>
          <w:lang w:val="en-GB"/>
        </w:rPr>
        <w:t>maximum number of additional gap configuration for each gap type</w:t>
      </w:r>
    </w:p>
    <w:p w14:paraId="2481309A" w14:textId="279C1B96" w:rsidR="004D01B3" w:rsidRDefault="009100DB" w:rsidP="00940B48">
      <w:pPr>
        <w:pStyle w:val="Doc-text2"/>
        <w:numPr>
          <w:ilvl w:val="0"/>
          <w:numId w:val="9"/>
        </w:numPr>
        <w:tabs>
          <w:tab w:val="left" w:pos="340"/>
        </w:tabs>
        <w:jc w:val="both"/>
        <w:rPr>
          <w:rFonts w:eastAsiaTheme="minorEastAsia" w:cs="Arial"/>
          <w:lang w:val="en-GB"/>
        </w:rPr>
      </w:pPr>
      <w:r w:rsidRPr="009100DB">
        <w:rPr>
          <w:rFonts w:eastAsiaTheme="minorEastAsia" w:cs="Arial"/>
          <w:lang w:val="en-GB"/>
        </w:rPr>
        <w:t>Maximum number of measurement gap ID</w:t>
      </w:r>
      <w:r>
        <w:rPr>
          <w:rFonts w:eastAsiaTheme="minorEastAsia" w:cs="Arial"/>
          <w:lang w:val="en-GB"/>
        </w:rPr>
        <w:t xml:space="preserve"> </w:t>
      </w:r>
    </w:p>
    <w:p w14:paraId="6F939522" w14:textId="2ADB1B51" w:rsidR="004D01B3" w:rsidRDefault="004D01B3" w:rsidP="00EF6B92">
      <w:pPr>
        <w:pStyle w:val="Doc-text2"/>
        <w:tabs>
          <w:tab w:val="left" w:pos="340"/>
        </w:tabs>
        <w:ind w:left="0" w:firstLine="0"/>
        <w:jc w:val="both"/>
        <w:rPr>
          <w:rFonts w:eastAsiaTheme="minorEastAsia" w:cs="Arial"/>
          <w:lang w:val="en-GB"/>
        </w:rPr>
      </w:pPr>
    </w:p>
    <w:p w14:paraId="32B3B364" w14:textId="3CD517A9" w:rsidR="009100DB" w:rsidRDefault="009100DB" w:rsidP="00EF6B92">
      <w:pPr>
        <w:pStyle w:val="Doc-text2"/>
        <w:tabs>
          <w:tab w:val="left" w:pos="340"/>
        </w:tabs>
        <w:ind w:left="0" w:firstLine="0"/>
        <w:jc w:val="both"/>
        <w:rPr>
          <w:rFonts w:eastAsiaTheme="minorEastAsia" w:cs="Arial"/>
          <w:lang w:val="en-GB"/>
        </w:rPr>
      </w:pPr>
      <w:r>
        <w:rPr>
          <w:rFonts w:eastAsiaTheme="minorEastAsia" w:cs="Arial"/>
          <w:lang w:val="en-GB"/>
        </w:rPr>
        <w:lastRenderedPageBreak/>
        <w:t>As the first issue is already discussed in Q1, we only have to discuss the second</w:t>
      </w:r>
      <w:r w:rsidR="00BD2D8F">
        <w:rPr>
          <w:rFonts w:eastAsiaTheme="minorEastAsia" w:cs="Arial"/>
          <w:lang w:val="en-GB"/>
        </w:rPr>
        <w:t xml:space="preserve"> one</w:t>
      </w:r>
      <w:r>
        <w:rPr>
          <w:rFonts w:eastAsiaTheme="minorEastAsia" w:cs="Arial"/>
          <w:lang w:val="en-GB"/>
        </w:rPr>
        <w:t>. Note this may related to general gap coordination discussion once we decide to merge the configuration. However, let’s discuss first from MGE perspective</w:t>
      </w:r>
      <w:r w:rsidR="00BD2D8F">
        <w:rPr>
          <w:rFonts w:eastAsiaTheme="minorEastAsia" w:cs="Arial"/>
          <w:lang w:val="en-GB"/>
        </w:rPr>
        <w:t>s</w:t>
      </w:r>
      <w:r>
        <w:rPr>
          <w:rFonts w:eastAsiaTheme="minorEastAsia" w:cs="Arial"/>
          <w:lang w:val="en-GB"/>
        </w:rPr>
        <w:t>.</w:t>
      </w:r>
    </w:p>
    <w:p w14:paraId="57ECEA73" w14:textId="77777777" w:rsidR="004D01B3" w:rsidRDefault="004D01B3" w:rsidP="00EF6B92">
      <w:pPr>
        <w:pStyle w:val="Doc-text2"/>
        <w:tabs>
          <w:tab w:val="left" w:pos="340"/>
        </w:tabs>
        <w:ind w:left="0" w:firstLine="0"/>
        <w:jc w:val="both"/>
        <w:rPr>
          <w:rFonts w:eastAsiaTheme="minorEastAsia" w:cs="Arial"/>
          <w:lang w:val="en-GB"/>
        </w:rPr>
      </w:pPr>
    </w:p>
    <w:p w14:paraId="77128C00" w14:textId="66BE553B" w:rsidR="005B4DEC" w:rsidRDefault="005B4DEC" w:rsidP="005B4DEC">
      <w:pPr>
        <w:spacing w:after="0"/>
        <w:jc w:val="both"/>
        <w:rPr>
          <w:rFonts w:ascii="Arial" w:hAnsi="Arial" w:cs="Arial"/>
          <w:b/>
        </w:rPr>
      </w:pPr>
      <w:r>
        <w:rPr>
          <w:rFonts w:ascii="Arial" w:hAnsi="Arial" w:cs="Arial"/>
          <w:b/>
        </w:rPr>
        <w:t>Question 3</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are invited to provide their comment on MGE open issue C1-3.</w:t>
      </w:r>
      <w:r w:rsidR="009100DB">
        <w:rPr>
          <w:rFonts w:ascii="Arial" w:hAnsi="Arial" w:cs="Arial"/>
          <w:b/>
        </w:rPr>
        <w:t xml:space="preserve"> What should the maximum number of measurement gap </w:t>
      </w:r>
      <w:proofErr w:type="gramStart"/>
      <w:r w:rsidR="009100DB">
        <w:rPr>
          <w:rFonts w:ascii="Arial" w:hAnsi="Arial" w:cs="Arial"/>
          <w:b/>
        </w:rPr>
        <w:t>ID ?</w:t>
      </w:r>
      <w:proofErr w:type="gramEnd"/>
      <w:r w:rsidR="009100DB">
        <w:rPr>
          <w:rFonts w:ascii="Arial" w:hAnsi="Arial" w:cs="Arial"/>
          <w:b/>
        </w:rPr>
        <w:t xml:space="preserve"> Any other comment related to this </w:t>
      </w:r>
      <w:proofErr w:type="gramStart"/>
      <w:r w:rsidR="009100DB">
        <w:rPr>
          <w:rFonts w:ascii="Arial" w:hAnsi="Arial" w:cs="Arial"/>
          <w:b/>
        </w:rPr>
        <w:t>issue ?</w:t>
      </w:r>
      <w:proofErr w:type="gramEnd"/>
    </w:p>
    <w:p w14:paraId="1D91C9FF" w14:textId="77777777" w:rsidR="005B4DEC" w:rsidRPr="007D023E" w:rsidRDefault="005B4DEC" w:rsidP="005B4DEC">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8590"/>
      </w:tblGrid>
      <w:tr w:rsidR="004D01B3" w:rsidRPr="00602393" w14:paraId="29DB523A" w14:textId="77777777" w:rsidTr="004D01B3">
        <w:tc>
          <w:tcPr>
            <w:tcW w:w="1328" w:type="dxa"/>
            <w:shd w:val="clear" w:color="auto" w:fill="D9D9D9"/>
          </w:tcPr>
          <w:p w14:paraId="7CFF07FC" w14:textId="77777777" w:rsidR="004D01B3" w:rsidRPr="00602393" w:rsidRDefault="004D01B3" w:rsidP="004D01B3">
            <w:pPr>
              <w:spacing w:after="0"/>
              <w:jc w:val="both"/>
              <w:rPr>
                <w:rFonts w:ascii="Arial" w:hAnsi="Arial" w:cs="Arial"/>
                <w:b/>
                <w:bCs/>
                <w:lang w:eastAsia="zh-CN"/>
              </w:rPr>
            </w:pPr>
            <w:r w:rsidRPr="00602393">
              <w:rPr>
                <w:rFonts w:ascii="Arial" w:hAnsi="Arial" w:cs="Arial"/>
                <w:b/>
                <w:bCs/>
                <w:lang w:eastAsia="zh-CN"/>
              </w:rPr>
              <w:t>Company</w:t>
            </w:r>
          </w:p>
        </w:tc>
        <w:tc>
          <w:tcPr>
            <w:tcW w:w="8590" w:type="dxa"/>
            <w:shd w:val="clear" w:color="auto" w:fill="D9D9D9"/>
          </w:tcPr>
          <w:p w14:paraId="2B7B077F" w14:textId="77777777" w:rsidR="004D01B3" w:rsidRPr="00602393" w:rsidRDefault="004D01B3" w:rsidP="004D01B3">
            <w:pPr>
              <w:spacing w:after="0"/>
              <w:jc w:val="both"/>
              <w:rPr>
                <w:rFonts w:ascii="Arial" w:hAnsi="Arial" w:cs="Arial"/>
                <w:b/>
                <w:bCs/>
                <w:lang w:eastAsia="zh-CN"/>
              </w:rPr>
            </w:pPr>
            <w:r w:rsidRPr="00602393">
              <w:rPr>
                <w:rFonts w:ascii="Arial" w:hAnsi="Arial" w:cs="Arial"/>
                <w:b/>
                <w:bCs/>
                <w:lang w:eastAsia="zh-CN"/>
              </w:rPr>
              <w:t>Comments</w:t>
            </w:r>
          </w:p>
        </w:tc>
      </w:tr>
      <w:tr w:rsidR="004D01B3" w:rsidRPr="00602393" w14:paraId="59B51E5D" w14:textId="77777777" w:rsidTr="004D01B3">
        <w:tc>
          <w:tcPr>
            <w:tcW w:w="1328" w:type="dxa"/>
            <w:shd w:val="clear" w:color="auto" w:fill="auto"/>
          </w:tcPr>
          <w:p w14:paraId="5DEE52A9" w14:textId="77777777" w:rsidR="004D01B3" w:rsidRPr="000041F8" w:rsidRDefault="004D01B3" w:rsidP="004D01B3">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8590" w:type="dxa"/>
            <w:shd w:val="clear" w:color="auto" w:fill="auto"/>
          </w:tcPr>
          <w:p w14:paraId="3CBDD585" w14:textId="4414FE99" w:rsidR="004D01B3" w:rsidRPr="000041F8" w:rsidRDefault="009100DB" w:rsidP="004D01B3">
            <w:pPr>
              <w:spacing w:after="0"/>
              <w:jc w:val="both"/>
              <w:rPr>
                <w:rFonts w:ascii="Arial" w:eastAsia="MS Mincho" w:hAnsi="Arial" w:cs="Arial"/>
                <w:bCs/>
                <w:lang w:eastAsia="ja-JP"/>
              </w:rPr>
            </w:pPr>
            <w:r>
              <w:rPr>
                <w:rFonts w:ascii="Arial" w:eastAsia="MS Mincho" w:hAnsi="Arial" w:cs="Arial" w:hint="eastAsia"/>
                <w:bCs/>
                <w:lang w:eastAsia="ja-JP"/>
              </w:rPr>
              <w:t>A</w:t>
            </w:r>
            <w:r>
              <w:rPr>
                <w:rFonts w:ascii="Arial" w:eastAsia="MS Mincho" w:hAnsi="Arial" w:cs="Arial"/>
                <w:bCs/>
                <w:lang w:eastAsia="ja-JP"/>
              </w:rPr>
              <w:t>ccording to R4 agreement. It seems that gap ID up to 3 is enough. We can also use 4 to make it power of 2. We understand that this could be re</w:t>
            </w:r>
            <w:r w:rsidR="00BD2D8F">
              <w:rPr>
                <w:rFonts w:ascii="Arial" w:eastAsia="MS Mincho" w:hAnsi="Arial" w:cs="Arial"/>
                <w:bCs/>
                <w:lang w:eastAsia="ja-JP"/>
              </w:rPr>
              <w:t>-</w:t>
            </w:r>
            <w:r>
              <w:rPr>
                <w:rFonts w:ascii="Arial" w:eastAsia="MS Mincho" w:hAnsi="Arial" w:cs="Arial"/>
                <w:bCs/>
                <w:lang w:eastAsia="ja-JP"/>
              </w:rPr>
              <w:t>discuss</w:t>
            </w:r>
            <w:r w:rsidR="00BD2D8F">
              <w:rPr>
                <w:rFonts w:ascii="Arial" w:eastAsia="MS Mincho" w:hAnsi="Arial" w:cs="Arial"/>
                <w:bCs/>
                <w:lang w:eastAsia="ja-JP"/>
              </w:rPr>
              <w:t>ed</w:t>
            </w:r>
            <w:r>
              <w:rPr>
                <w:rFonts w:ascii="Arial" w:eastAsia="MS Mincho" w:hAnsi="Arial" w:cs="Arial"/>
                <w:bCs/>
                <w:lang w:eastAsia="ja-JP"/>
              </w:rPr>
              <w:t xml:space="preserve"> in gap coordination section if needed.</w:t>
            </w:r>
          </w:p>
        </w:tc>
      </w:tr>
      <w:tr w:rsidR="004D01B3" w:rsidRPr="00602393" w14:paraId="7F50DB37" w14:textId="77777777" w:rsidTr="004D01B3">
        <w:tc>
          <w:tcPr>
            <w:tcW w:w="1328" w:type="dxa"/>
            <w:shd w:val="clear" w:color="auto" w:fill="auto"/>
          </w:tcPr>
          <w:p w14:paraId="145AC7D4" w14:textId="79323A6E" w:rsidR="004D01B3" w:rsidRPr="00602393" w:rsidRDefault="008C01D3" w:rsidP="004D01B3">
            <w:pPr>
              <w:spacing w:after="0"/>
              <w:jc w:val="both"/>
              <w:rPr>
                <w:rFonts w:ascii="Arial" w:hAnsi="Arial" w:cs="Arial"/>
                <w:bCs/>
                <w:lang w:eastAsia="zh-CN"/>
              </w:rPr>
            </w:pPr>
            <w:r>
              <w:rPr>
                <w:rFonts w:ascii="Arial" w:hAnsi="Arial" w:cs="Arial"/>
                <w:bCs/>
                <w:lang w:eastAsia="zh-CN"/>
              </w:rPr>
              <w:t>Intel</w:t>
            </w:r>
          </w:p>
        </w:tc>
        <w:tc>
          <w:tcPr>
            <w:tcW w:w="8590" w:type="dxa"/>
            <w:shd w:val="clear" w:color="auto" w:fill="auto"/>
          </w:tcPr>
          <w:p w14:paraId="0FE92C30" w14:textId="5C6587D2" w:rsidR="004D01B3" w:rsidRPr="00BD2D8F" w:rsidRDefault="00D33F89" w:rsidP="004D01B3">
            <w:pPr>
              <w:spacing w:after="0"/>
              <w:jc w:val="both"/>
              <w:rPr>
                <w:rFonts w:ascii="Arial" w:hAnsi="Arial" w:cs="Arial"/>
                <w:bCs/>
                <w:lang w:eastAsia="zh-CN"/>
              </w:rPr>
            </w:pPr>
            <w:r>
              <w:rPr>
                <w:rFonts w:ascii="Arial" w:hAnsi="Arial" w:cs="Arial"/>
                <w:bCs/>
                <w:lang w:eastAsia="zh-CN"/>
              </w:rPr>
              <w:t xml:space="preserve">There may be multiple pre-configured gap but activate only one. PRS </w:t>
            </w:r>
            <w:r w:rsidR="00BB2705">
              <w:rPr>
                <w:rFonts w:ascii="Arial" w:hAnsi="Arial" w:cs="Arial"/>
                <w:bCs/>
                <w:lang w:eastAsia="zh-CN"/>
              </w:rPr>
              <w:t>may</w:t>
            </w:r>
            <w:r>
              <w:rPr>
                <w:rFonts w:ascii="Arial" w:hAnsi="Arial" w:cs="Arial"/>
                <w:bCs/>
                <w:lang w:eastAsia="zh-CN"/>
              </w:rPr>
              <w:t xml:space="preserve"> also configure</w:t>
            </w:r>
            <w:r w:rsidR="00BB2705">
              <w:rPr>
                <w:rFonts w:ascii="Arial" w:hAnsi="Arial" w:cs="Arial"/>
                <w:bCs/>
                <w:lang w:eastAsia="zh-CN"/>
              </w:rPr>
              <w:t xml:space="preserve"> multiple gaps and activate only one. We may want to have a bigger number to allow </w:t>
            </w:r>
            <w:proofErr w:type="gramStart"/>
            <w:r w:rsidR="00BB2705">
              <w:rPr>
                <w:rFonts w:ascii="Arial" w:hAnsi="Arial" w:cs="Arial"/>
                <w:bCs/>
                <w:lang w:eastAsia="zh-CN"/>
              </w:rPr>
              <w:t>other</w:t>
            </w:r>
            <w:proofErr w:type="gramEnd"/>
            <w:r w:rsidR="00BB2705">
              <w:rPr>
                <w:rFonts w:ascii="Arial" w:hAnsi="Arial" w:cs="Arial"/>
                <w:bCs/>
                <w:lang w:eastAsia="zh-CN"/>
              </w:rPr>
              <w:t xml:space="preserve"> WI to </w:t>
            </w:r>
            <w:r w:rsidR="007A3D16">
              <w:rPr>
                <w:rFonts w:ascii="Arial" w:hAnsi="Arial" w:cs="Arial"/>
                <w:bCs/>
                <w:lang w:eastAsia="zh-CN"/>
              </w:rPr>
              <w:t xml:space="preserve">reuse the same </w:t>
            </w:r>
            <w:r w:rsidR="00BB2705">
              <w:rPr>
                <w:rFonts w:ascii="Arial" w:hAnsi="Arial" w:cs="Arial"/>
                <w:bCs/>
                <w:lang w:eastAsia="zh-CN"/>
              </w:rPr>
              <w:t>gap ID</w:t>
            </w:r>
            <w:r w:rsidR="007A3D16">
              <w:rPr>
                <w:rFonts w:ascii="Arial" w:hAnsi="Arial" w:cs="Arial"/>
                <w:bCs/>
                <w:lang w:eastAsia="zh-CN"/>
              </w:rPr>
              <w:t>.</w:t>
            </w:r>
          </w:p>
        </w:tc>
      </w:tr>
      <w:tr w:rsidR="004D01B3" w:rsidRPr="00602393" w14:paraId="02E6F77B" w14:textId="77777777" w:rsidTr="004D01B3">
        <w:tc>
          <w:tcPr>
            <w:tcW w:w="1328" w:type="dxa"/>
            <w:shd w:val="clear" w:color="auto" w:fill="auto"/>
          </w:tcPr>
          <w:p w14:paraId="5BF6CC82" w14:textId="6B31F084" w:rsidR="004D01B3" w:rsidRPr="00A03097" w:rsidRDefault="00A03097" w:rsidP="004D01B3">
            <w:pPr>
              <w:spacing w:after="0"/>
              <w:jc w:val="both"/>
              <w:rPr>
                <w:rFonts w:ascii="Arial" w:eastAsia="宋体" w:hAnsi="Arial" w:cs="Arial" w:hint="eastAsia"/>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8590" w:type="dxa"/>
            <w:shd w:val="clear" w:color="auto" w:fill="auto"/>
          </w:tcPr>
          <w:p w14:paraId="60B46080" w14:textId="7FCB5876" w:rsidR="004D01B3" w:rsidRPr="00A03097" w:rsidRDefault="00A03097" w:rsidP="004D01B3">
            <w:pPr>
              <w:spacing w:after="0"/>
              <w:jc w:val="both"/>
              <w:rPr>
                <w:rFonts w:ascii="Arial" w:eastAsia="宋体" w:hAnsi="Arial" w:cs="Arial" w:hint="eastAsia"/>
                <w:bCs/>
                <w:lang w:eastAsia="zh-CN"/>
              </w:rPr>
            </w:pPr>
            <w:r>
              <w:rPr>
                <w:rFonts w:ascii="Arial" w:eastAsia="宋体" w:hAnsi="Arial" w:cs="Arial"/>
                <w:bCs/>
                <w:lang w:eastAsia="zh-CN"/>
              </w:rPr>
              <w:t xml:space="preserve">May be 8, it depends on how many gap features can be configured together. </w:t>
            </w:r>
          </w:p>
        </w:tc>
      </w:tr>
      <w:tr w:rsidR="004D01B3" w:rsidRPr="00602393" w14:paraId="030F6790" w14:textId="77777777" w:rsidTr="004D01B3">
        <w:tc>
          <w:tcPr>
            <w:tcW w:w="1328" w:type="dxa"/>
            <w:shd w:val="clear" w:color="auto" w:fill="auto"/>
          </w:tcPr>
          <w:p w14:paraId="71B0C927" w14:textId="77777777" w:rsidR="004D01B3" w:rsidRPr="00E039DD" w:rsidRDefault="004D01B3" w:rsidP="004D01B3">
            <w:pPr>
              <w:spacing w:after="0"/>
              <w:jc w:val="both"/>
              <w:rPr>
                <w:rFonts w:ascii="Arial" w:eastAsia="宋体" w:hAnsi="Arial" w:cs="Arial"/>
                <w:bCs/>
                <w:lang w:eastAsia="zh-CN"/>
              </w:rPr>
            </w:pPr>
          </w:p>
        </w:tc>
        <w:tc>
          <w:tcPr>
            <w:tcW w:w="8590" w:type="dxa"/>
            <w:shd w:val="clear" w:color="auto" w:fill="auto"/>
          </w:tcPr>
          <w:p w14:paraId="78201D42" w14:textId="77777777" w:rsidR="004D01B3" w:rsidRPr="00602393" w:rsidRDefault="004D01B3" w:rsidP="004D01B3">
            <w:pPr>
              <w:spacing w:after="0"/>
              <w:jc w:val="both"/>
              <w:rPr>
                <w:rFonts w:ascii="Arial" w:hAnsi="Arial" w:cs="Arial"/>
                <w:bCs/>
                <w:lang w:eastAsia="ko-KR"/>
              </w:rPr>
            </w:pPr>
          </w:p>
        </w:tc>
      </w:tr>
      <w:tr w:rsidR="004D01B3" w:rsidRPr="00602393" w14:paraId="73ED195D" w14:textId="77777777" w:rsidTr="004D01B3">
        <w:tc>
          <w:tcPr>
            <w:tcW w:w="1328" w:type="dxa"/>
            <w:shd w:val="clear" w:color="auto" w:fill="auto"/>
          </w:tcPr>
          <w:p w14:paraId="0104B916" w14:textId="77777777" w:rsidR="004D01B3" w:rsidRPr="00602393" w:rsidRDefault="004D01B3" w:rsidP="004D01B3">
            <w:pPr>
              <w:spacing w:after="0"/>
              <w:jc w:val="both"/>
              <w:rPr>
                <w:rFonts w:ascii="Arial" w:eastAsia="宋体" w:hAnsi="Arial" w:cs="Arial"/>
                <w:bCs/>
                <w:lang w:eastAsia="zh-CN"/>
              </w:rPr>
            </w:pPr>
          </w:p>
        </w:tc>
        <w:tc>
          <w:tcPr>
            <w:tcW w:w="8590" w:type="dxa"/>
            <w:shd w:val="clear" w:color="auto" w:fill="auto"/>
          </w:tcPr>
          <w:p w14:paraId="2054E54A" w14:textId="77777777" w:rsidR="004D01B3" w:rsidRPr="00602393" w:rsidRDefault="004D01B3" w:rsidP="004D01B3">
            <w:pPr>
              <w:spacing w:after="0"/>
              <w:jc w:val="both"/>
              <w:rPr>
                <w:rFonts w:ascii="Arial" w:hAnsi="Arial" w:cs="Arial"/>
                <w:bCs/>
                <w:lang w:eastAsia="zh-CN"/>
              </w:rPr>
            </w:pPr>
          </w:p>
        </w:tc>
      </w:tr>
      <w:tr w:rsidR="004D01B3" w:rsidRPr="00602393" w14:paraId="5B7A16ED" w14:textId="77777777" w:rsidTr="004D01B3">
        <w:tc>
          <w:tcPr>
            <w:tcW w:w="1328" w:type="dxa"/>
            <w:shd w:val="clear" w:color="auto" w:fill="auto"/>
          </w:tcPr>
          <w:p w14:paraId="69F3064C" w14:textId="77777777" w:rsidR="004D01B3" w:rsidRPr="00602393" w:rsidRDefault="004D01B3" w:rsidP="004D01B3">
            <w:pPr>
              <w:spacing w:after="0"/>
              <w:jc w:val="both"/>
              <w:rPr>
                <w:rFonts w:ascii="Arial" w:hAnsi="Arial" w:cs="Arial"/>
                <w:bCs/>
                <w:lang w:eastAsia="zh-CN"/>
              </w:rPr>
            </w:pPr>
          </w:p>
        </w:tc>
        <w:tc>
          <w:tcPr>
            <w:tcW w:w="8590" w:type="dxa"/>
            <w:shd w:val="clear" w:color="auto" w:fill="auto"/>
          </w:tcPr>
          <w:p w14:paraId="23E9CD6A" w14:textId="77777777" w:rsidR="004D01B3" w:rsidRPr="00602393" w:rsidRDefault="004D01B3" w:rsidP="004D01B3">
            <w:pPr>
              <w:spacing w:after="0"/>
              <w:jc w:val="both"/>
              <w:rPr>
                <w:rFonts w:ascii="Arial" w:hAnsi="Arial" w:cs="Arial"/>
                <w:bCs/>
                <w:lang w:eastAsia="zh-CN"/>
              </w:rPr>
            </w:pPr>
          </w:p>
        </w:tc>
      </w:tr>
      <w:tr w:rsidR="004D01B3" w:rsidRPr="00602393" w14:paraId="271DFB6B" w14:textId="77777777" w:rsidTr="004D01B3">
        <w:tc>
          <w:tcPr>
            <w:tcW w:w="1328" w:type="dxa"/>
            <w:shd w:val="clear" w:color="auto" w:fill="auto"/>
          </w:tcPr>
          <w:p w14:paraId="75CE5D82" w14:textId="77777777" w:rsidR="004D01B3" w:rsidRPr="00602393" w:rsidRDefault="004D01B3" w:rsidP="004D01B3">
            <w:pPr>
              <w:spacing w:after="0"/>
              <w:jc w:val="both"/>
              <w:rPr>
                <w:rFonts w:ascii="Arial" w:hAnsi="Arial" w:cs="Arial"/>
                <w:bCs/>
                <w:lang w:eastAsia="zh-CN"/>
              </w:rPr>
            </w:pPr>
          </w:p>
        </w:tc>
        <w:tc>
          <w:tcPr>
            <w:tcW w:w="8590" w:type="dxa"/>
            <w:shd w:val="clear" w:color="auto" w:fill="auto"/>
          </w:tcPr>
          <w:p w14:paraId="02919C18" w14:textId="77777777" w:rsidR="004D01B3" w:rsidRPr="00602393" w:rsidRDefault="004D01B3" w:rsidP="004D01B3">
            <w:pPr>
              <w:spacing w:after="0"/>
              <w:jc w:val="both"/>
              <w:rPr>
                <w:rFonts w:ascii="Arial" w:hAnsi="Arial" w:cs="Arial"/>
                <w:bCs/>
                <w:lang w:eastAsia="zh-CN"/>
              </w:rPr>
            </w:pPr>
          </w:p>
        </w:tc>
      </w:tr>
      <w:tr w:rsidR="004D01B3" w:rsidRPr="00602393" w14:paraId="495D36D1" w14:textId="77777777" w:rsidTr="004D01B3">
        <w:tc>
          <w:tcPr>
            <w:tcW w:w="1328" w:type="dxa"/>
            <w:shd w:val="clear" w:color="auto" w:fill="auto"/>
          </w:tcPr>
          <w:p w14:paraId="44430247" w14:textId="77777777" w:rsidR="004D01B3" w:rsidRDefault="004D01B3" w:rsidP="004D01B3">
            <w:pPr>
              <w:spacing w:after="0"/>
              <w:jc w:val="both"/>
              <w:rPr>
                <w:rFonts w:ascii="Arial" w:hAnsi="Arial" w:cs="Arial"/>
                <w:bCs/>
                <w:lang w:eastAsia="ko-KR"/>
              </w:rPr>
            </w:pPr>
          </w:p>
        </w:tc>
        <w:tc>
          <w:tcPr>
            <w:tcW w:w="8590" w:type="dxa"/>
            <w:shd w:val="clear" w:color="auto" w:fill="auto"/>
          </w:tcPr>
          <w:p w14:paraId="7E241597" w14:textId="77777777" w:rsidR="004D01B3" w:rsidRPr="008A3F2A" w:rsidRDefault="004D01B3" w:rsidP="004D01B3">
            <w:pPr>
              <w:spacing w:after="0"/>
              <w:jc w:val="both"/>
              <w:rPr>
                <w:rFonts w:ascii="Arial" w:hAnsi="Arial" w:cs="Arial"/>
                <w:bCs/>
                <w:lang w:eastAsia="ko-KR"/>
              </w:rPr>
            </w:pPr>
          </w:p>
        </w:tc>
      </w:tr>
      <w:tr w:rsidR="004D01B3" w:rsidRPr="00602393" w14:paraId="5D7964CC" w14:textId="77777777" w:rsidTr="004D01B3">
        <w:tc>
          <w:tcPr>
            <w:tcW w:w="1328" w:type="dxa"/>
            <w:shd w:val="clear" w:color="auto" w:fill="auto"/>
          </w:tcPr>
          <w:p w14:paraId="180CDE99" w14:textId="77777777" w:rsidR="004D01B3" w:rsidRPr="003C3EF7" w:rsidRDefault="004D01B3" w:rsidP="004D01B3">
            <w:pPr>
              <w:spacing w:after="0"/>
              <w:jc w:val="both"/>
              <w:rPr>
                <w:rFonts w:ascii="Arial" w:eastAsia="宋体" w:hAnsi="Arial" w:cs="Arial"/>
                <w:bCs/>
                <w:lang w:eastAsia="zh-CN"/>
              </w:rPr>
            </w:pPr>
          </w:p>
        </w:tc>
        <w:tc>
          <w:tcPr>
            <w:tcW w:w="8590" w:type="dxa"/>
            <w:shd w:val="clear" w:color="auto" w:fill="auto"/>
          </w:tcPr>
          <w:p w14:paraId="4687A95E" w14:textId="77777777" w:rsidR="004D01B3" w:rsidRPr="003C3EF7" w:rsidRDefault="004D01B3" w:rsidP="004D01B3">
            <w:pPr>
              <w:spacing w:after="0"/>
              <w:jc w:val="both"/>
              <w:rPr>
                <w:rFonts w:ascii="Arial" w:eastAsia="宋体" w:hAnsi="Arial" w:cs="Arial"/>
                <w:bCs/>
                <w:lang w:eastAsia="zh-CN"/>
              </w:rPr>
            </w:pPr>
          </w:p>
        </w:tc>
      </w:tr>
      <w:tr w:rsidR="004D01B3" w:rsidRPr="00602393" w14:paraId="0E45FF1C" w14:textId="77777777" w:rsidTr="004D01B3">
        <w:tc>
          <w:tcPr>
            <w:tcW w:w="1328" w:type="dxa"/>
            <w:shd w:val="clear" w:color="auto" w:fill="auto"/>
          </w:tcPr>
          <w:p w14:paraId="151CC44C" w14:textId="77777777" w:rsidR="004D01B3" w:rsidRPr="00602393" w:rsidRDefault="004D01B3" w:rsidP="004D01B3">
            <w:pPr>
              <w:spacing w:after="0"/>
              <w:jc w:val="both"/>
              <w:rPr>
                <w:rFonts w:ascii="Arial" w:hAnsi="Arial" w:cs="Arial"/>
                <w:bCs/>
                <w:lang w:eastAsia="zh-CN"/>
              </w:rPr>
            </w:pPr>
          </w:p>
        </w:tc>
        <w:tc>
          <w:tcPr>
            <w:tcW w:w="8590" w:type="dxa"/>
            <w:shd w:val="clear" w:color="auto" w:fill="auto"/>
          </w:tcPr>
          <w:p w14:paraId="145EA754" w14:textId="77777777" w:rsidR="004D01B3" w:rsidRPr="00602393" w:rsidRDefault="004D01B3" w:rsidP="004D01B3">
            <w:pPr>
              <w:spacing w:after="0"/>
              <w:jc w:val="both"/>
              <w:rPr>
                <w:rFonts w:ascii="Arial" w:hAnsi="Arial" w:cs="Arial"/>
                <w:bCs/>
                <w:lang w:eastAsia="zh-CN"/>
              </w:rPr>
            </w:pPr>
          </w:p>
        </w:tc>
      </w:tr>
      <w:tr w:rsidR="004D01B3" w:rsidRPr="00602393" w14:paraId="5A9516E1" w14:textId="77777777" w:rsidTr="004D01B3">
        <w:tc>
          <w:tcPr>
            <w:tcW w:w="1328" w:type="dxa"/>
            <w:shd w:val="clear" w:color="auto" w:fill="auto"/>
          </w:tcPr>
          <w:p w14:paraId="2E58947D" w14:textId="77777777" w:rsidR="004D01B3" w:rsidRPr="00602393" w:rsidRDefault="004D01B3" w:rsidP="004D01B3">
            <w:pPr>
              <w:spacing w:after="0"/>
              <w:jc w:val="both"/>
              <w:rPr>
                <w:rFonts w:ascii="Arial" w:hAnsi="Arial" w:cs="Arial"/>
                <w:bCs/>
                <w:lang w:eastAsia="zh-CN"/>
              </w:rPr>
            </w:pPr>
          </w:p>
        </w:tc>
        <w:tc>
          <w:tcPr>
            <w:tcW w:w="8590" w:type="dxa"/>
            <w:shd w:val="clear" w:color="auto" w:fill="auto"/>
          </w:tcPr>
          <w:p w14:paraId="5789BFEF" w14:textId="77777777" w:rsidR="004D01B3" w:rsidRPr="00602393" w:rsidRDefault="004D01B3" w:rsidP="004D01B3">
            <w:pPr>
              <w:spacing w:after="0"/>
              <w:jc w:val="both"/>
              <w:rPr>
                <w:rFonts w:ascii="Arial" w:hAnsi="Arial" w:cs="Arial"/>
                <w:bCs/>
                <w:lang w:eastAsia="zh-CN"/>
              </w:rPr>
            </w:pPr>
          </w:p>
        </w:tc>
      </w:tr>
      <w:tr w:rsidR="004D01B3" w:rsidRPr="00602393" w14:paraId="360B56F3" w14:textId="77777777" w:rsidTr="004D01B3">
        <w:tc>
          <w:tcPr>
            <w:tcW w:w="1328" w:type="dxa"/>
            <w:shd w:val="clear" w:color="auto" w:fill="auto"/>
          </w:tcPr>
          <w:p w14:paraId="249B9486" w14:textId="77777777" w:rsidR="004D01B3" w:rsidRPr="00602393" w:rsidRDefault="004D01B3" w:rsidP="004D01B3">
            <w:pPr>
              <w:spacing w:after="0"/>
              <w:jc w:val="both"/>
              <w:rPr>
                <w:rFonts w:ascii="Arial" w:hAnsi="Arial" w:cs="Arial"/>
                <w:bCs/>
                <w:lang w:eastAsia="zh-CN"/>
              </w:rPr>
            </w:pPr>
          </w:p>
        </w:tc>
        <w:tc>
          <w:tcPr>
            <w:tcW w:w="8590" w:type="dxa"/>
            <w:shd w:val="clear" w:color="auto" w:fill="auto"/>
          </w:tcPr>
          <w:p w14:paraId="5E8BD8DC" w14:textId="77777777" w:rsidR="004D01B3" w:rsidRPr="00602393" w:rsidRDefault="004D01B3" w:rsidP="004D01B3">
            <w:pPr>
              <w:spacing w:after="0"/>
              <w:jc w:val="both"/>
              <w:rPr>
                <w:rFonts w:ascii="Arial" w:hAnsi="Arial" w:cs="Arial"/>
                <w:bCs/>
                <w:lang w:eastAsia="zh-CN"/>
              </w:rPr>
            </w:pPr>
          </w:p>
        </w:tc>
      </w:tr>
      <w:tr w:rsidR="004D01B3" w:rsidRPr="00602393" w14:paraId="3AAFECB6" w14:textId="77777777" w:rsidTr="004D01B3">
        <w:tc>
          <w:tcPr>
            <w:tcW w:w="1328" w:type="dxa"/>
            <w:shd w:val="clear" w:color="auto" w:fill="auto"/>
          </w:tcPr>
          <w:p w14:paraId="6C1378BF" w14:textId="77777777" w:rsidR="004D01B3" w:rsidRPr="00602393" w:rsidRDefault="004D01B3" w:rsidP="004D01B3">
            <w:pPr>
              <w:spacing w:after="0"/>
              <w:jc w:val="both"/>
              <w:rPr>
                <w:rFonts w:ascii="Arial" w:hAnsi="Arial" w:cs="Arial"/>
                <w:bCs/>
                <w:lang w:eastAsia="zh-CN"/>
              </w:rPr>
            </w:pPr>
          </w:p>
        </w:tc>
        <w:tc>
          <w:tcPr>
            <w:tcW w:w="8590" w:type="dxa"/>
            <w:shd w:val="clear" w:color="auto" w:fill="auto"/>
          </w:tcPr>
          <w:p w14:paraId="6A36282B" w14:textId="77777777" w:rsidR="004D01B3" w:rsidRPr="00602393" w:rsidRDefault="004D01B3" w:rsidP="004D01B3">
            <w:pPr>
              <w:spacing w:after="0"/>
              <w:jc w:val="both"/>
              <w:rPr>
                <w:rFonts w:ascii="Arial" w:hAnsi="Arial" w:cs="Arial"/>
                <w:bCs/>
                <w:lang w:eastAsia="zh-CN"/>
              </w:rPr>
            </w:pPr>
          </w:p>
        </w:tc>
      </w:tr>
      <w:tr w:rsidR="004D01B3" w:rsidRPr="00602393" w14:paraId="3B6FEF76" w14:textId="77777777" w:rsidTr="004D01B3">
        <w:tc>
          <w:tcPr>
            <w:tcW w:w="1328" w:type="dxa"/>
            <w:shd w:val="clear" w:color="auto" w:fill="auto"/>
          </w:tcPr>
          <w:p w14:paraId="0A18DBF6" w14:textId="77777777" w:rsidR="004D01B3" w:rsidRPr="00602393" w:rsidRDefault="004D01B3" w:rsidP="004D01B3">
            <w:pPr>
              <w:spacing w:after="0"/>
              <w:jc w:val="both"/>
              <w:rPr>
                <w:rFonts w:ascii="Arial" w:hAnsi="Arial" w:cs="Arial"/>
                <w:bCs/>
                <w:lang w:eastAsia="zh-CN"/>
              </w:rPr>
            </w:pPr>
          </w:p>
        </w:tc>
        <w:tc>
          <w:tcPr>
            <w:tcW w:w="8590" w:type="dxa"/>
            <w:shd w:val="clear" w:color="auto" w:fill="auto"/>
          </w:tcPr>
          <w:p w14:paraId="0288213E" w14:textId="77777777" w:rsidR="004D01B3" w:rsidRPr="00602393" w:rsidRDefault="004D01B3" w:rsidP="004D01B3">
            <w:pPr>
              <w:spacing w:after="0"/>
              <w:jc w:val="both"/>
              <w:rPr>
                <w:rFonts w:ascii="Arial" w:hAnsi="Arial" w:cs="Arial"/>
                <w:bCs/>
                <w:lang w:eastAsia="zh-CN"/>
              </w:rPr>
            </w:pPr>
          </w:p>
        </w:tc>
      </w:tr>
    </w:tbl>
    <w:p w14:paraId="50425497" w14:textId="77777777" w:rsidR="005B4DEC" w:rsidRDefault="005B4DEC" w:rsidP="005B4DEC">
      <w:pPr>
        <w:pStyle w:val="Doc-text2"/>
        <w:tabs>
          <w:tab w:val="left" w:pos="340"/>
        </w:tabs>
        <w:ind w:left="0" w:firstLine="0"/>
        <w:jc w:val="both"/>
        <w:rPr>
          <w:rFonts w:eastAsiaTheme="minorEastAsia" w:cs="Arial"/>
          <w:lang w:val="en-GB"/>
        </w:rPr>
      </w:pPr>
    </w:p>
    <w:p w14:paraId="4937A71B" w14:textId="77777777" w:rsidR="005B4DEC" w:rsidRPr="005B4DEC" w:rsidRDefault="005B4DEC" w:rsidP="00EF6B92">
      <w:pPr>
        <w:pStyle w:val="Doc-text2"/>
        <w:tabs>
          <w:tab w:val="left" w:pos="340"/>
        </w:tabs>
        <w:ind w:left="0" w:firstLine="0"/>
        <w:jc w:val="both"/>
        <w:rPr>
          <w:rFonts w:eastAsiaTheme="minorEastAsia" w:cs="Arial"/>
          <w:lang w:val="en-GB"/>
        </w:rPr>
      </w:pPr>
    </w:p>
    <w:p w14:paraId="6211971F" w14:textId="77777777" w:rsidR="005B4DEC" w:rsidRDefault="005B4DEC" w:rsidP="00EF6B92">
      <w:pPr>
        <w:pStyle w:val="Doc-text2"/>
        <w:tabs>
          <w:tab w:val="left" w:pos="340"/>
        </w:tabs>
        <w:ind w:left="0" w:firstLine="0"/>
        <w:jc w:val="both"/>
        <w:rPr>
          <w:rFonts w:eastAsiaTheme="minorEastAsia" w:cs="Arial"/>
          <w:lang w:val="en-GB"/>
        </w:rPr>
      </w:pPr>
    </w:p>
    <w:p w14:paraId="4E059CA3" w14:textId="11510BFC" w:rsidR="00387A31" w:rsidRDefault="00387A31" w:rsidP="00387A31">
      <w:pPr>
        <w:pStyle w:val="2"/>
      </w:pPr>
      <w:r>
        <w:rPr>
          <w:rFonts w:cs="Arial"/>
        </w:rPr>
        <w:t>3</w:t>
      </w:r>
      <w:r w:rsidRPr="00602393">
        <w:rPr>
          <w:rFonts w:cs="Arial"/>
        </w:rPr>
        <w:t>.</w:t>
      </w:r>
      <w:r w:rsidR="0087642A">
        <w:rPr>
          <w:rFonts w:cs="Arial"/>
        </w:rPr>
        <w:t>4</w:t>
      </w:r>
      <w:r w:rsidRPr="00602393">
        <w:rPr>
          <w:rFonts w:cs="Arial"/>
        </w:rPr>
        <w:t xml:space="preserve"> </w:t>
      </w:r>
      <w:r w:rsidR="0087642A">
        <w:t>C1-</w:t>
      </w:r>
      <w:r w:rsidR="006C6493">
        <w:t>7</w:t>
      </w:r>
      <w:r w:rsidR="0087642A">
        <w:t xml:space="preserve"> </w:t>
      </w:r>
      <w:r w:rsidR="00AD320E" w:rsidRPr="00AD320E">
        <w:t>Potential Configuration restriction</w:t>
      </w:r>
      <w:r w:rsidR="00AD320E">
        <w:t xml:space="preserve"> on gap association</w:t>
      </w:r>
    </w:p>
    <w:p w14:paraId="305BD4F6" w14:textId="18B8B319" w:rsidR="00387A31" w:rsidRDefault="00387A31"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AD320E" w14:paraId="2D988A64" w14:textId="77777777" w:rsidTr="007A51F9">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330AF66F" w14:textId="77777777" w:rsidR="00AD320E" w:rsidRDefault="00AD320E" w:rsidP="007A51F9">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469CC6AF" w14:textId="77777777" w:rsidR="00AD320E" w:rsidRDefault="00AD320E" w:rsidP="007A51F9">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077EFC0F" w14:textId="77777777" w:rsidR="00AD320E" w:rsidRDefault="00AD320E" w:rsidP="007A51F9">
            <w:pPr>
              <w:rPr>
                <w:b/>
                <w:bCs/>
                <w:lang w:eastAsia="zh-CN"/>
              </w:rPr>
            </w:pPr>
            <w:r>
              <w:rPr>
                <w:b/>
                <w:bCs/>
                <w:lang w:eastAsia="zh-CN"/>
              </w:rPr>
              <w:t>Rapporteur comment</w:t>
            </w:r>
          </w:p>
        </w:tc>
      </w:tr>
      <w:tr w:rsidR="00AD320E" w14:paraId="71C86348" w14:textId="77777777" w:rsidTr="007A51F9">
        <w:tc>
          <w:tcPr>
            <w:tcW w:w="1242" w:type="dxa"/>
            <w:tcBorders>
              <w:top w:val="single" w:sz="4" w:space="0" w:color="auto"/>
              <w:left w:val="single" w:sz="4" w:space="0" w:color="auto"/>
              <w:bottom w:val="single" w:sz="4" w:space="0" w:color="auto"/>
              <w:right w:val="single" w:sz="4" w:space="0" w:color="auto"/>
            </w:tcBorders>
          </w:tcPr>
          <w:p w14:paraId="5001E7FB" w14:textId="77777777" w:rsidR="00AD320E" w:rsidRPr="00734941" w:rsidRDefault="00AD320E" w:rsidP="007A51F9">
            <w:pPr>
              <w:rPr>
                <w:b/>
                <w:bCs/>
                <w:highlight w:val="yellow"/>
                <w:lang w:eastAsia="zh-CN"/>
              </w:rPr>
            </w:pPr>
            <w:r>
              <w:rPr>
                <w:b/>
                <w:bCs/>
                <w:highlight w:val="magenta"/>
                <w:lang w:eastAsia="zh-CN"/>
              </w:rPr>
              <w:t>C</w:t>
            </w:r>
            <w:r w:rsidRPr="008509A7">
              <w:rPr>
                <w:rFonts w:hint="eastAsia"/>
                <w:b/>
                <w:bCs/>
                <w:highlight w:val="magenta"/>
                <w:lang w:eastAsia="zh-CN"/>
              </w:rPr>
              <w:t>1</w:t>
            </w:r>
            <w:r w:rsidRPr="008509A7">
              <w:rPr>
                <w:b/>
                <w:bCs/>
                <w:highlight w:val="magenta"/>
                <w:lang w:eastAsia="zh-CN"/>
              </w:rPr>
              <w:t>-7</w:t>
            </w:r>
          </w:p>
        </w:tc>
        <w:tc>
          <w:tcPr>
            <w:tcW w:w="4948" w:type="dxa"/>
            <w:tcBorders>
              <w:top w:val="single" w:sz="4" w:space="0" w:color="auto"/>
              <w:left w:val="single" w:sz="4" w:space="0" w:color="auto"/>
              <w:bottom w:val="single" w:sz="4" w:space="0" w:color="auto"/>
              <w:right w:val="single" w:sz="4" w:space="0" w:color="auto"/>
            </w:tcBorders>
          </w:tcPr>
          <w:p w14:paraId="742D7739" w14:textId="77777777" w:rsidR="00AD320E" w:rsidRPr="00871CD7" w:rsidRDefault="00AD320E" w:rsidP="007A51F9">
            <w:pPr>
              <w:rPr>
                <w:lang w:eastAsia="zh-CN"/>
              </w:rPr>
            </w:pPr>
            <w:r w:rsidRPr="00871CD7">
              <w:rPr>
                <w:lang w:eastAsia="zh-CN"/>
              </w:rPr>
              <w:t xml:space="preserve">Potential Configuration restriction for associated gap ID configuration in </w:t>
            </w:r>
            <w:proofErr w:type="spellStart"/>
            <w:r w:rsidRPr="00871CD7">
              <w:rPr>
                <w:lang w:eastAsia="zh-CN"/>
              </w:rPr>
              <w:t>measObjectNR</w:t>
            </w:r>
            <w:proofErr w:type="spellEnd"/>
            <w:r w:rsidRPr="00871CD7">
              <w:rPr>
                <w:lang w:eastAsia="zh-CN"/>
              </w:rPr>
              <w:t>.</w:t>
            </w:r>
          </w:p>
          <w:p w14:paraId="0F43CD41" w14:textId="77777777" w:rsidR="00AD320E" w:rsidRPr="00871CD7" w:rsidRDefault="00AD320E" w:rsidP="007A51F9">
            <w:pPr>
              <w:rPr>
                <w:lang w:eastAsia="zh-CN"/>
              </w:rPr>
            </w:pPr>
            <w:r w:rsidRPr="00871CD7">
              <w:rPr>
                <w:lang w:eastAsia="zh-CN"/>
              </w:rPr>
              <w:t xml:space="preserve">Based on current spec, network can configure multiple </w:t>
            </w:r>
            <w:proofErr w:type="spellStart"/>
            <w:r w:rsidRPr="00871CD7">
              <w:rPr>
                <w:lang w:eastAsia="zh-CN"/>
              </w:rPr>
              <w:t>measObjectNR</w:t>
            </w:r>
            <w:proofErr w:type="spellEnd"/>
            <w:r w:rsidRPr="00871CD7">
              <w:rPr>
                <w:lang w:eastAsia="zh-CN"/>
              </w:rPr>
              <w:t xml:space="preserve"> associated with the same SSB frequency (one for SSB based measurement, the others for providing timing reference for CSI-RS based measurement). </w:t>
            </w:r>
          </w:p>
          <w:p w14:paraId="372600B8" w14:textId="77777777" w:rsidR="00AD320E" w:rsidRPr="00871CD7" w:rsidRDefault="00AD320E" w:rsidP="007A51F9">
            <w:pPr>
              <w:rPr>
                <w:lang w:eastAsia="zh-CN"/>
              </w:rPr>
            </w:pPr>
            <w:proofErr w:type="gramStart"/>
            <w:r w:rsidRPr="00871CD7">
              <w:rPr>
                <w:lang w:eastAsia="zh-CN"/>
              </w:rPr>
              <w:t>So</w:t>
            </w:r>
            <w:proofErr w:type="gramEnd"/>
            <w:r w:rsidRPr="00871CD7">
              <w:rPr>
                <w:lang w:eastAsia="zh-CN"/>
              </w:rPr>
              <w:t xml:space="preserve"> when multiple SSB MOs </w:t>
            </w:r>
            <w:r w:rsidRPr="00871CD7">
              <w:rPr>
                <w:rFonts w:hint="eastAsia"/>
                <w:lang w:eastAsia="zh-CN"/>
              </w:rPr>
              <w:t>(</w:t>
            </w:r>
            <w:r w:rsidRPr="00871CD7">
              <w:rPr>
                <w:lang w:eastAsia="zh-CN"/>
              </w:rPr>
              <w:t xml:space="preserve">with the same SSB </w:t>
            </w:r>
            <w:proofErr w:type="spellStart"/>
            <w:r w:rsidRPr="00871CD7">
              <w:rPr>
                <w:lang w:eastAsia="zh-CN"/>
              </w:rPr>
              <w:t>freq</w:t>
            </w:r>
            <w:proofErr w:type="spellEnd"/>
            <w:r w:rsidRPr="00871CD7">
              <w:rPr>
                <w:lang w:eastAsia="zh-CN"/>
              </w:rPr>
              <w:t>) are configured, how to indicate the “</w:t>
            </w:r>
            <w:r w:rsidRPr="00871CD7">
              <w:rPr>
                <w:rFonts w:ascii="Arial" w:hAnsi="Arial" w:cs="Arial"/>
                <w:noProof/>
                <w:sz w:val="16"/>
                <w:lang w:eastAsia="en-GB"/>
              </w:rPr>
              <w:t>associatedMeasGapSSB-r17</w:t>
            </w:r>
            <w:r w:rsidRPr="00871CD7">
              <w:rPr>
                <w:lang w:eastAsia="zh-CN"/>
              </w:rPr>
              <w:t xml:space="preserve">” field in each MO? Either network can only set the field in the MO that used for SSB-based measurement; Or network can configure associatedMeasGapSSB-r17 in each MO with a restriction that all must be set to the same value. </w:t>
            </w:r>
          </w:p>
          <w:p w14:paraId="47F65EF9" w14:textId="77777777" w:rsidR="00AD320E" w:rsidRPr="00871CD7" w:rsidRDefault="00AD320E" w:rsidP="007A51F9">
            <w:pPr>
              <w:rPr>
                <w:lang w:eastAsia="zh-CN"/>
              </w:rPr>
            </w:pPr>
            <w:r w:rsidRPr="00871CD7">
              <w:rPr>
                <w:rFonts w:hint="eastAsia"/>
                <w:lang w:eastAsia="zh-CN"/>
              </w:rPr>
              <w:t>S</w:t>
            </w:r>
            <w:r w:rsidRPr="00871CD7">
              <w:rPr>
                <w:lang w:eastAsia="zh-CN"/>
              </w:rPr>
              <w:t>imilar issue also applies to CSI-RS based measurements, e.g. when multiple MOs are configured with the same CSI-RS centre frequency.</w:t>
            </w:r>
          </w:p>
        </w:tc>
        <w:tc>
          <w:tcPr>
            <w:tcW w:w="3638" w:type="dxa"/>
            <w:tcBorders>
              <w:top w:val="single" w:sz="4" w:space="0" w:color="auto"/>
              <w:left w:val="single" w:sz="4" w:space="0" w:color="auto"/>
              <w:bottom w:val="single" w:sz="4" w:space="0" w:color="auto"/>
              <w:right w:val="single" w:sz="4" w:space="0" w:color="auto"/>
            </w:tcBorders>
          </w:tcPr>
          <w:p w14:paraId="51A63EE9" w14:textId="77777777" w:rsidR="00AD320E" w:rsidRDefault="00AD320E" w:rsidP="007A51F9"/>
        </w:tc>
      </w:tr>
    </w:tbl>
    <w:p w14:paraId="00BB7883" w14:textId="77777777" w:rsidR="00AD320E" w:rsidRPr="00AD320E" w:rsidRDefault="00AD320E" w:rsidP="00EF6B92">
      <w:pPr>
        <w:pStyle w:val="Doc-text2"/>
        <w:tabs>
          <w:tab w:val="left" w:pos="340"/>
        </w:tabs>
        <w:ind w:left="0" w:firstLine="0"/>
        <w:jc w:val="both"/>
        <w:rPr>
          <w:rFonts w:eastAsiaTheme="minorEastAsia" w:cs="Arial"/>
          <w:lang w:val="en-GB"/>
        </w:rPr>
      </w:pPr>
    </w:p>
    <w:p w14:paraId="4C8ED3EA" w14:textId="0328DFB2" w:rsidR="00387A31" w:rsidRDefault="00AD320E" w:rsidP="00EF6B92">
      <w:pPr>
        <w:pStyle w:val="Doc-text2"/>
        <w:tabs>
          <w:tab w:val="left" w:pos="340"/>
        </w:tabs>
        <w:ind w:left="0" w:firstLine="0"/>
        <w:jc w:val="both"/>
        <w:rPr>
          <w:rFonts w:eastAsiaTheme="minorEastAsia" w:cs="Arial"/>
          <w:lang w:val="en-GB"/>
        </w:rPr>
      </w:pPr>
      <w:r>
        <w:rPr>
          <w:rFonts w:eastAsiaTheme="minorEastAsia" w:cs="Arial" w:hint="eastAsia"/>
          <w:lang w:val="en-GB"/>
        </w:rPr>
        <w:t>I</w:t>
      </w:r>
      <w:r>
        <w:rPr>
          <w:rFonts w:eastAsiaTheme="minorEastAsia" w:cs="Arial"/>
          <w:lang w:val="en-GB"/>
        </w:rPr>
        <w:t>ssue C1-7 is raised by company during open issue discussion. Please check the issue description above and provide your comment.</w:t>
      </w:r>
    </w:p>
    <w:p w14:paraId="4D59BFA4" w14:textId="77777777" w:rsidR="00AD320E" w:rsidRDefault="00AD320E" w:rsidP="00EF6B92">
      <w:pPr>
        <w:pStyle w:val="Doc-text2"/>
        <w:tabs>
          <w:tab w:val="left" w:pos="340"/>
        </w:tabs>
        <w:ind w:left="0" w:firstLine="0"/>
        <w:jc w:val="both"/>
        <w:rPr>
          <w:rFonts w:eastAsiaTheme="minorEastAsia" w:cs="Arial"/>
          <w:lang w:val="en-GB"/>
        </w:rPr>
      </w:pPr>
    </w:p>
    <w:p w14:paraId="662BFDDA" w14:textId="56ED49B0" w:rsidR="00AD320E" w:rsidRDefault="00AD320E" w:rsidP="00AD320E">
      <w:pPr>
        <w:spacing w:after="0"/>
        <w:jc w:val="both"/>
        <w:rPr>
          <w:rFonts w:ascii="Arial" w:hAnsi="Arial" w:cs="Arial"/>
          <w:b/>
        </w:rPr>
      </w:pPr>
      <w:r>
        <w:rPr>
          <w:rFonts w:ascii="Arial" w:hAnsi="Arial" w:cs="Arial"/>
          <w:b/>
        </w:rPr>
        <w:t xml:space="preserve">Question </w:t>
      </w:r>
      <w:r w:rsidR="00D52246">
        <w:rPr>
          <w:rFonts w:ascii="Arial" w:hAnsi="Arial" w:cs="Arial"/>
          <w:b/>
        </w:rPr>
        <w:t>4</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are invited to provide their comment on MGE open issue C1-</w:t>
      </w:r>
      <w:r w:rsidR="003366F0">
        <w:rPr>
          <w:rFonts w:ascii="Arial" w:hAnsi="Arial" w:cs="Arial"/>
          <w:b/>
        </w:rPr>
        <w:t>7</w:t>
      </w:r>
      <w:r>
        <w:rPr>
          <w:rFonts w:ascii="Arial" w:hAnsi="Arial" w:cs="Arial"/>
          <w:b/>
        </w:rPr>
        <w:t>.</w:t>
      </w:r>
    </w:p>
    <w:p w14:paraId="4BF7797A" w14:textId="092ACB7C" w:rsidR="00D52246" w:rsidRPr="00D52246" w:rsidRDefault="00D52246" w:rsidP="00940B48">
      <w:pPr>
        <w:pStyle w:val="af5"/>
        <w:numPr>
          <w:ilvl w:val="0"/>
          <w:numId w:val="10"/>
        </w:numPr>
        <w:jc w:val="both"/>
        <w:rPr>
          <w:rFonts w:ascii="Arial" w:hAnsi="Arial" w:cs="Arial"/>
          <w:b/>
          <w:sz w:val="20"/>
          <w:szCs w:val="20"/>
        </w:rPr>
      </w:pPr>
      <w:r w:rsidRPr="00D52246">
        <w:rPr>
          <w:rFonts w:ascii="Arial" w:hAnsi="Arial" w:cs="Arial"/>
          <w:b/>
          <w:sz w:val="20"/>
          <w:szCs w:val="20"/>
        </w:rPr>
        <w:t xml:space="preserve">when multiple SSB MOs (with the same SSB </w:t>
      </w:r>
      <w:proofErr w:type="spellStart"/>
      <w:r w:rsidRPr="00D52246">
        <w:rPr>
          <w:rFonts w:ascii="Arial" w:hAnsi="Arial" w:cs="Arial"/>
          <w:b/>
          <w:sz w:val="20"/>
          <w:szCs w:val="20"/>
        </w:rPr>
        <w:t>freq</w:t>
      </w:r>
      <w:proofErr w:type="spellEnd"/>
      <w:r w:rsidRPr="00D52246">
        <w:rPr>
          <w:rFonts w:ascii="Arial" w:hAnsi="Arial" w:cs="Arial"/>
          <w:b/>
          <w:sz w:val="20"/>
          <w:szCs w:val="20"/>
        </w:rPr>
        <w:t>) are configured, how to indicate the “</w:t>
      </w:r>
      <w:r w:rsidRPr="00D52246">
        <w:rPr>
          <w:rFonts w:ascii="Arial" w:hAnsi="Arial" w:cs="Arial"/>
          <w:b/>
          <w:i/>
          <w:iCs/>
          <w:sz w:val="20"/>
          <w:szCs w:val="20"/>
        </w:rPr>
        <w:t>associatedMeasGapSSB-r17</w:t>
      </w:r>
      <w:r w:rsidRPr="00D52246">
        <w:rPr>
          <w:rFonts w:ascii="Arial" w:hAnsi="Arial" w:cs="Arial"/>
          <w:b/>
          <w:sz w:val="20"/>
          <w:szCs w:val="20"/>
        </w:rPr>
        <w:t>” field in each MO?</w:t>
      </w:r>
    </w:p>
    <w:p w14:paraId="49CD0E6A" w14:textId="1D9E0BA5" w:rsidR="00D52246" w:rsidRPr="00D52246" w:rsidRDefault="00D52246" w:rsidP="00940B48">
      <w:pPr>
        <w:pStyle w:val="af5"/>
        <w:numPr>
          <w:ilvl w:val="0"/>
          <w:numId w:val="10"/>
        </w:numPr>
        <w:jc w:val="both"/>
        <w:rPr>
          <w:rFonts w:ascii="Arial" w:hAnsi="Arial" w:cs="Arial"/>
          <w:b/>
          <w:sz w:val="20"/>
          <w:szCs w:val="20"/>
        </w:rPr>
      </w:pPr>
      <w:r w:rsidRPr="00D52246">
        <w:rPr>
          <w:rFonts w:ascii="Arial" w:hAnsi="Arial" w:cs="Arial"/>
          <w:b/>
          <w:sz w:val="20"/>
          <w:szCs w:val="20"/>
        </w:rPr>
        <w:t>when multiple MOs are configured with the same CSI-RS centre frequency, how to indicate the “</w:t>
      </w:r>
      <w:r w:rsidRPr="00D52246">
        <w:rPr>
          <w:rFonts w:ascii="Arial" w:hAnsi="Arial" w:cs="Arial"/>
          <w:b/>
          <w:i/>
          <w:iCs/>
          <w:sz w:val="20"/>
          <w:szCs w:val="20"/>
        </w:rPr>
        <w:t>associatedMeasGapCSIRS-r17</w:t>
      </w:r>
      <w:r w:rsidRPr="00D52246">
        <w:rPr>
          <w:rFonts w:ascii="Arial" w:hAnsi="Arial" w:cs="Arial"/>
          <w:b/>
          <w:sz w:val="20"/>
          <w:szCs w:val="20"/>
        </w:rPr>
        <w:t>” field in each MO?</w:t>
      </w:r>
    </w:p>
    <w:p w14:paraId="40B676E0" w14:textId="77777777" w:rsidR="00AD320E" w:rsidRPr="007D023E" w:rsidRDefault="00AD320E" w:rsidP="00AD320E">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8590"/>
      </w:tblGrid>
      <w:tr w:rsidR="00AD320E" w:rsidRPr="00602393" w14:paraId="424C61B4" w14:textId="77777777" w:rsidTr="007A51F9">
        <w:tc>
          <w:tcPr>
            <w:tcW w:w="1328" w:type="dxa"/>
            <w:shd w:val="clear" w:color="auto" w:fill="D9D9D9"/>
          </w:tcPr>
          <w:p w14:paraId="32FB51AF" w14:textId="77777777" w:rsidR="00AD320E" w:rsidRPr="00602393" w:rsidRDefault="00AD320E" w:rsidP="007A51F9">
            <w:pPr>
              <w:spacing w:after="0"/>
              <w:jc w:val="both"/>
              <w:rPr>
                <w:rFonts w:ascii="Arial" w:hAnsi="Arial" w:cs="Arial"/>
                <w:b/>
                <w:bCs/>
                <w:lang w:eastAsia="zh-CN"/>
              </w:rPr>
            </w:pPr>
            <w:r w:rsidRPr="00602393">
              <w:rPr>
                <w:rFonts w:ascii="Arial" w:hAnsi="Arial" w:cs="Arial"/>
                <w:b/>
                <w:bCs/>
                <w:lang w:eastAsia="zh-CN"/>
              </w:rPr>
              <w:t>Company</w:t>
            </w:r>
          </w:p>
        </w:tc>
        <w:tc>
          <w:tcPr>
            <w:tcW w:w="8590" w:type="dxa"/>
            <w:shd w:val="clear" w:color="auto" w:fill="D9D9D9"/>
          </w:tcPr>
          <w:p w14:paraId="6E796609" w14:textId="77777777" w:rsidR="00AD320E" w:rsidRPr="00602393" w:rsidRDefault="00AD320E" w:rsidP="007A51F9">
            <w:pPr>
              <w:spacing w:after="0"/>
              <w:jc w:val="both"/>
              <w:rPr>
                <w:rFonts w:ascii="Arial" w:hAnsi="Arial" w:cs="Arial"/>
                <w:b/>
                <w:bCs/>
                <w:lang w:eastAsia="zh-CN"/>
              </w:rPr>
            </w:pPr>
            <w:r w:rsidRPr="00602393">
              <w:rPr>
                <w:rFonts w:ascii="Arial" w:hAnsi="Arial" w:cs="Arial"/>
                <w:b/>
                <w:bCs/>
                <w:lang w:eastAsia="zh-CN"/>
              </w:rPr>
              <w:t>Comments</w:t>
            </w:r>
          </w:p>
        </w:tc>
      </w:tr>
      <w:tr w:rsidR="00AD320E" w:rsidRPr="00602393" w14:paraId="25D57D22" w14:textId="77777777" w:rsidTr="007A51F9">
        <w:tc>
          <w:tcPr>
            <w:tcW w:w="1328" w:type="dxa"/>
            <w:shd w:val="clear" w:color="auto" w:fill="auto"/>
          </w:tcPr>
          <w:p w14:paraId="074D08BE" w14:textId="77777777" w:rsidR="00AD320E" w:rsidRPr="000041F8" w:rsidRDefault="00AD320E" w:rsidP="007A51F9">
            <w:pPr>
              <w:spacing w:after="0"/>
              <w:jc w:val="both"/>
              <w:rPr>
                <w:rFonts w:ascii="Arial" w:eastAsia="MS Mincho" w:hAnsi="Arial" w:cs="Arial"/>
                <w:bCs/>
                <w:lang w:eastAsia="ja-JP"/>
              </w:rPr>
            </w:pPr>
            <w:r>
              <w:rPr>
                <w:rFonts w:ascii="Arial" w:eastAsia="MS Mincho" w:hAnsi="Arial" w:cs="Arial" w:hint="eastAsia"/>
                <w:bCs/>
                <w:lang w:eastAsia="ja-JP"/>
              </w:rPr>
              <w:lastRenderedPageBreak/>
              <w:t>M</w:t>
            </w:r>
            <w:r>
              <w:rPr>
                <w:rFonts w:ascii="Arial" w:eastAsia="MS Mincho" w:hAnsi="Arial" w:cs="Arial"/>
                <w:bCs/>
                <w:lang w:eastAsia="ja-JP"/>
              </w:rPr>
              <w:t>ediaTek</w:t>
            </w:r>
          </w:p>
        </w:tc>
        <w:tc>
          <w:tcPr>
            <w:tcW w:w="8590" w:type="dxa"/>
            <w:shd w:val="clear" w:color="auto" w:fill="auto"/>
          </w:tcPr>
          <w:p w14:paraId="3155060A" w14:textId="234A4EAC" w:rsidR="00EC6F7E" w:rsidRPr="000041F8" w:rsidRDefault="00EC6F7E" w:rsidP="007A51F9">
            <w:pPr>
              <w:spacing w:after="0"/>
              <w:jc w:val="both"/>
              <w:rPr>
                <w:rFonts w:ascii="Arial" w:eastAsia="MS Mincho" w:hAnsi="Arial" w:cs="Arial"/>
                <w:bCs/>
                <w:lang w:eastAsia="ja-JP"/>
              </w:rPr>
            </w:pPr>
            <w:r>
              <w:rPr>
                <w:rFonts w:ascii="Arial" w:eastAsia="MS Mincho" w:hAnsi="Arial" w:cs="Arial" w:hint="eastAsia"/>
                <w:bCs/>
                <w:lang w:eastAsia="ja-JP"/>
              </w:rPr>
              <w:t>I</w:t>
            </w:r>
            <w:r>
              <w:rPr>
                <w:rFonts w:ascii="Arial" w:eastAsia="MS Mincho" w:hAnsi="Arial" w:cs="Arial"/>
                <w:bCs/>
                <w:lang w:eastAsia="ja-JP"/>
              </w:rPr>
              <w:t xml:space="preserve">f same SSB or CSI-RS measured frequency is for some reason configured in different MO, our </w:t>
            </w:r>
            <w:r w:rsidR="006B18D3">
              <w:rPr>
                <w:rFonts w:ascii="Arial" w:eastAsia="MS Mincho" w:hAnsi="Arial" w:cs="Arial"/>
                <w:bCs/>
                <w:lang w:eastAsia="ja-JP"/>
              </w:rPr>
              <w:t>preference</w:t>
            </w:r>
            <w:r>
              <w:rPr>
                <w:rFonts w:ascii="Arial" w:eastAsia="MS Mincho" w:hAnsi="Arial" w:cs="Arial"/>
                <w:bCs/>
                <w:lang w:eastAsia="ja-JP"/>
              </w:rPr>
              <w:t xml:space="preserve"> is that the NW will indicate the </w:t>
            </w:r>
            <w:r w:rsidRPr="006B18D3">
              <w:rPr>
                <w:rFonts w:ascii="Arial" w:eastAsia="MS Mincho" w:hAnsi="Arial" w:cs="Arial"/>
                <w:b/>
                <w:lang w:eastAsia="ja-JP"/>
              </w:rPr>
              <w:t>same</w:t>
            </w:r>
            <w:r>
              <w:rPr>
                <w:rFonts w:ascii="Arial" w:eastAsia="MS Mincho" w:hAnsi="Arial" w:cs="Arial"/>
                <w:bCs/>
                <w:lang w:eastAsia="ja-JP"/>
              </w:rPr>
              <w:t xml:space="preserve"> associated MG Id in all </w:t>
            </w:r>
            <w:proofErr w:type="spellStart"/>
            <w:r>
              <w:rPr>
                <w:rFonts w:ascii="Arial" w:eastAsia="MS Mincho" w:hAnsi="Arial" w:cs="Arial"/>
                <w:bCs/>
                <w:lang w:eastAsia="ja-JP"/>
              </w:rPr>
              <w:t>MOs.</w:t>
            </w:r>
            <w:proofErr w:type="spellEnd"/>
            <w:r>
              <w:rPr>
                <w:rFonts w:ascii="Arial" w:eastAsia="MS Mincho" w:hAnsi="Arial" w:cs="Arial"/>
                <w:bCs/>
                <w:lang w:eastAsia="ja-JP"/>
              </w:rPr>
              <w:t xml:space="preserve"> This will make the association clear without ambiguity.</w:t>
            </w:r>
          </w:p>
        </w:tc>
      </w:tr>
      <w:tr w:rsidR="00AD320E" w:rsidRPr="00602393" w14:paraId="72C72CFB" w14:textId="77777777" w:rsidTr="007A51F9">
        <w:tc>
          <w:tcPr>
            <w:tcW w:w="1328" w:type="dxa"/>
            <w:shd w:val="clear" w:color="auto" w:fill="auto"/>
          </w:tcPr>
          <w:p w14:paraId="0A2E507B" w14:textId="4C71E7A1" w:rsidR="00AD320E" w:rsidRPr="00602393" w:rsidRDefault="00265561" w:rsidP="007A51F9">
            <w:pPr>
              <w:spacing w:after="0"/>
              <w:jc w:val="both"/>
              <w:rPr>
                <w:rFonts w:ascii="Arial" w:hAnsi="Arial" w:cs="Arial"/>
                <w:bCs/>
                <w:lang w:eastAsia="zh-CN"/>
              </w:rPr>
            </w:pPr>
            <w:r>
              <w:rPr>
                <w:rFonts w:ascii="Arial" w:hAnsi="Arial" w:cs="Arial"/>
                <w:bCs/>
                <w:lang w:eastAsia="zh-CN"/>
              </w:rPr>
              <w:t>Intel</w:t>
            </w:r>
          </w:p>
        </w:tc>
        <w:tc>
          <w:tcPr>
            <w:tcW w:w="8590" w:type="dxa"/>
            <w:shd w:val="clear" w:color="auto" w:fill="auto"/>
          </w:tcPr>
          <w:p w14:paraId="2DD22AF8" w14:textId="063D507D" w:rsidR="00AD320E" w:rsidRPr="00602393" w:rsidRDefault="00265561" w:rsidP="007A51F9">
            <w:pPr>
              <w:spacing w:after="0"/>
              <w:jc w:val="both"/>
              <w:rPr>
                <w:rFonts w:ascii="Arial" w:hAnsi="Arial" w:cs="Arial"/>
                <w:bCs/>
                <w:lang w:eastAsia="zh-CN"/>
              </w:rPr>
            </w:pPr>
            <w:r>
              <w:rPr>
                <w:rFonts w:ascii="Arial" w:hAnsi="Arial" w:cs="Arial"/>
                <w:bCs/>
                <w:lang w:eastAsia="zh-CN"/>
              </w:rPr>
              <w:t>We share the same view as MT. NW should indicate the same associated MG Id in all Mos.</w:t>
            </w:r>
          </w:p>
        </w:tc>
      </w:tr>
      <w:tr w:rsidR="00AD320E" w:rsidRPr="00602393" w14:paraId="506FDD9E" w14:textId="77777777" w:rsidTr="007A51F9">
        <w:tc>
          <w:tcPr>
            <w:tcW w:w="1328" w:type="dxa"/>
            <w:shd w:val="clear" w:color="auto" w:fill="auto"/>
          </w:tcPr>
          <w:p w14:paraId="5E157E8F" w14:textId="40C4EA87" w:rsidR="00AD320E" w:rsidRPr="00A03097" w:rsidRDefault="00A03097" w:rsidP="007A51F9">
            <w:pPr>
              <w:spacing w:after="0"/>
              <w:jc w:val="both"/>
              <w:rPr>
                <w:rFonts w:ascii="Arial" w:eastAsia="宋体" w:hAnsi="Arial" w:cs="Arial" w:hint="eastAsia"/>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8590" w:type="dxa"/>
            <w:shd w:val="clear" w:color="auto" w:fill="auto"/>
          </w:tcPr>
          <w:p w14:paraId="79A52B02" w14:textId="3765B00C" w:rsidR="00AD320E" w:rsidRPr="00A03097" w:rsidRDefault="00A03097" w:rsidP="007A51F9">
            <w:pPr>
              <w:spacing w:after="0"/>
              <w:jc w:val="both"/>
              <w:rPr>
                <w:rFonts w:ascii="Arial" w:eastAsia="宋体" w:hAnsi="Arial" w:cs="Arial" w:hint="eastAsia"/>
                <w:bCs/>
                <w:lang w:eastAsia="zh-CN"/>
              </w:rPr>
            </w:pPr>
            <w:r>
              <w:rPr>
                <w:rFonts w:ascii="Arial" w:eastAsia="宋体" w:hAnsi="Arial" w:cs="Arial" w:hint="eastAsia"/>
                <w:bCs/>
                <w:lang w:eastAsia="zh-CN"/>
              </w:rPr>
              <w:t xml:space="preserve"> </w:t>
            </w:r>
            <w:r>
              <w:rPr>
                <w:rFonts w:ascii="Arial" w:eastAsia="宋体" w:hAnsi="Arial" w:cs="Arial"/>
                <w:bCs/>
                <w:lang w:eastAsia="zh-CN"/>
              </w:rPr>
              <w:t xml:space="preserve">Can use the same MG id. </w:t>
            </w:r>
          </w:p>
        </w:tc>
      </w:tr>
      <w:tr w:rsidR="00AD320E" w:rsidRPr="00602393" w14:paraId="7FE8F0AB" w14:textId="77777777" w:rsidTr="007A51F9">
        <w:tc>
          <w:tcPr>
            <w:tcW w:w="1328" w:type="dxa"/>
            <w:shd w:val="clear" w:color="auto" w:fill="auto"/>
          </w:tcPr>
          <w:p w14:paraId="6E95D3D5" w14:textId="77777777" w:rsidR="00AD320E" w:rsidRPr="00E039DD" w:rsidRDefault="00AD320E" w:rsidP="007A51F9">
            <w:pPr>
              <w:spacing w:after="0"/>
              <w:jc w:val="both"/>
              <w:rPr>
                <w:rFonts w:ascii="Arial" w:eastAsia="宋体" w:hAnsi="Arial" w:cs="Arial"/>
                <w:bCs/>
                <w:lang w:eastAsia="zh-CN"/>
              </w:rPr>
            </w:pPr>
          </w:p>
        </w:tc>
        <w:tc>
          <w:tcPr>
            <w:tcW w:w="8590" w:type="dxa"/>
            <w:shd w:val="clear" w:color="auto" w:fill="auto"/>
          </w:tcPr>
          <w:p w14:paraId="04EC7FA1" w14:textId="77777777" w:rsidR="00AD320E" w:rsidRPr="00602393" w:rsidRDefault="00AD320E" w:rsidP="007A51F9">
            <w:pPr>
              <w:spacing w:after="0"/>
              <w:jc w:val="both"/>
              <w:rPr>
                <w:rFonts w:ascii="Arial" w:hAnsi="Arial" w:cs="Arial"/>
                <w:bCs/>
                <w:lang w:eastAsia="ko-KR"/>
              </w:rPr>
            </w:pPr>
          </w:p>
        </w:tc>
      </w:tr>
      <w:tr w:rsidR="00AD320E" w:rsidRPr="00602393" w14:paraId="633B7522" w14:textId="77777777" w:rsidTr="007A51F9">
        <w:tc>
          <w:tcPr>
            <w:tcW w:w="1328" w:type="dxa"/>
            <w:shd w:val="clear" w:color="auto" w:fill="auto"/>
          </w:tcPr>
          <w:p w14:paraId="2665BE45" w14:textId="77777777" w:rsidR="00AD320E" w:rsidRPr="00602393" w:rsidRDefault="00AD320E" w:rsidP="007A51F9">
            <w:pPr>
              <w:spacing w:after="0"/>
              <w:jc w:val="both"/>
              <w:rPr>
                <w:rFonts w:ascii="Arial" w:eastAsia="宋体" w:hAnsi="Arial" w:cs="Arial"/>
                <w:bCs/>
                <w:lang w:eastAsia="zh-CN"/>
              </w:rPr>
            </w:pPr>
          </w:p>
        </w:tc>
        <w:tc>
          <w:tcPr>
            <w:tcW w:w="8590" w:type="dxa"/>
            <w:shd w:val="clear" w:color="auto" w:fill="auto"/>
          </w:tcPr>
          <w:p w14:paraId="28411125" w14:textId="77777777" w:rsidR="00AD320E" w:rsidRPr="00602393" w:rsidRDefault="00AD320E" w:rsidP="007A51F9">
            <w:pPr>
              <w:spacing w:after="0"/>
              <w:jc w:val="both"/>
              <w:rPr>
                <w:rFonts w:ascii="Arial" w:hAnsi="Arial" w:cs="Arial"/>
                <w:bCs/>
                <w:lang w:eastAsia="zh-CN"/>
              </w:rPr>
            </w:pPr>
          </w:p>
        </w:tc>
      </w:tr>
      <w:tr w:rsidR="00AD320E" w:rsidRPr="00602393" w14:paraId="3F017821" w14:textId="77777777" w:rsidTr="007A51F9">
        <w:tc>
          <w:tcPr>
            <w:tcW w:w="1328" w:type="dxa"/>
            <w:shd w:val="clear" w:color="auto" w:fill="auto"/>
          </w:tcPr>
          <w:p w14:paraId="7B097822" w14:textId="77777777" w:rsidR="00AD320E" w:rsidRPr="00602393" w:rsidRDefault="00AD320E" w:rsidP="007A51F9">
            <w:pPr>
              <w:spacing w:after="0"/>
              <w:jc w:val="both"/>
              <w:rPr>
                <w:rFonts w:ascii="Arial" w:hAnsi="Arial" w:cs="Arial"/>
                <w:bCs/>
                <w:lang w:eastAsia="zh-CN"/>
              </w:rPr>
            </w:pPr>
          </w:p>
        </w:tc>
        <w:tc>
          <w:tcPr>
            <w:tcW w:w="8590" w:type="dxa"/>
            <w:shd w:val="clear" w:color="auto" w:fill="auto"/>
          </w:tcPr>
          <w:p w14:paraId="3552A7F0" w14:textId="77777777" w:rsidR="00AD320E" w:rsidRPr="00602393" w:rsidRDefault="00AD320E" w:rsidP="007A51F9">
            <w:pPr>
              <w:spacing w:after="0"/>
              <w:jc w:val="both"/>
              <w:rPr>
                <w:rFonts w:ascii="Arial" w:hAnsi="Arial" w:cs="Arial"/>
                <w:bCs/>
                <w:lang w:eastAsia="zh-CN"/>
              </w:rPr>
            </w:pPr>
          </w:p>
        </w:tc>
      </w:tr>
      <w:tr w:rsidR="00AD320E" w:rsidRPr="00602393" w14:paraId="1C5ED532" w14:textId="77777777" w:rsidTr="007A51F9">
        <w:tc>
          <w:tcPr>
            <w:tcW w:w="1328" w:type="dxa"/>
            <w:shd w:val="clear" w:color="auto" w:fill="auto"/>
          </w:tcPr>
          <w:p w14:paraId="366A70F1" w14:textId="77777777" w:rsidR="00AD320E" w:rsidRPr="00602393" w:rsidRDefault="00AD320E" w:rsidP="007A51F9">
            <w:pPr>
              <w:spacing w:after="0"/>
              <w:jc w:val="both"/>
              <w:rPr>
                <w:rFonts w:ascii="Arial" w:hAnsi="Arial" w:cs="Arial"/>
                <w:bCs/>
                <w:lang w:eastAsia="zh-CN"/>
              </w:rPr>
            </w:pPr>
          </w:p>
        </w:tc>
        <w:tc>
          <w:tcPr>
            <w:tcW w:w="8590" w:type="dxa"/>
            <w:shd w:val="clear" w:color="auto" w:fill="auto"/>
          </w:tcPr>
          <w:p w14:paraId="2C7B970F" w14:textId="77777777" w:rsidR="00AD320E" w:rsidRPr="00602393" w:rsidRDefault="00AD320E" w:rsidP="007A51F9">
            <w:pPr>
              <w:spacing w:after="0"/>
              <w:jc w:val="both"/>
              <w:rPr>
                <w:rFonts w:ascii="Arial" w:hAnsi="Arial" w:cs="Arial"/>
                <w:bCs/>
                <w:lang w:eastAsia="zh-CN"/>
              </w:rPr>
            </w:pPr>
          </w:p>
        </w:tc>
      </w:tr>
      <w:tr w:rsidR="00AD320E" w:rsidRPr="00602393" w14:paraId="0B29CD0D" w14:textId="77777777" w:rsidTr="007A51F9">
        <w:tc>
          <w:tcPr>
            <w:tcW w:w="1328" w:type="dxa"/>
            <w:shd w:val="clear" w:color="auto" w:fill="auto"/>
          </w:tcPr>
          <w:p w14:paraId="7D25A239" w14:textId="77777777" w:rsidR="00AD320E" w:rsidRDefault="00AD320E" w:rsidP="007A51F9">
            <w:pPr>
              <w:spacing w:after="0"/>
              <w:jc w:val="both"/>
              <w:rPr>
                <w:rFonts w:ascii="Arial" w:hAnsi="Arial" w:cs="Arial"/>
                <w:bCs/>
                <w:lang w:eastAsia="ko-KR"/>
              </w:rPr>
            </w:pPr>
          </w:p>
        </w:tc>
        <w:tc>
          <w:tcPr>
            <w:tcW w:w="8590" w:type="dxa"/>
            <w:shd w:val="clear" w:color="auto" w:fill="auto"/>
          </w:tcPr>
          <w:p w14:paraId="27CD545A" w14:textId="77777777" w:rsidR="00AD320E" w:rsidRPr="008A3F2A" w:rsidRDefault="00AD320E" w:rsidP="007A51F9">
            <w:pPr>
              <w:spacing w:after="0"/>
              <w:jc w:val="both"/>
              <w:rPr>
                <w:rFonts w:ascii="Arial" w:hAnsi="Arial" w:cs="Arial"/>
                <w:bCs/>
                <w:lang w:eastAsia="ko-KR"/>
              </w:rPr>
            </w:pPr>
          </w:p>
        </w:tc>
      </w:tr>
      <w:tr w:rsidR="00AD320E" w:rsidRPr="00602393" w14:paraId="79FC23C6" w14:textId="77777777" w:rsidTr="007A51F9">
        <w:tc>
          <w:tcPr>
            <w:tcW w:w="1328" w:type="dxa"/>
            <w:shd w:val="clear" w:color="auto" w:fill="auto"/>
          </w:tcPr>
          <w:p w14:paraId="5DAC22B8" w14:textId="77777777" w:rsidR="00AD320E" w:rsidRPr="003C3EF7" w:rsidRDefault="00AD320E" w:rsidP="007A51F9">
            <w:pPr>
              <w:spacing w:after="0"/>
              <w:jc w:val="both"/>
              <w:rPr>
                <w:rFonts w:ascii="Arial" w:eastAsia="宋体" w:hAnsi="Arial" w:cs="Arial"/>
                <w:bCs/>
                <w:lang w:eastAsia="zh-CN"/>
              </w:rPr>
            </w:pPr>
          </w:p>
        </w:tc>
        <w:tc>
          <w:tcPr>
            <w:tcW w:w="8590" w:type="dxa"/>
            <w:shd w:val="clear" w:color="auto" w:fill="auto"/>
          </w:tcPr>
          <w:p w14:paraId="2FBCD31F" w14:textId="77777777" w:rsidR="00AD320E" w:rsidRPr="003C3EF7" w:rsidRDefault="00AD320E" w:rsidP="007A51F9">
            <w:pPr>
              <w:spacing w:after="0"/>
              <w:jc w:val="both"/>
              <w:rPr>
                <w:rFonts w:ascii="Arial" w:eastAsia="宋体" w:hAnsi="Arial" w:cs="Arial"/>
                <w:bCs/>
                <w:lang w:eastAsia="zh-CN"/>
              </w:rPr>
            </w:pPr>
          </w:p>
        </w:tc>
      </w:tr>
      <w:tr w:rsidR="00AD320E" w:rsidRPr="00602393" w14:paraId="6F1173B1" w14:textId="77777777" w:rsidTr="007A51F9">
        <w:tc>
          <w:tcPr>
            <w:tcW w:w="1328" w:type="dxa"/>
            <w:shd w:val="clear" w:color="auto" w:fill="auto"/>
          </w:tcPr>
          <w:p w14:paraId="58F56920" w14:textId="77777777" w:rsidR="00AD320E" w:rsidRPr="00602393" w:rsidRDefault="00AD320E" w:rsidP="007A51F9">
            <w:pPr>
              <w:spacing w:after="0"/>
              <w:jc w:val="both"/>
              <w:rPr>
                <w:rFonts w:ascii="Arial" w:hAnsi="Arial" w:cs="Arial"/>
                <w:bCs/>
                <w:lang w:eastAsia="zh-CN"/>
              </w:rPr>
            </w:pPr>
          </w:p>
        </w:tc>
        <w:tc>
          <w:tcPr>
            <w:tcW w:w="8590" w:type="dxa"/>
            <w:shd w:val="clear" w:color="auto" w:fill="auto"/>
          </w:tcPr>
          <w:p w14:paraId="59CED6C0" w14:textId="77777777" w:rsidR="00AD320E" w:rsidRPr="00602393" w:rsidRDefault="00AD320E" w:rsidP="007A51F9">
            <w:pPr>
              <w:spacing w:after="0"/>
              <w:jc w:val="both"/>
              <w:rPr>
                <w:rFonts w:ascii="Arial" w:hAnsi="Arial" w:cs="Arial"/>
                <w:bCs/>
                <w:lang w:eastAsia="zh-CN"/>
              </w:rPr>
            </w:pPr>
          </w:p>
        </w:tc>
      </w:tr>
      <w:tr w:rsidR="00AD320E" w:rsidRPr="00602393" w14:paraId="170A533D" w14:textId="77777777" w:rsidTr="007A51F9">
        <w:tc>
          <w:tcPr>
            <w:tcW w:w="1328" w:type="dxa"/>
            <w:shd w:val="clear" w:color="auto" w:fill="auto"/>
          </w:tcPr>
          <w:p w14:paraId="0B903561" w14:textId="77777777" w:rsidR="00AD320E" w:rsidRPr="00602393" w:rsidRDefault="00AD320E" w:rsidP="007A51F9">
            <w:pPr>
              <w:spacing w:after="0"/>
              <w:jc w:val="both"/>
              <w:rPr>
                <w:rFonts w:ascii="Arial" w:hAnsi="Arial" w:cs="Arial"/>
                <w:bCs/>
                <w:lang w:eastAsia="zh-CN"/>
              </w:rPr>
            </w:pPr>
          </w:p>
        </w:tc>
        <w:tc>
          <w:tcPr>
            <w:tcW w:w="8590" w:type="dxa"/>
            <w:shd w:val="clear" w:color="auto" w:fill="auto"/>
          </w:tcPr>
          <w:p w14:paraId="365C8941" w14:textId="77777777" w:rsidR="00AD320E" w:rsidRPr="00602393" w:rsidRDefault="00AD320E" w:rsidP="007A51F9">
            <w:pPr>
              <w:spacing w:after="0"/>
              <w:jc w:val="both"/>
              <w:rPr>
                <w:rFonts w:ascii="Arial" w:hAnsi="Arial" w:cs="Arial"/>
                <w:bCs/>
                <w:lang w:eastAsia="zh-CN"/>
              </w:rPr>
            </w:pPr>
          </w:p>
        </w:tc>
      </w:tr>
      <w:tr w:rsidR="00AD320E" w:rsidRPr="00602393" w14:paraId="6F8D20ED" w14:textId="77777777" w:rsidTr="007A51F9">
        <w:tc>
          <w:tcPr>
            <w:tcW w:w="1328" w:type="dxa"/>
            <w:shd w:val="clear" w:color="auto" w:fill="auto"/>
          </w:tcPr>
          <w:p w14:paraId="02280FB9" w14:textId="77777777" w:rsidR="00AD320E" w:rsidRPr="00602393" w:rsidRDefault="00AD320E" w:rsidP="007A51F9">
            <w:pPr>
              <w:spacing w:after="0"/>
              <w:jc w:val="both"/>
              <w:rPr>
                <w:rFonts w:ascii="Arial" w:hAnsi="Arial" w:cs="Arial"/>
                <w:bCs/>
                <w:lang w:eastAsia="zh-CN"/>
              </w:rPr>
            </w:pPr>
          </w:p>
        </w:tc>
        <w:tc>
          <w:tcPr>
            <w:tcW w:w="8590" w:type="dxa"/>
            <w:shd w:val="clear" w:color="auto" w:fill="auto"/>
          </w:tcPr>
          <w:p w14:paraId="55EFE766" w14:textId="77777777" w:rsidR="00AD320E" w:rsidRPr="00602393" w:rsidRDefault="00AD320E" w:rsidP="007A51F9">
            <w:pPr>
              <w:spacing w:after="0"/>
              <w:jc w:val="both"/>
              <w:rPr>
                <w:rFonts w:ascii="Arial" w:hAnsi="Arial" w:cs="Arial"/>
                <w:bCs/>
                <w:lang w:eastAsia="zh-CN"/>
              </w:rPr>
            </w:pPr>
          </w:p>
        </w:tc>
      </w:tr>
      <w:tr w:rsidR="00AD320E" w:rsidRPr="00602393" w14:paraId="6AB3D8E1" w14:textId="77777777" w:rsidTr="007A51F9">
        <w:tc>
          <w:tcPr>
            <w:tcW w:w="1328" w:type="dxa"/>
            <w:shd w:val="clear" w:color="auto" w:fill="auto"/>
          </w:tcPr>
          <w:p w14:paraId="14351205" w14:textId="77777777" w:rsidR="00AD320E" w:rsidRPr="00602393" w:rsidRDefault="00AD320E" w:rsidP="007A51F9">
            <w:pPr>
              <w:spacing w:after="0"/>
              <w:jc w:val="both"/>
              <w:rPr>
                <w:rFonts w:ascii="Arial" w:hAnsi="Arial" w:cs="Arial"/>
                <w:bCs/>
                <w:lang w:eastAsia="zh-CN"/>
              </w:rPr>
            </w:pPr>
          </w:p>
        </w:tc>
        <w:tc>
          <w:tcPr>
            <w:tcW w:w="8590" w:type="dxa"/>
            <w:shd w:val="clear" w:color="auto" w:fill="auto"/>
          </w:tcPr>
          <w:p w14:paraId="53010F46" w14:textId="77777777" w:rsidR="00AD320E" w:rsidRPr="00602393" w:rsidRDefault="00AD320E" w:rsidP="007A51F9">
            <w:pPr>
              <w:spacing w:after="0"/>
              <w:jc w:val="both"/>
              <w:rPr>
                <w:rFonts w:ascii="Arial" w:hAnsi="Arial" w:cs="Arial"/>
                <w:bCs/>
                <w:lang w:eastAsia="zh-CN"/>
              </w:rPr>
            </w:pPr>
          </w:p>
        </w:tc>
      </w:tr>
      <w:tr w:rsidR="00AD320E" w:rsidRPr="00602393" w14:paraId="57B62E7C" w14:textId="77777777" w:rsidTr="007A51F9">
        <w:tc>
          <w:tcPr>
            <w:tcW w:w="1328" w:type="dxa"/>
            <w:shd w:val="clear" w:color="auto" w:fill="auto"/>
          </w:tcPr>
          <w:p w14:paraId="10941186" w14:textId="77777777" w:rsidR="00AD320E" w:rsidRPr="00602393" w:rsidRDefault="00AD320E" w:rsidP="007A51F9">
            <w:pPr>
              <w:spacing w:after="0"/>
              <w:jc w:val="both"/>
              <w:rPr>
                <w:rFonts w:ascii="Arial" w:hAnsi="Arial" w:cs="Arial"/>
                <w:bCs/>
                <w:lang w:eastAsia="zh-CN"/>
              </w:rPr>
            </w:pPr>
          </w:p>
        </w:tc>
        <w:tc>
          <w:tcPr>
            <w:tcW w:w="8590" w:type="dxa"/>
            <w:shd w:val="clear" w:color="auto" w:fill="auto"/>
          </w:tcPr>
          <w:p w14:paraId="1B70F6BB" w14:textId="77777777" w:rsidR="00AD320E" w:rsidRPr="00602393" w:rsidRDefault="00AD320E" w:rsidP="007A51F9">
            <w:pPr>
              <w:spacing w:after="0"/>
              <w:jc w:val="both"/>
              <w:rPr>
                <w:rFonts w:ascii="Arial" w:hAnsi="Arial" w:cs="Arial"/>
                <w:bCs/>
                <w:lang w:eastAsia="zh-CN"/>
              </w:rPr>
            </w:pPr>
          </w:p>
        </w:tc>
      </w:tr>
    </w:tbl>
    <w:p w14:paraId="032240FD" w14:textId="77777777" w:rsidR="00AD320E" w:rsidRDefault="00AD320E" w:rsidP="00AD320E">
      <w:pPr>
        <w:pStyle w:val="Doc-text2"/>
        <w:tabs>
          <w:tab w:val="left" w:pos="340"/>
        </w:tabs>
        <w:ind w:left="0" w:firstLine="0"/>
        <w:jc w:val="both"/>
        <w:rPr>
          <w:rFonts w:eastAsiaTheme="minorEastAsia" w:cs="Arial"/>
          <w:lang w:val="en-GB"/>
        </w:rPr>
      </w:pPr>
    </w:p>
    <w:p w14:paraId="0E0E39FF" w14:textId="52D3B178" w:rsidR="00AD320E" w:rsidRPr="00AD320E" w:rsidRDefault="00AD320E" w:rsidP="00EF6B92">
      <w:pPr>
        <w:pStyle w:val="Doc-text2"/>
        <w:tabs>
          <w:tab w:val="left" w:pos="340"/>
        </w:tabs>
        <w:ind w:left="0" w:firstLine="0"/>
        <w:jc w:val="both"/>
        <w:rPr>
          <w:rFonts w:eastAsiaTheme="minorEastAsia" w:cs="Arial"/>
          <w:lang w:val="en-GB"/>
        </w:rPr>
      </w:pPr>
    </w:p>
    <w:p w14:paraId="690A0F26" w14:textId="4D7623B3" w:rsidR="00B52FFA" w:rsidRDefault="00B52FFA" w:rsidP="00B52FFA">
      <w:pPr>
        <w:pStyle w:val="2"/>
      </w:pPr>
      <w:r>
        <w:rPr>
          <w:rFonts w:cs="Arial"/>
        </w:rPr>
        <w:t>3</w:t>
      </w:r>
      <w:r w:rsidRPr="00602393">
        <w:rPr>
          <w:rFonts w:cs="Arial"/>
        </w:rPr>
        <w:t>.</w:t>
      </w:r>
      <w:r>
        <w:rPr>
          <w:rFonts w:cs="Arial"/>
        </w:rPr>
        <w:t>5</w:t>
      </w:r>
      <w:r w:rsidRPr="00602393">
        <w:rPr>
          <w:rFonts w:cs="Arial"/>
        </w:rPr>
        <w:t xml:space="preserve"> </w:t>
      </w:r>
      <w:r>
        <w:t xml:space="preserve">N1-1 </w:t>
      </w:r>
      <w:r w:rsidR="008273B4">
        <w:t>R</w:t>
      </w:r>
      <w:r w:rsidR="008273B4" w:rsidRPr="008273B4">
        <w:t>eporting of NCSG for E-UTRA target bands</w:t>
      </w:r>
    </w:p>
    <w:p w14:paraId="35D9366F" w14:textId="4E272F54" w:rsidR="00B52FFA" w:rsidRPr="008273B4" w:rsidRDefault="00B52FFA"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8273B4" w14:paraId="62B02974" w14:textId="77777777" w:rsidTr="007A51F9">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53BFC67C" w14:textId="77777777" w:rsidR="008273B4" w:rsidRDefault="008273B4" w:rsidP="007A51F9">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7F2E735C" w14:textId="77777777" w:rsidR="008273B4" w:rsidRDefault="008273B4" w:rsidP="007A51F9">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340C9B57" w14:textId="77777777" w:rsidR="008273B4" w:rsidRDefault="008273B4" w:rsidP="007A51F9">
            <w:pPr>
              <w:rPr>
                <w:b/>
                <w:bCs/>
                <w:lang w:eastAsia="zh-CN"/>
              </w:rPr>
            </w:pPr>
            <w:r>
              <w:rPr>
                <w:b/>
                <w:bCs/>
                <w:lang w:eastAsia="zh-CN"/>
              </w:rPr>
              <w:t>Rapporteur comment</w:t>
            </w:r>
          </w:p>
        </w:tc>
      </w:tr>
      <w:tr w:rsidR="008273B4" w14:paraId="3254677D" w14:textId="77777777" w:rsidTr="007A51F9">
        <w:tc>
          <w:tcPr>
            <w:tcW w:w="1242" w:type="dxa"/>
            <w:tcBorders>
              <w:top w:val="single" w:sz="4" w:space="0" w:color="auto"/>
              <w:left w:val="single" w:sz="4" w:space="0" w:color="auto"/>
              <w:bottom w:val="single" w:sz="4" w:space="0" w:color="auto"/>
              <w:right w:val="single" w:sz="4" w:space="0" w:color="auto"/>
            </w:tcBorders>
            <w:hideMark/>
          </w:tcPr>
          <w:p w14:paraId="1B33209C" w14:textId="77777777" w:rsidR="008273B4" w:rsidRDefault="008273B4" w:rsidP="007A51F9">
            <w:pPr>
              <w:rPr>
                <w:b/>
                <w:bCs/>
                <w:lang w:eastAsia="zh-CN"/>
              </w:rPr>
            </w:pPr>
            <w:r>
              <w:rPr>
                <w:b/>
                <w:bCs/>
                <w:highlight w:val="magenta"/>
                <w:lang w:eastAsia="zh-CN"/>
              </w:rPr>
              <w:t>N</w:t>
            </w:r>
            <w:r w:rsidRPr="000321A7">
              <w:rPr>
                <w:b/>
                <w:bCs/>
                <w:highlight w:val="magenta"/>
                <w:lang w:eastAsia="zh-CN"/>
              </w:rPr>
              <w:t>1-1</w:t>
            </w:r>
          </w:p>
        </w:tc>
        <w:tc>
          <w:tcPr>
            <w:tcW w:w="4948" w:type="dxa"/>
            <w:tcBorders>
              <w:top w:val="single" w:sz="4" w:space="0" w:color="auto"/>
              <w:left w:val="single" w:sz="4" w:space="0" w:color="auto"/>
              <w:bottom w:val="single" w:sz="4" w:space="0" w:color="auto"/>
              <w:right w:val="single" w:sz="4" w:space="0" w:color="auto"/>
            </w:tcBorders>
            <w:hideMark/>
          </w:tcPr>
          <w:p w14:paraId="1376AF81" w14:textId="77777777" w:rsidR="008273B4" w:rsidRDefault="008273B4" w:rsidP="007A51F9">
            <w:pPr>
              <w:spacing w:after="0"/>
            </w:pPr>
            <w:r>
              <w:t>It is FFS whether to support</w:t>
            </w:r>
            <w:bookmarkStart w:id="38" w:name="_Hlk95239333"/>
            <w:r>
              <w:t xml:space="preserve"> reporting of NCSG for E-UTRA target bands</w:t>
            </w:r>
            <w:bookmarkEnd w:id="38"/>
          </w:p>
        </w:tc>
        <w:tc>
          <w:tcPr>
            <w:tcW w:w="3638" w:type="dxa"/>
            <w:tcBorders>
              <w:top w:val="single" w:sz="4" w:space="0" w:color="auto"/>
              <w:left w:val="single" w:sz="4" w:space="0" w:color="auto"/>
              <w:bottom w:val="single" w:sz="4" w:space="0" w:color="auto"/>
              <w:right w:val="single" w:sz="4" w:space="0" w:color="auto"/>
            </w:tcBorders>
            <w:hideMark/>
          </w:tcPr>
          <w:p w14:paraId="4B37AF7F" w14:textId="77777777" w:rsidR="008273B4" w:rsidRDefault="008273B4" w:rsidP="007A51F9"/>
        </w:tc>
      </w:tr>
    </w:tbl>
    <w:p w14:paraId="504F9663" w14:textId="7423B11B" w:rsidR="008273B4" w:rsidRDefault="008273B4" w:rsidP="00EF6B92">
      <w:pPr>
        <w:pStyle w:val="Doc-text2"/>
        <w:tabs>
          <w:tab w:val="left" w:pos="340"/>
        </w:tabs>
        <w:ind w:left="0" w:firstLine="0"/>
        <w:jc w:val="both"/>
        <w:rPr>
          <w:rFonts w:eastAsiaTheme="minorEastAsia" w:cs="Arial"/>
          <w:lang w:val="en-GB"/>
        </w:rPr>
      </w:pPr>
    </w:p>
    <w:p w14:paraId="184E4BAD" w14:textId="13D10946" w:rsidR="008273B4" w:rsidRDefault="00761B39"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his open issue is related to the following FFS point</w:t>
      </w:r>
    </w:p>
    <w:p w14:paraId="555D8C02" w14:textId="77777777" w:rsidR="00761B39" w:rsidRDefault="00761B39" w:rsidP="00EF6B92">
      <w:pPr>
        <w:pStyle w:val="Doc-text2"/>
        <w:tabs>
          <w:tab w:val="left" w:pos="340"/>
        </w:tabs>
        <w:ind w:left="0" w:firstLine="0"/>
        <w:jc w:val="both"/>
        <w:rPr>
          <w:rFonts w:eastAsiaTheme="minorEastAsia" w:cs="Arial"/>
          <w:lang w:val="en-GB"/>
        </w:rPr>
      </w:pPr>
    </w:p>
    <w:p w14:paraId="6F4A3ADA" w14:textId="77777777" w:rsidR="00761B39" w:rsidRDefault="0072577D" w:rsidP="00761B39">
      <w:pPr>
        <w:pStyle w:val="Doc-title"/>
      </w:pPr>
      <w:hyperlink r:id="rId9" w:history="1">
        <w:r w:rsidR="00761B39" w:rsidRPr="00387D6C">
          <w:rPr>
            <w:rStyle w:val="ab"/>
          </w:rPr>
          <w:t>R2-2201678</w:t>
        </w:r>
      </w:hyperlink>
      <w:r w:rsidR="00761B39" w:rsidRPr="00D12C2F">
        <w:tab/>
        <w:t>Summary of AI 8.22.4 Network Controlled Small Gap (Apple)</w:t>
      </w:r>
      <w:r w:rsidR="00761B39" w:rsidRPr="00D12C2F">
        <w:tab/>
        <w:t>Apple</w:t>
      </w:r>
    </w:p>
    <w:p w14:paraId="0DC0A1E7" w14:textId="77777777" w:rsidR="00761B39" w:rsidRDefault="00761B39" w:rsidP="00761B39">
      <w:pPr>
        <w:pStyle w:val="Doc-text2"/>
      </w:pPr>
      <w:r>
        <w:t>DISCUSSION</w:t>
      </w:r>
    </w:p>
    <w:p w14:paraId="300410CA" w14:textId="77777777" w:rsidR="00761B39" w:rsidRDefault="00761B39" w:rsidP="00940B48">
      <w:pPr>
        <w:pStyle w:val="Agreement"/>
        <w:numPr>
          <w:ilvl w:val="0"/>
          <w:numId w:val="5"/>
        </w:numPr>
        <w:tabs>
          <w:tab w:val="clear" w:pos="2070"/>
          <w:tab w:val="clear" w:pos="9990"/>
          <w:tab w:val="num" w:pos="1619"/>
        </w:tabs>
        <w:overflowPunct/>
        <w:autoSpaceDE/>
        <w:autoSpaceDN/>
        <w:adjustRightInd/>
        <w:ind w:left="1619"/>
        <w:textAlignment w:val="auto"/>
      </w:pPr>
      <w:r>
        <w:t xml:space="preserve">Detailed design </w:t>
      </w:r>
      <w:r w:rsidRPr="00886105">
        <w:t>Same as Rel-16 NeedForGap, support NCSG reporting for both intra-frequency and inter-frequency.</w:t>
      </w:r>
      <w:r>
        <w:t xml:space="preserve"> </w:t>
      </w:r>
      <w:r w:rsidRPr="00761B39">
        <w:rPr>
          <w:highlight w:val="yellow"/>
        </w:rPr>
        <w:t>FFS Inter RAT</w:t>
      </w:r>
    </w:p>
    <w:p w14:paraId="3BBD7BFC" w14:textId="77777777" w:rsidR="00761B39" w:rsidRDefault="00761B39" w:rsidP="00EF6B92">
      <w:pPr>
        <w:pStyle w:val="Doc-text2"/>
        <w:tabs>
          <w:tab w:val="left" w:pos="340"/>
        </w:tabs>
        <w:ind w:left="0" w:firstLine="0"/>
        <w:jc w:val="both"/>
        <w:rPr>
          <w:rFonts w:eastAsiaTheme="minorEastAsia" w:cs="Arial"/>
          <w:lang w:val="en-GB"/>
        </w:rPr>
      </w:pPr>
    </w:p>
    <w:p w14:paraId="0E59E691" w14:textId="4B82C2EE" w:rsidR="008273B4" w:rsidRDefault="00614A61" w:rsidP="00EF6B92">
      <w:pPr>
        <w:pStyle w:val="Doc-text2"/>
        <w:tabs>
          <w:tab w:val="left" w:pos="340"/>
        </w:tabs>
        <w:ind w:left="0" w:firstLine="0"/>
        <w:jc w:val="both"/>
        <w:rPr>
          <w:rFonts w:eastAsiaTheme="minorEastAsia" w:cs="Arial"/>
          <w:lang w:val="en-GB"/>
        </w:rPr>
      </w:pPr>
      <w:r>
        <w:rPr>
          <w:rFonts w:eastAsiaTheme="minorEastAsia" w:cs="Arial" w:hint="eastAsia"/>
          <w:lang w:val="en-GB"/>
        </w:rPr>
        <w:t>O</w:t>
      </w:r>
      <w:r>
        <w:rPr>
          <w:rFonts w:eastAsiaTheme="minorEastAsia" w:cs="Arial"/>
          <w:lang w:val="en-GB"/>
        </w:rPr>
        <w:t xml:space="preserve">n this issue, rapporteur understand it is already concluded by RAN4 and informed RAN2 in the LS </w:t>
      </w:r>
      <w:r w:rsidRPr="00614A61">
        <w:rPr>
          <w:rFonts w:eastAsiaTheme="minorEastAsia" w:cs="Arial"/>
          <w:lang w:val="en-GB"/>
        </w:rPr>
        <w:t>R2-2200127</w:t>
      </w:r>
      <w:r>
        <w:rPr>
          <w:rFonts w:eastAsiaTheme="minorEastAsia" w:cs="Arial"/>
          <w:lang w:val="en-GB"/>
        </w:rPr>
        <w:t xml:space="preserve"> /</w:t>
      </w:r>
      <w:r w:rsidRPr="00614A61">
        <w:t xml:space="preserve"> </w:t>
      </w:r>
      <w:r w:rsidRPr="00614A61">
        <w:rPr>
          <w:rFonts w:eastAsiaTheme="minorEastAsia" w:cs="Arial"/>
          <w:lang w:val="en-GB"/>
        </w:rPr>
        <w:t>R4-2120306</w:t>
      </w:r>
      <w:r>
        <w:rPr>
          <w:rFonts w:eastAsiaTheme="minorEastAsia" w:cs="Arial"/>
          <w:lang w:val="en-GB"/>
        </w:rPr>
        <w:t xml:space="preserve"> as below.</w:t>
      </w:r>
    </w:p>
    <w:p w14:paraId="50EF82A6" w14:textId="0F73EAA2" w:rsidR="00614A61" w:rsidRDefault="00614A61" w:rsidP="00EF6B92">
      <w:pPr>
        <w:pStyle w:val="Doc-text2"/>
        <w:tabs>
          <w:tab w:val="left" w:pos="340"/>
        </w:tabs>
        <w:ind w:left="0" w:firstLine="0"/>
        <w:jc w:val="both"/>
        <w:rPr>
          <w:rFonts w:eastAsiaTheme="minorEastAsia" w:cs="Arial"/>
          <w:lang w:val="en-GB"/>
        </w:rPr>
      </w:pPr>
    </w:p>
    <w:tbl>
      <w:tblPr>
        <w:tblStyle w:val="af4"/>
        <w:tblW w:w="0" w:type="auto"/>
        <w:tblLook w:val="04A0" w:firstRow="1" w:lastRow="0" w:firstColumn="1" w:lastColumn="0" w:noHBand="0" w:noVBand="1"/>
      </w:tblPr>
      <w:tblGrid>
        <w:gridCol w:w="9857"/>
      </w:tblGrid>
      <w:tr w:rsidR="00614A61" w14:paraId="53A8D642" w14:textId="77777777" w:rsidTr="007A51F9">
        <w:tc>
          <w:tcPr>
            <w:tcW w:w="9857" w:type="dxa"/>
          </w:tcPr>
          <w:p w14:paraId="691FA593" w14:textId="77777777" w:rsidR="00614A61" w:rsidRPr="0096065B" w:rsidRDefault="00614A61" w:rsidP="00940B48">
            <w:pPr>
              <w:pStyle w:val="aff6"/>
              <w:numPr>
                <w:ilvl w:val="0"/>
                <w:numId w:val="13"/>
              </w:numPr>
              <w:spacing w:beforeLines="50" w:before="120" w:afterLines="50"/>
              <w:rPr>
                <w:b/>
                <w:bCs/>
                <w:lang w:val="en-US" w:eastAsia="zh-CN"/>
              </w:rPr>
            </w:pPr>
            <w:r w:rsidRPr="0096065B">
              <w:rPr>
                <w:b/>
                <w:bCs/>
                <w:lang w:val="en-US" w:eastAsia="zh-CN"/>
              </w:rPr>
              <w:t>Scenarios and use cases</w:t>
            </w:r>
          </w:p>
          <w:p w14:paraId="7E1FED49" w14:textId="77777777" w:rsidR="00614A61" w:rsidRDefault="00614A61" w:rsidP="00940B48">
            <w:pPr>
              <w:pStyle w:val="aff6"/>
              <w:numPr>
                <w:ilvl w:val="0"/>
                <w:numId w:val="12"/>
              </w:numPr>
              <w:spacing w:beforeLines="50" w:before="120" w:afterLines="50"/>
              <w:ind w:left="360"/>
              <w:rPr>
                <w:lang w:eastAsia="zh-CN"/>
              </w:rPr>
            </w:pPr>
            <w:r>
              <w:rPr>
                <w:bCs/>
                <w:lang w:val="en-US" w:eastAsia="zh-CN"/>
              </w:rPr>
              <w:t xml:space="preserve">For </w:t>
            </w:r>
            <w:r w:rsidRPr="001449BC">
              <w:rPr>
                <w:lang w:eastAsia="zh-CN"/>
              </w:rPr>
              <w:t>different types of measurement with NCSG</w:t>
            </w:r>
            <w:r>
              <w:rPr>
                <w:lang w:eastAsia="zh-CN"/>
              </w:rPr>
              <w:t>:</w:t>
            </w:r>
          </w:p>
          <w:p w14:paraId="29DF1783" w14:textId="77777777" w:rsidR="00614A61" w:rsidRDefault="00614A61" w:rsidP="007A51F9">
            <w:pPr>
              <w:pStyle w:val="aff6"/>
              <w:spacing w:beforeLines="50" w:before="120" w:afterLines="50"/>
              <w:ind w:left="360"/>
              <w:rPr>
                <w:bCs/>
                <w:lang w:val="en-US" w:eastAsia="zh-CN"/>
              </w:rPr>
            </w:pPr>
            <w:r w:rsidRPr="00B63B87">
              <w:rPr>
                <w:bCs/>
                <w:highlight w:val="green"/>
                <w:lang w:val="en-US" w:eastAsia="zh-CN"/>
              </w:rPr>
              <w:t>A</w:t>
            </w:r>
            <w:r w:rsidRPr="00B63B87">
              <w:rPr>
                <w:rFonts w:hint="eastAsia"/>
                <w:bCs/>
                <w:highlight w:val="green"/>
                <w:lang w:val="en-US" w:eastAsia="zh-CN"/>
              </w:rPr>
              <w:t>greements:</w:t>
            </w:r>
            <w:r>
              <w:rPr>
                <w:rFonts w:hint="eastAsia"/>
                <w:bCs/>
                <w:lang w:val="en-US" w:eastAsia="zh-CN"/>
              </w:rPr>
              <w:t xml:space="preserve"> </w:t>
            </w:r>
          </w:p>
          <w:p w14:paraId="6E95B828" w14:textId="77777777" w:rsidR="00614A61" w:rsidRPr="001449BC" w:rsidRDefault="00614A61" w:rsidP="00940B48">
            <w:pPr>
              <w:pStyle w:val="aff6"/>
              <w:numPr>
                <w:ilvl w:val="0"/>
                <w:numId w:val="11"/>
              </w:numPr>
              <w:tabs>
                <w:tab w:val="num" w:pos="360"/>
              </w:tabs>
              <w:spacing w:beforeLines="50" w:before="120" w:afterLines="50"/>
              <w:ind w:left="720"/>
              <w:rPr>
                <w:bCs/>
                <w:iCs/>
                <w:lang w:val="en-US" w:eastAsia="zh-CN"/>
              </w:rPr>
            </w:pPr>
            <w:r w:rsidRPr="001449BC">
              <w:rPr>
                <w:bCs/>
                <w:iCs/>
                <w:lang w:val="en-US" w:eastAsia="zh-CN"/>
              </w:rPr>
              <w:t>NCSG can be used for:</w:t>
            </w:r>
          </w:p>
          <w:p w14:paraId="00C6BFE2" w14:textId="77777777" w:rsidR="00614A61" w:rsidRPr="001449BC" w:rsidRDefault="00614A61" w:rsidP="00940B48">
            <w:pPr>
              <w:pStyle w:val="aff6"/>
              <w:numPr>
                <w:ilvl w:val="1"/>
                <w:numId w:val="11"/>
              </w:numPr>
              <w:tabs>
                <w:tab w:val="clear" w:pos="360"/>
                <w:tab w:val="num" w:pos="1080"/>
              </w:tabs>
              <w:spacing w:beforeLines="50" w:before="120" w:afterLines="50"/>
              <w:ind w:left="1440"/>
              <w:rPr>
                <w:bCs/>
                <w:iCs/>
                <w:lang w:val="en-US" w:eastAsia="zh-CN"/>
              </w:rPr>
            </w:pPr>
            <w:r w:rsidRPr="001449BC">
              <w:rPr>
                <w:bCs/>
                <w:iCs/>
                <w:lang w:eastAsia="zh-CN"/>
              </w:rPr>
              <w:t>SSB based intra-frequency measurement with gap</w:t>
            </w:r>
          </w:p>
          <w:p w14:paraId="63BC0390" w14:textId="77777777" w:rsidR="00614A61" w:rsidRPr="001449BC" w:rsidRDefault="00614A61" w:rsidP="00940B48">
            <w:pPr>
              <w:pStyle w:val="aff6"/>
              <w:numPr>
                <w:ilvl w:val="1"/>
                <w:numId w:val="11"/>
              </w:numPr>
              <w:tabs>
                <w:tab w:val="clear" w:pos="360"/>
                <w:tab w:val="num" w:pos="1080"/>
              </w:tabs>
              <w:spacing w:beforeLines="50" w:before="120" w:afterLines="50"/>
              <w:ind w:left="1440"/>
              <w:rPr>
                <w:bCs/>
                <w:iCs/>
                <w:lang w:val="en-US" w:eastAsia="zh-CN"/>
              </w:rPr>
            </w:pPr>
            <w:r w:rsidRPr="001449BC">
              <w:rPr>
                <w:bCs/>
                <w:iCs/>
                <w:lang w:eastAsia="zh-CN"/>
              </w:rPr>
              <w:t>SSB based inter-frequency measurement with gap</w:t>
            </w:r>
          </w:p>
          <w:p w14:paraId="3EE18993" w14:textId="77777777" w:rsidR="00614A61" w:rsidRPr="00614A61" w:rsidRDefault="00614A61" w:rsidP="00940B48">
            <w:pPr>
              <w:pStyle w:val="aff6"/>
              <w:numPr>
                <w:ilvl w:val="1"/>
                <w:numId w:val="11"/>
              </w:numPr>
              <w:tabs>
                <w:tab w:val="clear" w:pos="360"/>
                <w:tab w:val="num" w:pos="1080"/>
              </w:tabs>
              <w:spacing w:beforeLines="50" w:before="120" w:afterLines="50"/>
              <w:ind w:left="1440"/>
              <w:rPr>
                <w:bCs/>
                <w:iCs/>
                <w:highlight w:val="yellow"/>
                <w:lang w:val="en-US" w:eastAsia="zh-CN"/>
              </w:rPr>
            </w:pPr>
            <w:r w:rsidRPr="00614A61">
              <w:rPr>
                <w:bCs/>
                <w:iCs/>
                <w:highlight w:val="yellow"/>
                <w:lang w:eastAsia="zh-CN"/>
              </w:rPr>
              <w:t>Inter-RAT E-UTRAN measurement</w:t>
            </w:r>
          </w:p>
          <w:p w14:paraId="6D679EAC" w14:textId="77777777" w:rsidR="00614A61" w:rsidRPr="001449BC" w:rsidRDefault="00614A61" w:rsidP="00940B48">
            <w:pPr>
              <w:pStyle w:val="aff6"/>
              <w:numPr>
                <w:ilvl w:val="1"/>
                <w:numId w:val="11"/>
              </w:numPr>
              <w:tabs>
                <w:tab w:val="clear" w:pos="360"/>
                <w:tab w:val="num" w:pos="1080"/>
              </w:tabs>
              <w:spacing w:beforeLines="50" w:before="120" w:afterLines="50"/>
              <w:ind w:left="1440"/>
              <w:rPr>
                <w:bCs/>
                <w:iCs/>
                <w:lang w:val="en-US" w:eastAsia="zh-CN"/>
              </w:rPr>
            </w:pPr>
            <w:r w:rsidRPr="001449BC">
              <w:rPr>
                <w:bCs/>
                <w:iCs/>
                <w:lang w:val="en-US" w:eastAsia="zh-CN"/>
              </w:rPr>
              <w:t>Measurement on de-activated SCell</w:t>
            </w:r>
          </w:p>
          <w:p w14:paraId="3B3F1742" w14:textId="77777777" w:rsidR="00614A61" w:rsidRPr="001449BC" w:rsidRDefault="00614A61" w:rsidP="00940B48">
            <w:pPr>
              <w:pStyle w:val="aff6"/>
              <w:numPr>
                <w:ilvl w:val="0"/>
                <w:numId w:val="11"/>
              </w:numPr>
              <w:tabs>
                <w:tab w:val="num" w:pos="360"/>
              </w:tabs>
              <w:spacing w:beforeLines="50" w:before="120" w:afterLines="50"/>
              <w:ind w:left="720"/>
              <w:rPr>
                <w:bCs/>
                <w:iCs/>
                <w:lang w:val="en-US" w:eastAsia="zh-CN"/>
              </w:rPr>
            </w:pPr>
            <w:r w:rsidRPr="001449BC">
              <w:rPr>
                <w:bCs/>
                <w:iCs/>
                <w:lang w:val="en-US" w:eastAsia="zh-CN"/>
              </w:rPr>
              <w:t xml:space="preserve">NCSG </w:t>
            </w:r>
            <w:r>
              <w:rPr>
                <w:bCs/>
                <w:iCs/>
                <w:lang w:val="en-US" w:eastAsia="zh-CN"/>
              </w:rPr>
              <w:t xml:space="preserve">will </w:t>
            </w:r>
            <w:r w:rsidRPr="00614A61">
              <w:rPr>
                <w:bCs/>
                <w:iCs/>
                <w:highlight w:val="yellow"/>
                <w:lang w:val="en-US" w:eastAsia="zh-CN"/>
              </w:rPr>
              <w:t>NOT</w:t>
            </w:r>
            <w:r w:rsidRPr="001449BC">
              <w:rPr>
                <w:bCs/>
                <w:iCs/>
                <w:lang w:val="en-US" w:eastAsia="zh-CN"/>
              </w:rPr>
              <w:t xml:space="preserve"> be used for:</w:t>
            </w:r>
          </w:p>
          <w:p w14:paraId="7E6C12AB" w14:textId="77777777" w:rsidR="00614A61" w:rsidRPr="00614A61" w:rsidRDefault="00614A61" w:rsidP="00940B48">
            <w:pPr>
              <w:pStyle w:val="aff6"/>
              <w:numPr>
                <w:ilvl w:val="1"/>
                <w:numId w:val="11"/>
              </w:numPr>
              <w:tabs>
                <w:tab w:val="clear" w:pos="360"/>
                <w:tab w:val="num" w:pos="1080"/>
              </w:tabs>
              <w:spacing w:beforeLines="50" w:before="120" w:afterLines="50"/>
              <w:ind w:left="1440"/>
              <w:rPr>
                <w:bCs/>
                <w:iCs/>
                <w:highlight w:val="yellow"/>
                <w:lang w:val="en-US" w:eastAsia="zh-CN"/>
              </w:rPr>
            </w:pPr>
            <w:r w:rsidRPr="00614A61">
              <w:rPr>
                <w:bCs/>
                <w:iCs/>
                <w:highlight w:val="yellow"/>
                <w:lang w:eastAsia="zh-CN"/>
              </w:rPr>
              <w:t>2G/3G measurements</w:t>
            </w:r>
          </w:p>
          <w:p w14:paraId="13152635" w14:textId="77777777" w:rsidR="00614A61" w:rsidRPr="00F02319" w:rsidRDefault="00614A61" w:rsidP="00940B48">
            <w:pPr>
              <w:pStyle w:val="aff6"/>
              <w:numPr>
                <w:ilvl w:val="1"/>
                <w:numId w:val="11"/>
              </w:numPr>
              <w:tabs>
                <w:tab w:val="clear" w:pos="360"/>
                <w:tab w:val="num" w:pos="1080"/>
              </w:tabs>
              <w:spacing w:beforeLines="50" w:before="120" w:afterLines="50"/>
              <w:ind w:left="1440"/>
              <w:rPr>
                <w:bCs/>
                <w:iCs/>
                <w:lang w:val="en-US" w:eastAsia="zh-CN"/>
              </w:rPr>
            </w:pPr>
            <w:r w:rsidRPr="00957F89">
              <w:rPr>
                <w:bCs/>
                <w:iCs/>
                <w:lang w:eastAsia="zh-CN"/>
              </w:rPr>
              <w:t>PRS measurements</w:t>
            </w:r>
          </w:p>
          <w:p w14:paraId="2D676AF0" w14:textId="77777777" w:rsidR="00614A61" w:rsidRPr="001449BC" w:rsidRDefault="00614A61" w:rsidP="00940B48">
            <w:pPr>
              <w:pStyle w:val="aff6"/>
              <w:numPr>
                <w:ilvl w:val="0"/>
                <w:numId w:val="11"/>
              </w:numPr>
              <w:tabs>
                <w:tab w:val="num" w:pos="360"/>
              </w:tabs>
              <w:spacing w:beforeLines="50" w:before="120" w:afterLines="50"/>
              <w:ind w:left="720"/>
              <w:rPr>
                <w:bCs/>
                <w:iCs/>
                <w:lang w:val="en-US" w:eastAsia="zh-CN"/>
              </w:rPr>
            </w:pPr>
            <w:r>
              <w:rPr>
                <w:bCs/>
                <w:iCs/>
                <w:lang w:val="en-US" w:eastAsia="zh-CN"/>
              </w:rPr>
              <w:t xml:space="preserve">It is still FFS whether </w:t>
            </w:r>
            <w:r w:rsidRPr="001449BC">
              <w:rPr>
                <w:bCs/>
                <w:iCs/>
                <w:lang w:val="en-US" w:eastAsia="zh-CN"/>
              </w:rPr>
              <w:t xml:space="preserve">NCSG </w:t>
            </w:r>
            <w:r>
              <w:rPr>
                <w:bCs/>
                <w:iCs/>
                <w:lang w:val="en-US" w:eastAsia="zh-CN"/>
              </w:rPr>
              <w:t>can</w:t>
            </w:r>
            <w:r w:rsidRPr="001449BC">
              <w:rPr>
                <w:bCs/>
                <w:iCs/>
                <w:lang w:val="en-US" w:eastAsia="zh-CN"/>
              </w:rPr>
              <w:t xml:space="preserve"> be used for:</w:t>
            </w:r>
          </w:p>
          <w:p w14:paraId="737E4F0D" w14:textId="77777777" w:rsidR="00614A61" w:rsidRDefault="00614A61" w:rsidP="00940B48">
            <w:pPr>
              <w:pStyle w:val="aff6"/>
              <w:numPr>
                <w:ilvl w:val="1"/>
                <w:numId w:val="11"/>
              </w:numPr>
              <w:tabs>
                <w:tab w:val="clear" w:pos="360"/>
                <w:tab w:val="num" w:pos="1080"/>
              </w:tabs>
              <w:spacing w:beforeLines="50" w:before="120" w:afterLines="50"/>
              <w:ind w:left="1440"/>
              <w:rPr>
                <w:bCs/>
                <w:iCs/>
                <w:lang w:val="en-US" w:eastAsia="zh-CN"/>
              </w:rPr>
            </w:pPr>
            <w:r>
              <w:rPr>
                <w:bCs/>
                <w:iCs/>
                <w:lang w:val="en-US" w:eastAsia="zh-CN"/>
              </w:rPr>
              <w:t>RRM measurement for dormant SCell.</w:t>
            </w:r>
          </w:p>
          <w:p w14:paraId="6D9DA3FB" w14:textId="3B1C6606" w:rsidR="00614A61" w:rsidRPr="00614A61" w:rsidRDefault="00614A61" w:rsidP="00940B48">
            <w:pPr>
              <w:pStyle w:val="aff6"/>
              <w:numPr>
                <w:ilvl w:val="1"/>
                <w:numId w:val="11"/>
              </w:numPr>
              <w:tabs>
                <w:tab w:val="clear" w:pos="360"/>
                <w:tab w:val="num" w:pos="1080"/>
              </w:tabs>
              <w:spacing w:beforeLines="50" w:before="120" w:afterLines="50"/>
              <w:ind w:left="1440"/>
              <w:rPr>
                <w:bCs/>
                <w:iCs/>
                <w:lang w:val="en-US" w:eastAsia="zh-CN"/>
              </w:rPr>
            </w:pPr>
            <w:r>
              <w:rPr>
                <w:rFonts w:hint="eastAsia"/>
                <w:bCs/>
                <w:iCs/>
                <w:lang w:val="en-US" w:eastAsia="zh-CN"/>
              </w:rPr>
              <w:t>CSI-RS based inter-frequency measurement</w:t>
            </w:r>
          </w:p>
        </w:tc>
      </w:tr>
    </w:tbl>
    <w:p w14:paraId="0A82F4DE" w14:textId="77777777" w:rsidR="00614A61" w:rsidRDefault="00614A61" w:rsidP="00EF6B92">
      <w:pPr>
        <w:pStyle w:val="Doc-text2"/>
        <w:tabs>
          <w:tab w:val="left" w:pos="340"/>
        </w:tabs>
        <w:ind w:left="0" w:firstLine="0"/>
        <w:jc w:val="both"/>
        <w:rPr>
          <w:rFonts w:eastAsiaTheme="minorEastAsia" w:cs="Arial"/>
          <w:lang w:val="en-GB"/>
        </w:rPr>
      </w:pPr>
    </w:p>
    <w:p w14:paraId="7B1A6235" w14:textId="0292ABE1" w:rsidR="008273B4" w:rsidRDefault="00614A61" w:rsidP="00EF6B92">
      <w:pPr>
        <w:pStyle w:val="Doc-text2"/>
        <w:tabs>
          <w:tab w:val="left" w:pos="340"/>
        </w:tabs>
        <w:ind w:left="0" w:firstLine="0"/>
        <w:jc w:val="both"/>
      </w:pPr>
      <w:r>
        <w:rPr>
          <w:rFonts w:eastAsiaTheme="minorEastAsia" w:cs="Arial" w:hint="eastAsia"/>
          <w:lang w:val="en-GB"/>
        </w:rPr>
        <w:t>S</w:t>
      </w:r>
      <w:r>
        <w:rPr>
          <w:rFonts w:eastAsiaTheme="minorEastAsia" w:cs="Arial"/>
          <w:lang w:val="en-GB"/>
        </w:rPr>
        <w:t xml:space="preserve">o, it is suggested to confirm that </w:t>
      </w:r>
      <w:r>
        <w:t>reporting of NCSG for E-UTRA target bands is supported.</w:t>
      </w:r>
    </w:p>
    <w:p w14:paraId="4FD87D2D" w14:textId="3F470828" w:rsidR="00614A61" w:rsidRDefault="00614A61" w:rsidP="00EF6B92">
      <w:pPr>
        <w:pStyle w:val="Doc-text2"/>
        <w:tabs>
          <w:tab w:val="left" w:pos="340"/>
        </w:tabs>
        <w:ind w:left="0" w:firstLine="0"/>
        <w:jc w:val="both"/>
        <w:rPr>
          <w:rFonts w:eastAsiaTheme="minorEastAsia"/>
        </w:rPr>
      </w:pPr>
    </w:p>
    <w:p w14:paraId="783CFB91" w14:textId="713A0D13" w:rsidR="00614A61" w:rsidRDefault="00614A61" w:rsidP="00614A61">
      <w:pPr>
        <w:spacing w:after="0"/>
        <w:jc w:val="both"/>
        <w:rPr>
          <w:rFonts w:ascii="Arial" w:hAnsi="Arial" w:cs="Arial"/>
          <w:b/>
        </w:rPr>
      </w:pPr>
      <w:r>
        <w:rPr>
          <w:rFonts w:ascii="Arial" w:hAnsi="Arial" w:cs="Arial"/>
          <w:b/>
        </w:rPr>
        <w:t xml:space="preserve">Question </w:t>
      </w:r>
      <w:r w:rsidR="008167D3">
        <w:rPr>
          <w:rFonts w:ascii="Arial" w:hAnsi="Arial" w:cs="Arial"/>
          <w:b/>
        </w:rPr>
        <w:t>5</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N1-1. Do companies agree to support </w:t>
      </w:r>
      <w:r w:rsidRPr="00614A61">
        <w:rPr>
          <w:rFonts w:ascii="Arial" w:hAnsi="Arial" w:cs="Arial"/>
          <w:b/>
        </w:rPr>
        <w:t xml:space="preserve">reporting of NCSG </w:t>
      </w:r>
      <w:r>
        <w:rPr>
          <w:rFonts w:ascii="Arial" w:hAnsi="Arial" w:cs="Arial"/>
          <w:b/>
        </w:rPr>
        <w:t xml:space="preserve">requirement information </w:t>
      </w:r>
      <w:r w:rsidRPr="00614A61">
        <w:rPr>
          <w:rFonts w:ascii="Arial" w:hAnsi="Arial" w:cs="Arial"/>
          <w:b/>
        </w:rPr>
        <w:t xml:space="preserve">for E-UTRA target </w:t>
      </w:r>
      <w:proofErr w:type="gramStart"/>
      <w:r w:rsidRPr="00614A61">
        <w:rPr>
          <w:rFonts w:ascii="Arial" w:hAnsi="Arial" w:cs="Arial"/>
          <w:b/>
        </w:rPr>
        <w:t>bands</w:t>
      </w:r>
      <w:r>
        <w:rPr>
          <w:rFonts w:ascii="Arial" w:hAnsi="Arial" w:cs="Arial"/>
          <w:b/>
        </w:rPr>
        <w:t xml:space="preserve"> ?</w:t>
      </w:r>
      <w:proofErr w:type="gramEnd"/>
      <w:r>
        <w:rPr>
          <w:rFonts w:ascii="Arial" w:hAnsi="Arial" w:cs="Arial"/>
          <w:b/>
        </w:rPr>
        <w:t xml:space="preserve"> If no, please explain why. </w:t>
      </w:r>
    </w:p>
    <w:p w14:paraId="568BF411" w14:textId="77777777" w:rsidR="00614A61" w:rsidRPr="007D023E" w:rsidRDefault="00614A61" w:rsidP="00614A61">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614A61" w:rsidRPr="00602393" w14:paraId="610680C6" w14:textId="77777777" w:rsidTr="007A51F9">
        <w:tc>
          <w:tcPr>
            <w:tcW w:w="1328" w:type="dxa"/>
            <w:shd w:val="clear" w:color="auto" w:fill="D9D9D9"/>
          </w:tcPr>
          <w:p w14:paraId="521F1CE5" w14:textId="77777777" w:rsidR="00614A61" w:rsidRPr="00602393" w:rsidRDefault="00614A61" w:rsidP="007A51F9">
            <w:pPr>
              <w:spacing w:after="0"/>
              <w:jc w:val="both"/>
              <w:rPr>
                <w:rFonts w:ascii="Arial" w:hAnsi="Arial" w:cs="Arial"/>
                <w:b/>
                <w:bCs/>
                <w:lang w:eastAsia="zh-CN"/>
              </w:rPr>
            </w:pPr>
            <w:r w:rsidRPr="00602393">
              <w:rPr>
                <w:rFonts w:ascii="Arial" w:hAnsi="Arial" w:cs="Arial"/>
                <w:b/>
                <w:bCs/>
                <w:lang w:eastAsia="zh-CN"/>
              </w:rPr>
              <w:lastRenderedPageBreak/>
              <w:t>Company</w:t>
            </w:r>
          </w:p>
        </w:tc>
        <w:tc>
          <w:tcPr>
            <w:tcW w:w="1140" w:type="dxa"/>
            <w:shd w:val="clear" w:color="auto" w:fill="D9D9D9"/>
          </w:tcPr>
          <w:p w14:paraId="0EA46C8A" w14:textId="77777777" w:rsidR="00614A61" w:rsidRPr="007D023E" w:rsidRDefault="00614A61" w:rsidP="007A51F9">
            <w:pPr>
              <w:spacing w:after="0"/>
              <w:jc w:val="both"/>
              <w:rPr>
                <w:rFonts w:ascii="Arial" w:eastAsia="宋体" w:hAnsi="Arial" w:cs="Arial"/>
                <w:b/>
                <w:bCs/>
                <w:lang w:eastAsia="zh-CN"/>
              </w:rPr>
            </w:pPr>
            <w:r>
              <w:rPr>
                <w:rFonts w:ascii="Arial" w:eastAsia="宋体" w:hAnsi="Arial" w:cs="Arial" w:hint="eastAsia"/>
                <w:b/>
                <w:bCs/>
                <w:lang w:eastAsia="zh-CN"/>
              </w:rPr>
              <w:t>Y</w:t>
            </w:r>
            <w:r>
              <w:rPr>
                <w:rFonts w:ascii="Arial" w:eastAsia="宋体" w:hAnsi="Arial" w:cs="Arial"/>
                <w:b/>
                <w:bCs/>
                <w:lang w:eastAsia="zh-CN"/>
              </w:rPr>
              <w:t>es or No</w:t>
            </w:r>
          </w:p>
        </w:tc>
        <w:tc>
          <w:tcPr>
            <w:tcW w:w="7989" w:type="dxa"/>
            <w:shd w:val="clear" w:color="auto" w:fill="D9D9D9"/>
          </w:tcPr>
          <w:p w14:paraId="54E49A76" w14:textId="77777777" w:rsidR="00614A61" w:rsidRPr="00602393" w:rsidRDefault="00614A61" w:rsidP="007A51F9">
            <w:pPr>
              <w:spacing w:after="0"/>
              <w:jc w:val="both"/>
              <w:rPr>
                <w:rFonts w:ascii="Arial" w:hAnsi="Arial" w:cs="Arial"/>
                <w:b/>
                <w:bCs/>
                <w:lang w:eastAsia="zh-CN"/>
              </w:rPr>
            </w:pPr>
            <w:r w:rsidRPr="00602393">
              <w:rPr>
                <w:rFonts w:ascii="Arial" w:hAnsi="Arial" w:cs="Arial"/>
                <w:b/>
                <w:bCs/>
                <w:lang w:eastAsia="zh-CN"/>
              </w:rPr>
              <w:t>Comments</w:t>
            </w:r>
          </w:p>
        </w:tc>
      </w:tr>
      <w:tr w:rsidR="00614A61" w:rsidRPr="00614A61" w14:paraId="66CBD006" w14:textId="77777777" w:rsidTr="007A51F9">
        <w:tc>
          <w:tcPr>
            <w:tcW w:w="1328" w:type="dxa"/>
            <w:shd w:val="clear" w:color="auto" w:fill="auto"/>
          </w:tcPr>
          <w:p w14:paraId="518718F3" w14:textId="77777777" w:rsidR="00614A61" w:rsidRPr="000041F8" w:rsidRDefault="00614A61" w:rsidP="007A51F9">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46D50721" w14:textId="2A8311C8" w:rsidR="00614A61" w:rsidRPr="000041F8" w:rsidRDefault="00614A61" w:rsidP="007A51F9">
            <w:pPr>
              <w:spacing w:after="0"/>
              <w:jc w:val="both"/>
              <w:rPr>
                <w:rFonts w:ascii="Arial" w:eastAsia="MS Mincho" w:hAnsi="Arial" w:cs="Arial"/>
                <w:bCs/>
                <w:lang w:eastAsia="ja-JP"/>
              </w:rPr>
            </w:pPr>
            <w:r>
              <w:rPr>
                <w:rFonts w:ascii="Arial" w:eastAsia="MS Mincho" w:hAnsi="Arial" w:cs="Arial" w:hint="eastAsia"/>
                <w:bCs/>
                <w:lang w:eastAsia="ja-JP"/>
              </w:rPr>
              <w:t>Y</w:t>
            </w:r>
            <w:r>
              <w:rPr>
                <w:rFonts w:ascii="Arial" w:eastAsia="MS Mincho" w:hAnsi="Arial" w:cs="Arial"/>
                <w:bCs/>
                <w:lang w:eastAsia="ja-JP"/>
              </w:rPr>
              <w:t>es</w:t>
            </w:r>
          </w:p>
        </w:tc>
        <w:tc>
          <w:tcPr>
            <w:tcW w:w="7989" w:type="dxa"/>
            <w:shd w:val="clear" w:color="auto" w:fill="auto"/>
          </w:tcPr>
          <w:p w14:paraId="56C1E06E" w14:textId="7E8045F8" w:rsidR="00614A61" w:rsidRPr="000041F8" w:rsidRDefault="00614A61" w:rsidP="007A51F9">
            <w:pPr>
              <w:spacing w:after="0"/>
              <w:jc w:val="both"/>
              <w:rPr>
                <w:rFonts w:ascii="Arial" w:eastAsia="MS Mincho" w:hAnsi="Arial" w:cs="Arial"/>
                <w:bCs/>
                <w:lang w:eastAsia="ja-JP"/>
              </w:rPr>
            </w:pPr>
            <w:r>
              <w:rPr>
                <w:rFonts w:ascii="Arial" w:eastAsia="MS Mincho" w:hAnsi="Arial" w:cs="Arial" w:hint="eastAsia"/>
                <w:bCs/>
                <w:lang w:eastAsia="ja-JP"/>
              </w:rPr>
              <w:t>A</w:t>
            </w:r>
            <w:r>
              <w:rPr>
                <w:rFonts w:ascii="Arial" w:eastAsia="MS Mincho" w:hAnsi="Arial" w:cs="Arial"/>
                <w:bCs/>
                <w:lang w:eastAsia="ja-JP"/>
              </w:rPr>
              <w:t>s</w:t>
            </w:r>
            <w:r w:rsidR="008167D3">
              <w:rPr>
                <w:rFonts w:ascii="Arial" w:eastAsia="MS Mincho" w:hAnsi="Arial" w:cs="Arial"/>
                <w:bCs/>
                <w:lang w:eastAsia="ja-JP"/>
              </w:rPr>
              <w:t xml:space="preserve"> </w:t>
            </w:r>
            <w:r>
              <w:rPr>
                <w:rFonts w:ascii="Arial" w:eastAsia="MS Mincho" w:hAnsi="Arial" w:cs="Arial"/>
                <w:bCs/>
                <w:lang w:eastAsia="ja-JP"/>
              </w:rPr>
              <w:t>agreed by RAN4.</w:t>
            </w:r>
          </w:p>
        </w:tc>
      </w:tr>
      <w:tr w:rsidR="00614A61" w:rsidRPr="00602393" w14:paraId="6ACFA935" w14:textId="77777777" w:rsidTr="007A51F9">
        <w:tc>
          <w:tcPr>
            <w:tcW w:w="1328" w:type="dxa"/>
            <w:shd w:val="clear" w:color="auto" w:fill="auto"/>
          </w:tcPr>
          <w:p w14:paraId="33F85DE2" w14:textId="1CD03C87" w:rsidR="00614A61" w:rsidRPr="00602393" w:rsidRDefault="00462E8C" w:rsidP="007A51F9">
            <w:pPr>
              <w:spacing w:after="0"/>
              <w:jc w:val="both"/>
              <w:rPr>
                <w:rFonts w:ascii="Arial" w:hAnsi="Arial" w:cs="Arial"/>
                <w:bCs/>
                <w:lang w:eastAsia="zh-CN"/>
              </w:rPr>
            </w:pPr>
            <w:r>
              <w:rPr>
                <w:rFonts w:ascii="Arial" w:hAnsi="Arial" w:cs="Arial"/>
                <w:bCs/>
                <w:lang w:eastAsia="zh-CN"/>
              </w:rPr>
              <w:t>Intel</w:t>
            </w:r>
          </w:p>
        </w:tc>
        <w:tc>
          <w:tcPr>
            <w:tcW w:w="1140" w:type="dxa"/>
          </w:tcPr>
          <w:p w14:paraId="5A366990" w14:textId="17A01FE9" w:rsidR="00614A61" w:rsidRPr="00602393" w:rsidRDefault="00462E8C" w:rsidP="007A51F9">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747C9792" w14:textId="77777777" w:rsidR="00614A61" w:rsidRPr="00602393" w:rsidRDefault="00614A61" w:rsidP="007A51F9">
            <w:pPr>
              <w:spacing w:after="0"/>
              <w:jc w:val="both"/>
              <w:rPr>
                <w:rFonts w:ascii="Arial" w:hAnsi="Arial" w:cs="Arial"/>
                <w:bCs/>
                <w:lang w:eastAsia="zh-CN"/>
              </w:rPr>
            </w:pPr>
          </w:p>
        </w:tc>
      </w:tr>
      <w:tr w:rsidR="00614A61" w:rsidRPr="00602393" w14:paraId="3D66F9AF" w14:textId="77777777" w:rsidTr="007A51F9">
        <w:tc>
          <w:tcPr>
            <w:tcW w:w="1328" w:type="dxa"/>
            <w:shd w:val="clear" w:color="auto" w:fill="auto"/>
          </w:tcPr>
          <w:p w14:paraId="3B9B491F" w14:textId="4F3437A6" w:rsidR="00614A61" w:rsidRPr="00602393" w:rsidRDefault="003F47F8" w:rsidP="007A51F9">
            <w:pPr>
              <w:spacing w:after="0"/>
              <w:jc w:val="both"/>
              <w:rPr>
                <w:rFonts w:ascii="Arial" w:hAnsi="Arial" w:cs="Arial"/>
                <w:bCs/>
                <w:lang w:eastAsia="ko-KR"/>
              </w:rPr>
            </w:pPr>
            <w:r>
              <w:rPr>
                <w:rFonts w:ascii="Arial" w:hAnsi="Arial" w:cs="Arial"/>
                <w:bCs/>
                <w:lang w:eastAsia="ko-KR"/>
              </w:rPr>
              <w:t>QCOM</w:t>
            </w:r>
          </w:p>
        </w:tc>
        <w:tc>
          <w:tcPr>
            <w:tcW w:w="1140" w:type="dxa"/>
          </w:tcPr>
          <w:p w14:paraId="4F50EF45" w14:textId="259A17BF" w:rsidR="00614A61" w:rsidRPr="00602393" w:rsidRDefault="002C5DE6" w:rsidP="007A51F9">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6EF80F11" w14:textId="28AFB0C6" w:rsidR="00614A61" w:rsidRPr="00602393" w:rsidRDefault="007E5B60" w:rsidP="007A51F9">
            <w:pPr>
              <w:spacing w:after="0"/>
              <w:jc w:val="both"/>
              <w:rPr>
                <w:rFonts w:ascii="Arial" w:hAnsi="Arial" w:cs="Arial"/>
                <w:bCs/>
                <w:lang w:eastAsia="zh-CN"/>
              </w:rPr>
            </w:pPr>
            <w:r>
              <w:rPr>
                <w:rFonts w:ascii="Arial" w:hAnsi="Arial" w:cs="Arial"/>
                <w:bCs/>
                <w:lang w:eastAsia="zh-CN"/>
              </w:rPr>
              <w:t xml:space="preserve">Already agreed in RAN4 … </w:t>
            </w:r>
            <w:r w:rsidR="002C5DE6">
              <w:rPr>
                <w:rFonts w:ascii="Arial" w:hAnsi="Arial" w:cs="Arial"/>
                <w:bCs/>
                <w:lang w:eastAsia="zh-CN"/>
              </w:rPr>
              <w:t xml:space="preserve">We should have it with a </w:t>
            </w:r>
            <w:r w:rsidR="004A58C2">
              <w:rPr>
                <w:rFonts w:ascii="Arial" w:hAnsi="Arial" w:cs="Arial"/>
                <w:bCs/>
                <w:lang w:eastAsia="zh-CN"/>
              </w:rPr>
              <w:t>separate capability</w:t>
            </w:r>
          </w:p>
        </w:tc>
      </w:tr>
      <w:tr w:rsidR="00614A61" w:rsidRPr="00602393" w14:paraId="7257340C" w14:textId="77777777" w:rsidTr="007A51F9">
        <w:tc>
          <w:tcPr>
            <w:tcW w:w="1328" w:type="dxa"/>
            <w:shd w:val="clear" w:color="auto" w:fill="auto"/>
          </w:tcPr>
          <w:p w14:paraId="328587D1" w14:textId="576EFC1B" w:rsidR="00614A61" w:rsidRPr="00E039DD" w:rsidRDefault="00A03097" w:rsidP="007A51F9">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47B81D37" w14:textId="7E6F7D1B" w:rsidR="00614A61" w:rsidRPr="00E039DD" w:rsidRDefault="00A03097" w:rsidP="007A51F9">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 xml:space="preserve">es </w:t>
            </w:r>
          </w:p>
        </w:tc>
        <w:tc>
          <w:tcPr>
            <w:tcW w:w="7989" w:type="dxa"/>
            <w:shd w:val="clear" w:color="auto" w:fill="auto"/>
          </w:tcPr>
          <w:p w14:paraId="7D459AF9" w14:textId="77777777" w:rsidR="00614A61" w:rsidRPr="00602393" w:rsidRDefault="00614A61" w:rsidP="007A51F9">
            <w:pPr>
              <w:spacing w:after="0"/>
              <w:jc w:val="both"/>
              <w:rPr>
                <w:rFonts w:ascii="Arial" w:hAnsi="Arial" w:cs="Arial"/>
                <w:bCs/>
                <w:lang w:eastAsia="ko-KR"/>
              </w:rPr>
            </w:pPr>
          </w:p>
        </w:tc>
      </w:tr>
      <w:tr w:rsidR="00614A61" w:rsidRPr="00602393" w14:paraId="78C6169B" w14:textId="77777777" w:rsidTr="007A51F9">
        <w:tc>
          <w:tcPr>
            <w:tcW w:w="1328" w:type="dxa"/>
            <w:shd w:val="clear" w:color="auto" w:fill="auto"/>
          </w:tcPr>
          <w:p w14:paraId="1674984A" w14:textId="77777777" w:rsidR="00614A61" w:rsidRPr="00602393" w:rsidRDefault="00614A61" w:rsidP="007A51F9">
            <w:pPr>
              <w:spacing w:after="0"/>
              <w:jc w:val="both"/>
              <w:rPr>
                <w:rFonts w:ascii="Arial" w:eastAsia="宋体" w:hAnsi="Arial" w:cs="Arial"/>
                <w:bCs/>
                <w:lang w:eastAsia="zh-CN"/>
              </w:rPr>
            </w:pPr>
          </w:p>
        </w:tc>
        <w:tc>
          <w:tcPr>
            <w:tcW w:w="1140" w:type="dxa"/>
          </w:tcPr>
          <w:p w14:paraId="1202FFF7" w14:textId="77777777" w:rsidR="00614A61" w:rsidRPr="00602393" w:rsidRDefault="00614A61" w:rsidP="007A51F9">
            <w:pPr>
              <w:spacing w:after="0"/>
              <w:jc w:val="both"/>
              <w:rPr>
                <w:rFonts w:ascii="Arial" w:hAnsi="Arial" w:cs="Arial"/>
                <w:bCs/>
                <w:lang w:eastAsia="zh-CN"/>
              </w:rPr>
            </w:pPr>
          </w:p>
        </w:tc>
        <w:tc>
          <w:tcPr>
            <w:tcW w:w="7989" w:type="dxa"/>
            <w:shd w:val="clear" w:color="auto" w:fill="auto"/>
          </w:tcPr>
          <w:p w14:paraId="1822593C" w14:textId="77777777" w:rsidR="00614A61" w:rsidRPr="00602393" w:rsidRDefault="00614A61" w:rsidP="007A51F9">
            <w:pPr>
              <w:spacing w:after="0"/>
              <w:jc w:val="both"/>
              <w:rPr>
                <w:rFonts w:ascii="Arial" w:hAnsi="Arial" w:cs="Arial"/>
                <w:bCs/>
                <w:lang w:eastAsia="zh-CN"/>
              </w:rPr>
            </w:pPr>
          </w:p>
        </w:tc>
      </w:tr>
      <w:tr w:rsidR="00614A61" w:rsidRPr="00602393" w14:paraId="073CFE4B" w14:textId="77777777" w:rsidTr="007A51F9">
        <w:tc>
          <w:tcPr>
            <w:tcW w:w="1328" w:type="dxa"/>
            <w:shd w:val="clear" w:color="auto" w:fill="auto"/>
          </w:tcPr>
          <w:p w14:paraId="625E20E8" w14:textId="77777777" w:rsidR="00614A61" w:rsidRPr="00602393" w:rsidRDefault="00614A61" w:rsidP="007A51F9">
            <w:pPr>
              <w:spacing w:after="0"/>
              <w:jc w:val="both"/>
              <w:rPr>
                <w:rFonts w:ascii="Arial" w:hAnsi="Arial" w:cs="Arial"/>
                <w:bCs/>
                <w:lang w:eastAsia="zh-CN"/>
              </w:rPr>
            </w:pPr>
          </w:p>
        </w:tc>
        <w:tc>
          <w:tcPr>
            <w:tcW w:w="1140" w:type="dxa"/>
          </w:tcPr>
          <w:p w14:paraId="50215400" w14:textId="77777777" w:rsidR="00614A61" w:rsidRPr="00602393" w:rsidRDefault="00614A61" w:rsidP="007A51F9">
            <w:pPr>
              <w:spacing w:after="0"/>
              <w:jc w:val="both"/>
              <w:rPr>
                <w:rFonts w:ascii="Arial" w:hAnsi="Arial" w:cs="Arial"/>
                <w:bCs/>
                <w:lang w:eastAsia="zh-CN"/>
              </w:rPr>
            </w:pPr>
          </w:p>
        </w:tc>
        <w:tc>
          <w:tcPr>
            <w:tcW w:w="7989" w:type="dxa"/>
            <w:shd w:val="clear" w:color="auto" w:fill="auto"/>
          </w:tcPr>
          <w:p w14:paraId="29A0572C" w14:textId="77777777" w:rsidR="00614A61" w:rsidRPr="00602393" w:rsidRDefault="00614A61" w:rsidP="007A51F9">
            <w:pPr>
              <w:spacing w:after="0"/>
              <w:jc w:val="both"/>
              <w:rPr>
                <w:rFonts w:ascii="Arial" w:hAnsi="Arial" w:cs="Arial"/>
                <w:bCs/>
                <w:lang w:eastAsia="zh-CN"/>
              </w:rPr>
            </w:pPr>
          </w:p>
        </w:tc>
      </w:tr>
      <w:tr w:rsidR="00614A61" w:rsidRPr="00602393" w14:paraId="5F51765F" w14:textId="77777777" w:rsidTr="007A51F9">
        <w:tc>
          <w:tcPr>
            <w:tcW w:w="1328" w:type="dxa"/>
            <w:shd w:val="clear" w:color="auto" w:fill="auto"/>
          </w:tcPr>
          <w:p w14:paraId="49F4256A" w14:textId="77777777" w:rsidR="00614A61" w:rsidRPr="00602393" w:rsidRDefault="00614A61" w:rsidP="007A51F9">
            <w:pPr>
              <w:spacing w:after="0"/>
              <w:jc w:val="both"/>
              <w:rPr>
                <w:rFonts w:ascii="Arial" w:hAnsi="Arial" w:cs="Arial"/>
                <w:bCs/>
                <w:lang w:eastAsia="zh-CN"/>
              </w:rPr>
            </w:pPr>
          </w:p>
        </w:tc>
        <w:tc>
          <w:tcPr>
            <w:tcW w:w="1140" w:type="dxa"/>
          </w:tcPr>
          <w:p w14:paraId="364C26C1" w14:textId="77777777" w:rsidR="00614A61" w:rsidRPr="00602393" w:rsidRDefault="00614A61" w:rsidP="007A51F9">
            <w:pPr>
              <w:spacing w:after="0"/>
              <w:jc w:val="both"/>
              <w:rPr>
                <w:rFonts w:ascii="Arial" w:hAnsi="Arial" w:cs="Arial"/>
                <w:bCs/>
                <w:lang w:eastAsia="zh-CN"/>
              </w:rPr>
            </w:pPr>
          </w:p>
        </w:tc>
        <w:tc>
          <w:tcPr>
            <w:tcW w:w="7989" w:type="dxa"/>
            <w:shd w:val="clear" w:color="auto" w:fill="auto"/>
          </w:tcPr>
          <w:p w14:paraId="22778C63" w14:textId="77777777" w:rsidR="00614A61" w:rsidRPr="00602393" w:rsidRDefault="00614A61" w:rsidP="007A51F9">
            <w:pPr>
              <w:spacing w:after="0"/>
              <w:jc w:val="both"/>
              <w:rPr>
                <w:rFonts w:ascii="Arial" w:hAnsi="Arial" w:cs="Arial"/>
                <w:bCs/>
                <w:lang w:eastAsia="zh-CN"/>
              </w:rPr>
            </w:pPr>
          </w:p>
        </w:tc>
      </w:tr>
      <w:tr w:rsidR="00614A61" w:rsidRPr="00602393" w14:paraId="0A36B85A" w14:textId="77777777" w:rsidTr="007A51F9">
        <w:tc>
          <w:tcPr>
            <w:tcW w:w="1328" w:type="dxa"/>
            <w:shd w:val="clear" w:color="auto" w:fill="auto"/>
          </w:tcPr>
          <w:p w14:paraId="5337147E" w14:textId="77777777" w:rsidR="00614A61" w:rsidRDefault="00614A61" w:rsidP="007A51F9">
            <w:pPr>
              <w:spacing w:after="0"/>
              <w:jc w:val="both"/>
              <w:rPr>
                <w:rFonts w:ascii="Arial" w:hAnsi="Arial" w:cs="Arial"/>
                <w:bCs/>
                <w:lang w:eastAsia="ko-KR"/>
              </w:rPr>
            </w:pPr>
          </w:p>
        </w:tc>
        <w:tc>
          <w:tcPr>
            <w:tcW w:w="1140" w:type="dxa"/>
          </w:tcPr>
          <w:p w14:paraId="031A1AE4" w14:textId="77777777" w:rsidR="00614A61" w:rsidRDefault="00614A61" w:rsidP="007A51F9">
            <w:pPr>
              <w:spacing w:after="0"/>
              <w:jc w:val="both"/>
              <w:rPr>
                <w:rFonts w:ascii="Arial" w:hAnsi="Arial" w:cs="Arial"/>
                <w:bCs/>
                <w:lang w:eastAsia="ko-KR"/>
              </w:rPr>
            </w:pPr>
          </w:p>
        </w:tc>
        <w:tc>
          <w:tcPr>
            <w:tcW w:w="7989" w:type="dxa"/>
            <w:shd w:val="clear" w:color="auto" w:fill="auto"/>
          </w:tcPr>
          <w:p w14:paraId="1B864CA3" w14:textId="77777777" w:rsidR="00614A61" w:rsidRPr="008A3F2A" w:rsidRDefault="00614A61" w:rsidP="007A51F9">
            <w:pPr>
              <w:spacing w:after="0"/>
              <w:jc w:val="both"/>
              <w:rPr>
                <w:rFonts w:ascii="Arial" w:hAnsi="Arial" w:cs="Arial"/>
                <w:bCs/>
                <w:lang w:eastAsia="ko-KR"/>
              </w:rPr>
            </w:pPr>
          </w:p>
        </w:tc>
      </w:tr>
      <w:tr w:rsidR="00614A61" w:rsidRPr="00602393" w14:paraId="77A8B4CA" w14:textId="77777777" w:rsidTr="007A51F9">
        <w:tc>
          <w:tcPr>
            <w:tcW w:w="1328" w:type="dxa"/>
            <w:shd w:val="clear" w:color="auto" w:fill="auto"/>
          </w:tcPr>
          <w:p w14:paraId="704B0279" w14:textId="77777777" w:rsidR="00614A61" w:rsidRPr="003C3EF7" w:rsidRDefault="00614A61" w:rsidP="007A51F9">
            <w:pPr>
              <w:spacing w:after="0"/>
              <w:jc w:val="both"/>
              <w:rPr>
                <w:rFonts w:ascii="Arial" w:eastAsia="宋体" w:hAnsi="Arial" w:cs="Arial"/>
                <w:bCs/>
                <w:lang w:eastAsia="zh-CN"/>
              </w:rPr>
            </w:pPr>
          </w:p>
        </w:tc>
        <w:tc>
          <w:tcPr>
            <w:tcW w:w="1140" w:type="dxa"/>
          </w:tcPr>
          <w:p w14:paraId="08AADB7D" w14:textId="77777777" w:rsidR="00614A61" w:rsidRPr="003C3EF7" w:rsidRDefault="00614A61" w:rsidP="007A51F9">
            <w:pPr>
              <w:spacing w:after="0"/>
              <w:jc w:val="both"/>
              <w:rPr>
                <w:rFonts w:ascii="Arial" w:eastAsia="宋体" w:hAnsi="Arial" w:cs="Arial"/>
                <w:bCs/>
                <w:lang w:eastAsia="zh-CN"/>
              </w:rPr>
            </w:pPr>
          </w:p>
        </w:tc>
        <w:tc>
          <w:tcPr>
            <w:tcW w:w="7989" w:type="dxa"/>
            <w:shd w:val="clear" w:color="auto" w:fill="auto"/>
          </w:tcPr>
          <w:p w14:paraId="1DB303E2" w14:textId="77777777" w:rsidR="00614A61" w:rsidRPr="003C3EF7" w:rsidRDefault="00614A61" w:rsidP="007A51F9">
            <w:pPr>
              <w:spacing w:after="0"/>
              <w:jc w:val="both"/>
              <w:rPr>
                <w:rFonts w:ascii="Arial" w:eastAsia="宋体" w:hAnsi="Arial" w:cs="Arial"/>
                <w:bCs/>
                <w:lang w:eastAsia="zh-CN"/>
              </w:rPr>
            </w:pPr>
          </w:p>
        </w:tc>
      </w:tr>
      <w:tr w:rsidR="00614A61" w:rsidRPr="00602393" w14:paraId="10090691" w14:textId="77777777" w:rsidTr="007A51F9">
        <w:tc>
          <w:tcPr>
            <w:tcW w:w="1328" w:type="dxa"/>
            <w:shd w:val="clear" w:color="auto" w:fill="auto"/>
          </w:tcPr>
          <w:p w14:paraId="1E2C925C" w14:textId="77777777" w:rsidR="00614A61" w:rsidRPr="00602393" w:rsidRDefault="00614A61" w:rsidP="007A51F9">
            <w:pPr>
              <w:spacing w:after="0"/>
              <w:jc w:val="both"/>
              <w:rPr>
                <w:rFonts w:ascii="Arial" w:hAnsi="Arial" w:cs="Arial"/>
                <w:bCs/>
                <w:lang w:eastAsia="zh-CN"/>
              </w:rPr>
            </w:pPr>
          </w:p>
        </w:tc>
        <w:tc>
          <w:tcPr>
            <w:tcW w:w="1140" w:type="dxa"/>
          </w:tcPr>
          <w:p w14:paraId="2EF79955" w14:textId="77777777" w:rsidR="00614A61" w:rsidRPr="00602393" w:rsidRDefault="00614A61" w:rsidP="007A51F9">
            <w:pPr>
              <w:spacing w:after="0"/>
              <w:jc w:val="both"/>
              <w:rPr>
                <w:rFonts w:ascii="Arial" w:hAnsi="Arial" w:cs="Arial"/>
                <w:bCs/>
                <w:lang w:eastAsia="zh-CN"/>
              </w:rPr>
            </w:pPr>
          </w:p>
        </w:tc>
        <w:tc>
          <w:tcPr>
            <w:tcW w:w="7989" w:type="dxa"/>
            <w:shd w:val="clear" w:color="auto" w:fill="auto"/>
          </w:tcPr>
          <w:p w14:paraId="6BC21769" w14:textId="77777777" w:rsidR="00614A61" w:rsidRPr="00602393" w:rsidRDefault="00614A61" w:rsidP="007A51F9">
            <w:pPr>
              <w:spacing w:after="0"/>
              <w:jc w:val="both"/>
              <w:rPr>
                <w:rFonts w:ascii="Arial" w:hAnsi="Arial" w:cs="Arial"/>
                <w:bCs/>
                <w:lang w:eastAsia="zh-CN"/>
              </w:rPr>
            </w:pPr>
          </w:p>
        </w:tc>
      </w:tr>
      <w:tr w:rsidR="00614A61" w:rsidRPr="00602393" w14:paraId="06550AE9" w14:textId="77777777" w:rsidTr="007A51F9">
        <w:tc>
          <w:tcPr>
            <w:tcW w:w="1328" w:type="dxa"/>
            <w:shd w:val="clear" w:color="auto" w:fill="auto"/>
          </w:tcPr>
          <w:p w14:paraId="454DA00C" w14:textId="77777777" w:rsidR="00614A61" w:rsidRPr="00602393" w:rsidRDefault="00614A61" w:rsidP="007A51F9">
            <w:pPr>
              <w:spacing w:after="0"/>
              <w:jc w:val="both"/>
              <w:rPr>
                <w:rFonts w:ascii="Arial" w:hAnsi="Arial" w:cs="Arial"/>
                <w:bCs/>
                <w:lang w:eastAsia="zh-CN"/>
              </w:rPr>
            </w:pPr>
          </w:p>
        </w:tc>
        <w:tc>
          <w:tcPr>
            <w:tcW w:w="1140" w:type="dxa"/>
          </w:tcPr>
          <w:p w14:paraId="4E01CF1D" w14:textId="77777777" w:rsidR="00614A61" w:rsidRPr="00602393" w:rsidRDefault="00614A61" w:rsidP="007A51F9">
            <w:pPr>
              <w:spacing w:after="0"/>
              <w:jc w:val="both"/>
              <w:rPr>
                <w:rFonts w:ascii="Arial" w:hAnsi="Arial" w:cs="Arial"/>
                <w:bCs/>
                <w:lang w:eastAsia="zh-CN"/>
              </w:rPr>
            </w:pPr>
          </w:p>
        </w:tc>
        <w:tc>
          <w:tcPr>
            <w:tcW w:w="7989" w:type="dxa"/>
            <w:shd w:val="clear" w:color="auto" w:fill="auto"/>
          </w:tcPr>
          <w:p w14:paraId="367374CF" w14:textId="77777777" w:rsidR="00614A61" w:rsidRPr="00602393" w:rsidRDefault="00614A61" w:rsidP="007A51F9">
            <w:pPr>
              <w:spacing w:after="0"/>
              <w:jc w:val="both"/>
              <w:rPr>
                <w:rFonts w:ascii="Arial" w:hAnsi="Arial" w:cs="Arial"/>
                <w:bCs/>
                <w:lang w:eastAsia="zh-CN"/>
              </w:rPr>
            </w:pPr>
          </w:p>
        </w:tc>
      </w:tr>
      <w:tr w:rsidR="00614A61" w:rsidRPr="00602393" w14:paraId="0E2D259C" w14:textId="77777777" w:rsidTr="007A51F9">
        <w:tc>
          <w:tcPr>
            <w:tcW w:w="1328" w:type="dxa"/>
            <w:shd w:val="clear" w:color="auto" w:fill="auto"/>
          </w:tcPr>
          <w:p w14:paraId="07903ABB" w14:textId="77777777" w:rsidR="00614A61" w:rsidRPr="00602393" w:rsidRDefault="00614A61" w:rsidP="007A51F9">
            <w:pPr>
              <w:spacing w:after="0"/>
              <w:jc w:val="both"/>
              <w:rPr>
                <w:rFonts w:ascii="Arial" w:hAnsi="Arial" w:cs="Arial"/>
                <w:bCs/>
                <w:lang w:eastAsia="zh-CN"/>
              </w:rPr>
            </w:pPr>
          </w:p>
        </w:tc>
        <w:tc>
          <w:tcPr>
            <w:tcW w:w="1140" w:type="dxa"/>
          </w:tcPr>
          <w:p w14:paraId="4329C03F" w14:textId="77777777" w:rsidR="00614A61" w:rsidRPr="00602393" w:rsidRDefault="00614A61" w:rsidP="007A51F9">
            <w:pPr>
              <w:spacing w:after="0"/>
              <w:jc w:val="both"/>
              <w:rPr>
                <w:rFonts w:ascii="Arial" w:hAnsi="Arial" w:cs="Arial"/>
                <w:bCs/>
                <w:lang w:eastAsia="zh-CN"/>
              </w:rPr>
            </w:pPr>
          </w:p>
        </w:tc>
        <w:tc>
          <w:tcPr>
            <w:tcW w:w="7989" w:type="dxa"/>
            <w:shd w:val="clear" w:color="auto" w:fill="auto"/>
          </w:tcPr>
          <w:p w14:paraId="33C10016" w14:textId="77777777" w:rsidR="00614A61" w:rsidRPr="00602393" w:rsidRDefault="00614A61" w:rsidP="007A51F9">
            <w:pPr>
              <w:spacing w:after="0"/>
              <w:jc w:val="both"/>
              <w:rPr>
                <w:rFonts w:ascii="Arial" w:hAnsi="Arial" w:cs="Arial"/>
                <w:bCs/>
                <w:lang w:eastAsia="zh-CN"/>
              </w:rPr>
            </w:pPr>
          </w:p>
        </w:tc>
      </w:tr>
      <w:tr w:rsidR="00614A61" w:rsidRPr="00602393" w14:paraId="66AC1E3A" w14:textId="77777777" w:rsidTr="007A51F9">
        <w:tc>
          <w:tcPr>
            <w:tcW w:w="1328" w:type="dxa"/>
            <w:shd w:val="clear" w:color="auto" w:fill="auto"/>
          </w:tcPr>
          <w:p w14:paraId="75088E70" w14:textId="77777777" w:rsidR="00614A61" w:rsidRPr="00602393" w:rsidRDefault="00614A61" w:rsidP="007A51F9">
            <w:pPr>
              <w:spacing w:after="0"/>
              <w:jc w:val="both"/>
              <w:rPr>
                <w:rFonts w:ascii="Arial" w:hAnsi="Arial" w:cs="Arial"/>
                <w:bCs/>
                <w:lang w:eastAsia="zh-CN"/>
              </w:rPr>
            </w:pPr>
          </w:p>
        </w:tc>
        <w:tc>
          <w:tcPr>
            <w:tcW w:w="1140" w:type="dxa"/>
          </w:tcPr>
          <w:p w14:paraId="644D4470" w14:textId="77777777" w:rsidR="00614A61" w:rsidRPr="00602393" w:rsidRDefault="00614A61" w:rsidP="007A51F9">
            <w:pPr>
              <w:spacing w:after="0"/>
              <w:jc w:val="both"/>
              <w:rPr>
                <w:rFonts w:ascii="Arial" w:hAnsi="Arial" w:cs="Arial"/>
                <w:bCs/>
                <w:lang w:eastAsia="zh-CN"/>
              </w:rPr>
            </w:pPr>
          </w:p>
        </w:tc>
        <w:tc>
          <w:tcPr>
            <w:tcW w:w="7989" w:type="dxa"/>
            <w:shd w:val="clear" w:color="auto" w:fill="auto"/>
          </w:tcPr>
          <w:p w14:paraId="0347704E" w14:textId="77777777" w:rsidR="00614A61" w:rsidRPr="00602393" w:rsidRDefault="00614A61" w:rsidP="007A51F9">
            <w:pPr>
              <w:spacing w:after="0"/>
              <w:jc w:val="both"/>
              <w:rPr>
                <w:rFonts w:ascii="Arial" w:hAnsi="Arial" w:cs="Arial"/>
                <w:bCs/>
                <w:lang w:eastAsia="zh-CN"/>
              </w:rPr>
            </w:pPr>
          </w:p>
        </w:tc>
      </w:tr>
      <w:tr w:rsidR="00614A61" w:rsidRPr="00602393" w14:paraId="6891F81A" w14:textId="77777777" w:rsidTr="007A51F9">
        <w:tc>
          <w:tcPr>
            <w:tcW w:w="1328" w:type="dxa"/>
            <w:shd w:val="clear" w:color="auto" w:fill="auto"/>
          </w:tcPr>
          <w:p w14:paraId="74107242" w14:textId="77777777" w:rsidR="00614A61" w:rsidRPr="00602393" w:rsidRDefault="00614A61" w:rsidP="007A51F9">
            <w:pPr>
              <w:spacing w:after="0"/>
              <w:jc w:val="both"/>
              <w:rPr>
                <w:rFonts w:ascii="Arial" w:hAnsi="Arial" w:cs="Arial"/>
                <w:bCs/>
                <w:lang w:eastAsia="zh-CN"/>
              </w:rPr>
            </w:pPr>
          </w:p>
        </w:tc>
        <w:tc>
          <w:tcPr>
            <w:tcW w:w="1140" w:type="dxa"/>
          </w:tcPr>
          <w:p w14:paraId="35FC40FE" w14:textId="77777777" w:rsidR="00614A61" w:rsidRPr="00602393" w:rsidRDefault="00614A61" w:rsidP="007A51F9">
            <w:pPr>
              <w:spacing w:after="0"/>
              <w:jc w:val="both"/>
              <w:rPr>
                <w:rFonts w:ascii="Arial" w:hAnsi="Arial" w:cs="Arial"/>
                <w:bCs/>
                <w:lang w:eastAsia="zh-CN"/>
              </w:rPr>
            </w:pPr>
          </w:p>
        </w:tc>
        <w:tc>
          <w:tcPr>
            <w:tcW w:w="7989" w:type="dxa"/>
            <w:shd w:val="clear" w:color="auto" w:fill="auto"/>
          </w:tcPr>
          <w:p w14:paraId="29562339" w14:textId="77777777" w:rsidR="00614A61" w:rsidRPr="00602393" w:rsidRDefault="00614A61" w:rsidP="007A51F9">
            <w:pPr>
              <w:spacing w:after="0"/>
              <w:jc w:val="both"/>
              <w:rPr>
                <w:rFonts w:ascii="Arial" w:hAnsi="Arial" w:cs="Arial"/>
                <w:bCs/>
                <w:lang w:eastAsia="zh-CN"/>
              </w:rPr>
            </w:pPr>
          </w:p>
        </w:tc>
      </w:tr>
    </w:tbl>
    <w:p w14:paraId="42E7F8B4" w14:textId="77777777" w:rsidR="00614A61" w:rsidRDefault="00614A61" w:rsidP="00614A61">
      <w:pPr>
        <w:pStyle w:val="Doc-text2"/>
        <w:tabs>
          <w:tab w:val="left" w:pos="340"/>
        </w:tabs>
        <w:ind w:left="0" w:firstLine="0"/>
        <w:jc w:val="both"/>
        <w:rPr>
          <w:rFonts w:eastAsiaTheme="minorEastAsia" w:cs="Arial"/>
          <w:lang w:val="en-GB"/>
        </w:rPr>
      </w:pPr>
    </w:p>
    <w:p w14:paraId="583CE383" w14:textId="77777777" w:rsidR="00614A61" w:rsidRDefault="00614A61" w:rsidP="00614A61">
      <w:pPr>
        <w:pStyle w:val="Doc-text2"/>
        <w:tabs>
          <w:tab w:val="left" w:pos="340"/>
        </w:tabs>
        <w:ind w:left="0" w:firstLine="0"/>
        <w:jc w:val="both"/>
        <w:rPr>
          <w:rFonts w:eastAsiaTheme="minorEastAsia" w:cs="Arial"/>
          <w:lang w:val="en-GB"/>
        </w:rPr>
      </w:pPr>
    </w:p>
    <w:p w14:paraId="60F86EC4" w14:textId="76FB6D0A" w:rsidR="008273B4" w:rsidRDefault="008273B4" w:rsidP="008273B4">
      <w:pPr>
        <w:pStyle w:val="2"/>
      </w:pPr>
      <w:r>
        <w:rPr>
          <w:rFonts w:cs="Arial"/>
        </w:rPr>
        <w:t>3</w:t>
      </w:r>
      <w:r w:rsidRPr="00602393">
        <w:rPr>
          <w:rFonts w:cs="Arial"/>
        </w:rPr>
        <w:t>.</w:t>
      </w:r>
      <w:r>
        <w:rPr>
          <w:rFonts w:cs="Arial"/>
        </w:rPr>
        <w:t>6</w:t>
      </w:r>
      <w:r w:rsidRPr="00602393">
        <w:rPr>
          <w:rFonts w:cs="Arial"/>
        </w:rPr>
        <w:t xml:space="preserve"> </w:t>
      </w:r>
      <w:r>
        <w:t xml:space="preserve">N1-4 </w:t>
      </w:r>
      <w:r w:rsidR="003F3E02">
        <w:rPr>
          <w:lang w:eastAsia="zh-CN"/>
        </w:rPr>
        <w:t>Whether the NCSG could be configured as per FR gap</w:t>
      </w:r>
    </w:p>
    <w:p w14:paraId="35BE308B" w14:textId="77777777" w:rsidR="008273B4" w:rsidRPr="008273B4" w:rsidRDefault="008273B4" w:rsidP="008273B4">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8273B4" w14:paraId="78F6F70E" w14:textId="77777777" w:rsidTr="007A51F9">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5C590814" w14:textId="77777777" w:rsidR="008273B4" w:rsidRDefault="008273B4" w:rsidP="007A51F9">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5E97E153" w14:textId="77777777" w:rsidR="008273B4" w:rsidRDefault="008273B4" w:rsidP="007A51F9">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03AC02E0" w14:textId="77777777" w:rsidR="008273B4" w:rsidRDefault="008273B4" w:rsidP="007A51F9">
            <w:pPr>
              <w:rPr>
                <w:b/>
                <w:bCs/>
                <w:lang w:eastAsia="zh-CN"/>
              </w:rPr>
            </w:pPr>
            <w:r>
              <w:rPr>
                <w:b/>
                <w:bCs/>
                <w:lang w:eastAsia="zh-CN"/>
              </w:rPr>
              <w:t>Rapporteur comment</w:t>
            </w:r>
          </w:p>
        </w:tc>
      </w:tr>
      <w:tr w:rsidR="008273B4" w14:paraId="78A200BA" w14:textId="77777777" w:rsidTr="007A51F9">
        <w:tc>
          <w:tcPr>
            <w:tcW w:w="1242" w:type="dxa"/>
            <w:tcBorders>
              <w:top w:val="single" w:sz="4" w:space="0" w:color="auto"/>
              <w:left w:val="single" w:sz="4" w:space="0" w:color="auto"/>
              <w:bottom w:val="single" w:sz="4" w:space="0" w:color="auto"/>
              <w:right w:val="single" w:sz="4" w:space="0" w:color="auto"/>
            </w:tcBorders>
          </w:tcPr>
          <w:p w14:paraId="6C676EF5" w14:textId="77777777" w:rsidR="008273B4" w:rsidRPr="00734941" w:rsidRDefault="008273B4" w:rsidP="007A51F9">
            <w:pPr>
              <w:rPr>
                <w:b/>
                <w:bCs/>
                <w:highlight w:val="magenta"/>
                <w:lang w:eastAsia="zh-CN"/>
              </w:rPr>
            </w:pPr>
            <w:r>
              <w:rPr>
                <w:b/>
                <w:bCs/>
                <w:highlight w:val="magenta"/>
                <w:lang w:eastAsia="zh-CN"/>
              </w:rPr>
              <w:t>N</w:t>
            </w:r>
            <w:r w:rsidRPr="00734941">
              <w:rPr>
                <w:b/>
                <w:bCs/>
                <w:highlight w:val="magenta"/>
                <w:lang w:eastAsia="zh-CN"/>
              </w:rPr>
              <w:t>1-4</w:t>
            </w:r>
          </w:p>
        </w:tc>
        <w:tc>
          <w:tcPr>
            <w:tcW w:w="4948" w:type="dxa"/>
            <w:tcBorders>
              <w:top w:val="single" w:sz="4" w:space="0" w:color="auto"/>
              <w:left w:val="single" w:sz="4" w:space="0" w:color="auto"/>
              <w:bottom w:val="single" w:sz="4" w:space="0" w:color="auto"/>
              <w:right w:val="single" w:sz="4" w:space="0" w:color="auto"/>
            </w:tcBorders>
          </w:tcPr>
          <w:p w14:paraId="5718AA35" w14:textId="77777777" w:rsidR="008273B4" w:rsidRDefault="008273B4" w:rsidP="007A51F9">
            <w:pPr>
              <w:rPr>
                <w:lang w:eastAsia="zh-CN"/>
              </w:rPr>
            </w:pPr>
            <w:r>
              <w:rPr>
                <w:lang w:eastAsia="zh-CN"/>
              </w:rPr>
              <w:t>Whether the NCSG could be configured as per FR gap</w:t>
            </w:r>
          </w:p>
        </w:tc>
        <w:tc>
          <w:tcPr>
            <w:tcW w:w="3638" w:type="dxa"/>
            <w:tcBorders>
              <w:top w:val="single" w:sz="4" w:space="0" w:color="auto"/>
              <w:left w:val="single" w:sz="4" w:space="0" w:color="auto"/>
              <w:bottom w:val="single" w:sz="4" w:space="0" w:color="auto"/>
              <w:right w:val="single" w:sz="4" w:space="0" w:color="auto"/>
            </w:tcBorders>
          </w:tcPr>
          <w:p w14:paraId="6846A12C" w14:textId="77777777" w:rsidR="008273B4" w:rsidRDefault="008273B4" w:rsidP="007A51F9">
            <w:pPr>
              <w:rPr>
                <w:bCs/>
                <w:iCs/>
                <w:lang w:eastAsia="zh-CN"/>
              </w:rPr>
            </w:pPr>
          </w:p>
        </w:tc>
      </w:tr>
    </w:tbl>
    <w:p w14:paraId="661E3313" w14:textId="77777777" w:rsidR="008273B4" w:rsidRDefault="008273B4" w:rsidP="008273B4">
      <w:pPr>
        <w:pStyle w:val="Doc-text2"/>
        <w:tabs>
          <w:tab w:val="left" w:pos="340"/>
        </w:tabs>
        <w:ind w:left="0" w:firstLine="0"/>
        <w:jc w:val="both"/>
        <w:rPr>
          <w:rFonts w:eastAsiaTheme="minorEastAsia" w:cs="Arial"/>
          <w:lang w:val="en-GB"/>
        </w:rPr>
      </w:pPr>
    </w:p>
    <w:p w14:paraId="3D75883D" w14:textId="352798E8" w:rsidR="008273B4" w:rsidRPr="008273B4" w:rsidRDefault="00380DDF"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his issue is also discussed briefly in </w:t>
      </w:r>
      <w:r w:rsidRPr="00380DDF">
        <w:rPr>
          <w:rFonts w:cs="Arial"/>
          <w:lang w:eastAsia="ko-KR"/>
        </w:rPr>
        <w:t>R2-2201934</w:t>
      </w:r>
      <w:r>
        <w:rPr>
          <w:rFonts w:eastAsiaTheme="minorEastAsia" w:cs="Arial"/>
          <w:lang w:val="en-GB"/>
        </w:rPr>
        <w:t xml:space="preserve"> [3] while RAN2 drafting the replied LS on NCSG to RAN4. It was pointed out by several companies that RAN4 already agree to support </w:t>
      </w:r>
      <w:r w:rsidR="006B18D3">
        <w:rPr>
          <w:rFonts w:eastAsiaTheme="minorEastAsia" w:cs="Arial"/>
          <w:lang w:val="en-GB"/>
        </w:rPr>
        <w:t xml:space="preserve">configuring </w:t>
      </w:r>
      <w:r>
        <w:rPr>
          <w:rFonts w:eastAsiaTheme="minorEastAsia" w:cs="Arial"/>
          <w:lang w:val="en-GB"/>
        </w:rPr>
        <w:t xml:space="preserve">NCSG </w:t>
      </w:r>
      <w:r w:rsidR="006B18D3">
        <w:rPr>
          <w:rFonts w:eastAsiaTheme="minorEastAsia" w:cs="Arial"/>
          <w:lang w:val="en-GB"/>
        </w:rPr>
        <w:t xml:space="preserve">as </w:t>
      </w:r>
      <w:r>
        <w:rPr>
          <w:rFonts w:eastAsiaTheme="minorEastAsia" w:cs="Arial"/>
          <w:lang w:val="en-GB"/>
        </w:rPr>
        <w:t xml:space="preserve">per FR gap. In the RAN4 WF </w:t>
      </w:r>
      <w:r w:rsidRPr="00380DDF">
        <w:rPr>
          <w:rFonts w:eastAsiaTheme="minorEastAsia" w:cs="Arial"/>
          <w:lang w:val="en-GB"/>
        </w:rPr>
        <w:t>R4-2105792</w:t>
      </w:r>
      <w:r>
        <w:rPr>
          <w:rFonts w:eastAsiaTheme="minorEastAsia" w:cs="Arial"/>
          <w:lang w:val="en-GB"/>
        </w:rPr>
        <w:t xml:space="preserve">, there is clear indicate that </w:t>
      </w:r>
      <w:r w:rsidRPr="00380DDF">
        <w:rPr>
          <w:rFonts w:eastAsiaTheme="minorEastAsia" w:cs="Arial"/>
          <w:i/>
          <w:iCs/>
          <w:lang w:val="en-GB"/>
        </w:rPr>
        <w:t>Support both per FR and per UE NCSG patterns in Rel17</w:t>
      </w:r>
      <w:r>
        <w:rPr>
          <w:rFonts w:eastAsiaTheme="minorEastAsia" w:cs="Arial"/>
          <w:lang w:val="en-GB"/>
        </w:rPr>
        <w:t xml:space="preserve">. So, R2 does not send LS to ask this question. </w:t>
      </w:r>
    </w:p>
    <w:p w14:paraId="1F08D896" w14:textId="48B43CB0" w:rsidR="008273B4" w:rsidRDefault="008273B4" w:rsidP="00EF6B92">
      <w:pPr>
        <w:pStyle w:val="Doc-text2"/>
        <w:tabs>
          <w:tab w:val="left" w:pos="340"/>
        </w:tabs>
        <w:ind w:left="0" w:firstLine="0"/>
        <w:jc w:val="both"/>
        <w:rPr>
          <w:rFonts w:eastAsiaTheme="minorEastAsia" w:cs="Arial"/>
          <w:lang w:val="en-GB"/>
        </w:rPr>
      </w:pPr>
    </w:p>
    <w:p w14:paraId="01269555" w14:textId="6E20DC54" w:rsidR="00380DDF" w:rsidRPr="00380DDF" w:rsidRDefault="00380DDF" w:rsidP="00EF6B92">
      <w:pPr>
        <w:pStyle w:val="Doc-text2"/>
        <w:tabs>
          <w:tab w:val="left" w:pos="340"/>
        </w:tabs>
        <w:ind w:left="0" w:firstLine="0"/>
        <w:jc w:val="both"/>
        <w:rPr>
          <w:rFonts w:eastAsiaTheme="minorEastAsia" w:cs="Arial"/>
        </w:rPr>
      </w:pPr>
      <w:r>
        <w:rPr>
          <w:rFonts w:eastAsiaTheme="minorEastAsia" w:cs="Arial" w:hint="eastAsia"/>
          <w:lang w:val="en-GB"/>
        </w:rPr>
        <w:t>S</w:t>
      </w:r>
      <w:r>
        <w:rPr>
          <w:rFonts w:eastAsiaTheme="minorEastAsia" w:cs="Arial"/>
          <w:lang w:val="en-GB"/>
        </w:rPr>
        <w:t xml:space="preserve">ome companies </w:t>
      </w:r>
      <w:r w:rsidR="006B18D3">
        <w:rPr>
          <w:rFonts w:eastAsiaTheme="minorEastAsia" w:cs="Arial"/>
          <w:lang w:val="en-GB"/>
        </w:rPr>
        <w:t xml:space="preserve">have </w:t>
      </w:r>
      <w:r>
        <w:rPr>
          <w:rFonts w:eastAsiaTheme="minorEastAsia" w:cs="Arial"/>
          <w:lang w:val="en-GB"/>
        </w:rPr>
        <w:t>concern on this since RAN4 mentioned that “</w:t>
      </w:r>
      <w:r w:rsidRPr="00380DDF">
        <w:rPr>
          <w:rFonts w:eastAsiaTheme="minorEastAsia" w:cs="Arial"/>
          <w:i/>
          <w:iCs/>
          <w:lang w:val="en-GB"/>
        </w:rPr>
        <w:t>Feasibility in FR2 is still being discussed in RAN4</w:t>
      </w:r>
      <w:r>
        <w:rPr>
          <w:rFonts w:eastAsiaTheme="minorEastAsia" w:cs="Arial"/>
          <w:lang w:val="en-GB"/>
        </w:rPr>
        <w:t xml:space="preserve">” in LS </w:t>
      </w:r>
      <w:r w:rsidRPr="00380DDF">
        <w:rPr>
          <w:rFonts w:eastAsiaTheme="minorEastAsia" w:cs="Arial"/>
          <w:lang w:val="en-GB"/>
        </w:rPr>
        <w:t>R2-2200127</w:t>
      </w:r>
      <w:r>
        <w:rPr>
          <w:rFonts w:eastAsiaTheme="minorEastAsia" w:cs="Arial"/>
          <w:lang w:val="en-GB"/>
        </w:rPr>
        <w:t xml:space="preserve"> / </w:t>
      </w:r>
      <w:r w:rsidRPr="00380DDF">
        <w:rPr>
          <w:rFonts w:eastAsiaTheme="minorEastAsia" w:cs="Arial"/>
          <w:lang w:val="en-GB"/>
        </w:rPr>
        <w:t>R4-2120306</w:t>
      </w:r>
      <w:r>
        <w:rPr>
          <w:rFonts w:eastAsiaTheme="minorEastAsia" w:cs="Arial"/>
          <w:lang w:val="en-GB"/>
        </w:rPr>
        <w:t>. However, in the latest update of NCSG LS</w:t>
      </w:r>
      <w:r w:rsidR="002602FD">
        <w:rPr>
          <w:rFonts w:eastAsiaTheme="minorEastAsia" w:cs="Arial"/>
          <w:lang w:val="en-GB"/>
        </w:rPr>
        <w:t xml:space="preserve"> </w:t>
      </w:r>
      <w:r w:rsidR="002602FD" w:rsidRPr="002602FD">
        <w:rPr>
          <w:rFonts w:eastAsiaTheme="minorEastAsia" w:cs="Arial"/>
          <w:lang w:val="en-GB"/>
        </w:rPr>
        <w:t>R4-2202626</w:t>
      </w:r>
      <w:r>
        <w:rPr>
          <w:rFonts w:eastAsiaTheme="minorEastAsia" w:cs="Arial"/>
          <w:lang w:val="en-GB"/>
        </w:rPr>
        <w:t>, it was conclude</w:t>
      </w:r>
      <w:r w:rsidR="002602FD">
        <w:rPr>
          <w:rFonts w:eastAsiaTheme="minorEastAsia" w:cs="Arial"/>
          <w:lang w:val="en-GB"/>
        </w:rPr>
        <w:t>d</w:t>
      </w:r>
      <w:r>
        <w:rPr>
          <w:rFonts w:eastAsiaTheme="minorEastAsia" w:cs="Arial"/>
          <w:lang w:val="en-GB"/>
        </w:rPr>
        <w:t xml:space="preserve"> that </w:t>
      </w:r>
      <w:r w:rsidR="002602FD" w:rsidRPr="002602FD">
        <w:rPr>
          <w:rFonts w:eastAsiaTheme="minorEastAsia" w:cs="Arial"/>
          <w:lang w:val="en-GB"/>
        </w:rPr>
        <w:t>NCSG is feasible in FR2</w:t>
      </w:r>
      <w:r w:rsidR="002602FD">
        <w:rPr>
          <w:rFonts w:eastAsiaTheme="minorEastAsia" w:cs="Arial"/>
          <w:lang w:val="en-GB"/>
        </w:rPr>
        <w:t xml:space="preserve">. Therefore, rapporteur believe that RAN2 can conclude that </w:t>
      </w:r>
      <w:r w:rsidR="002602FD">
        <w:rPr>
          <w:lang w:eastAsia="zh-CN"/>
        </w:rPr>
        <w:t>NCSG could be configured as per FR gap.</w:t>
      </w:r>
    </w:p>
    <w:p w14:paraId="2E3D72D2" w14:textId="140F0BCE" w:rsidR="00220116" w:rsidRDefault="00220116" w:rsidP="00EF6B92">
      <w:pPr>
        <w:pStyle w:val="Doc-text2"/>
        <w:tabs>
          <w:tab w:val="left" w:pos="340"/>
        </w:tabs>
        <w:ind w:left="0" w:firstLine="0"/>
        <w:jc w:val="both"/>
        <w:rPr>
          <w:rFonts w:eastAsiaTheme="minorEastAsia" w:cs="Arial"/>
        </w:rPr>
      </w:pPr>
    </w:p>
    <w:p w14:paraId="217A4F12" w14:textId="44B05104" w:rsidR="002602FD" w:rsidRDefault="002602FD" w:rsidP="002602FD">
      <w:pPr>
        <w:spacing w:after="0"/>
        <w:jc w:val="both"/>
        <w:rPr>
          <w:rFonts w:ascii="Arial" w:hAnsi="Arial" w:cs="Arial"/>
          <w:b/>
        </w:rPr>
      </w:pPr>
      <w:r>
        <w:rPr>
          <w:rFonts w:ascii="Arial" w:hAnsi="Arial" w:cs="Arial"/>
          <w:b/>
        </w:rPr>
        <w:t>Question 6</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N1-4. Do companies agree that </w:t>
      </w:r>
      <w:r w:rsidRPr="002602FD">
        <w:rPr>
          <w:rFonts w:ascii="Arial" w:hAnsi="Arial" w:cs="Arial"/>
          <w:b/>
        </w:rPr>
        <w:t>NCSG could be configured as per FR gap</w:t>
      </w:r>
      <w:r>
        <w:rPr>
          <w:rFonts w:ascii="Arial" w:hAnsi="Arial" w:cs="Arial"/>
          <w:b/>
        </w:rPr>
        <w:t xml:space="preserve">? If no, please explain why. </w:t>
      </w:r>
    </w:p>
    <w:p w14:paraId="6C381FE8" w14:textId="77777777" w:rsidR="002602FD" w:rsidRPr="007D023E" w:rsidRDefault="002602FD" w:rsidP="002602FD">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2602FD" w:rsidRPr="00602393" w14:paraId="4D0B90B1" w14:textId="77777777" w:rsidTr="007A51F9">
        <w:tc>
          <w:tcPr>
            <w:tcW w:w="1328" w:type="dxa"/>
            <w:shd w:val="clear" w:color="auto" w:fill="D9D9D9"/>
          </w:tcPr>
          <w:p w14:paraId="402CF43A" w14:textId="77777777" w:rsidR="002602FD" w:rsidRPr="00602393" w:rsidRDefault="002602FD" w:rsidP="007A51F9">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17A2331C" w14:textId="77777777" w:rsidR="002602FD" w:rsidRPr="007D023E" w:rsidRDefault="002602FD" w:rsidP="007A51F9">
            <w:pPr>
              <w:spacing w:after="0"/>
              <w:jc w:val="both"/>
              <w:rPr>
                <w:rFonts w:ascii="Arial" w:eastAsia="宋体" w:hAnsi="Arial" w:cs="Arial"/>
                <w:b/>
                <w:bCs/>
                <w:lang w:eastAsia="zh-CN"/>
              </w:rPr>
            </w:pPr>
            <w:r>
              <w:rPr>
                <w:rFonts w:ascii="Arial" w:eastAsia="宋体" w:hAnsi="Arial" w:cs="Arial" w:hint="eastAsia"/>
                <w:b/>
                <w:bCs/>
                <w:lang w:eastAsia="zh-CN"/>
              </w:rPr>
              <w:t>Y</w:t>
            </w:r>
            <w:r>
              <w:rPr>
                <w:rFonts w:ascii="Arial" w:eastAsia="宋体" w:hAnsi="Arial" w:cs="Arial"/>
                <w:b/>
                <w:bCs/>
                <w:lang w:eastAsia="zh-CN"/>
              </w:rPr>
              <w:t>es or No</w:t>
            </w:r>
          </w:p>
        </w:tc>
        <w:tc>
          <w:tcPr>
            <w:tcW w:w="7989" w:type="dxa"/>
            <w:shd w:val="clear" w:color="auto" w:fill="D9D9D9"/>
          </w:tcPr>
          <w:p w14:paraId="448F6B13" w14:textId="77777777" w:rsidR="002602FD" w:rsidRPr="00602393" w:rsidRDefault="002602FD" w:rsidP="007A51F9">
            <w:pPr>
              <w:spacing w:after="0"/>
              <w:jc w:val="both"/>
              <w:rPr>
                <w:rFonts w:ascii="Arial" w:hAnsi="Arial" w:cs="Arial"/>
                <w:b/>
                <w:bCs/>
                <w:lang w:eastAsia="zh-CN"/>
              </w:rPr>
            </w:pPr>
            <w:r w:rsidRPr="00602393">
              <w:rPr>
                <w:rFonts w:ascii="Arial" w:hAnsi="Arial" w:cs="Arial"/>
                <w:b/>
                <w:bCs/>
                <w:lang w:eastAsia="zh-CN"/>
              </w:rPr>
              <w:t>Comments</w:t>
            </w:r>
          </w:p>
        </w:tc>
      </w:tr>
      <w:tr w:rsidR="002602FD" w:rsidRPr="00614A61" w14:paraId="385DF5A6" w14:textId="77777777" w:rsidTr="007A51F9">
        <w:tc>
          <w:tcPr>
            <w:tcW w:w="1328" w:type="dxa"/>
            <w:shd w:val="clear" w:color="auto" w:fill="auto"/>
          </w:tcPr>
          <w:p w14:paraId="4FBAB981" w14:textId="77777777" w:rsidR="002602FD" w:rsidRPr="000041F8" w:rsidRDefault="002602FD" w:rsidP="007A51F9">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496B7695" w14:textId="77777777" w:rsidR="002602FD" w:rsidRPr="000041F8" w:rsidRDefault="002602FD" w:rsidP="007A51F9">
            <w:pPr>
              <w:spacing w:after="0"/>
              <w:jc w:val="both"/>
              <w:rPr>
                <w:rFonts w:ascii="Arial" w:eastAsia="MS Mincho" w:hAnsi="Arial" w:cs="Arial"/>
                <w:bCs/>
                <w:lang w:eastAsia="ja-JP"/>
              </w:rPr>
            </w:pPr>
            <w:r>
              <w:rPr>
                <w:rFonts w:ascii="Arial" w:eastAsia="MS Mincho" w:hAnsi="Arial" w:cs="Arial" w:hint="eastAsia"/>
                <w:bCs/>
                <w:lang w:eastAsia="ja-JP"/>
              </w:rPr>
              <w:t>Y</w:t>
            </w:r>
            <w:r>
              <w:rPr>
                <w:rFonts w:ascii="Arial" w:eastAsia="MS Mincho" w:hAnsi="Arial" w:cs="Arial"/>
                <w:bCs/>
                <w:lang w:eastAsia="ja-JP"/>
              </w:rPr>
              <w:t>es</w:t>
            </w:r>
          </w:p>
        </w:tc>
        <w:tc>
          <w:tcPr>
            <w:tcW w:w="7989" w:type="dxa"/>
            <w:shd w:val="clear" w:color="auto" w:fill="auto"/>
          </w:tcPr>
          <w:p w14:paraId="3AB12179" w14:textId="77777777" w:rsidR="002602FD" w:rsidRPr="000041F8" w:rsidRDefault="002602FD" w:rsidP="007A51F9">
            <w:pPr>
              <w:spacing w:after="0"/>
              <w:jc w:val="both"/>
              <w:rPr>
                <w:rFonts w:ascii="Arial" w:eastAsia="MS Mincho" w:hAnsi="Arial" w:cs="Arial"/>
                <w:bCs/>
                <w:lang w:eastAsia="ja-JP"/>
              </w:rPr>
            </w:pPr>
            <w:r>
              <w:rPr>
                <w:rFonts w:ascii="Arial" w:eastAsia="MS Mincho" w:hAnsi="Arial" w:cs="Arial" w:hint="eastAsia"/>
                <w:bCs/>
                <w:lang w:eastAsia="ja-JP"/>
              </w:rPr>
              <w:t>A</w:t>
            </w:r>
            <w:r>
              <w:rPr>
                <w:rFonts w:ascii="Arial" w:eastAsia="MS Mincho" w:hAnsi="Arial" w:cs="Arial"/>
                <w:bCs/>
                <w:lang w:eastAsia="ja-JP"/>
              </w:rPr>
              <w:t>s agreed by RAN4.</w:t>
            </w:r>
          </w:p>
        </w:tc>
      </w:tr>
      <w:tr w:rsidR="002602FD" w:rsidRPr="00602393" w14:paraId="7D432BE5" w14:textId="77777777" w:rsidTr="007A51F9">
        <w:tc>
          <w:tcPr>
            <w:tcW w:w="1328" w:type="dxa"/>
            <w:shd w:val="clear" w:color="auto" w:fill="auto"/>
          </w:tcPr>
          <w:p w14:paraId="07A5C137" w14:textId="68614F31" w:rsidR="002602FD" w:rsidRPr="00602393" w:rsidRDefault="00462E8C" w:rsidP="007A51F9">
            <w:pPr>
              <w:spacing w:after="0"/>
              <w:jc w:val="both"/>
              <w:rPr>
                <w:rFonts w:ascii="Arial" w:hAnsi="Arial" w:cs="Arial"/>
                <w:bCs/>
                <w:lang w:eastAsia="zh-CN"/>
              </w:rPr>
            </w:pPr>
            <w:r>
              <w:rPr>
                <w:rFonts w:ascii="Arial" w:hAnsi="Arial" w:cs="Arial"/>
                <w:bCs/>
                <w:lang w:eastAsia="zh-CN"/>
              </w:rPr>
              <w:t>Intel</w:t>
            </w:r>
          </w:p>
        </w:tc>
        <w:tc>
          <w:tcPr>
            <w:tcW w:w="1140" w:type="dxa"/>
          </w:tcPr>
          <w:p w14:paraId="7CF221A2" w14:textId="558A8D43" w:rsidR="002602FD" w:rsidRPr="00602393" w:rsidRDefault="00462E8C" w:rsidP="007A51F9">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70014F11" w14:textId="77777777" w:rsidR="002602FD" w:rsidRPr="00602393" w:rsidRDefault="002602FD" w:rsidP="007A51F9">
            <w:pPr>
              <w:spacing w:after="0"/>
              <w:jc w:val="both"/>
              <w:rPr>
                <w:rFonts w:ascii="Arial" w:hAnsi="Arial" w:cs="Arial"/>
                <w:bCs/>
                <w:lang w:eastAsia="zh-CN"/>
              </w:rPr>
            </w:pPr>
          </w:p>
        </w:tc>
      </w:tr>
      <w:tr w:rsidR="002602FD" w:rsidRPr="00602393" w14:paraId="5D93120B" w14:textId="77777777" w:rsidTr="007A51F9">
        <w:tc>
          <w:tcPr>
            <w:tcW w:w="1328" w:type="dxa"/>
            <w:shd w:val="clear" w:color="auto" w:fill="auto"/>
          </w:tcPr>
          <w:p w14:paraId="14F7DF9D" w14:textId="4196C037" w:rsidR="002602FD" w:rsidRPr="00602393" w:rsidRDefault="002C5DE6" w:rsidP="007A51F9">
            <w:pPr>
              <w:spacing w:after="0"/>
              <w:jc w:val="both"/>
              <w:rPr>
                <w:rFonts w:ascii="Arial" w:hAnsi="Arial" w:cs="Arial"/>
                <w:bCs/>
                <w:lang w:eastAsia="ko-KR"/>
              </w:rPr>
            </w:pPr>
            <w:r>
              <w:rPr>
                <w:rFonts w:ascii="Arial" w:hAnsi="Arial" w:cs="Arial"/>
                <w:bCs/>
                <w:lang w:eastAsia="ko-KR"/>
              </w:rPr>
              <w:t>QCOM</w:t>
            </w:r>
          </w:p>
        </w:tc>
        <w:tc>
          <w:tcPr>
            <w:tcW w:w="1140" w:type="dxa"/>
          </w:tcPr>
          <w:p w14:paraId="044A4169" w14:textId="0865D9B7" w:rsidR="002602FD" w:rsidRPr="00602393" w:rsidRDefault="002602FD" w:rsidP="007A51F9">
            <w:pPr>
              <w:spacing w:after="0"/>
              <w:jc w:val="both"/>
              <w:rPr>
                <w:rFonts w:ascii="Arial" w:hAnsi="Arial" w:cs="Arial"/>
                <w:bCs/>
                <w:lang w:eastAsia="zh-CN"/>
              </w:rPr>
            </w:pPr>
          </w:p>
        </w:tc>
        <w:tc>
          <w:tcPr>
            <w:tcW w:w="7989" w:type="dxa"/>
            <w:shd w:val="clear" w:color="auto" w:fill="auto"/>
          </w:tcPr>
          <w:p w14:paraId="2FBC158A" w14:textId="41AA05C0" w:rsidR="002602FD" w:rsidRPr="00602393" w:rsidRDefault="002C5DE6" w:rsidP="007A51F9">
            <w:pPr>
              <w:spacing w:after="0"/>
              <w:jc w:val="both"/>
              <w:rPr>
                <w:rFonts w:ascii="Arial" w:hAnsi="Arial" w:cs="Arial"/>
                <w:bCs/>
                <w:lang w:eastAsia="zh-CN"/>
              </w:rPr>
            </w:pPr>
            <w:r>
              <w:rPr>
                <w:rFonts w:ascii="Arial" w:hAnsi="Arial" w:cs="Arial"/>
                <w:bCs/>
                <w:lang w:eastAsia="zh-CN"/>
              </w:rPr>
              <w:t>Already agreed in RAN4</w:t>
            </w:r>
          </w:p>
        </w:tc>
      </w:tr>
      <w:tr w:rsidR="002602FD" w:rsidRPr="00602393" w14:paraId="425661F1" w14:textId="77777777" w:rsidTr="007A51F9">
        <w:tc>
          <w:tcPr>
            <w:tcW w:w="1328" w:type="dxa"/>
            <w:shd w:val="clear" w:color="auto" w:fill="auto"/>
          </w:tcPr>
          <w:p w14:paraId="6E2811B3" w14:textId="552C02C2" w:rsidR="002602FD" w:rsidRPr="00E039DD" w:rsidRDefault="00A03097" w:rsidP="007A51F9">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123BFAD7" w14:textId="61EE2ED4" w:rsidR="002602FD" w:rsidRPr="00E039DD" w:rsidRDefault="00A03097" w:rsidP="007A51F9">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 xml:space="preserve">es </w:t>
            </w:r>
          </w:p>
        </w:tc>
        <w:tc>
          <w:tcPr>
            <w:tcW w:w="7989" w:type="dxa"/>
            <w:shd w:val="clear" w:color="auto" w:fill="auto"/>
          </w:tcPr>
          <w:p w14:paraId="2212B27E" w14:textId="77777777" w:rsidR="002602FD" w:rsidRPr="00602393" w:rsidRDefault="002602FD" w:rsidP="007A51F9">
            <w:pPr>
              <w:spacing w:after="0"/>
              <w:jc w:val="both"/>
              <w:rPr>
                <w:rFonts w:ascii="Arial" w:hAnsi="Arial" w:cs="Arial"/>
                <w:bCs/>
                <w:lang w:eastAsia="ko-KR"/>
              </w:rPr>
            </w:pPr>
          </w:p>
        </w:tc>
      </w:tr>
      <w:tr w:rsidR="002602FD" w:rsidRPr="00602393" w14:paraId="011635DF" w14:textId="77777777" w:rsidTr="007A51F9">
        <w:tc>
          <w:tcPr>
            <w:tcW w:w="1328" w:type="dxa"/>
            <w:shd w:val="clear" w:color="auto" w:fill="auto"/>
          </w:tcPr>
          <w:p w14:paraId="06F8300C" w14:textId="77777777" w:rsidR="002602FD" w:rsidRPr="00602393" w:rsidRDefault="002602FD" w:rsidP="007A51F9">
            <w:pPr>
              <w:spacing w:after="0"/>
              <w:jc w:val="both"/>
              <w:rPr>
                <w:rFonts w:ascii="Arial" w:eastAsia="宋体" w:hAnsi="Arial" w:cs="Arial"/>
                <w:bCs/>
                <w:lang w:eastAsia="zh-CN"/>
              </w:rPr>
            </w:pPr>
          </w:p>
        </w:tc>
        <w:tc>
          <w:tcPr>
            <w:tcW w:w="1140" w:type="dxa"/>
          </w:tcPr>
          <w:p w14:paraId="7A57F97F" w14:textId="77777777" w:rsidR="002602FD" w:rsidRPr="00602393" w:rsidRDefault="002602FD" w:rsidP="007A51F9">
            <w:pPr>
              <w:spacing w:after="0"/>
              <w:jc w:val="both"/>
              <w:rPr>
                <w:rFonts w:ascii="Arial" w:hAnsi="Arial" w:cs="Arial"/>
                <w:bCs/>
                <w:lang w:eastAsia="zh-CN"/>
              </w:rPr>
            </w:pPr>
          </w:p>
        </w:tc>
        <w:tc>
          <w:tcPr>
            <w:tcW w:w="7989" w:type="dxa"/>
            <w:shd w:val="clear" w:color="auto" w:fill="auto"/>
          </w:tcPr>
          <w:p w14:paraId="1C0B85BC" w14:textId="77777777" w:rsidR="002602FD" w:rsidRPr="00602393" w:rsidRDefault="002602FD" w:rsidP="007A51F9">
            <w:pPr>
              <w:spacing w:after="0"/>
              <w:jc w:val="both"/>
              <w:rPr>
                <w:rFonts w:ascii="Arial" w:hAnsi="Arial" w:cs="Arial"/>
                <w:bCs/>
                <w:lang w:eastAsia="zh-CN"/>
              </w:rPr>
            </w:pPr>
          </w:p>
        </w:tc>
      </w:tr>
      <w:tr w:rsidR="002602FD" w:rsidRPr="00602393" w14:paraId="4142CBA7" w14:textId="77777777" w:rsidTr="007A51F9">
        <w:tc>
          <w:tcPr>
            <w:tcW w:w="1328" w:type="dxa"/>
            <w:shd w:val="clear" w:color="auto" w:fill="auto"/>
          </w:tcPr>
          <w:p w14:paraId="4C1D64CF" w14:textId="77777777" w:rsidR="002602FD" w:rsidRPr="00602393" w:rsidRDefault="002602FD" w:rsidP="007A51F9">
            <w:pPr>
              <w:spacing w:after="0"/>
              <w:jc w:val="both"/>
              <w:rPr>
                <w:rFonts w:ascii="Arial" w:hAnsi="Arial" w:cs="Arial"/>
                <w:bCs/>
                <w:lang w:eastAsia="zh-CN"/>
              </w:rPr>
            </w:pPr>
          </w:p>
        </w:tc>
        <w:tc>
          <w:tcPr>
            <w:tcW w:w="1140" w:type="dxa"/>
          </w:tcPr>
          <w:p w14:paraId="1EB126E7" w14:textId="77777777" w:rsidR="002602FD" w:rsidRPr="00602393" w:rsidRDefault="002602FD" w:rsidP="007A51F9">
            <w:pPr>
              <w:spacing w:after="0"/>
              <w:jc w:val="both"/>
              <w:rPr>
                <w:rFonts w:ascii="Arial" w:hAnsi="Arial" w:cs="Arial"/>
                <w:bCs/>
                <w:lang w:eastAsia="zh-CN"/>
              </w:rPr>
            </w:pPr>
          </w:p>
        </w:tc>
        <w:tc>
          <w:tcPr>
            <w:tcW w:w="7989" w:type="dxa"/>
            <w:shd w:val="clear" w:color="auto" w:fill="auto"/>
          </w:tcPr>
          <w:p w14:paraId="0D2E38B9" w14:textId="77777777" w:rsidR="002602FD" w:rsidRPr="00602393" w:rsidRDefault="002602FD" w:rsidP="007A51F9">
            <w:pPr>
              <w:spacing w:after="0"/>
              <w:jc w:val="both"/>
              <w:rPr>
                <w:rFonts w:ascii="Arial" w:hAnsi="Arial" w:cs="Arial"/>
                <w:bCs/>
                <w:lang w:eastAsia="zh-CN"/>
              </w:rPr>
            </w:pPr>
          </w:p>
        </w:tc>
      </w:tr>
      <w:tr w:rsidR="002602FD" w:rsidRPr="00602393" w14:paraId="02C787E4" w14:textId="77777777" w:rsidTr="007A51F9">
        <w:tc>
          <w:tcPr>
            <w:tcW w:w="1328" w:type="dxa"/>
            <w:shd w:val="clear" w:color="auto" w:fill="auto"/>
          </w:tcPr>
          <w:p w14:paraId="3A8B9338" w14:textId="77777777" w:rsidR="002602FD" w:rsidRPr="00602393" w:rsidRDefault="002602FD" w:rsidP="007A51F9">
            <w:pPr>
              <w:spacing w:after="0"/>
              <w:jc w:val="both"/>
              <w:rPr>
                <w:rFonts w:ascii="Arial" w:hAnsi="Arial" w:cs="Arial"/>
                <w:bCs/>
                <w:lang w:eastAsia="zh-CN"/>
              </w:rPr>
            </w:pPr>
          </w:p>
        </w:tc>
        <w:tc>
          <w:tcPr>
            <w:tcW w:w="1140" w:type="dxa"/>
          </w:tcPr>
          <w:p w14:paraId="179BA51C" w14:textId="77777777" w:rsidR="002602FD" w:rsidRPr="00602393" w:rsidRDefault="002602FD" w:rsidP="007A51F9">
            <w:pPr>
              <w:spacing w:after="0"/>
              <w:jc w:val="both"/>
              <w:rPr>
                <w:rFonts w:ascii="Arial" w:hAnsi="Arial" w:cs="Arial"/>
                <w:bCs/>
                <w:lang w:eastAsia="zh-CN"/>
              </w:rPr>
            </w:pPr>
          </w:p>
        </w:tc>
        <w:tc>
          <w:tcPr>
            <w:tcW w:w="7989" w:type="dxa"/>
            <w:shd w:val="clear" w:color="auto" w:fill="auto"/>
          </w:tcPr>
          <w:p w14:paraId="4919EDE0" w14:textId="77777777" w:rsidR="002602FD" w:rsidRPr="00602393" w:rsidRDefault="002602FD" w:rsidP="007A51F9">
            <w:pPr>
              <w:spacing w:after="0"/>
              <w:jc w:val="both"/>
              <w:rPr>
                <w:rFonts w:ascii="Arial" w:hAnsi="Arial" w:cs="Arial"/>
                <w:bCs/>
                <w:lang w:eastAsia="zh-CN"/>
              </w:rPr>
            </w:pPr>
          </w:p>
        </w:tc>
      </w:tr>
      <w:tr w:rsidR="002602FD" w:rsidRPr="00602393" w14:paraId="3E0511FA" w14:textId="77777777" w:rsidTr="007A51F9">
        <w:tc>
          <w:tcPr>
            <w:tcW w:w="1328" w:type="dxa"/>
            <w:shd w:val="clear" w:color="auto" w:fill="auto"/>
          </w:tcPr>
          <w:p w14:paraId="3BB4DD51" w14:textId="77777777" w:rsidR="002602FD" w:rsidRDefault="002602FD" w:rsidP="007A51F9">
            <w:pPr>
              <w:spacing w:after="0"/>
              <w:jc w:val="both"/>
              <w:rPr>
                <w:rFonts w:ascii="Arial" w:hAnsi="Arial" w:cs="Arial"/>
                <w:bCs/>
                <w:lang w:eastAsia="ko-KR"/>
              </w:rPr>
            </w:pPr>
          </w:p>
        </w:tc>
        <w:tc>
          <w:tcPr>
            <w:tcW w:w="1140" w:type="dxa"/>
          </w:tcPr>
          <w:p w14:paraId="249B3BB4" w14:textId="77777777" w:rsidR="002602FD" w:rsidRDefault="002602FD" w:rsidP="007A51F9">
            <w:pPr>
              <w:spacing w:after="0"/>
              <w:jc w:val="both"/>
              <w:rPr>
                <w:rFonts w:ascii="Arial" w:hAnsi="Arial" w:cs="Arial"/>
                <w:bCs/>
                <w:lang w:eastAsia="ko-KR"/>
              </w:rPr>
            </w:pPr>
          </w:p>
        </w:tc>
        <w:tc>
          <w:tcPr>
            <w:tcW w:w="7989" w:type="dxa"/>
            <w:shd w:val="clear" w:color="auto" w:fill="auto"/>
          </w:tcPr>
          <w:p w14:paraId="724E399C" w14:textId="77777777" w:rsidR="002602FD" w:rsidRPr="008A3F2A" w:rsidRDefault="002602FD" w:rsidP="007A51F9">
            <w:pPr>
              <w:spacing w:after="0"/>
              <w:jc w:val="both"/>
              <w:rPr>
                <w:rFonts w:ascii="Arial" w:hAnsi="Arial" w:cs="Arial"/>
                <w:bCs/>
                <w:lang w:eastAsia="ko-KR"/>
              </w:rPr>
            </w:pPr>
          </w:p>
        </w:tc>
      </w:tr>
      <w:tr w:rsidR="002602FD" w:rsidRPr="00602393" w14:paraId="24E8DB97" w14:textId="77777777" w:rsidTr="007A51F9">
        <w:tc>
          <w:tcPr>
            <w:tcW w:w="1328" w:type="dxa"/>
            <w:shd w:val="clear" w:color="auto" w:fill="auto"/>
          </w:tcPr>
          <w:p w14:paraId="638F8AD8" w14:textId="77777777" w:rsidR="002602FD" w:rsidRPr="003C3EF7" w:rsidRDefault="002602FD" w:rsidP="007A51F9">
            <w:pPr>
              <w:spacing w:after="0"/>
              <w:jc w:val="both"/>
              <w:rPr>
                <w:rFonts w:ascii="Arial" w:eastAsia="宋体" w:hAnsi="Arial" w:cs="Arial"/>
                <w:bCs/>
                <w:lang w:eastAsia="zh-CN"/>
              </w:rPr>
            </w:pPr>
          </w:p>
        </w:tc>
        <w:tc>
          <w:tcPr>
            <w:tcW w:w="1140" w:type="dxa"/>
          </w:tcPr>
          <w:p w14:paraId="14CE774F" w14:textId="77777777" w:rsidR="002602FD" w:rsidRPr="003C3EF7" w:rsidRDefault="002602FD" w:rsidP="007A51F9">
            <w:pPr>
              <w:spacing w:after="0"/>
              <w:jc w:val="both"/>
              <w:rPr>
                <w:rFonts w:ascii="Arial" w:eastAsia="宋体" w:hAnsi="Arial" w:cs="Arial"/>
                <w:bCs/>
                <w:lang w:eastAsia="zh-CN"/>
              </w:rPr>
            </w:pPr>
          </w:p>
        </w:tc>
        <w:tc>
          <w:tcPr>
            <w:tcW w:w="7989" w:type="dxa"/>
            <w:shd w:val="clear" w:color="auto" w:fill="auto"/>
          </w:tcPr>
          <w:p w14:paraId="4FC3C852" w14:textId="77777777" w:rsidR="002602FD" w:rsidRPr="003C3EF7" w:rsidRDefault="002602FD" w:rsidP="007A51F9">
            <w:pPr>
              <w:spacing w:after="0"/>
              <w:jc w:val="both"/>
              <w:rPr>
                <w:rFonts w:ascii="Arial" w:eastAsia="宋体" w:hAnsi="Arial" w:cs="Arial"/>
                <w:bCs/>
                <w:lang w:eastAsia="zh-CN"/>
              </w:rPr>
            </w:pPr>
          </w:p>
        </w:tc>
      </w:tr>
      <w:tr w:rsidR="002602FD" w:rsidRPr="00602393" w14:paraId="4CC385BC" w14:textId="77777777" w:rsidTr="007A51F9">
        <w:tc>
          <w:tcPr>
            <w:tcW w:w="1328" w:type="dxa"/>
            <w:shd w:val="clear" w:color="auto" w:fill="auto"/>
          </w:tcPr>
          <w:p w14:paraId="143CF59E" w14:textId="77777777" w:rsidR="002602FD" w:rsidRPr="00602393" w:rsidRDefault="002602FD" w:rsidP="007A51F9">
            <w:pPr>
              <w:spacing w:after="0"/>
              <w:jc w:val="both"/>
              <w:rPr>
                <w:rFonts w:ascii="Arial" w:hAnsi="Arial" w:cs="Arial"/>
                <w:bCs/>
                <w:lang w:eastAsia="zh-CN"/>
              </w:rPr>
            </w:pPr>
          </w:p>
        </w:tc>
        <w:tc>
          <w:tcPr>
            <w:tcW w:w="1140" w:type="dxa"/>
          </w:tcPr>
          <w:p w14:paraId="01A76600" w14:textId="77777777" w:rsidR="002602FD" w:rsidRPr="00602393" w:rsidRDefault="002602FD" w:rsidP="007A51F9">
            <w:pPr>
              <w:spacing w:after="0"/>
              <w:jc w:val="both"/>
              <w:rPr>
                <w:rFonts w:ascii="Arial" w:hAnsi="Arial" w:cs="Arial"/>
                <w:bCs/>
                <w:lang w:eastAsia="zh-CN"/>
              </w:rPr>
            </w:pPr>
          </w:p>
        </w:tc>
        <w:tc>
          <w:tcPr>
            <w:tcW w:w="7989" w:type="dxa"/>
            <w:shd w:val="clear" w:color="auto" w:fill="auto"/>
          </w:tcPr>
          <w:p w14:paraId="0E00B8F0" w14:textId="77777777" w:rsidR="002602FD" w:rsidRPr="00602393" w:rsidRDefault="002602FD" w:rsidP="007A51F9">
            <w:pPr>
              <w:spacing w:after="0"/>
              <w:jc w:val="both"/>
              <w:rPr>
                <w:rFonts w:ascii="Arial" w:hAnsi="Arial" w:cs="Arial"/>
                <w:bCs/>
                <w:lang w:eastAsia="zh-CN"/>
              </w:rPr>
            </w:pPr>
          </w:p>
        </w:tc>
      </w:tr>
      <w:tr w:rsidR="002602FD" w:rsidRPr="00602393" w14:paraId="10EC2BC4" w14:textId="77777777" w:rsidTr="007A51F9">
        <w:tc>
          <w:tcPr>
            <w:tcW w:w="1328" w:type="dxa"/>
            <w:shd w:val="clear" w:color="auto" w:fill="auto"/>
          </w:tcPr>
          <w:p w14:paraId="03EE6BA2" w14:textId="77777777" w:rsidR="002602FD" w:rsidRPr="00602393" w:rsidRDefault="002602FD" w:rsidP="007A51F9">
            <w:pPr>
              <w:spacing w:after="0"/>
              <w:jc w:val="both"/>
              <w:rPr>
                <w:rFonts w:ascii="Arial" w:hAnsi="Arial" w:cs="Arial"/>
                <w:bCs/>
                <w:lang w:eastAsia="zh-CN"/>
              </w:rPr>
            </w:pPr>
          </w:p>
        </w:tc>
        <w:tc>
          <w:tcPr>
            <w:tcW w:w="1140" w:type="dxa"/>
          </w:tcPr>
          <w:p w14:paraId="6CA3D80D" w14:textId="77777777" w:rsidR="002602FD" w:rsidRPr="00602393" w:rsidRDefault="002602FD" w:rsidP="007A51F9">
            <w:pPr>
              <w:spacing w:after="0"/>
              <w:jc w:val="both"/>
              <w:rPr>
                <w:rFonts w:ascii="Arial" w:hAnsi="Arial" w:cs="Arial"/>
                <w:bCs/>
                <w:lang w:eastAsia="zh-CN"/>
              </w:rPr>
            </w:pPr>
          </w:p>
        </w:tc>
        <w:tc>
          <w:tcPr>
            <w:tcW w:w="7989" w:type="dxa"/>
            <w:shd w:val="clear" w:color="auto" w:fill="auto"/>
          </w:tcPr>
          <w:p w14:paraId="64A45F62" w14:textId="77777777" w:rsidR="002602FD" w:rsidRPr="00602393" w:rsidRDefault="002602FD" w:rsidP="007A51F9">
            <w:pPr>
              <w:spacing w:after="0"/>
              <w:jc w:val="both"/>
              <w:rPr>
                <w:rFonts w:ascii="Arial" w:hAnsi="Arial" w:cs="Arial"/>
                <w:bCs/>
                <w:lang w:eastAsia="zh-CN"/>
              </w:rPr>
            </w:pPr>
          </w:p>
        </w:tc>
      </w:tr>
      <w:tr w:rsidR="002602FD" w:rsidRPr="00602393" w14:paraId="1B4B9658" w14:textId="77777777" w:rsidTr="007A51F9">
        <w:tc>
          <w:tcPr>
            <w:tcW w:w="1328" w:type="dxa"/>
            <w:shd w:val="clear" w:color="auto" w:fill="auto"/>
          </w:tcPr>
          <w:p w14:paraId="4F57A6AA" w14:textId="77777777" w:rsidR="002602FD" w:rsidRPr="00602393" w:rsidRDefault="002602FD" w:rsidP="007A51F9">
            <w:pPr>
              <w:spacing w:after="0"/>
              <w:jc w:val="both"/>
              <w:rPr>
                <w:rFonts w:ascii="Arial" w:hAnsi="Arial" w:cs="Arial"/>
                <w:bCs/>
                <w:lang w:eastAsia="zh-CN"/>
              </w:rPr>
            </w:pPr>
          </w:p>
        </w:tc>
        <w:tc>
          <w:tcPr>
            <w:tcW w:w="1140" w:type="dxa"/>
          </w:tcPr>
          <w:p w14:paraId="70A1A4E4" w14:textId="77777777" w:rsidR="002602FD" w:rsidRPr="00602393" w:rsidRDefault="002602FD" w:rsidP="007A51F9">
            <w:pPr>
              <w:spacing w:after="0"/>
              <w:jc w:val="both"/>
              <w:rPr>
                <w:rFonts w:ascii="Arial" w:hAnsi="Arial" w:cs="Arial"/>
                <w:bCs/>
                <w:lang w:eastAsia="zh-CN"/>
              </w:rPr>
            </w:pPr>
          </w:p>
        </w:tc>
        <w:tc>
          <w:tcPr>
            <w:tcW w:w="7989" w:type="dxa"/>
            <w:shd w:val="clear" w:color="auto" w:fill="auto"/>
          </w:tcPr>
          <w:p w14:paraId="043FB691" w14:textId="77777777" w:rsidR="002602FD" w:rsidRPr="00602393" w:rsidRDefault="002602FD" w:rsidP="007A51F9">
            <w:pPr>
              <w:spacing w:after="0"/>
              <w:jc w:val="both"/>
              <w:rPr>
                <w:rFonts w:ascii="Arial" w:hAnsi="Arial" w:cs="Arial"/>
                <w:bCs/>
                <w:lang w:eastAsia="zh-CN"/>
              </w:rPr>
            </w:pPr>
          </w:p>
        </w:tc>
      </w:tr>
      <w:tr w:rsidR="002602FD" w:rsidRPr="00602393" w14:paraId="1437D5B9" w14:textId="77777777" w:rsidTr="007A51F9">
        <w:tc>
          <w:tcPr>
            <w:tcW w:w="1328" w:type="dxa"/>
            <w:shd w:val="clear" w:color="auto" w:fill="auto"/>
          </w:tcPr>
          <w:p w14:paraId="3DD37440" w14:textId="77777777" w:rsidR="002602FD" w:rsidRPr="00602393" w:rsidRDefault="002602FD" w:rsidP="007A51F9">
            <w:pPr>
              <w:spacing w:after="0"/>
              <w:jc w:val="both"/>
              <w:rPr>
                <w:rFonts w:ascii="Arial" w:hAnsi="Arial" w:cs="Arial"/>
                <w:bCs/>
                <w:lang w:eastAsia="zh-CN"/>
              </w:rPr>
            </w:pPr>
          </w:p>
        </w:tc>
        <w:tc>
          <w:tcPr>
            <w:tcW w:w="1140" w:type="dxa"/>
          </w:tcPr>
          <w:p w14:paraId="741FA39F" w14:textId="77777777" w:rsidR="002602FD" w:rsidRPr="00602393" w:rsidRDefault="002602FD" w:rsidP="007A51F9">
            <w:pPr>
              <w:spacing w:after="0"/>
              <w:jc w:val="both"/>
              <w:rPr>
                <w:rFonts w:ascii="Arial" w:hAnsi="Arial" w:cs="Arial"/>
                <w:bCs/>
                <w:lang w:eastAsia="zh-CN"/>
              </w:rPr>
            </w:pPr>
          </w:p>
        </w:tc>
        <w:tc>
          <w:tcPr>
            <w:tcW w:w="7989" w:type="dxa"/>
            <w:shd w:val="clear" w:color="auto" w:fill="auto"/>
          </w:tcPr>
          <w:p w14:paraId="7CD50BEF" w14:textId="77777777" w:rsidR="002602FD" w:rsidRPr="00602393" w:rsidRDefault="002602FD" w:rsidP="007A51F9">
            <w:pPr>
              <w:spacing w:after="0"/>
              <w:jc w:val="both"/>
              <w:rPr>
                <w:rFonts w:ascii="Arial" w:hAnsi="Arial" w:cs="Arial"/>
                <w:bCs/>
                <w:lang w:eastAsia="zh-CN"/>
              </w:rPr>
            </w:pPr>
          </w:p>
        </w:tc>
      </w:tr>
      <w:tr w:rsidR="002602FD" w:rsidRPr="00602393" w14:paraId="3E0435BC" w14:textId="77777777" w:rsidTr="007A51F9">
        <w:tc>
          <w:tcPr>
            <w:tcW w:w="1328" w:type="dxa"/>
            <w:shd w:val="clear" w:color="auto" w:fill="auto"/>
          </w:tcPr>
          <w:p w14:paraId="3D0EE476" w14:textId="77777777" w:rsidR="002602FD" w:rsidRPr="00602393" w:rsidRDefault="002602FD" w:rsidP="007A51F9">
            <w:pPr>
              <w:spacing w:after="0"/>
              <w:jc w:val="both"/>
              <w:rPr>
                <w:rFonts w:ascii="Arial" w:hAnsi="Arial" w:cs="Arial"/>
                <w:bCs/>
                <w:lang w:eastAsia="zh-CN"/>
              </w:rPr>
            </w:pPr>
          </w:p>
        </w:tc>
        <w:tc>
          <w:tcPr>
            <w:tcW w:w="1140" w:type="dxa"/>
          </w:tcPr>
          <w:p w14:paraId="7F5F5CED" w14:textId="77777777" w:rsidR="002602FD" w:rsidRPr="00602393" w:rsidRDefault="002602FD" w:rsidP="007A51F9">
            <w:pPr>
              <w:spacing w:after="0"/>
              <w:jc w:val="both"/>
              <w:rPr>
                <w:rFonts w:ascii="Arial" w:hAnsi="Arial" w:cs="Arial"/>
                <w:bCs/>
                <w:lang w:eastAsia="zh-CN"/>
              </w:rPr>
            </w:pPr>
          </w:p>
        </w:tc>
        <w:tc>
          <w:tcPr>
            <w:tcW w:w="7989" w:type="dxa"/>
            <w:shd w:val="clear" w:color="auto" w:fill="auto"/>
          </w:tcPr>
          <w:p w14:paraId="087CFD0B" w14:textId="77777777" w:rsidR="002602FD" w:rsidRPr="00602393" w:rsidRDefault="002602FD" w:rsidP="007A51F9">
            <w:pPr>
              <w:spacing w:after="0"/>
              <w:jc w:val="both"/>
              <w:rPr>
                <w:rFonts w:ascii="Arial" w:hAnsi="Arial" w:cs="Arial"/>
                <w:bCs/>
                <w:lang w:eastAsia="zh-CN"/>
              </w:rPr>
            </w:pPr>
          </w:p>
        </w:tc>
      </w:tr>
    </w:tbl>
    <w:p w14:paraId="428E439D" w14:textId="77777777" w:rsidR="002602FD" w:rsidRDefault="002602FD" w:rsidP="002602FD">
      <w:pPr>
        <w:pStyle w:val="Doc-text2"/>
        <w:tabs>
          <w:tab w:val="left" w:pos="340"/>
        </w:tabs>
        <w:ind w:left="0" w:firstLine="0"/>
        <w:jc w:val="both"/>
        <w:rPr>
          <w:rFonts w:eastAsiaTheme="minorEastAsia" w:cs="Arial"/>
          <w:lang w:val="en-GB"/>
        </w:rPr>
      </w:pPr>
    </w:p>
    <w:p w14:paraId="204487CC" w14:textId="77777777" w:rsidR="002602FD" w:rsidRPr="002602FD" w:rsidRDefault="002602FD" w:rsidP="00EF6B92">
      <w:pPr>
        <w:pStyle w:val="Doc-text2"/>
        <w:tabs>
          <w:tab w:val="left" w:pos="340"/>
        </w:tabs>
        <w:ind w:left="0" w:firstLine="0"/>
        <w:jc w:val="both"/>
        <w:rPr>
          <w:rFonts w:eastAsiaTheme="minorEastAsia" w:cs="Arial"/>
        </w:rPr>
      </w:pPr>
    </w:p>
    <w:p w14:paraId="2478972C" w14:textId="77777777" w:rsidR="00F15C0E" w:rsidRDefault="00F15C0E" w:rsidP="00EF6B92">
      <w:pPr>
        <w:pStyle w:val="Doc-text2"/>
        <w:tabs>
          <w:tab w:val="left" w:pos="340"/>
        </w:tabs>
        <w:ind w:left="0" w:firstLine="0"/>
        <w:jc w:val="both"/>
        <w:rPr>
          <w:rFonts w:eastAsiaTheme="minorEastAsia" w:cs="Arial"/>
          <w:lang w:val="en-GB"/>
        </w:rPr>
      </w:pPr>
    </w:p>
    <w:p w14:paraId="5A4EC3C0" w14:textId="70F77D78" w:rsidR="008273B4" w:rsidRDefault="008273B4" w:rsidP="008273B4">
      <w:pPr>
        <w:pStyle w:val="2"/>
      </w:pPr>
      <w:r>
        <w:rPr>
          <w:rFonts w:cs="Arial"/>
        </w:rPr>
        <w:t>3</w:t>
      </w:r>
      <w:r w:rsidRPr="00602393">
        <w:rPr>
          <w:rFonts w:cs="Arial"/>
        </w:rPr>
        <w:t>.</w:t>
      </w:r>
      <w:r>
        <w:rPr>
          <w:rFonts w:cs="Arial"/>
        </w:rPr>
        <w:t>7</w:t>
      </w:r>
      <w:r w:rsidRPr="00602393">
        <w:rPr>
          <w:rFonts w:cs="Arial"/>
        </w:rPr>
        <w:t xml:space="preserve"> </w:t>
      </w:r>
      <w:r>
        <w:t xml:space="preserve">N1-5 </w:t>
      </w:r>
      <w:r w:rsidR="003F3E02">
        <w:rPr>
          <w:lang w:eastAsia="zh-CN"/>
        </w:rPr>
        <w:t>NCSG gap configuration</w:t>
      </w:r>
    </w:p>
    <w:p w14:paraId="1AB872EC" w14:textId="77777777" w:rsidR="008273B4" w:rsidRPr="008273B4" w:rsidRDefault="008273B4" w:rsidP="008273B4">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8273B4" w14:paraId="2A3AA7E5" w14:textId="77777777" w:rsidTr="007A51F9">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311D76DE" w14:textId="77777777" w:rsidR="008273B4" w:rsidRDefault="008273B4" w:rsidP="007A51F9">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5265DFCA" w14:textId="77777777" w:rsidR="008273B4" w:rsidRDefault="008273B4" w:rsidP="007A51F9">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29472A9E" w14:textId="77777777" w:rsidR="008273B4" w:rsidRDefault="008273B4" w:rsidP="007A51F9">
            <w:pPr>
              <w:rPr>
                <w:b/>
                <w:bCs/>
                <w:lang w:eastAsia="zh-CN"/>
              </w:rPr>
            </w:pPr>
            <w:r>
              <w:rPr>
                <w:b/>
                <w:bCs/>
                <w:lang w:eastAsia="zh-CN"/>
              </w:rPr>
              <w:t>Rapporteur comment</w:t>
            </w:r>
          </w:p>
        </w:tc>
      </w:tr>
      <w:tr w:rsidR="008273B4" w14:paraId="0AE45D9B" w14:textId="77777777" w:rsidTr="007A51F9">
        <w:tc>
          <w:tcPr>
            <w:tcW w:w="1242" w:type="dxa"/>
            <w:tcBorders>
              <w:top w:val="single" w:sz="4" w:space="0" w:color="auto"/>
              <w:left w:val="single" w:sz="4" w:space="0" w:color="auto"/>
              <w:bottom w:val="single" w:sz="4" w:space="0" w:color="auto"/>
              <w:right w:val="single" w:sz="4" w:space="0" w:color="auto"/>
            </w:tcBorders>
          </w:tcPr>
          <w:p w14:paraId="079B5FE8" w14:textId="77777777" w:rsidR="008273B4" w:rsidRPr="00734941" w:rsidRDefault="008273B4" w:rsidP="007A51F9">
            <w:pPr>
              <w:rPr>
                <w:b/>
                <w:bCs/>
                <w:highlight w:val="magenta"/>
                <w:lang w:eastAsia="zh-CN"/>
              </w:rPr>
            </w:pPr>
            <w:r>
              <w:rPr>
                <w:b/>
                <w:bCs/>
                <w:highlight w:val="magenta"/>
                <w:lang w:eastAsia="zh-CN"/>
              </w:rPr>
              <w:lastRenderedPageBreak/>
              <w:t>N</w:t>
            </w:r>
            <w:r w:rsidRPr="00734941">
              <w:rPr>
                <w:b/>
                <w:bCs/>
                <w:highlight w:val="magenta"/>
                <w:lang w:eastAsia="zh-CN"/>
              </w:rPr>
              <w:t>1-5</w:t>
            </w:r>
          </w:p>
        </w:tc>
        <w:tc>
          <w:tcPr>
            <w:tcW w:w="4948" w:type="dxa"/>
            <w:tcBorders>
              <w:top w:val="single" w:sz="4" w:space="0" w:color="auto"/>
              <w:left w:val="single" w:sz="4" w:space="0" w:color="auto"/>
              <w:bottom w:val="single" w:sz="4" w:space="0" w:color="auto"/>
              <w:right w:val="single" w:sz="4" w:space="0" w:color="auto"/>
            </w:tcBorders>
          </w:tcPr>
          <w:p w14:paraId="6EBB041F" w14:textId="77777777" w:rsidR="008273B4" w:rsidRDefault="008273B4" w:rsidP="007A51F9">
            <w:pPr>
              <w:rPr>
                <w:lang w:eastAsia="zh-CN"/>
              </w:rPr>
            </w:pPr>
            <w:r>
              <w:rPr>
                <w:lang w:eastAsia="zh-CN"/>
              </w:rPr>
              <w:t xml:space="preserve">Whether to add a new IE for NCSG gap configuration or reuse the legacy </w:t>
            </w:r>
            <w:proofErr w:type="spellStart"/>
            <w:r w:rsidRPr="00734941">
              <w:rPr>
                <w:i/>
                <w:iCs/>
                <w:lang w:eastAsia="zh-CN"/>
              </w:rPr>
              <w:t>GapConfig</w:t>
            </w:r>
            <w:proofErr w:type="spellEnd"/>
            <w:r>
              <w:rPr>
                <w:lang w:eastAsia="zh-CN"/>
              </w:rPr>
              <w:t xml:space="preserve"> with some extension</w:t>
            </w:r>
          </w:p>
        </w:tc>
        <w:tc>
          <w:tcPr>
            <w:tcW w:w="3638" w:type="dxa"/>
            <w:tcBorders>
              <w:top w:val="single" w:sz="4" w:space="0" w:color="auto"/>
              <w:left w:val="single" w:sz="4" w:space="0" w:color="auto"/>
              <w:bottom w:val="single" w:sz="4" w:space="0" w:color="auto"/>
              <w:right w:val="single" w:sz="4" w:space="0" w:color="auto"/>
            </w:tcBorders>
          </w:tcPr>
          <w:p w14:paraId="179A05FC" w14:textId="77777777" w:rsidR="008273B4" w:rsidRDefault="008273B4" w:rsidP="007A51F9">
            <w:pPr>
              <w:rPr>
                <w:bCs/>
                <w:iCs/>
                <w:lang w:eastAsia="zh-CN"/>
              </w:rPr>
            </w:pPr>
          </w:p>
        </w:tc>
      </w:tr>
    </w:tbl>
    <w:p w14:paraId="75E7BA9A" w14:textId="77777777" w:rsidR="008273B4" w:rsidRDefault="008273B4" w:rsidP="008273B4">
      <w:pPr>
        <w:pStyle w:val="Doc-text2"/>
        <w:tabs>
          <w:tab w:val="left" w:pos="340"/>
        </w:tabs>
        <w:ind w:left="0" w:firstLine="0"/>
        <w:jc w:val="both"/>
        <w:rPr>
          <w:rFonts w:eastAsiaTheme="minorEastAsia" w:cs="Arial"/>
          <w:lang w:val="en-GB"/>
        </w:rPr>
      </w:pPr>
    </w:p>
    <w:p w14:paraId="55EEA818" w14:textId="0CF79687" w:rsidR="008273B4" w:rsidRDefault="001214BC" w:rsidP="008273B4">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his open issue is related to ASN.1 </w:t>
      </w:r>
      <w:r w:rsidR="001B4331">
        <w:rPr>
          <w:rFonts w:eastAsiaTheme="minorEastAsia" w:cs="Arial"/>
          <w:lang w:val="en-GB"/>
        </w:rPr>
        <w:t>configuration</w:t>
      </w:r>
      <w:r>
        <w:rPr>
          <w:rFonts w:eastAsiaTheme="minorEastAsia" w:cs="Arial"/>
          <w:lang w:val="en-GB"/>
        </w:rPr>
        <w:t xml:space="preserve"> on NCSG pattern.</w:t>
      </w:r>
      <w:r w:rsidR="001B4331">
        <w:rPr>
          <w:rFonts w:eastAsiaTheme="minorEastAsia" w:cs="Arial"/>
          <w:lang w:val="en-GB"/>
        </w:rPr>
        <w:t xml:space="preserve"> At high level, there are two approach on how to configure the NCSG gap.</w:t>
      </w:r>
    </w:p>
    <w:p w14:paraId="5DF2DB47" w14:textId="77777777" w:rsidR="002857FF" w:rsidRDefault="002857FF" w:rsidP="00940B48">
      <w:pPr>
        <w:pStyle w:val="Doc-text2"/>
        <w:numPr>
          <w:ilvl w:val="0"/>
          <w:numId w:val="14"/>
        </w:numPr>
        <w:tabs>
          <w:tab w:val="left" w:pos="340"/>
        </w:tabs>
        <w:jc w:val="both"/>
        <w:rPr>
          <w:rFonts w:eastAsiaTheme="minorEastAsia" w:cs="Arial"/>
          <w:lang w:val="en-GB"/>
        </w:rPr>
      </w:pPr>
      <w:r>
        <w:rPr>
          <w:rFonts w:eastAsiaTheme="minorEastAsia" w:cs="Arial" w:hint="eastAsia"/>
          <w:lang w:val="en-GB"/>
        </w:rPr>
        <w:t>O</w:t>
      </w:r>
      <w:r>
        <w:rPr>
          <w:rFonts w:eastAsiaTheme="minorEastAsia" w:cs="Arial"/>
          <w:lang w:val="en-GB"/>
        </w:rPr>
        <w:t xml:space="preserve">ption 1 – </w:t>
      </w:r>
      <w:r>
        <w:rPr>
          <w:lang w:eastAsia="zh-CN"/>
        </w:rPr>
        <w:t xml:space="preserve">Reuse the legacy </w:t>
      </w:r>
      <w:proofErr w:type="spellStart"/>
      <w:r w:rsidRPr="00734941">
        <w:rPr>
          <w:i/>
          <w:iCs/>
          <w:lang w:eastAsia="zh-CN"/>
        </w:rPr>
        <w:t>GapConfig</w:t>
      </w:r>
      <w:proofErr w:type="spellEnd"/>
      <w:r>
        <w:rPr>
          <w:lang w:eastAsia="zh-CN"/>
        </w:rPr>
        <w:t xml:space="preserve"> with some extension</w:t>
      </w:r>
    </w:p>
    <w:p w14:paraId="48D31074" w14:textId="77777777" w:rsidR="002857FF" w:rsidRPr="001B4331" w:rsidRDefault="002857FF" w:rsidP="00940B48">
      <w:pPr>
        <w:pStyle w:val="Doc-text2"/>
        <w:numPr>
          <w:ilvl w:val="0"/>
          <w:numId w:val="14"/>
        </w:numPr>
        <w:tabs>
          <w:tab w:val="left" w:pos="340"/>
        </w:tabs>
        <w:jc w:val="both"/>
        <w:rPr>
          <w:rFonts w:eastAsiaTheme="minorEastAsia" w:cs="Arial"/>
          <w:lang w:val="en-GB"/>
        </w:rPr>
      </w:pPr>
      <w:r>
        <w:rPr>
          <w:rFonts w:eastAsiaTheme="minorEastAsia" w:cs="Arial" w:hint="eastAsia"/>
          <w:lang w:val="en-GB"/>
        </w:rPr>
        <w:t>O</w:t>
      </w:r>
      <w:r>
        <w:rPr>
          <w:rFonts w:eastAsiaTheme="minorEastAsia" w:cs="Arial"/>
          <w:lang w:val="en-GB"/>
        </w:rPr>
        <w:t>ption 2 – Add a new IE for NCSG gap configuration</w:t>
      </w:r>
    </w:p>
    <w:p w14:paraId="15DCE044" w14:textId="55944F91" w:rsidR="00ED42FD" w:rsidRDefault="00ED42FD" w:rsidP="008273B4">
      <w:pPr>
        <w:pStyle w:val="Doc-text2"/>
        <w:tabs>
          <w:tab w:val="left" w:pos="340"/>
        </w:tabs>
        <w:ind w:left="0" w:firstLine="0"/>
        <w:jc w:val="both"/>
        <w:rPr>
          <w:rFonts w:eastAsiaTheme="minorEastAsia" w:cs="Arial"/>
          <w:lang w:val="en-GB"/>
        </w:rPr>
      </w:pPr>
    </w:p>
    <w:p w14:paraId="35BD56BA" w14:textId="32369893" w:rsidR="00ED42FD" w:rsidRDefault="002857FF" w:rsidP="008273B4">
      <w:pPr>
        <w:pStyle w:val="Doc-text2"/>
        <w:tabs>
          <w:tab w:val="left" w:pos="340"/>
        </w:tabs>
        <w:ind w:left="0" w:firstLine="0"/>
        <w:jc w:val="both"/>
        <w:rPr>
          <w:rFonts w:eastAsiaTheme="minorEastAsia" w:cs="Arial"/>
          <w:lang w:val="en-GB"/>
        </w:rPr>
      </w:pPr>
      <w:r>
        <w:rPr>
          <w:rFonts w:eastAsiaTheme="minorEastAsia" w:cs="Arial" w:hint="eastAsia"/>
          <w:lang w:val="en-GB"/>
        </w:rPr>
        <w:t>O</w:t>
      </w:r>
      <w:r>
        <w:rPr>
          <w:rFonts w:eastAsiaTheme="minorEastAsia" w:cs="Arial"/>
          <w:lang w:val="en-GB"/>
        </w:rPr>
        <w:t xml:space="preserve">ption 1 will also request to modify the field description of original field in </w:t>
      </w:r>
      <w:proofErr w:type="spellStart"/>
      <w:r w:rsidRPr="002857FF">
        <w:rPr>
          <w:rFonts w:eastAsiaTheme="minorEastAsia" w:cs="Arial"/>
          <w:i/>
          <w:iCs/>
          <w:lang w:val="en-GB"/>
        </w:rPr>
        <w:t>GapConfig</w:t>
      </w:r>
      <w:proofErr w:type="spellEnd"/>
      <w:r>
        <w:rPr>
          <w:rFonts w:eastAsiaTheme="minorEastAsia" w:cs="Arial"/>
          <w:lang w:val="en-GB"/>
        </w:rPr>
        <w:t xml:space="preserve"> to clarify how they are applied to NCSG gap. However, it seems that NCSG gap does </w:t>
      </w:r>
      <w:r w:rsidR="002E6E4B">
        <w:rPr>
          <w:rFonts w:eastAsiaTheme="minorEastAsia" w:cs="Arial"/>
          <w:lang w:val="en-GB"/>
        </w:rPr>
        <w:t>use</w:t>
      </w:r>
      <w:r>
        <w:rPr>
          <w:rFonts w:eastAsiaTheme="minorEastAsia" w:cs="Arial"/>
          <w:lang w:val="en-GB"/>
        </w:rPr>
        <w:t xml:space="preserve"> very similar parameters as legacy gap.</w:t>
      </w:r>
      <w:r w:rsidR="002E6E4B">
        <w:rPr>
          <w:rFonts w:eastAsiaTheme="minorEastAsia" w:cs="Arial"/>
          <w:lang w:val="en-GB"/>
        </w:rPr>
        <w:t xml:space="preserve"> </w:t>
      </w:r>
      <w:r w:rsidR="00823AB5">
        <w:rPr>
          <w:rFonts w:eastAsiaTheme="minorEastAsia" w:cs="Arial"/>
          <w:lang w:val="en-GB"/>
        </w:rPr>
        <w:t xml:space="preserve">Option 2 is more clean approach but request more change in ASN.1. </w:t>
      </w:r>
      <w:r w:rsidR="002E6E4B">
        <w:rPr>
          <w:rFonts w:eastAsiaTheme="minorEastAsia" w:cs="Arial"/>
          <w:lang w:val="en-GB"/>
        </w:rPr>
        <w:t>Sample code for both options is shown below</w:t>
      </w:r>
      <w:r>
        <w:rPr>
          <w:rFonts w:eastAsiaTheme="minorEastAsia" w:cs="Arial"/>
          <w:lang w:val="en-GB"/>
        </w:rPr>
        <w:t>.</w:t>
      </w:r>
    </w:p>
    <w:p w14:paraId="26901F52" w14:textId="020E5A58" w:rsidR="00ED42FD" w:rsidRPr="002857FF" w:rsidRDefault="00ED42FD" w:rsidP="008273B4">
      <w:pPr>
        <w:pStyle w:val="Doc-text2"/>
        <w:tabs>
          <w:tab w:val="left" w:pos="340"/>
        </w:tabs>
        <w:ind w:left="0" w:firstLine="0"/>
        <w:jc w:val="both"/>
        <w:rPr>
          <w:rFonts w:eastAsiaTheme="minorEastAsia" w:cs="Arial"/>
          <w:lang w:val="en-GB"/>
        </w:rPr>
      </w:pPr>
    </w:p>
    <w:p w14:paraId="43C92D1D" w14:textId="77777777" w:rsidR="00ED42FD" w:rsidRPr="00DA7B0F" w:rsidRDefault="00ED42FD" w:rsidP="00ED42FD">
      <w:pPr>
        <w:spacing w:after="0"/>
        <w:rPr>
          <w:rFonts w:ascii="Arial" w:hAnsi="Arial" w:cs="Arial"/>
          <w:b/>
          <w:bCs/>
          <w:lang w:eastAsia="ko-KR"/>
        </w:rPr>
      </w:pPr>
      <w:r w:rsidRPr="00DA7B0F">
        <w:rPr>
          <w:rFonts w:ascii="Arial" w:hAnsi="Arial" w:cs="Arial"/>
          <w:b/>
          <w:bCs/>
          <w:lang w:eastAsia="ko-KR"/>
        </w:rPr>
        <w:t>Sample ASN.1 code</w:t>
      </w:r>
      <w:r>
        <w:rPr>
          <w:rFonts w:ascii="Arial" w:hAnsi="Arial" w:cs="Arial"/>
          <w:b/>
          <w:bCs/>
          <w:lang w:eastAsia="ko-KR"/>
        </w:rPr>
        <w:t xml:space="preserve"> </w:t>
      </w:r>
      <w:r w:rsidRPr="00DA7B0F">
        <w:rPr>
          <w:rFonts w:ascii="Arial" w:hAnsi="Arial" w:cs="Arial"/>
          <w:b/>
          <w:bCs/>
          <w:lang w:eastAsia="ko-KR"/>
        </w:rPr>
        <w:t>for</w:t>
      </w:r>
      <w:r>
        <w:rPr>
          <w:rFonts w:ascii="Arial" w:hAnsi="Arial" w:cs="Arial"/>
          <w:b/>
          <w:bCs/>
          <w:lang w:eastAsia="ko-KR"/>
        </w:rPr>
        <w:t xml:space="preserve"> Option 1</w:t>
      </w:r>
    </w:p>
    <w:p w14:paraId="17D47AE5"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4D7B4FFF"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0EB8DB4E"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64C207DD"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02B4A2E6"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66D9FD76"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53DD82A4" w14:textId="4F828834"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189B507E" w14:textId="0F044E48"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p>
    <w:p w14:paraId="196BB284" w14:textId="7C6CCE3D" w:rsidR="00ED42FD"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5B1CB22B"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6EC0C3C"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589E5A39"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4DF8236F"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4374344A"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5C06C1FD"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0A4CEF37"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481BE76"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0749886" w14:textId="25D89BFD"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540C167C"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EC769A9"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32D77B2" w14:textId="51CCC37B"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3255D8E2" w14:textId="754E163D"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226E1B43"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bookmarkStart w:id="40" w:name="_Hlk92017012"/>
      <w:r w:rsidRPr="00A331A9">
        <w:rPr>
          <w:rFonts w:ascii="Courier New" w:hAnsi="Courier New"/>
          <w:noProof/>
          <w:sz w:val="16"/>
          <w:lang w:eastAsia="en-GB"/>
        </w:rPr>
        <w:t xml:space="preserve"> ]]</w:t>
      </w:r>
      <w:bookmarkEnd w:id="40"/>
      <w:ins w:id="41" w:author="MediaTek (Felix)" w:date="2022-01-02T11:58:00Z">
        <w:r w:rsidRPr="00A331A9">
          <w:rPr>
            <w:rFonts w:ascii="Courier New" w:hAnsi="Courier New"/>
            <w:noProof/>
            <w:sz w:val="16"/>
            <w:lang w:eastAsia="en-GB"/>
          </w:rPr>
          <w:t>,</w:t>
        </w:r>
      </w:ins>
    </w:p>
    <w:p w14:paraId="7518A5EA" w14:textId="2C662593" w:rsidR="00ED42FD"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MediaTek (Felix)" w:date="2022-02-08T23:44:00Z"/>
          <w:rFonts w:ascii="Courier New" w:hAnsi="Courier New"/>
          <w:noProof/>
          <w:sz w:val="16"/>
          <w:lang w:eastAsia="en-GB"/>
        </w:rPr>
      </w:pPr>
      <w:ins w:id="43"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65BC3E02" w14:textId="35F26FB7" w:rsidR="002A287D" w:rsidRDefault="002A287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MediaTek (Felix)" w:date="2022-02-08T23:42:00Z"/>
          <w:rFonts w:ascii="Courier New" w:hAnsi="Courier New"/>
          <w:noProof/>
          <w:sz w:val="16"/>
          <w:lang w:eastAsia="en-GB"/>
        </w:rPr>
      </w:pPr>
      <w:ins w:id="45" w:author="MediaTek (Felix)" w:date="2022-02-08T23:44:00Z">
        <w:r>
          <w:rPr>
            <w:rFonts w:ascii="Courier New" w:hAnsi="Courier New" w:hint="eastAsia"/>
            <w:noProof/>
            <w:sz w:val="16"/>
            <w:lang w:eastAsia="en-GB"/>
          </w:rPr>
          <w:t xml:space="preserve"> </w:t>
        </w:r>
        <w:r>
          <w:rPr>
            <w:rFonts w:ascii="Courier New" w:hAnsi="Courier New"/>
            <w:noProof/>
            <w:sz w:val="16"/>
            <w:lang w:eastAsia="en-GB"/>
          </w:rPr>
          <w:t xml:space="preserve">   </w:t>
        </w:r>
        <w:r w:rsidRPr="002A287D">
          <w:rPr>
            <w:rFonts w:ascii="Courier New" w:hAnsi="Courier New"/>
            <w:noProof/>
            <w:sz w:val="16"/>
            <w:lang w:eastAsia="en-GB"/>
          </w:rPr>
          <w:t xml:space="preserve">nscgInd-r17                         </w:t>
        </w:r>
      </w:ins>
      <w:ins w:id="46" w:author="MediaTek (Felix)" w:date="2022-02-08T23:45:00Z">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ins>
      <w:ins w:id="47" w:author="MediaTek (Felix)" w:date="2022-02-08T23:44:00Z">
        <w:r w:rsidRPr="002A287D">
          <w:rPr>
            <w:rFonts w:ascii="Courier New" w:hAnsi="Courier New"/>
            <w:noProof/>
            <w:sz w:val="16"/>
            <w:lang w:eastAsia="en-GB"/>
          </w:rPr>
          <w:t xml:space="preserve">{true}            </w:t>
        </w:r>
      </w:ins>
      <w:ins w:id="48" w:author="MediaTek (Felix)" w:date="2022-02-08T23:45:00Z">
        <w:r w:rsidRPr="00A331A9">
          <w:rPr>
            <w:rFonts w:ascii="Courier New" w:hAnsi="Courier New"/>
            <w:noProof/>
            <w:color w:val="993366"/>
            <w:sz w:val="16"/>
            <w:lang w:eastAsia="en-GB"/>
          </w:rPr>
          <w:t>OPTIONAL</w:t>
        </w:r>
        <w:r w:rsidR="00DD08F7">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Pr>
            <w:rFonts w:ascii="Courier New" w:hAnsi="Courier New"/>
            <w:noProof/>
            <w:color w:val="808080"/>
            <w:sz w:val="16"/>
            <w:lang w:eastAsia="en-GB"/>
          </w:rPr>
          <w:t>Need R</w:t>
        </w:r>
      </w:ins>
    </w:p>
    <w:p w14:paraId="551CC4C8" w14:textId="40C5491D"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 w:author="MediaTek (Felix)" w:date="2022-01-02T11:58:00Z"/>
          <w:rFonts w:ascii="Courier New" w:hAnsi="Courier New"/>
          <w:noProof/>
          <w:sz w:val="16"/>
          <w:lang w:eastAsia="en-GB"/>
        </w:rPr>
      </w:pPr>
      <w:ins w:id="50" w:author="MediaTek (Felix)" w:date="2022-02-08T23:42:00Z">
        <w:r>
          <w:rPr>
            <w:rFonts w:ascii="Courier New" w:hAnsi="Courier New" w:hint="eastAsia"/>
            <w:noProof/>
            <w:sz w:val="16"/>
            <w:lang w:eastAsia="en-GB"/>
          </w:rPr>
          <w:t xml:space="preserve"> </w:t>
        </w:r>
        <w:r>
          <w:rPr>
            <w:rFonts w:ascii="Courier New" w:hAnsi="Courier New"/>
            <w:noProof/>
            <w:sz w:val="16"/>
            <w:lang w:eastAsia="en-GB"/>
          </w:rPr>
          <w:t xml:space="preserve">   </w:t>
        </w:r>
        <w:r w:rsidR="002A287D">
          <w:rPr>
            <w:rFonts w:ascii="Courier New" w:hAnsi="Courier New"/>
            <w:noProof/>
            <w:sz w:val="16"/>
            <w:lang w:eastAsia="en-GB"/>
          </w:rPr>
          <w:t xml:space="preserve">mgta-r17                            </w:t>
        </w:r>
        <w:r w:rsidR="002A287D" w:rsidRPr="00A331A9">
          <w:rPr>
            <w:rFonts w:ascii="Courier New" w:hAnsi="Courier New"/>
            <w:noProof/>
            <w:color w:val="993366"/>
            <w:sz w:val="16"/>
            <w:lang w:eastAsia="en-GB"/>
          </w:rPr>
          <w:t>ENUMERATED</w:t>
        </w:r>
        <w:r w:rsidR="002A287D" w:rsidRPr="00A331A9">
          <w:rPr>
            <w:rFonts w:ascii="Courier New" w:hAnsi="Courier New"/>
            <w:noProof/>
            <w:sz w:val="16"/>
            <w:lang w:eastAsia="en-GB"/>
          </w:rPr>
          <w:t xml:space="preserve"> {ms0</w:t>
        </w:r>
      </w:ins>
      <w:ins w:id="51" w:author="MediaTek (Felix)" w:date="2022-02-08T23:43:00Z">
        <w:r w:rsidR="002A287D">
          <w:rPr>
            <w:rFonts w:ascii="Courier New" w:hAnsi="Courier New"/>
            <w:noProof/>
            <w:sz w:val="16"/>
            <w:lang w:eastAsia="en-GB"/>
          </w:rPr>
          <w:t>dot75</w:t>
        </w:r>
      </w:ins>
      <w:ins w:id="52" w:author="MediaTek (Felix)" w:date="2022-02-08T23:42:00Z">
        <w:r w:rsidR="002A287D" w:rsidRPr="00A331A9">
          <w:rPr>
            <w:rFonts w:ascii="Courier New" w:hAnsi="Courier New"/>
            <w:noProof/>
            <w:sz w:val="16"/>
            <w:lang w:eastAsia="en-GB"/>
          </w:rPr>
          <w:t>}</w:t>
        </w:r>
        <w:r w:rsidR="002A287D">
          <w:rPr>
            <w:rFonts w:ascii="Courier New" w:hAnsi="Courier New"/>
            <w:noProof/>
            <w:sz w:val="16"/>
            <w:lang w:eastAsia="en-GB"/>
          </w:rPr>
          <w:t xml:space="preserve">        </w:t>
        </w:r>
        <w:r w:rsidR="002A287D" w:rsidRPr="00A331A9">
          <w:rPr>
            <w:rFonts w:ascii="Courier New" w:hAnsi="Courier New"/>
            <w:noProof/>
            <w:color w:val="993366"/>
            <w:sz w:val="16"/>
            <w:lang w:eastAsia="en-GB"/>
          </w:rPr>
          <w:t>OPTIONAL</w:t>
        </w:r>
        <w:r w:rsidR="002A287D" w:rsidRPr="00A331A9">
          <w:rPr>
            <w:rFonts w:ascii="Courier New" w:hAnsi="Courier New"/>
            <w:noProof/>
            <w:sz w:val="16"/>
            <w:lang w:eastAsia="en-GB"/>
          </w:rPr>
          <w:t xml:space="preserve">  </w:t>
        </w:r>
      </w:ins>
      <w:ins w:id="53" w:author="MediaTek (Felix)" w:date="2022-02-08T23:45:00Z">
        <w:r w:rsidR="002A287D">
          <w:rPr>
            <w:rFonts w:ascii="Courier New" w:hAnsi="Courier New"/>
            <w:noProof/>
            <w:sz w:val="16"/>
            <w:lang w:eastAsia="en-GB"/>
          </w:rPr>
          <w:t xml:space="preserve"> </w:t>
        </w:r>
      </w:ins>
      <w:ins w:id="54" w:author="MediaTek (Felix)" w:date="2022-02-08T23:42:00Z">
        <w:r w:rsidR="002A287D" w:rsidRPr="00A331A9">
          <w:rPr>
            <w:rFonts w:ascii="Courier New" w:hAnsi="Courier New"/>
            <w:noProof/>
            <w:sz w:val="16"/>
            <w:lang w:eastAsia="en-GB"/>
          </w:rPr>
          <w:t xml:space="preserve">  </w:t>
        </w:r>
        <w:r w:rsidR="002A287D" w:rsidRPr="00A331A9">
          <w:rPr>
            <w:rFonts w:ascii="Courier New" w:hAnsi="Courier New"/>
            <w:noProof/>
            <w:color w:val="808080"/>
            <w:sz w:val="16"/>
            <w:lang w:eastAsia="en-GB"/>
          </w:rPr>
          <w:t xml:space="preserve">-- Cond </w:t>
        </w:r>
        <w:r w:rsidR="002A287D">
          <w:rPr>
            <w:rFonts w:ascii="Courier New" w:hAnsi="Courier New"/>
            <w:noProof/>
            <w:color w:val="808080"/>
            <w:sz w:val="16"/>
            <w:lang w:eastAsia="en-GB"/>
          </w:rPr>
          <w:t>F</w:t>
        </w:r>
      </w:ins>
      <w:ins w:id="55" w:author="MediaTek (Felix)" w:date="2022-02-08T23:43:00Z">
        <w:r w:rsidR="002A287D">
          <w:rPr>
            <w:rFonts w:ascii="Courier New" w:hAnsi="Courier New"/>
            <w:noProof/>
            <w:color w:val="808080"/>
            <w:sz w:val="16"/>
            <w:lang w:eastAsia="en-GB"/>
          </w:rPr>
          <w:t>FS</w:t>
        </w:r>
      </w:ins>
    </w:p>
    <w:p w14:paraId="4F679AD5"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 w:author="MediaTek (Felix)" w:date="2022-01-02T11:58:00Z"/>
          <w:rFonts w:ascii="Courier New" w:hAnsi="Courier New"/>
          <w:noProof/>
          <w:sz w:val="16"/>
          <w:lang w:eastAsia="en-GB"/>
        </w:rPr>
      </w:pPr>
      <w:ins w:id="57"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54ABAC6D"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309C9645"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p>
    <w:p w14:paraId="53AC2308" w14:textId="77777777" w:rsidR="00ED42FD" w:rsidRPr="00DA7B0F" w:rsidRDefault="00ED42FD" w:rsidP="00ED42FD">
      <w:pPr>
        <w:spacing w:after="0"/>
        <w:rPr>
          <w:rFonts w:ascii="Arial" w:hAnsi="Arial" w:cs="Arial"/>
          <w:lang w:eastAsia="ko-KR"/>
        </w:rPr>
      </w:pPr>
    </w:p>
    <w:p w14:paraId="69E4E9BD" w14:textId="0F384511" w:rsidR="00ED42FD" w:rsidRPr="002857FF" w:rsidRDefault="00ED42FD" w:rsidP="002857FF">
      <w:pPr>
        <w:spacing w:after="0"/>
        <w:rPr>
          <w:rFonts w:ascii="Arial" w:hAnsi="Arial" w:cs="Arial"/>
          <w:b/>
          <w:bCs/>
          <w:lang w:eastAsia="ko-KR"/>
        </w:rPr>
      </w:pPr>
      <w:r w:rsidRPr="00DA7B0F">
        <w:rPr>
          <w:rFonts w:ascii="Arial" w:hAnsi="Arial" w:cs="Arial"/>
          <w:b/>
          <w:bCs/>
          <w:lang w:eastAsia="ko-KR"/>
        </w:rPr>
        <w:t xml:space="preserve">Sample ASN.1 code for </w:t>
      </w:r>
      <w:r>
        <w:rPr>
          <w:rFonts w:ascii="Arial" w:hAnsi="Arial" w:cs="Arial"/>
          <w:b/>
          <w:bCs/>
          <w:lang w:eastAsia="ko-KR"/>
        </w:rPr>
        <w:t>Option 2</w:t>
      </w:r>
    </w:p>
    <w:p w14:paraId="0DE7E043"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139333B3"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113306D6"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6D9A0B0B"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49A693E4"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16846514"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70265C2C" w14:textId="77777777" w:rsidR="00ED42FD" w:rsidRPr="00442226" w:rsidDel="00CB5AE1"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 w:author="MediaTek (Felix)" w:date="2021-10-19T15:13: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ins w:id="59" w:author="MediaTek (Felix)" w:date="2022-01-02T09:27:00Z">
        <w:r w:rsidRPr="00442226">
          <w:rPr>
            <w:rFonts w:ascii="Courier New" w:eastAsia="Times New Roman" w:hAnsi="Courier New" w:cs="Courier New"/>
            <w:noProof/>
            <w:sz w:val="16"/>
            <w:lang w:eastAsia="en-GB"/>
          </w:rPr>
          <w:t>,</w:t>
        </w:r>
      </w:ins>
    </w:p>
    <w:p w14:paraId="0AAAEEC3"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 w:author="MediaTek (Felix)" w:date="2022-01-13T17:55:00Z"/>
          <w:rFonts w:ascii="Courier New" w:eastAsia="Times New Roman" w:hAnsi="Courier New" w:cs="Courier New"/>
          <w:noProof/>
          <w:sz w:val="16"/>
          <w:lang w:eastAsia="en-GB"/>
        </w:rPr>
      </w:pPr>
      <w:ins w:id="61" w:author="MediaTek (Felix)" w:date="2022-01-13T17:55:00Z">
        <w:r w:rsidRPr="00442226">
          <w:rPr>
            <w:rFonts w:ascii="Courier New" w:eastAsia="Times New Roman" w:hAnsi="Courier New" w:cs="Courier New"/>
            <w:noProof/>
            <w:sz w:val="16"/>
            <w:lang w:eastAsia="en-GB"/>
          </w:rPr>
          <w:t xml:space="preserve">    [[</w:t>
        </w:r>
      </w:ins>
    </w:p>
    <w:p w14:paraId="744D99A3" w14:textId="4E3BFFD6" w:rsidR="00DD08F7" w:rsidRPr="00DD08F7" w:rsidRDefault="00ED42FD" w:rsidP="00DD08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 w:author="MediaTek (Felix)" w:date="2022-02-08T23:47:00Z"/>
          <w:rFonts w:ascii="Courier New" w:eastAsia="Times New Roman" w:hAnsi="Courier New" w:cs="Courier New"/>
          <w:noProof/>
          <w:sz w:val="16"/>
          <w:lang w:eastAsia="en-GB"/>
        </w:rPr>
      </w:pPr>
      <w:ins w:id="63" w:author="MediaTek (Felix)" w:date="2022-01-13T17:55:00Z">
        <w:r w:rsidRPr="00442226">
          <w:rPr>
            <w:rFonts w:ascii="Courier New" w:eastAsia="Times New Roman" w:hAnsi="Courier New" w:cs="Courier New"/>
            <w:noProof/>
            <w:sz w:val="16"/>
            <w:lang w:eastAsia="en-GB"/>
          </w:rPr>
          <w:t xml:space="preserve">    </w:t>
        </w:r>
      </w:ins>
      <w:ins w:id="64" w:author="MediaTek (Felix)" w:date="2022-02-08T23:47:00Z">
        <w:r w:rsidR="00DD08F7" w:rsidRPr="00DD08F7">
          <w:rPr>
            <w:rFonts w:ascii="Courier New" w:eastAsia="Times New Roman" w:hAnsi="Courier New" w:cs="Courier New"/>
            <w:noProof/>
            <w:sz w:val="16"/>
            <w:lang w:eastAsia="en-GB"/>
          </w:rPr>
          <w:t>ncsg-FR1-r17        SetupRelease { NCSG-Config-r17 }   OPTIONAL,    -- Need M</w:t>
        </w:r>
      </w:ins>
    </w:p>
    <w:p w14:paraId="600BF66D" w14:textId="7DF7B73A" w:rsidR="00DD08F7" w:rsidRPr="00DD08F7" w:rsidRDefault="00DD08F7" w:rsidP="00DD08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 w:author="MediaTek (Felix)" w:date="2022-02-08T23:47:00Z"/>
          <w:rFonts w:ascii="Courier New" w:eastAsia="Times New Roman" w:hAnsi="Courier New" w:cs="Courier New"/>
          <w:noProof/>
          <w:sz w:val="16"/>
          <w:lang w:eastAsia="en-GB"/>
        </w:rPr>
      </w:pPr>
      <w:ins w:id="66" w:author="MediaTek (Felix)" w:date="2022-02-08T23:48:00Z">
        <w:r>
          <w:rPr>
            <w:rFonts w:ascii="Courier New" w:hAnsi="Courier New" w:hint="eastAsia"/>
            <w:noProof/>
            <w:sz w:val="16"/>
            <w:lang w:eastAsia="en-GB"/>
          </w:rPr>
          <w:t xml:space="preserve"> </w:t>
        </w:r>
        <w:r>
          <w:rPr>
            <w:rFonts w:ascii="Courier New" w:hAnsi="Courier New"/>
            <w:noProof/>
            <w:sz w:val="16"/>
            <w:lang w:eastAsia="en-GB"/>
          </w:rPr>
          <w:t xml:space="preserve">   </w:t>
        </w:r>
      </w:ins>
      <w:ins w:id="67" w:author="MediaTek (Felix)" w:date="2022-02-08T23:47:00Z">
        <w:r w:rsidRPr="00DD08F7">
          <w:rPr>
            <w:rFonts w:ascii="Courier New" w:eastAsia="Times New Roman" w:hAnsi="Courier New" w:cs="Courier New"/>
            <w:noProof/>
            <w:sz w:val="16"/>
            <w:lang w:eastAsia="en-GB"/>
          </w:rPr>
          <w:t>ncsg-FR2-r17        SetupRelease { NCSG-Config-r17 }   OPTIONAL,    -- Need M</w:t>
        </w:r>
      </w:ins>
    </w:p>
    <w:p w14:paraId="5E1507AA" w14:textId="2CD1F713" w:rsidR="00ED42FD" w:rsidRPr="00442226" w:rsidRDefault="00DD08F7" w:rsidP="00DD08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 w:author="MediaTek (Felix)" w:date="2022-01-13T17:55:00Z"/>
          <w:rFonts w:ascii="Courier New" w:eastAsia="Times New Roman" w:hAnsi="Courier New" w:cs="Courier New"/>
          <w:noProof/>
          <w:sz w:val="16"/>
          <w:lang w:eastAsia="en-GB"/>
        </w:rPr>
      </w:pPr>
      <w:ins w:id="69" w:author="MediaTek (Felix)" w:date="2022-02-08T23:48:00Z">
        <w:r>
          <w:rPr>
            <w:rFonts w:ascii="Courier New" w:hAnsi="Courier New" w:hint="eastAsia"/>
            <w:noProof/>
            <w:sz w:val="16"/>
            <w:lang w:eastAsia="en-GB"/>
          </w:rPr>
          <w:t xml:space="preserve"> </w:t>
        </w:r>
        <w:r>
          <w:rPr>
            <w:rFonts w:ascii="Courier New" w:hAnsi="Courier New"/>
            <w:noProof/>
            <w:sz w:val="16"/>
            <w:lang w:eastAsia="en-GB"/>
          </w:rPr>
          <w:t xml:space="preserve">   </w:t>
        </w:r>
      </w:ins>
      <w:ins w:id="70" w:author="MediaTek (Felix)" w:date="2022-02-08T23:47:00Z">
        <w:r w:rsidRPr="00DD08F7">
          <w:rPr>
            <w:rFonts w:ascii="Courier New" w:eastAsia="Times New Roman" w:hAnsi="Courier New" w:cs="Courier New"/>
            <w:noProof/>
            <w:sz w:val="16"/>
            <w:lang w:eastAsia="en-GB"/>
          </w:rPr>
          <w:t xml:space="preserve">ncsg-UE-r17         SetupRelease { NCSG-Config-r17 }   OPTIONAL    </w:t>
        </w:r>
      </w:ins>
      <w:ins w:id="71" w:author="MediaTek (Felix)" w:date="2022-02-08T23:48:00Z">
        <w:r w:rsidR="00697794">
          <w:rPr>
            <w:rFonts w:ascii="Courier New" w:eastAsia="Times New Roman" w:hAnsi="Courier New" w:cs="Courier New"/>
            <w:noProof/>
            <w:sz w:val="16"/>
            <w:lang w:eastAsia="en-GB"/>
          </w:rPr>
          <w:t xml:space="preserve"> </w:t>
        </w:r>
      </w:ins>
      <w:ins w:id="72" w:author="MediaTek (Felix)" w:date="2022-02-08T23:47:00Z">
        <w:r w:rsidRPr="00DD08F7">
          <w:rPr>
            <w:rFonts w:ascii="Courier New" w:eastAsia="Times New Roman" w:hAnsi="Courier New" w:cs="Courier New"/>
            <w:noProof/>
            <w:sz w:val="16"/>
            <w:lang w:eastAsia="en-GB"/>
          </w:rPr>
          <w:t>-- Need M</w:t>
        </w:r>
      </w:ins>
      <w:ins w:id="73" w:author="MediaTek (Felix)" w:date="2022-01-13T17:55:00Z">
        <w:r w:rsidR="00ED42FD" w:rsidRPr="00442226">
          <w:rPr>
            <w:rFonts w:ascii="Courier New" w:eastAsia="Times New Roman" w:hAnsi="Courier New" w:cs="Courier New"/>
            <w:noProof/>
            <w:sz w:val="16"/>
            <w:lang w:eastAsia="en-GB"/>
          </w:rPr>
          <w:t xml:space="preserve">        </w:t>
        </w:r>
      </w:ins>
    </w:p>
    <w:p w14:paraId="67D3E57E"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74" w:author="MediaTek (Felix)" w:date="2022-01-13T17:55:00Z">
        <w:r w:rsidRPr="00442226">
          <w:rPr>
            <w:rFonts w:ascii="Courier New" w:eastAsia="Times New Roman" w:hAnsi="Courier New" w:cs="Courier New"/>
            <w:noProof/>
            <w:sz w:val="16"/>
            <w:lang w:eastAsia="en-GB"/>
          </w:rPr>
          <w:tab/>
          <w:t>]]</w:t>
        </w:r>
      </w:ins>
    </w:p>
    <w:p w14:paraId="4717F05C" w14:textId="17A4BDA2" w:rsidR="00ED42FD"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 w:author="MediaTek (Felix)" w:date="2022-02-08T23:48: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260B9F0F" w14:textId="26E1C690" w:rsidR="008820F7" w:rsidRDefault="008820F7"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 w:author="MediaTek (Felix)" w:date="2022-02-08T23:48:00Z"/>
          <w:rFonts w:ascii="Courier New" w:eastAsia="Times New Roman" w:hAnsi="Courier New" w:cs="Courier New"/>
          <w:noProof/>
          <w:sz w:val="16"/>
          <w:lang w:eastAsia="en-GB"/>
        </w:rPr>
      </w:pPr>
    </w:p>
    <w:p w14:paraId="0E5CADC6" w14:textId="0588C9D9" w:rsidR="008820F7" w:rsidRP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 w:author="MediaTek (Felix)" w:date="2022-02-08T23:48:00Z"/>
          <w:rFonts w:ascii="Courier New" w:eastAsia="Times New Roman" w:hAnsi="Courier New" w:cs="Courier New"/>
          <w:noProof/>
          <w:sz w:val="16"/>
          <w:lang w:eastAsia="en-GB"/>
        </w:rPr>
      </w:pPr>
      <w:ins w:id="78" w:author="MediaTek (Felix)" w:date="2022-02-08T23:48:00Z">
        <w:r w:rsidRPr="008820F7">
          <w:rPr>
            <w:rFonts w:ascii="Courier New" w:eastAsia="Times New Roman" w:hAnsi="Courier New" w:cs="Courier New"/>
            <w:noProof/>
            <w:sz w:val="16"/>
            <w:lang w:eastAsia="en-GB"/>
          </w:rPr>
          <w:t>NCSG-Config-r17 ::=    SEQUENCE {</w:t>
        </w:r>
      </w:ins>
    </w:p>
    <w:p w14:paraId="1483382F" w14:textId="6ACCD963" w:rsidR="008820F7" w:rsidRP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 w:author="MediaTek (Felix)" w:date="2022-02-08T23:48:00Z"/>
          <w:rFonts w:ascii="Courier New" w:eastAsia="Times New Roman" w:hAnsi="Courier New" w:cs="Courier New"/>
          <w:noProof/>
          <w:sz w:val="16"/>
          <w:lang w:eastAsia="en-GB"/>
        </w:rPr>
      </w:pPr>
      <w:ins w:id="80" w:author="MediaTek (Felix)" w:date="2022-02-08T23:48:00Z">
        <w:r w:rsidRPr="00442226">
          <w:rPr>
            <w:rFonts w:ascii="Courier New" w:eastAsia="Times New Roman" w:hAnsi="Courier New" w:cs="Courier New"/>
            <w:noProof/>
            <w:sz w:val="16"/>
            <w:lang w:eastAsia="en-GB"/>
          </w:rPr>
          <w:t xml:space="preserve">    </w:t>
        </w:r>
        <w:r w:rsidRPr="008820F7">
          <w:rPr>
            <w:rFonts w:ascii="Courier New" w:eastAsia="Times New Roman" w:hAnsi="Courier New" w:cs="Courier New"/>
            <w:noProof/>
            <w:sz w:val="16"/>
            <w:lang w:eastAsia="en-GB"/>
          </w:rPr>
          <w:t xml:space="preserve">ncsg-Offset-r17          </w:t>
        </w:r>
      </w:ins>
      <w:ins w:id="81" w:author="MediaTek (Felix)" w:date="2022-02-08T23:56:00Z">
        <w:r w:rsidR="009B1783">
          <w:rPr>
            <w:rFonts w:ascii="Courier New" w:eastAsia="Times New Roman" w:hAnsi="Courier New" w:cs="Courier New"/>
            <w:noProof/>
            <w:sz w:val="16"/>
            <w:lang w:eastAsia="en-GB"/>
          </w:rPr>
          <w:t xml:space="preserve">  </w:t>
        </w:r>
      </w:ins>
      <w:ins w:id="82" w:author="MediaTek (Felix)" w:date="2022-02-08T23:48:00Z">
        <w:r w:rsidRPr="008820F7">
          <w:rPr>
            <w:rFonts w:ascii="Courier New" w:eastAsia="Times New Roman" w:hAnsi="Courier New" w:cs="Courier New"/>
            <w:noProof/>
            <w:sz w:val="16"/>
            <w:lang w:eastAsia="en-GB"/>
          </w:rPr>
          <w:t>INTEGER (0..159),</w:t>
        </w:r>
      </w:ins>
    </w:p>
    <w:p w14:paraId="090F1FD8" w14:textId="6D31CE7F" w:rsidR="008820F7" w:rsidRP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 w:author="MediaTek (Felix)" w:date="2022-02-08T23:48:00Z"/>
          <w:rFonts w:ascii="Courier New" w:eastAsia="Times New Roman" w:hAnsi="Courier New" w:cs="Courier New"/>
          <w:noProof/>
          <w:sz w:val="16"/>
          <w:lang w:eastAsia="en-GB"/>
        </w:rPr>
      </w:pPr>
      <w:ins w:id="84" w:author="MediaTek (Felix)" w:date="2022-02-08T23:48:00Z">
        <w:r w:rsidRPr="00442226">
          <w:rPr>
            <w:rFonts w:ascii="Courier New" w:eastAsia="Times New Roman" w:hAnsi="Courier New" w:cs="Courier New"/>
            <w:noProof/>
            <w:sz w:val="16"/>
            <w:lang w:eastAsia="en-GB"/>
          </w:rPr>
          <w:t xml:space="preserve">    </w:t>
        </w:r>
        <w:r w:rsidRPr="008820F7">
          <w:rPr>
            <w:rFonts w:ascii="Courier New" w:eastAsia="Times New Roman" w:hAnsi="Courier New" w:cs="Courier New"/>
            <w:noProof/>
            <w:sz w:val="16"/>
            <w:lang w:eastAsia="en-GB"/>
          </w:rPr>
          <w:t xml:space="preserve">ml-r17                   </w:t>
        </w:r>
      </w:ins>
      <w:ins w:id="85" w:author="MediaTek (Felix)" w:date="2022-02-08T23:56:00Z">
        <w:r w:rsidR="009B1783">
          <w:rPr>
            <w:rFonts w:ascii="Courier New" w:eastAsia="Times New Roman" w:hAnsi="Courier New" w:cs="Courier New"/>
            <w:noProof/>
            <w:sz w:val="16"/>
            <w:lang w:eastAsia="en-GB"/>
          </w:rPr>
          <w:t xml:space="preserve">  </w:t>
        </w:r>
      </w:ins>
      <w:ins w:id="86" w:author="MediaTek (Felix)" w:date="2022-02-08T23:48:00Z">
        <w:r w:rsidRPr="008820F7">
          <w:rPr>
            <w:rFonts w:ascii="Courier New" w:eastAsia="Times New Roman" w:hAnsi="Courier New" w:cs="Courier New"/>
            <w:noProof/>
            <w:sz w:val="16"/>
            <w:lang w:eastAsia="en-GB"/>
          </w:rPr>
          <w:t>ENUMERATED {FFS1, FFS2, FFS3, FFS4, FFS5, FFS6},</w:t>
        </w:r>
      </w:ins>
    </w:p>
    <w:p w14:paraId="244560DC" w14:textId="21D2E063" w:rsidR="008820F7" w:rsidRP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 w:author="MediaTek (Felix)" w:date="2022-02-08T23:48:00Z"/>
          <w:rFonts w:ascii="Courier New" w:eastAsia="Times New Roman" w:hAnsi="Courier New" w:cs="Courier New"/>
          <w:noProof/>
          <w:sz w:val="16"/>
          <w:lang w:eastAsia="en-GB"/>
        </w:rPr>
      </w:pPr>
      <w:ins w:id="88" w:author="MediaTek (Felix)" w:date="2022-02-08T23:48:00Z">
        <w:r w:rsidRPr="00442226">
          <w:rPr>
            <w:rFonts w:ascii="Courier New" w:eastAsia="Times New Roman" w:hAnsi="Courier New" w:cs="Courier New"/>
            <w:noProof/>
            <w:sz w:val="16"/>
            <w:lang w:eastAsia="en-GB"/>
          </w:rPr>
          <w:t xml:space="preserve">    </w:t>
        </w:r>
        <w:r w:rsidRPr="008820F7">
          <w:rPr>
            <w:rFonts w:ascii="Courier New" w:eastAsia="Times New Roman" w:hAnsi="Courier New" w:cs="Courier New"/>
            <w:noProof/>
            <w:sz w:val="16"/>
            <w:lang w:eastAsia="en-GB"/>
          </w:rPr>
          <w:t xml:space="preserve">virp-r17                 </w:t>
        </w:r>
      </w:ins>
      <w:ins w:id="89" w:author="MediaTek (Felix)" w:date="2022-02-08T23:56:00Z">
        <w:r w:rsidR="009B1783">
          <w:rPr>
            <w:rFonts w:ascii="Courier New" w:eastAsia="Times New Roman" w:hAnsi="Courier New" w:cs="Courier New"/>
            <w:noProof/>
            <w:sz w:val="16"/>
            <w:lang w:eastAsia="en-GB"/>
          </w:rPr>
          <w:t xml:space="preserve">  </w:t>
        </w:r>
      </w:ins>
      <w:ins w:id="90" w:author="MediaTek (Felix)" w:date="2022-02-08T23:48:00Z">
        <w:r w:rsidRPr="008820F7">
          <w:rPr>
            <w:rFonts w:ascii="Courier New" w:eastAsia="Times New Roman" w:hAnsi="Courier New" w:cs="Courier New"/>
            <w:noProof/>
            <w:sz w:val="16"/>
            <w:lang w:eastAsia="en-GB"/>
          </w:rPr>
          <w:t>ENUMERATED {ms20, ms40, ms80, ms160},</w:t>
        </w:r>
      </w:ins>
    </w:p>
    <w:p w14:paraId="14A1A507" w14:textId="5BB8EB3F" w:rsid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 w:author="MediaTek (Felix)" w:date="2022-02-08T23:56:00Z"/>
          <w:rFonts w:ascii="Courier New" w:eastAsia="Times New Roman" w:hAnsi="Courier New" w:cs="Courier New"/>
          <w:noProof/>
          <w:sz w:val="16"/>
          <w:lang w:eastAsia="en-GB"/>
        </w:rPr>
      </w:pPr>
      <w:ins w:id="92" w:author="MediaTek (Felix)" w:date="2022-02-08T23:48:00Z">
        <w:r w:rsidRPr="00442226">
          <w:rPr>
            <w:rFonts w:ascii="Courier New" w:eastAsia="Times New Roman" w:hAnsi="Courier New" w:cs="Courier New"/>
            <w:noProof/>
            <w:sz w:val="16"/>
            <w:lang w:eastAsia="en-GB"/>
          </w:rPr>
          <w:t xml:space="preserve">    </w:t>
        </w:r>
        <w:r w:rsidRPr="008820F7">
          <w:rPr>
            <w:rFonts w:ascii="Courier New" w:eastAsia="Times New Roman" w:hAnsi="Courier New" w:cs="Courier New"/>
            <w:noProof/>
            <w:sz w:val="16"/>
            <w:lang w:eastAsia="en-GB"/>
          </w:rPr>
          <w:t xml:space="preserve">ncsg-TA-r17              </w:t>
        </w:r>
      </w:ins>
      <w:ins w:id="93" w:author="MediaTek (Felix)" w:date="2022-02-08T23:56:00Z">
        <w:r w:rsidR="009B1783">
          <w:rPr>
            <w:rFonts w:ascii="Courier New" w:eastAsia="Times New Roman" w:hAnsi="Courier New" w:cs="Courier New"/>
            <w:noProof/>
            <w:sz w:val="16"/>
            <w:lang w:eastAsia="en-GB"/>
          </w:rPr>
          <w:t xml:space="preserve">  </w:t>
        </w:r>
      </w:ins>
      <w:ins w:id="94" w:author="MediaTek (Felix)" w:date="2022-02-08T23:48:00Z">
        <w:r w:rsidRPr="008820F7">
          <w:rPr>
            <w:rFonts w:ascii="Courier New" w:eastAsia="Times New Roman" w:hAnsi="Courier New" w:cs="Courier New"/>
            <w:noProof/>
            <w:sz w:val="16"/>
            <w:lang w:eastAsia="en-GB"/>
          </w:rPr>
          <w:t>ENUMERATED {ms0, ms0dot25, ms0dot5</w:t>
        </w:r>
      </w:ins>
      <w:ins w:id="95" w:author="MediaTek (Felix)" w:date="2022-02-08T23:49:00Z">
        <w:r w:rsidR="000A5AD1">
          <w:rPr>
            <w:rFonts w:ascii="Courier New" w:eastAsia="Times New Roman" w:hAnsi="Courier New" w:cs="Courier New"/>
            <w:noProof/>
            <w:sz w:val="16"/>
            <w:lang w:eastAsia="en-GB"/>
          </w:rPr>
          <w:t xml:space="preserve">, </w:t>
        </w:r>
        <w:r w:rsidR="000A5AD1" w:rsidRPr="00A331A9">
          <w:rPr>
            <w:rFonts w:ascii="Courier New" w:hAnsi="Courier New"/>
            <w:noProof/>
            <w:sz w:val="16"/>
            <w:lang w:eastAsia="en-GB"/>
          </w:rPr>
          <w:t>ms0</w:t>
        </w:r>
        <w:r w:rsidR="000A5AD1">
          <w:rPr>
            <w:rFonts w:ascii="Courier New" w:hAnsi="Courier New"/>
            <w:noProof/>
            <w:sz w:val="16"/>
            <w:lang w:eastAsia="en-GB"/>
          </w:rPr>
          <w:t>dot75</w:t>
        </w:r>
      </w:ins>
      <w:ins w:id="96" w:author="MediaTek (Felix)" w:date="2022-02-08T23:48:00Z">
        <w:r w:rsidRPr="008820F7">
          <w:rPr>
            <w:rFonts w:ascii="Courier New" w:eastAsia="Times New Roman" w:hAnsi="Courier New" w:cs="Courier New"/>
            <w:noProof/>
            <w:sz w:val="16"/>
            <w:lang w:eastAsia="en-GB"/>
          </w:rPr>
          <w:t>}</w:t>
        </w:r>
      </w:ins>
    </w:p>
    <w:p w14:paraId="4091FDD5" w14:textId="1C95388C" w:rsidR="009B1783" w:rsidRPr="008820F7" w:rsidRDefault="009B1783"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 w:author="MediaTek (Felix)" w:date="2022-02-08T23:48:00Z"/>
          <w:rFonts w:ascii="Courier New" w:eastAsia="Times New Roman" w:hAnsi="Courier New" w:cs="Courier New"/>
          <w:noProof/>
          <w:sz w:val="16"/>
          <w:lang w:eastAsia="en-GB"/>
        </w:rPr>
      </w:pPr>
      <w:ins w:id="98" w:author="MediaTek (Felix)" w:date="2022-02-08T23:56:00Z">
        <w:r w:rsidRPr="00442226">
          <w:rPr>
            <w:rFonts w:ascii="Courier New" w:eastAsia="Times New Roman" w:hAnsi="Courier New" w:cs="Courier New"/>
            <w:noProof/>
            <w:sz w:val="16"/>
            <w:lang w:eastAsia="en-GB"/>
          </w:rPr>
          <w:t xml:space="preserve">    </w:t>
        </w:r>
        <w:r w:rsidRPr="00A331A9">
          <w:rPr>
            <w:rFonts w:ascii="Courier New" w:hAnsi="Courier New"/>
            <w:noProof/>
            <w:sz w:val="16"/>
            <w:lang w:eastAsia="en-GB"/>
          </w:rPr>
          <w:t>refFR2ServCellAsyncCA-r1</w:t>
        </w:r>
        <w:r>
          <w:rPr>
            <w:rFonts w:ascii="Courier New" w:hAnsi="Courier New"/>
            <w:noProof/>
            <w:sz w:val="16"/>
            <w:lang w:eastAsia="en-GB"/>
          </w:rPr>
          <w:t>7</w:t>
        </w:r>
        <w:r w:rsidRPr="00A331A9">
          <w:rPr>
            <w:rFonts w:ascii="Courier New" w:hAnsi="Courier New"/>
            <w:noProof/>
            <w:sz w:val="16"/>
            <w:lang w:eastAsia="en-GB"/>
          </w:rPr>
          <w:t xml:space="preserve">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ins>
    </w:p>
    <w:p w14:paraId="3E8B3A0F" w14:textId="1844AD80" w:rsidR="008820F7" w:rsidRPr="00442226"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99" w:author="MediaTek (Felix)" w:date="2022-02-08T23:48:00Z">
        <w:r w:rsidRPr="008820F7">
          <w:rPr>
            <w:rFonts w:ascii="Courier New" w:eastAsia="Times New Roman" w:hAnsi="Courier New" w:cs="Courier New"/>
            <w:noProof/>
            <w:sz w:val="16"/>
            <w:lang w:eastAsia="en-GB"/>
          </w:rPr>
          <w:t>}</w:t>
        </w:r>
      </w:ins>
    </w:p>
    <w:p w14:paraId="7BAC955E" w14:textId="26EB2838" w:rsidR="00ED42FD" w:rsidRDefault="00ED42FD" w:rsidP="008273B4">
      <w:pPr>
        <w:pStyle w:val="Doc-text2"/>
        <w:tabs>
          <w:tab w:val="left" w:pos="340"/>
        </w:tabs>
        <w:ind w:left="0" w:firstLine="0"/>
        <w:jc w:val="both"/>
        <w:rPr>
          <w:rFonts w:eastAsiaTheme="minorEastAsia" w:cs="Arial"/>
          <w:lang w:val="en-GB"/>
        </w:rPr>
      </w:pPr>
    </w:p>
    <w:p w14:paraId="6D21C681" w14:textId="77777777" w:rsidR="00ED42FD" w:rsidRPr="008273B4" w:rsidRDefault="00ED42FD" w:rsidP="008273B4">
      <w:pPr>
        <w:pStyle w:val="Doc-text2"/>
        <w:tabs>
          <w:tab w:val="left" w:pos="340"/>
        </w:tabs>
        <w:ind w:left="0" w:firstLine="0"/>
        <w:jc w:val="both"/>
        <w:rPr>
          <w:rFonts w:eastAsiaTheme="minorEastAsia" w:cs="Arial"/>
          <w:lang w:val="en-GB"/>
        </w:rPr>
      </w:pPr>
    </w:p>
    <w:p w14:paraId="2BCA9E40" w14:textId="5BD97A6A" w:rsidR="009B6DF4" w:rsidRDefault="009B6DF4" w:rsidP="009B6DF4">
      <w:pPr>
        <w:spacing w:after="0"/>
        <w:jc w:val="both"/>
        <w:rPr>
          <w:rFonts w:ascii="Arial" w:hAnsi="Arial" w:cs="Arial"/>
          <w:b/>
        </w:rPr>
      </w:pPr>
      <w:r>
        <w:rPr>
          <w:rFonts w:ascii="Arial" w:hAnsi="Arial" w:cs="Arial"/>
          <w:b/>
        </w:rPr>
        <w:t>Question 7</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N1-5. </w:t>
      </w:r>
      <w:r w:rsidR="002857FF">
        <w:rPr>
          <w:rFonts w:ascii="Arial" w:hAnsi="Arial" w:cs="Arial"/>
          <w:b/>
        </w:rPr>
        <w:t xml:space="preserve">Which option is preferred for NCSG gap </w:t>
      </w:r>
      <w:proofErr w:type="gramStart"/>
      <w:r w:rsidR="002857FF">
        <w:rPr>
          <w:rFonts w:ascii="Arial" w:hAnsi="Arial" w:cs="Arial"/>
          <w:b/>
        </w:rPr>
        <w:t>configuration ?</w:t>
      </w:r>
      <w:proofErr w:type="gramEnd"/>
      <w:r w:rsidR="002857FF">
        <w:rPr>
          <w:rFonts w:ascii="Arial" w:hAnsi="Arial" w:cs="Arial"/>
          <w:b/>
        </w:rPr>
        <w:t xml:space="preserve"> </w:t>
      </w:r>
    </w:p>
    <w:p w14:paraId="7FEB32ED" w14:textId="77777777" w:rsidR="002857FF" w:rsidRDefault="002857FF" w:rsidP="00940B48">
      <w:pPr>
        <w:pStyle w:val="Doc-text2"/>
        <w:numPr>
          <w:ilvl w:val="0"/>
          <w:numId w:val="14"/>
        </w:numPr>
        <w:tabs>
          <w:tab w:val="left" w:pos="340"/>
        </w:tabs>
        <w:jc w:val="both"/>
        <w:rPr>
          <w:rFonts w:eastAsiaTheme="minorEastAsia" w:cs="Arial"/>
          <w:lang w:val="en-GB"/>
        </w:rPr>
      </w:pPr>
      <w:r>
        <w:rPr>
          <w:rFonts w:eastAsiaTheme="minorEastAsia" w:cs="Arial" w:hint="eastAsia"/>
          <w:lang w:val="en-GB"/>
        </w:rPr>
        <w:t>O</w:t>
      </w:r>
      <w:r>
        <w:rPr>
          <w:rFonts w:eastAsiaTheme="minorEastAsia" w:cs="Arial"/>
          <w:lang w:val="en-GB"/>
        </w:rPr>
        <w:t xml:space="preserve">ption 1 – </w:t>
      </w:r>
      <w:r>
        <w:rPr>
          <w:lang w:eastAsia="zh-CN"/>
        </w:rPr>
        <w:t xml:space="preserve">Reuse the legacy </w:t>
      </w:r>
      <w:proofErr w:type="spellStart"/>
      <w:r w:rsidRPr="00734941">
        <w:rPr>
          <w:i/>
          <w:iCs/>
          <w:lang w:eastAsia="zh-CN"/>
        </w:rPr>
        <w:t>GapConfig</w:t>
      </w:r>
      <w:proofErr w:type="spellEnd"/>
      <w:r>
        <w:rPr>
          <w:lang w:eastAsia="zh-CN"/>
        </w:rPr>
        <w:t xml:space="preserve"> with some extension</w:t>
      </w:r>
    </w:p>
    <w:p w14:paraId="7D0DA322" w14:textId="77777777" w:rsidR="002857FF" w:rsidRPr="001B4331" w:rsidRDefault="002857FF" w:rsidP="00940B48">
      <w:pPr>
        <w:pStyle w:val="Doc-text2"/>
        <w:numPr>
          <w:ilvl w:val="0"/>
          <w:numId w:val="14"/>
        </w:numPr>
        <w:tabs>
          <w:tab w:val="left" w:pos="340"/>
        </w:tabs>
        <w:jc w:val="both"/>
        <w:rPr>
          <w:rFonts w:eastAsiaTheme="minorEastAsia" w:cs="Arial"/>
          <w:lang w:val="en-GB"/>
        </w:rPr>
      </w:pPr>
      <w:r>
        <w:rPr>
          <w:rFonts w:eastAsiaTheme="minorEastAsia" w:cs="Arial" w:hint="eastAsia"/>
          <w:lang w:val="en-GB"/>
        </w:rPr>
        <w:t>O</w:t>
      </w:r>
      <w:r>
        <w:rPr>
          <w:rFonts w:eastAsiaTheme="minorEastAsia" w:cs="Arial"/>
          <w:lang w:val="en-GB"/>
        </w:rPr>
        <w:t>ption 2 – Add a new IE for NCSG gap configuration</w:t>
      </w:r>
    </w:p>
    <w:p w14:paraId="413A238D" w14:textId="77777777" w:rsidR="002857FF" w:rsidRPr="002857FF" w:rsidRDefault="002857FF" w:rsidP="009B6DF4">
      <w:pPr>
        <w:spacing w:after="0"/>
        <w:jc w:val="both"/>
        <w:rPr>
          <w:rFonts w:eastAsiaTheme="minorEastAsia"/>
          <w:b/>
        </w:rPr>
      </w:pPr>
    </w:p>
    <w:p w14:paraId="02F77FFF" w14:textId="77777777" w:rsidR="009B6DF4" w:rsidRDefault="009B6DF4" w:rsidP="009B6DF4">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1214BC" w:rsidRPr="00602393" w14:paraId="12E6C1D2" w14:textId="77777777" w:rsidTr="007A51F9">
        <w:tc>
          <w:tcPr>
            <w:tcW w:w="1328" w:type="dxa"/>
            <w:shd w:val="clear" w:color="auto" w:fill="D9D9D9"/>
          </w:tcPr>
          <w:p w14:paraId="0AE9002C" w14:textId="77777777" w:rsidR="001214BC" w:rsidRPr="00602393" w:rsidRDefault="001214BC" w:rsidP="007A51F9">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7B84518" w14:textId="7EF1E512" w:rsidR="001214BC" w:rsidRPr="007D023E" w:rsidRDefault="001214BC" w:rsidP="007A51F9">
            <w:pPr>
              <w:spacing w:after="0"/>
              <w:jc w:val="both"/>
              <w:rPr>
                <w:rFonts w:ascii="Arial" w:eastAsia="宋体" w:hAnsi="Arial" w:cs="Arial"/>
                <w:b/>
                <w:bCs/>
                <w:lang w:eastAsia="zh-CN"/>
              </w:rPr>
            </w:pPr>
            <w:r>
              <w:rPr>
                <w:rFonts w:ascii="Arial" w:eastAsia="宋体" w:hAnsi="Arial" w:cs="Arial"/>
                <w:b/>
                <w:bCs/>
                <w:lang w:eastAsia="zh-CN"/>
              </w:rPr>
              <w:t>Preferred option</w:t>
            </w:r>
          </w:p>
        </w:tc>
        <w:tc>
          <w:tcPr>
            <w:tcW w:w="7989" w:type="dxa"/>
            <w:shd w:val="clear" w:color="auto" w:fill="D9D9D9"/>
          </w:tcPr>
          <w:p w14:paraId="633F6A88" w14:textId="77777777" w:rsidR="001214BC" w:rsidRPr="00602393" w:rsidRDefault="001214BC" w:rsidP="007A51F9">
            <w:pPr>
              <w:spacing w:after="0"/>
              <w:jc w:val="both"/>
              <w:rPr>
                <w:rFonts w:ascii="Arial" w:hAnsi="Arial" w:cs="Arial"/>
                <w:b/>
                <w:bCs/>
                <w:lang w:eastAsia="zh-CN"/>
              </w:rPr>
            </w:pPr>
            <w:r w:rsidRPr="00602393">
              <w:rPr>
                <w:rFonts w:ascii="Arial" w:hAnsi="Arial" w:cs="Arial"/>
                <w:b/>
                <w:bCs/>
                <w:lang w:eastAsia="zh-CN"/>
              </w:rPr>
              <w:t>Comments</w:t>
            </w:r>
          </w:p>
        </w:tc>
      </w:tr>
      <w:tr w:rsidR="001214BC" w:rsidRPr="00614A61" w14:paraId="288C79A4" w14:textId="77777777" w:rsidTr="007A51F9">
        <w:tc>
          <w:tcPr>
            <w:tcW w:w="1328" w:type="dxa"/>
            <w:shd w:val="clear" w:color="auto" w:fill="auto"/>
          </w:tcPr>
          <w:p w14:paraId="39A643AC" w14:textId="77777777" w:rsidR="001214BC" w:rsidRPr="000041F8" w:rsidRDefault="001214BC" w:rsidP="007A51F9">
            <w:pPr>
              <w:spacing w:after="0"/>
              <w:jc w:val="both"/>
              <w:rPr>
                <w:rFonts w:ascii="Arial" w:eastAsia="MS Mincho" w:hAnsi="Arial" w:cs="Arial"/>
                <w:bCs/>
                <w:lang w:eastAsia="ja-JP"/>
              </w:rPr>
            </w:pPr>
            <w:r>
              <w:rPr>
                <w:rFonts w:ascii="Arial" w:eastAsia="MS Mincho" w:hAnsi="Arial" w:cs="Arial" w:hint="eastAsia"/>
                <w:bCs/>
                <w:lang w:eastAsia="ja-JP"/>
              </w:rPr>
              <w:lastRenderedPageBreak/>
              <w:t>M</w:t>
            </w:r>
            <w:r>
              <w:rPr>
                <w:rFonts w:ascii="Arial" w:eastAsia="MS Mincho" w:hAnsi="Arial" w:cs="Arial"/>
                <w:bCs/>
                <w:lang w:eastAsia="ja-JP"/>
              </w:rPr>
              <w:t>ediaTek</w:t>
            </w:r>
          </w:p>
        </w:tc>
        <w:tc>
          <w:tcPr>
            <w:tcW w:w="1140" w:type="dxa"/>
          </w:tcPr>
          <w:p w14:paraId="3A7EE1AB" w14:textId="40750E2D" w:rsidR="001214BC" w:rsidRPr="000041F8" w:rsidRDefault="001214BC" w:rsidP="007A51F9">
            <w:pPr>
              <w:spacing w:after="0"/>
              <w:jc w:val="both"/>
              <w:rPr>
                <w:rFonts w:ascii="Arial" w:eastAsia="MS Mincho" w:hAnsi="Arial" w:cs="Arial"/>
                <w:bCs/>
                <w:lang w:eastAsia="ja-JP"/>
              </w:rPr>
            </w:pPr>
            <w:r>
              <w:rPr>
                <w:rFonts w:ascii="Arial" w:eastAsia="MS Mincho" w:hAnsi="Arial" w:cs="Arial" w:hint="eastAsia"/>
                <w:bCs/>
                <w:lang w:eastAsia="ja-JP"/>
              </w:rPr>
              <w:t>O</w:t>
            </w:r>
            <w:r>
              <w:rPr>
                <w:rFonts w:ascii="Arial" w:eastAsia="MS Mincho" w:hAnsi="Arial" w:cs="Arial"/>
                <w:bCs/>
                <w:lang w:eastAsia="ja-JP"/>
              </w:rPr>
              <w:t>ption 1</w:t>
            </w:r>
          </w:p>
        </w:tc>
        <w:tc>
          <w:tcPr>
            <w:tcW w:w="7989" w:type="dxa"/>
            <w:shd w:val="clear" w:color="auto" w:fill="auto"/>
          </w:tcPr>
          <w:p w14:paraId="30A44233" w14:textId="151FB623" w:rsidR="001214BC" w:rsidRPr="000041F8" w:rsidRDefault="002857FF" w:rsidP="007A51F9">
            <w:pPr>
              <w:spacing w:after="0"/>
              <w:jc w:val="both"/>
              <w:rPr>
                <w:rFonts w:ascii="Arial" w:eastAsia="MS Mincho" w:hAnsi="Arial" w:cs="Arial"/>
                <w:bCs/>
                <w:lang w:eastAsia="ja-JP"/>
              </w:rPr>
            </w:pPr>
            <w:r>
              <w:rPr>
                <w:rFonts w:ascii="Arial" w:eastAsia="MS Mincho" w:hAnsi="Arial" w:cs="Arial" w:hint="eastAsia"/>
                <w:bCs/>
                <w:lang w:eastAsia="ja-JP"/>
              </w:rPr>
              <w:t>B</w:t>
            </w:r>
            <w:r>
              <w:rPr>
                <w:rFonts w:ascii="Arial" w:eastAsia="MS Mincho" w:hAnsi="Arial" w:cs="Arial"/>
                <w:bCs/>
                <w:lang w:eastAsia="ja-JP"/>
              </w:rPr>
              <w:t>oth option</w:t>
            </w:r>
            <w:r w:rsidR="005B5E58">
              <w:rPr>
                <w:rFonts w:ascii="Arial" w:eastAsia="MS Mincho" w:hAnsi="Arial" w:cs="Arial"/>
                <w:bCs/>
                <w:lang w:eastAsia="ja-JP"/>
              </w:rPr>
              <w:t xml:space="preserve">s </w:t>
            </w:r>
            <w:r w:rsidR="002E6E4B">
              <w:rPr>
                <w:rFonts w:ascii="Arial" w:eastAsia="MS Mincho" w:hAnsi="Arial" w:cs="Arial"/>
                <w:bCs/>
                <w:lang w:eastAsia="ja-JP"/>
              </w:rPr>
              <w:t>are</w:t>
            </w:r>
            <w:r>
              <w:rPr>
                <w:rFonts w:ascii="Arial" w:eastAsia="MS Mincho" w:hAnsi="Arial" w:cs="Arial"/>
                <w:bCs/>
                <w:lang w:eastAsia="ja-JP"/>
              </w:rPr>
              <w:t xml:space="preserve"> okay but we would prefer </w:t>
            </w:r>
            <w:r w:rsidR="002E6E4B">
              <w:rPr>
                <w:rFonts w:ascii="Arial" w:eastAsia="MS Mincho" w:hAnsi="Arial" w:cs="Arial"/>
                <w:bCs/>
                <w:lang w:eastAsia="ja-JP"/>
              </w:rPr>
              <w:t xml:space="preserve">to use option 1 as it </w:t>
            </w:r>
            <w:r w:rsidR="00105918">
              <w:rPr>
                <w:rFonts w:ascii="Arial" w:eastAsia="MS Mincho" w:hAnsi="Arial" w:cs="Arial"/>
                <w:bCs/>
                <w:lang w:eastAsia="ja-JP"/>
              </w:rPr>
              <w:t>results</w:t>
            </w:r>
            <w:r w:rsidR="002E6E4B">
              <w:rPr>
                <w:rFonts w:ascii="Arial" w:eastAsia="MS Mincho" w:hAnsi="Arial" w:cs="Arial"/>
                <w:bCs/>
                <w:lang w:eastAsia="ja-JP"/>
              </w:rPr>
              <w:t xml:space="preserve"> in simpler ASN.1 code. Also, </w:t>
            </w:r>
            <w:r w:rsidR="00105918">
              <w:rPr>
                <w:rFonts w:ascii="Arial" w:eastAsia="MS Mincho" w:hAnsi="Arial" w:cs="Arial"/>
                <w:bCs/>
                <w:lang w:eastAsia="ja-JP"/>
              </w:rPr>
              <w:t xml:space="preserve">we consider option 1 as </w:t>
            </w:r>
            <w:proofErr w:type="gramStart"/>
            <w:r w:rsidR="00105918">
              <w:rPr>
                <w:rFonts w:ascii="Arial" w:eastAsia="MS Mincho" w:hAnsi="Arial" w:cs="Arial"/>
                <w:bCs/>
                <w:lang w:eastAsia="ja-JP"/>
              </w:rPr>
              <w:t>a</w:t>
            </w:r>
            <w:proofErr w:type="gramEnd"/>
            <w:r w:rsidR="00105918">
              <w:rPr>
                <w:rFonts w:ascii="Arial" w:eastAsia="MS Mincho" w:hAnsi="Arial" w:cs="Arial"/>
                <w:bCs/>
                <w:lang w:eastAsia="ja-JP"/>
              </w:rPr>
              <w:t xml:space="preserve"> easier way to combine the concept of concurrent gap and NCSG</w:t>
            </w:r>
            <w:r w:rsidR="003C694B">
              <w:rPr>
                <w:rFonts w:ascii="Arial" w:eastAsia="MS Mincho" w:hAnsi="Arial" w:cs="Arial"/>
                <w:bCs/>
                <w:lang w:eastAsia="ja-JP"/>
              </w:rPr>
              <w:t xml:space="preserve"> gap</w:t>
            </w:r>
            <w:r w:rsidR="00105918">
              <w:rPr>
                <w:rFonts w:ascii="Arial" w:eastAsia="MS Mincho" w:hAnsi="Arial" w:cs="Arial"/>
                <w:bCs/>
                <w:lang w:eastAsia="ja-JP"/>
              </w:rPr>
              <w:t>.</w:t>
            </w:r>
          </w:p>
        </w:tc>
      </w:tr>
      <w:tr w:rsidR="001214BC" w:rsidRPr="00602393" w14:paraId="3ADEB2B7" w14:textId="77777777" w:rsidTr="007A51F9">
        <w:tc>
          <w:tcPr>
            <w:tcW w:w="1328" w:type="dxa"/>
            <w:shd w:val="clear" w:color="auto" w:fill="auto"/>
          </w:tcPr>
          <w:p w14:paraId="30235D9F" w14:textId="516E1F5B" w:rsidR="001214BC" w:rsidRPr="00602393" w:rsidRDefault="00586978" w:rsidP="007A51F9">
            <w:pPr>
              <w:spacing w:after="0"/>
              <w:jc w:val="both"/>
              <w:rPr>
                <w:rFonts w:ascii="Arial" w:hAnsi="Arial" w:cs="Arial"/>
                <w:bCs/>
                <w:lang w:eastAsia="zh-CN"/>
              </w:rPr>
            </w:pPr>
            <w:r>
              <w:rPr>
                <w:rFonts w:ascii="Arial" w:hAnsi="Arial" w:cs="Arial"/>
                <w:bCs/>
                <w:lang w:eastAsia="zh-CN"/>
              </w:rPr>
              <w:t>Intel</w:t>
            </w:r>
          </w:p>
        </w:tc>
        <w:tc>
          <w:tcPr>
            <w:tcW w:w="1140" w:type="dxa"/>
          </w:tcPr>
          <w:p w14:paraId="57CB7CD2" w14:textId="16A3C235" w:rsidR="001214BC" w:rsidRPr="00602393" w:rsidRDefault="00586978" w:rsidP="007A51F9">
            <w:pPr>
              <w:spacing w:after="0"/>
              <w:jc w:val="both"/>
              <w:rPr>
                <w:rFonts w:ascii="Arial" w:hAnsi="Arial" w:cs="Arial"/>
                <w:bCs/>
                <w:lang w:eastAsia="zh-CN"/>
              </w:rPr>
            </w:pPr>
            <w:r>
              <w:rPr>
                <w:rFonts w:ascii="Arial" w:hAnsi="Arial" w:cs="Arial"/>
                <w:bCs/>
                <w:lang w:eastAsia="zh-CN"/>
              </w:rPr>
              <w:t>Option 1</w:t>
            </w:r>
          </w:p>
        </w:tc>
        <w:tc>
          <w:tcPr>
            <w:tcW w:w="7989" w:type="dxa"/>
            <w:shd w:val="clear" w:color="auto" w:fill="auto"/>
          </w:tcPr>
          <w:p w14:paraId="348058E2" w14:textId="4D36CC3C" w:rsidR="001214BC" w:rsidRPr="003C694B" w:rsidRDefault="00586978" w:rsidP="007A51F9">
            <w:pPr>
              <w:spacing w:after="0"/>
              <w:jc w:val="both"/>
              <w:rPr>
                <w:rFonts w:ascii="Arial" w:hAnsi="Arial" w:cs="Arial"/>
                <w:bCs/>
                <w:lang w:eastAsia="zh-CN"/>
              </w:rPr>
            </w:pPr>
            <w:r>
              <w:rPr>
                <w:rFonts w:ascii="Arial" w:hAnsi="Arial" w:cs="Arial"/>
                <w:bCs/>
                <w:lang w:eastAsia="zh-CN"/>
              </w:rPr>
              <w:t xml:space="preserve">Prefer to reuse the legacy structure </w:t>
            </w:r>
          </w:p>
        </w:tc>
      </w:tr>
      <w:tr w:rsidR="001214BC" w:rsidRPr="00602393" w14:paraId="4CCB0A1B" w14:textId="77777777" w:rsidTr="007A51F9">
        <w:tc>
          <w:tcPr>
            <w:tcW w:w="1328" w:type="dxa"/>
            <w:shd w:val="clear" w:color="auto" w:fill="auto"/>
          </w:tcPr>
          <w:p w14:paraId="0C7ADD71" w14:textId="72C569A5" w:rsidR="001214BC" w:rsidRPr="00602393" w:rsidRDefault="003F146E" w:rsidP="007A51F9">
            <w:pPr>
              <w:spacing w:after="0"/>
              <w:jc w:val="both"/>
              <w:rPr>
                <w:rFonts w:ascii="Arial" w:hAnsi="Arial" w:cs="Arial"/>
                <w:bCs/>
                <w:lang w:eastAsia="ko-KR"/>
              </w:rPr>
            </w:pPr>
            <w:r>
              <w:rPr>
                <w:rFonts w:ascii="Arial" w:hAnsi="Arial" w:cs="Arial"/>
                <w:bCs/>
                <w:lang w:eastAsia="ko-KR"/>
              </w:rPr>
              <w:t>QCOM</w:t>
            </w:r>
          </w:p>
        </w:tc>
        <w:tc>
          <w:tcPr>
            <w:tcW w:w="1140" w:type="dxa"/>
          </w:tcPr>
          <w:p w14:paraId="608DEC0D" w14:textId="46CFB795" w:rsidR="001214BC" w:rsidRPr="00602393" w:rsidRDefault="003F146E" w:rsidP="007A51F9">
            <w:pPr>
              <w:spacing w:after="0"/>
              <w:jc w:val="both"/>
              <w:rPr>
                <w:rFonts w:ascii="Arial" w:hAnsi="Arial" w:cs="Arial"/>
                <w:bCs/>
                <w:lang w:eastAsia="zh-CN"/>
              </w:rPr>
            </w:pPr>
            <w:r>
              <w:rPr>
                <w:rFonts w:ascii="Arial" w:hAnsi="Arial" w:cs="Arial"/>
                <w:bCs/>
                <w:lang w:eastAsia="zh-CN"/>
              </w:rPr>
              <w:t>Option 1</w:t>
            </w:r>
          </w:p>
        </w:tc>
        <w:tc>
          <w:tcPr>
            <w:tcW w:w="7989" w:type="dxa"/>
            <w:shd w:val="clear" w:color="auto" w:fill="auto"/>
          </w:tcPr>
          <w:p w14:paraId="3FA58ACF" w14:textId="77777777" w:rsidR="001214BC" w:rsidRPr="00602393" w:rsidRDefault="001214BC" w:rsidP="007A51F9">
            <w:pPr>
              <w:spacing w:after="0"/>
              <w:jc w:val="both"/>
              <w:rPr>
                <w:rFonts w:ascii="Arial" w:hAnsi="Arial" w:cs="Arial"/>
                <w:bCs/>
                <w:lang w:eastAsia="zh-CN"/>
              </w:rPr>
            </w:pPr>
          </w:p>
        </w:tc>
      </w:tr>
      <w:tr w:rsidR="001214BC" w:rsidRPr="00602393" w14:paraId="37C0F983" w14:textId="77777777" w:rsidTr="007A51F9">
        <w:tc>
          <w:tcPr>
            <w:tcW w:w="1328" w:type="dxa"/>
            <w:shd w:val="clear" w:color="auto" w:fill="auto"/>
          </w:tcPr>
          <w:p w14:paraId="244F7EA9" w14:textId="671649BD" w:rsidR="001214BC" w:rsidRPr="00E039DD" w:rsidRDefault="00A03097" w:rsidP="007A51F9">
            <w:pPr>
              <w:spacing w:after="0"/>
              <w:jc w:val="both"/>
              <w:rPr>
                <w:rFonts w:ascii="Arial" w:eastAsia="宋体" w:hAnsi="Arial" w:cs="Arial"/>
                <w:bCs/>
                <w:lang w:eastAsia="zh-CN"/>
              </w:rPr>
            </w:pPr>
            <w:r>
              <w:rPr>
                <w:rFonts w:ascii="Arial" w:eastAsia="宋体" w:hAnsi="Arial" w:cs="Arial" w:hint="eastAsia"/>
                <w:bCs/>
                <w:lang w:eastAsia="zh-CN"/>
              </w:rPr>
              <w:t>v</w:t>
            </w:r>
            <w:r>
              <w:rPr>
                <w:rFonts w:ascii="Arial" w:eastAsia="宋体" w:hAnsi="Arial" w:cs="Arial"/>
                <w:bCs/>
                <w:lang w:eastAsia="zh-CN"/>
              </w:rPr>
              <w:t>ivo</w:t>
            </w:r>
          </w:p>
        </w:tc>
        <w:tc>
          <w:tcPr>
            <w:tcW w:w="1140" w:type="dxa"/>
          </w:tcPr>
          <w:p w14:paraId="18BACC80" w14:textId="4081012A" w:rsidR="001214BC" w:rsidRPr="00E039DD" w:rsidRDefault="00A03097" w:rsidP="007A51F9">
            <w:pPr>
              <w:spacing w:after="0"/>
              <w:jc w:val="both"/>
              <w:rPr>
                <w:rFonts w:ascii="Arial" w:eastAsia="宋体" w:hAnsi="Arial" w:cs="Arial"/>
                <w:bCs/>
                <w:lang w:eastAsia="zh-CN"/>
              </w:rPr>
            </w:pPr>
            <w:r>
              <w:rPr>
                <w:rFonts w:ascii="Arial" w:eastAsia="宋体" w:hAnsi="Arial" w:cs="Arial"/>
                <w:bCs/>
                <w:lang w:eastAsia="zh-CN"/>
              </w:rPr>
              <w:t>Option 1</w:t>
            </w:r>
            <w:bookmarkStart w:id="100" w:name="_GoBack"/>
            <w:bookmarkEnd w:id="100"/>
          </w:p>
        </w:tc>
        <w:tc>
          <w:tcPr>
            <w:tcW w:w="7989" w:type="dxa"/>
            <w:shd w:val="clear" w:color="auto" w:fill="auto"/>
          </w:tcPr>
          <w:p w14:paraId="5143F954" w14:textId="77777777" w:rsidR="001214BC" w:rsidRPr="00602393" w:rsidRDefault="001214BC" w:rsidP="007A51F9">
            <w:pPr>
              <w:spacing w:after="0"/>
              <w:jc w:val="both"/>
              <w:rPr>
                <w:rFonts w:ascii="Arial" w:hAnsi="Arial" w:cs="Arial"/>
                <w:bCs/>
                <w:lang w:eastAsia="ko-KR"/>
              </w:rPr>
            </w:pPr>
          </w:p>
        </w:tc>
      </w:tr>
      <w:tr w:rsidR="001214BC" w:rsidRPr="00602393" w14:paraId="18F984B8" w14:textId="77777777" w:rsidTr="007A51F9">
        <w:tc>
          <w:tcPr>
            <w:tcW w:w="1328" w:type="dxa"/>
            <w:shd w:val="clear" w:color="auto" w:fill="auto"/>
          </w:tcPr>
          <w:p w14:paraId="0130E2F2" w14:textId="77777777" w:rsidR="001214BC" w:rsidRPr="00602393" w:rsidRDefault="001214BC" w:rsidP="007A51F9">
            <w:pPr>
              <w:spacing w:after="0"/>
              <w:jc w:val="both"/>
              <w:rPr>
                <w:rFonts w:ascii="Arial" w:eastAsia="宋体" w:hAnsi="Arial" w:cs="Arial"/>
                <w:bCs/>
                <w:lang w:eastAsia="zh-CN"/>
              </w:rPr>
            </w:pPr>
          </w:p>
        </w:tc>
        <w:tc>
          <w:tcPr>
            <w:tcW w:w="1140" w:type="dxa"/>
          </w:tcPr>
          <w:p w14:paraId="4B7F14E9" w14:textId="77777777" w:rsidR="001214BC" w:rsidRPr="00602393" w:rsidRDefault="001214BC" w:rsidP="007A51F9">
            <w:pPr>
              <w:spacing w:after="0"/>
              <w:jc w:val="both"/>
              <w:rPr>
                <w:rFonts w:ascii="Arial" w:hAnsi="Arial" w:cs="Arial"/>
                <w:bCs/>
                <w:lang w:eastAsia="zh-CN"/>
              </w:rPr>
            </w:pPr>
          </w:p>
        </w:tc>
        <w:tc>
          <w:tcPr>
            <w:tcW w:w="7989" w:type="dxa"/>
            <w:shd w:val="clear" w:color="auto" w:fill="auto"/>
          </w:tcPr>
          <w:p w14:paraId="655214EC" w14:textId="77777777" w:rsidR="001214BC" w:rsidRPr="00602393" w:rsidRDefault="001214BC" w:rsidP="007A51F9">
            <w:pPr>
              <w:spacing w:after="0"/>
              <w:jc w:val="both"/>
              <w:rPr>
                <w:rFonts w:ascii="Arial" w:hAnsi="Arial" w:cs="Arial"/>
                <w:bCs/>
                <w:lang w:eastAsia="zh-CN"/>
              </w:rPr>
            </w:pPr>
          </w:p>
        </w:tc>
      </w:tr>
      <w:tr w:rsidR="001214BC" w:rsidRPr="00602393" w14:paraId="1140F9BB" w14:textId="77777777" w:rsidTr="007A51F9">
        <w:tc>
          <w:tcPr>
            <w:tcW w:w="1328" w:type="dxa"/>
            <w:shd w:val="clear" w:color="auto" w:fill="auto"/>
          </w:tcPr>
          <w:p w14:paraId="3765384C" w14:textId="77777777" w:rsidR="001214BC" w:rsidRPr="00602393" w:rsidRDefault="001214BC" w:rsidP="007A51F9">
            <w:pPr>
              <w:spacing w:after="0"/>
              <w:jc w:val="both"/>
              <w:rPr>
                <w:rFonts w:ascii="Arial" w:hAnsi="Arial" w:cs="Arial"/>
                <w:bCs/>
                <w:lang w:eastAsia="zh-CN"/>
              </w:rPr>
            </w:pPr>
          </w:p>
        </w:tc>
        <w:tc>
          <w:tcPr>
            <w:tcW w:w="1140" w:type="dxa"/>
          </w:tcPr>
          <w:p w14:paraId="412D90F4" w14:textId="77777777" w:rsidR="001214BC" w:rsidRPr="00602393" w:rsidRDefault="001214BC" w:rsidP="007A51F9">
            <w:pPr>
              <w:spacing w:after="0"/>
              <w:jc w:val="both"/>
              <w:rPr>
                <w:rFonts w:ascii="Arial" w:hAnsi="Arial" w:cs="Arial"/>
                <w:bCs/>
                <w:lang w:eastAsia="zh-CN"/>
              </w:rPr>
            </w:pPr>
          </w:p>
        </w:tc>
        <w:tc>
          <w:tcPr>
            <w:tcW w:w="7989" w:type="dxa"/>
            <w:shd w:val="clear" w:color="auto" w:fill="auto"/>
          </w:tcPr>
          <w:p w14:paraId="0C1EB636" w14:textId="77777777" w:rsidR="001214BC" w:rsidRPr="00602393" w:rsidRDefault="001214BC" w:rsidP="007A51F9">
            <w:pPr>
              <w:spacing w:after="0"/>
              <w:jc w:val="both"/>
              <w:rPr>
                <w:rFonts w:ascii="Arial" w:hAnsi="Arial" w:cs="Arial"/>
                <w:bCs/>
                <w:lang w:eastAsia="zh-CN"/>
              </w:rPr>
            </w:pPr>
          </w:p>
        </w:tc>
      </w:tr>
      <w:tr w:rsidR="001214BC" w:rsidRPr="00602393" w14:paraId="02960736" w14:textId="77777777" w:rsidTr="007A51F9">
        <w:tc>
          <w:tcPr>
            <w:tcW w:w="1328" w:type="dxa"/>
            <w:shd w:val="clear" w:color="auto" w:fill="auto"/>
          </w:tcPr>
          <w:p w14:paraId="04B932AF" w14:textId="77777777" w:rsidR="001214BC" w:rsidRPr="00602393" w:rsidRDefault="001214BC" w:rsidP="007A51F9">
            <w:pPr>
              <w:spacing w:after="0"/>
              <w:jc w:val="both"/>
              <w:rPr>
                <w:rFonts w:ascii="Arial" w:hAnsi="Arial" w:cs="Arial"/>
                <w:bCs/>
                <w:lang w:eastAsia="zh-CN"/>
              </w:rPr>
            </w:pPr>
          </w:p>
        </w:tc>
        <w:tc>
          <w:tcPr>
            <w:tcW w:w="1140" w:type="dxa"/>
          </w:tcPr>
          <w:p w14:paraId="4FDA1C72" w14:textId="77777777" w:rsidR="001214BC" w:rsidRPr="00602393" w:rsidRDefault="001214BC" w:rsidP="007A51F9">
            <w:pPr>
              <w:spacing w:after="0"/>
              <w:jc w:val="both"/>
              <w:rPr>
                <w:rFonts w:ascii="Arial" w:hAnsi="Arial" w:cs="Arial"/>
                <w:bCs/>
                <w:lang w:eastAsia="zh-CN"/>
              </w:rPr>
            </w:pPr>
          </w:p>
        </w:tc>
        <w:tc>
          <w:tcPr>
            <w:tcW w:w="7989" w:type="dxa"/>
            <w:shd w:val="clear" w:color="auto" w:fill="auto"/>
          </w:tcPr>
          <w:p w14:paraId="7D821614" w14:textId="77777777" w:rsidR="001214BC" w:rsidRPr="00602393" w:rsidRDefault="001214BC" w:rsidP="007A51F9">
            <w:pPr>
              <w:spacing w:after="0"/>
              <w:jc w:val="both"/>
              <w:rPr>
                <w:rFonts w:ascii="Arial" w:hAnsi="Arial" w:cs="Arial"/>
                <w:bCs/>
                <w:lang w:eastAsia="zh-CN"/>
              </w:rPr>
            </w:pPr>
          </w:p>
        </w:tc>
      </w:tr>
      <w:tr w:rsidR="001214BC" w:rsidRPr="00602393" w14:paraId="252FAC23" w14:textId="77777777" w:rsidTr="007A51F9">
        <w:tc>
          <w:tcPr>
            <w:tcW w:w="1328" w:type="dxa"/>
            <w:shd w:val="clear" w:color="auto" w:fill="auto"/>
          </w:tcPr>
          <w:p w14:paraId="509F6587" w14:textId="77777777" w:rsidR="001214BC" w:rsidRDefault="001214BC" w:rsidP="007A51F9">
            <w:pPr>
              <w:spacing w:after="0"/>
              <w:jc w:val="both"/>
              <w:rPr>
                <w:rFonts w:ascii="Arial" w:hAnsi="Arial" w:cs="Arial"/>
                <w:bCs/>
                <w:lang w:eastAsia="ko-KR"/>
              </w:rPr>
            </w:pPr>
          </w:p>
        </w:tc>
        <w:tc>
          <w:tcPr>
            <w:tcW w:w="1140" w:type="dxa"/>
          </w:tcPr>
          <w:p w14:paraId="0E06CDC1" w14:textId="77777777" w:rsidR="001214BC" w:rsidRDefault="001214BC" w:rsidP="007A51F9">
            <w:pPr>
              <w:spacing w:after="0"/>
              <w:jc w:val="both"/>
              <w:rPr>
                <w:rFonts w:ascii="Arial" w:hAnsi="Arial" w:cs="Arial"/>
                <w:bCs/>
                <w:lang w:eastAsia="ko-KR"/>
              </w:rPr>
            </w:pPr>
          </w:p>
        </w:tc>
        <w:tc>
          <w:tcPr>
            <w:tcW w:w="7989" w:type="dxa"/>
            <w:shd w:val="clear" w:color="auto" w:fill="auto"/>
          </w:tcPr>
          <w:p w14:paraId="36102A33" w14:textId="77777777" w:rsidR="001214BC" w:rsidRPr="008A3F2A" w:rsidRDefault="001214BC" w:rsidP="007A51F9">
            <w:pPr>
              <w:spacing w:after="0"/>
              <w:jc w:val="both"/>
              <w:rPr>
                <w:rFonts w:ascii="Arial" w:hAnsi="Arial" w:cs="Arial"/>
                <w:bCs/>
                <w:lang w:eastAsia="ko-KR"/>
              </w:rPr>
            </w:pPr>
          </w:p>
        </w:tc>
      </w:tr>
      <w:tr w:rsidR="001214BC" w:rsidRPr="00602393" w14:paraId="3FD307D0" w14:textId="77777777" w:rsidTr="007A51F9">
        <w:tc>
          <w:tcPr>
            <w:tcW w:w="1328" w:type="dxa"/>
            <w:shd w:val="clear" w:color="auto" w:fill="auto"/>
          </w:tcPr>
          <w:p w14:paraId="30EB8ABD" w14:textId="77777777" w:rsidR="001214BC" w:rsidRPr="003C3EF7" w:rsidRDefault="001214BC" w:rsidP="007A51F9">
            <w:pPr>
              <w:spacing w:after="0"/>
              <w:jc w:val="both"/>
              <w:rPr>
                <w:rFonts w:ascii="Arial" w:eastAsia="宋体" w:hAnsi="Arial" w:cs="Arial"/>
                <w:bCs/>
                <w:lang w:eastAsia="zh-CN"/>
              </w:rPr>
            </w:pPr>
          </w:p>
        </w:tc>
        <w:tc>
          <w:tcPr>
            <w:tcW w:w="1140" w:type="dxa"/>
          </w:tcPr>
          <w:p w14:paraId="57364E33" w14:textId="77777777" w:rsidR="001214BC" w:rsidRPr="003C3EF7" w:rsidRDefault="001214BC" w:rsidP="007A51F9">
            <w:pPr>
              <w:spacing w:after="0"/>
              <w:jc w:val="both"/>
              <w:rPr>
                <w:rFonts w:ascii="Arial" w:eastAsia="宋体" w:hAnsi="Arial" w:cs="Arial"/>
                <w:bCs/>
                <w:lang w:eastAsia="zh-CN"/>
              </w:rPr>
            </w:pPr>
          </w:p>
        </w:tc>
        <w:tc>
          <w:tcPr>
            <w:tcW w:w="7989" w:type="dxa"/>
            <w:shd w:val="clear" w:color="auto" w:fill="auto"/>
          </w:tcPr>
          <w:p w14:paraId="5962D6B0" w14:textId="77777777" w:rsidR="001214BC" w:rsidRPr="003C3EF7" w:rsidRDefault="001214BC" w:rsidP="007A51F9">
            <w:pPr>
              <w:spacing w:after="0"/>
              <w:jc w:val="both"/>
              <w:rPr>
                <w:rFonts w:ascii="Arial" w:eastAsia="宋体" w:hAnsi="Arial" w:cs="Arial"/>
                <w:bCs/>
                <w:lang w:eastAsia="zh-CN"/>
              </w:rPr>
            </w:pPr>
          </w:p>
        </w:tc>
      </w:tr>
      <w:tr w:rsidR="001214BC" w:rsidRPr="00602393" w14:paraId="2C15B221" w14:textId="77777777" w:rsidTr="007A51F9">
        <w:tc>
          <w:tcPr>
            <w:tcW w:w="1328" w:type="dxa"/>
            <w:shd w:val="clear" w:color="auto" w:fill="auto"/>
          </w:tcPr>
          <w:p w14:paraId="1DDF834B" w14:textId="77777777" w:rsidR="001214BC" w:rsidRPr="00602393" w:rsidRDefault="001214BC" w:rsidP="007A51F9">
            <w:pPr>
              <w:spacing w:after="0"/>
              <w:jc w:val="both"/>
              <w:rPr>
                <w:rFonts w:ascii="Arial" w:hAnsi="Arial" w:cs="Arial"/>
                <w:bCs/>
                <w:lang w:eastAsia="zh-CN"/>
              </w:rPr>
            </w:pPr>
          </w:p>
        </w:tc>
        <w:tc>
          <w:tcPr>
            <w:tcW w:w="1140" w:type="dxa"/>
          </w:tcPr>
          <w:p w14:paraId="22BC87B9" w14:textId="77777777" w:rsidR="001214BC" w:rsidRPr="00602393" w:rsidRDefault="001214BC" w:rsidP="007A51F9">
            <w:pPr>
              <w:spacing w:after="0"/>
              <w:jc w:val="both"/>
              <w:rPr>
                <w:rFonts w:ascii="Arial" w:hAnsi="Arial" w:cs="Arial"/>
                <w:bCs/>
                <w:lang w:eastAsia="zh-CN"/>
              </w:rPr>
            </w:pPr>
          </w:p>
        </w:tc>
        <w:tc>
          <w:tcPr>
            <w:tcW w:w="7989" w:type="dxa"/>
            <w:shd w:val="clear" w:color="auto" w:fill="auto"/>
          </w:tcPr>
          <w:p w14:paraId="35AF95E1" w14:textId="77777777" w:rsidR="001214BC" w:rsidRPr="00602393" w:rsidRDefault="001214BC" w:rsidP="007A51F9">
            <w:pPr>
              <w:spacing w:after="0"/>
              <w:jc w:val="both"/>
              <w:rPr>
                <w:rFonts w:ascii="Arial" w:hAnsi="Arial" w:cs="Arial"/>
                <w:bCs/>
                <w:lang w:eastAsia="zh-CN"/>
              </w:rPr>
            </w:pPr>
          </w:p>
        </w:tc>
      </w:tr>
      <w:tr w:rsidR="001214BC" w:rsidRPr="00602393" w14:paraId="2D9F9951" w14:textId="77777777" w:rsidTr="007A51F9">
        <w:tc>
          <w:tcPr>
            <w:tcW w:w="1328" w:type="dxa"/>
            <w:shd w:val="clear" w:color="auto" w:fill="auto"/>
          </w:tcPr>
          <w:p w14:paraId="575F6A36" w14:textId="77777777" w:rsidR="001214BC" w:rsidRPr="00602393" w:rsidRDefault="001214BC" w:rsidP="007A51F9">
            <w:pPr>
              <w:spacing w:after="0"/>
              <w:jc w:val="both"/>
              <w:rPr>
                <w:rFonts w:ascii="Arial" w:hAnsi="Arial" w:cs="Arial"/>
                <w:bCs/>
                <w:lang w:eastAsia="zh-CN"/>
              </w:rPr>
            </w:pPr>
          </w:p>
        </w:tc>
        <w:tc>
          <w:tcPr>
            <w:tcW w:w="1140" w:type="dxa"/>
          </w:tcPr>
          <w:p w14:paraId="027A8BBD" w14:textId="77777777" w:rsidR="001214BC" w:rsidRPr="00602393" w:rsidRDefault="001214BC" w:rsidP="007A51F9">
            <w:pPr>
              <w:spacing w:after="0"/>
              <w:jc w:val="both"/>
              <w:rPr>
                <w:rFonts w:ascii="Arial" w:hAnsi="Arial" w:cs="Arial"/>
                <w:bCs/>
                <w:lang w:eastAsia="zh-CN"/>
              </w:rPr>
            </w:pPr>
          </w:p>
        </w:tc>
        <w:tc>
          <w:tcPr>
            <w:tcW w:w="7989" w:type="dxa"/>
            <w:shd w:val="clear" w:color="auto" w:fill="auto"/>
          </w:tcPr>
          <w:p w14:paraId="324F7746" w14:textId="77777777" w:rsidR="001214BC" w:rsidRPr="00602393" w:rsidRDefault="001214BC" w:rsidP="007A51F9">
            <w:pPr>
              <w:spacing w:after="0"/>
              <w:jc w:val="both"/>
              <w:rPr>
                <w:rFonts w:ascii="Arial" w:hAnsi="Arial" w:cs="Arial"/>
                <w:bCs/>
                <w:lang w:eastAsia="zh-CN"/>
              </w:rPr>
            </w:pPr>
          </w:p>
        </w:tc>
      </w:tr>
      <w:tr w:rsidR="001214BC" w:rsidRPr="00602393" w14:paraId="5A27BF0A" w14:textId="77777777" w:rsidTr="007A51F9">
        <w:tc>
          <w:tcPr>
            <w:tcW w:w="1328" w:type="dxa"/>
            <w:shd w:val="clear" w:color="auto" w:fill="auto"/>
          </w:tcPr>
          <w:p w14:paraId="5EC97D95" w14:textId="77777777" w:rsidR="001214BC" w:rsidRPr="00602393" w:rsidRDefault="001214BC" w:rsidP="007A51F9">
            <w:pPr>
              <w:spacing w:after="0"/>
              <w:jc w:val="both"/>
              <w:rPr>
                <w:rFonts w:ascii="Arial" w:hAnsi="Arial" w:cs="Arial"/>
                <w:bCs/>
                <w:lang w:eastAsia="zh-CN"/>
              </w:rPr>
            </w:pPr>
          </w:p>
        </w:tc>
        <w:tc>
          <w:tcPr>
            <w:tcW w:w="1140" w:type="dxa"/>
          </w:tcPr>
          <w:p w14:paraId="72E3B011" w14:textId="77777777" w:rsidR="001214BC" w:rsidRPr="00602393" w:rsidRDefault="001214BC" w:rsidP="007A51F9">
            <w:pPr>
              <w:spacing w:after="0"/>
              <w:jc w:val="both"/>
              <w:rPr>
                <w:rFonts w:ascii="Arial" w:hAnsi="Arial" w:cs="Arial"/>
                <w:bCs/>
                <w:lang w:eastAsia="zh-CN"/>
              </w:rPr>
            </w:pPr>
          </w:p>
        </w:tc>
        <w:tc>
          <w:tcPr>
            <w:tcW w:w="7989" w:type="dxa"/>
            <w:shd w:val="clear" w:color="auto" w:fill="auto"/>
          </w:tcPr>
          <w:p w14:paraId="23E66E72" w14:textId="77777777" w:rsidR="001214BC" w:rsidRPr="00602393" w:rsidRDefault="001214BC" w:rsidP="007A51F9">
            <w:pPr>
              <w:spacing w:after="0"/>
              <w:jc w:val="both"/>
              <w:rPr>
                <w:rFonts w:ascii="Arial" w:hAnsi="Arial" w:cs="Arial"/>
                <w:bCs/>
                <w:lang w:eastAsia="zh-CN"/>
              </w:rPr>
            </w:pPr>
          </w:p>
        </w:tc>
      </w:tr>
      <w:tr w:rsidR="001214BC" w:rsidRPr="00602393" w14:paraId="74569193" w14:textId="77777777" w:rsidTr="007A51F9">
        <w:tc>
          <w:tcPr>
            <w:tcW w:w="1328" w:type="dxa"/>
            <w:shd w:val="clear" w:color="auto" w:fill="auto"/>
          </w:tcPr>
          <w:p w14:paraId="41D8C23E" w14:textId="77777777" w:rsidR="001214BC" w:rsidRPr="00602393" w:rsidRDefault="001214BC" w:rsidP="007A51F9">
            <w:pPr>
              <w:spacing w:after="0"/>
              <w:jc w:val="both"/>
              <w:rPr>
                <w:rFonts w:ascii="Arial" w:hAnsi="Arial" w:cs="Arial"/>
                <w:bCs/>
                <w:lang w:eastAsia="zh-CN"/>
              </w:rPr>
            </w:pPr>
          </w:p>
        </w:tc>
        <w:tc>
          <w:tcPr>
            <w:tcW w:w="1140" w:type="dxa"/>
          </w:tcPr>
          <w:p w14:paraId="33A095AC" w14:textId="77777777" w:rsidR="001214BC" w:rsidRPr="00602393" w:rsidRDefault="001214BC" w:rsidP="007A51F9">
            <w:pPr>
              <w:spacing w:after="0"/>
              <w:jc w:val="both"/>
              <w:rPr>
                <w:rFonts w:ascii="Arial" w:hAnsi="Arial" w:cs="Arial"/>
                <w:bCs/>
                <w:lang w:eastAsia="zh-CN"/>
              </w:rPr>
            </w:pPr>
          </w:p>
        </w:tc>
        <w:tc>
          <w:tcPr>
            <w:tcW w:w="7989" w:type="dxa"/>
            <w:shd w:val="clear" w:color="auto" w:fill="auto"/>
          </w:tcPr>
          <w:p w14:paraId="329AB676" w14:textId="77777777" w:rsidR="001214BC" w:rsidRPr="00602393" w:rsidRDefault="001214BC" w:rsidP="007A51F9">
            <w:pPr>
              <w:spacing w:after="0"/>
              <w:jc w:val="both"/>
              <w:rPr>
                <w:rFonts w:ascii="Arial" w:hAnsi="Arial" w:cs="Arial"/>
                <w:bCs/>
                <w:lang w:eastAsia="zh-CN"/>
              </w:rPr>
            </w:pPr>
          </w:p>
        </w:tc>
      </w:tr>
      <w:tr w:rsidR="001214BC" w:rsidRPr="00602393" w14:paraId="5417FD69" w14:textId="77777777" w:rsidTr="007A51F9">
        <w:tc>
          <w:tcPr>
            <w:tcW w:w="1328" w:type="dxa"/>
            <w:shd w:val="clear" w:color="auto" w:fill="auto"/>
          </w:tcPr>
          <w:p w14:paraId="381BA3E5" w14:textId="77777777" w:rsidR="001214BC" w:rsidRPr="00602393" w:rsidRDefault="001214BC" w:rsidP="007A51F9">
            <w:pPr>
              <w:spacing w:after="0"/>
              <w:jc w:val="both"/>
              <w:rPr>
                <w:rFonts w:ascii="Arial" w:hAnsi="Arial" w:cs="Arial"/>
                <w:bCs/>
                <w:lang w:eastAsia="zh-CN"/>
              </w:rPr>
            </w:pPr>
          </w:p>
        </w:tc>
        <w:tc>
          <w:tcPr>
            <w:tcW w:w="1140" w:type="dxa"/>
          </w:tcPr>
          <w:p w14:paraId="176B6CD3" w14:textId="77777777" w:rsidR="001214BC" w:rsidRPr="00602393" w:rsidRDefault="001214BC" w:rsidP="007A51F9">
            <w:pPr>
              <w:spacing w:after="0"/>
              <w:jc w:val="both"/>
              <w:rPr>
                <w:rFonts w:ascii="Arial" w:hAnsi="Arial" w:cs="Arial"/>
                <w:bCs/>
                <w:lang w:eastAsia="zh-CN"/>
              </w:rPr>
            </w:pPr>
          </w:p>
        </w:tc>
        <w:tc>
          <w:tcPr>
            <w:tcW w:w="7989" w:type="dxa"/>
            <w:shd w:val="clear" w:color="auto" w:fill="auto"/>
          </w:tcPr>
          <w:p w14:paraId="0F3A8BF5" w14:textId="77777777" w:rsidR="001214BC" w:rsidRPr="00602393" w:rsidRDefault="001214BC" w:rsidP="007A51F9">
            <w:pPr>
              <w:spacing w:after="0"/>
              <w:jc w:val="both"/>
              <w:rPr>
                <w:rFonts w:ascii="Arial" w:hAnsi="Arial" w:cs="Arial"/>
                <w:bCs/>
                <w:lang w:eastAsia="zh-CN"/>
              </w:rPr>
            </w:pPr>
          </w:p>
        </w:tc>
      </w:tr>
    </w:tbl>
    <w:p w14:paraId="02EEB452" w14:textId="77777777" w:rsidR="000251B2" w:rsidRDefault="000251B2" w:rsidP="00EF20EF">
      <w:pPr>
        <w:pStyle w:val="Doc-text2"/>
        <w:tabs>
          <w:tab w:val="left" w:pos="340"/>
        </w:tabs>
        <w:ind w:left="0" w:firstLine="0"/>
        <w:jc w:val="both"/>
      </w:pPr>
    </w:p>
    <w:p w14:paraId="593746F3" w14:textId="519E7415" w:rsidR="00DE28E0" w:rsidRPr="00844B7D" w:rsidRDefault="00387A31" w:rsidP="00844B7D">
      <w:pPr>
        <w:pStyle w:val="1"/>
        <w:ind w:left="0" w:firstLine="0"/>
        <w:rPr>
          <w:lang w:val="en-US" w:eastAsia="ko-KR"/>
        </w:rPr>
      </w:pPr>
      <w:r>
        <w:rPr>
          <w:lang w:val="en-US" w:eastAsia="ko-KR"/>
        </w:rPr>
        <w:t>4</w:t>
      </w:r>
      <w:r w:rsidR="000C2A92">
        <w:rPr>
          <w:lang w:val="en-US" w:eastAsia="ko-KR"/>
        </w:rPr>
        <w:t xml:space="preserve"> Conclusions</w:t>
      </w:r>
      <w:r w:rsidR="00DE28E0">
        <w:rPr>
          <w:b/>
        </w:rPr>
        <w:tab/>
      </w:r>
    </w:p>
    <w:p w14:paraId="38A9B93C" w14:textId="77777777" w:rsidR="00DE28E0" w:rsidRDefault="00DE28E0" w:rsidP="00DE28E0">
      <w:pPr>
        <w:pStyle w:val="Doc-text2"/>
        <w:tabs>
          <w:tab w:val="left" w:pos="340"/>
        </w:tabs>
        <w:ind w:left="0" w:firstLine="0"/>
        <w:jc w:val="both"/>
        <w:rPr>
          <w:b/>
        </w:rPr>
      </w:pPr>
      <w:r>
        <w:rPr>
          <w:rFonts w:cs="Arial"/>
        </w:rPr>
        <w:t xml:space="preserve">Base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4EDB8D3F" w14:textId="77777777" w:rsidR="006215FC" w:rsidRDefault="006215FC" w:rsidP="006215FC">
      <w:pPr>
        <w:pStyle w:val="Doc-text2"/>
        <w:tabs>
          <w:tab w:val="left" w:pos="340"/>
        </w:tabs>
        <w:ind w:left="0" w:firstLine="0"/>
        <w:jc w:val="both"/>
        <w:rPr>
          <w:b/>
        </w:rPr>
      </w:pPr>
    </w:p>
    <w:p w14:paraId="00022E7F" w14:textId="77777777" w:rsidR="001D1C14" w:rsidRDefault="001D1C14" w:rsidP="006215FC">
      <w:pPr>
        <w:pStyle w:val="Doc-text2"/>
        <w:tabs>
          <w:tab w:val="left" w:pos="340"/>
        </w:tabs>
        <w:ind w:left="0" w:firstLine="0"/>
        <w:jc w:val="both"/>
        <w:rPr>
          <w:b/>
        </w:rPr>
      </w:pPr>
    </w:p>
    <w:p w14:paraId="71C816B3" w14:textId="77777777" w:rsidR="000408BF" w:rsidRPr="000408BF" w:rsidRDefault="000408BF" w:rsidP="006215FC">
      <w:pPr>
        <w:pStyle w:val="Doc-text2"/>
        <w:tabs>
          <w:tab w:val="left" w:pos="340"/>
        </w:tabs>
        <w:ind w:left="0" w:firstLine="0"/>
        <w:jc w:val="both"/>
        <w:rPr>
          <w:rFonts w:eastAsiaTheme="minorEastAsia"/>
          <w:b/>
          <w:lang w:val="en-GB"/>
        </w:rPr>
      </w:pPr>
    </w:p>
    <w:p w14:paraId="330A4C0A" w14:textId="6C234C48" w:rsidR="00EF622C" w:rsidRDefault="00387A31" w:rsidP="00F54927">
      <w:pPr>
        <w:pStyle w:val="1"/>
        <w:pBdr>
          <w:top w:val="single" w:sz="12" w:space="0" w:color="auto"/>
        </w:pBdr>
        <w:rPr>
          <w:lang w:val="en-US" w:eastAsia="ko-KR"/>
        </w:rPr>
      </w:pPr>
      <w:r>
        <w:rPr>
          <w:lang w:val="en-US" w:eastAsia="ko-KR"/>
        </w:rPr>
        <w:t>5</w:t>
      </w:r>
      <w:r w:rsidR="00EF622C">
        <w:rPr>
          <w:lang w:val="en-US" w:eastAsia="ko-KR"/>
        </w:rPr>
        <w:t xml:space="preserve"> References</w:t>
      </w:r>
    </w:p>
    <w:p w14:paraId="4D229422" w14:textId="77777777" w:rsidR="00CC7D9D" w:rsidRDefault="00CC7D9D" w:rsidP="00CC7D9D">
      <w:pPr>
        <w:spacing w:after="60"/>
        <w:rPr>
          <w:rFonts w:ascii="Arial" w:hAnsi="Arial" w:cs="Arial"/>
          <w:lang w:eastAsia="ko-KR"/>
        </w:rPr>
      </w:pPr>
      <w:r w:rsidRPr="00E14D50">
        <w:rPr>
          <w:rFonts w:ascii="Arial" w:hAnsi="Arial" w:cs="Arial"/>
          <w:lang w:val="en-US" w:eastAsia="ko-KR"/>
        </w:rPr>
        <w:t>[</w:t>
      </w:r>
      <w:r w:rsidRPr="00E14D50">
        <w:rPr>
          <w:rFonts w:ascii="Arial" w:hAnsi="Arial" w:cs="Arial"/>
          <w:lang w:eastAsia="ko-KR"/>
        </w:rPr>
        <w:t xml:space="preserve">1] </w:t>
      </w:r>
      <w:bookmarkStart w:id="101" w:name="_Hlk95292662"/>
      <w:r w:rsidRPr="00E16EF5">
        <w:rPr>
          <w:rFonts w:ascii="Arial" w:hAnsi="Arial" w:cs="Arial"/>
          <w:lang w:eastAsia="ko-KR"/>
        </w:rPr>
        <w:t>R2-2202054</w:t>
      </w:r>
      <w:bookmarkEnd w:id="101"/>
      <w:r>
        <w:rPr>
          <w:rFonts w:ascii="Arial" w:hAnsi="Arial" w:cs="Arial"/>
          <w:lang w:eastAsia="ko-KR"/>
        </w:rPr>
        <w:t>, “</w:t>
      </w:r>
      <w:r w:rsidRPr="00E16EF5">
        <w:rPr>
          <w:rFonts w:ascii="Arial" w:hAnsi="Arial" w:cs="Arial"/>
          <w:lang w:eastAsia="ko-KR"/>
        </w:rPr>
        <w:t>[Post116bis-</w:t>
      </w:r>
      <w:proofErr w:type="gramStart"/>
      <w:r w:rsidRPr="00E16EF5">
        <w:rPr>
          <w:rFonts w:ascii="Arial" w:hAnsi="Arial" w:cs="Arial"/>
          <w:lang w:eastAsia="ko-KR"/>
        </w:rPr>
        <w:t>e][</w:t>
      </w:r>
      <w:proofErr w:type="gramEnd"/>
      <w:r w:rsidRPr="00E16EF5">
        <w:rPr>
          <w:rFonts w:ascii="Arial" w:hAnsi="Arial" w:cs="Arial"/>
          <w:lang w:eastAsia="ko-KR"/>
        </w:rPr>
        <w:t>085][MGE] Open Issues (Intel)</w:t>
      </w:r>
      <w:r>
        <w:rPr>
          <w:rFonts w:ascii="Arial" w:hAnsi="Arial" w:cs="Arial"/>
          <w:lang w:eastAsia="ko-KR"/>
        </w:rPr>
        <w:t>”, Intel</w:t>
      </w:r>
    </w:p>
    <w:p w14:paraId="4299B0B9" w14:textId="77777777" w:rsidR="00CC7D9D" w:rsidRDefault="00CC7D9D" w:rsidP="00CC7D9D">
      <w:pPr>
        <w:spacing w:after="60"/>
        <w:rPr>
          <w:rFonts w:ascii="Arial" w:hAnsi="Arial" w:cs="Arial"/>
          <w:lang w:eastAsia="ko-KR"/>
        </w:rPr>
      </w:pPr>
      <w:r>
        <w:rPr>
          <w:rFonts w:ascii="Arial" w:hAnsi="Arial" w:cs="Arial" w:hint="eastAsia"/>
          <w:lang w:eastAsia="ko-KR"/>
        </w:rPr>
        <w:t>[</w:t>
      </w:r>
      <w:r>
        <w:rPr>
          <w:rFonts w:ascii="Arial" w:hAnsi="Arial" w:cs="Arial"/>
          <w:lang w:eastAsia="ko-KR"/>
        </w:rPr>
        <w:t xml:space="preserve">2] </w:t>
      </w:r>
      <w:r w:rsidRPr="00E16EF5">
        <w:rPr>
          <w:rFonts w:ascii="Arial" w:hAnsi="Arial" w:cs="Arial"/>
          <w:lang w:eastAsia="ko-KR"/>
        </w:rPr>
        <w:t>R2-2201903</w:t>
      </w:r>
      <w:r>
        <w:rPr>
          <w:rFonts w:ascii="Arial" w:hAnsi="Arial" w:cs="Arial"/>
          <w:lang w:eastAsia="ko-KR"/>
        </w:rPr>
        <w:t>, “</w:t>
      </w:r>
      <w:r w:rsidRPr="00E16EF5">
        <w:rPr>
          <w:rFonts w:ascii="Arial" w:hAnsi="Arial" w:cs="Arial"/>
          <w:lang w:eastAsia="ko-KR"/>
        </w:rPr>
        <w:t>RRC signaling for measurement gap enhancement</w:t>
      </w:r>
      <w:r>
        <w:rPr>
          <w:rFonts w:ascii="Arial" w:hAnsi="Arial" w:cs="Arial"/>
          <w:lang w:eastAsia="ko-KR"/>
        </w:rPr>
        <w:t>”, MediaTek</w:t>
      </w:r>
    </w:p>
    <w:p w14:paraId="7194A103" w14:textId="32E16320" w:rsidR="00F52B90" w:rsidRPr="00CC7D9D" w:rsidRDefault="00380DDF" w:rsidP="006069BB">
      <w:pPr>
        <w:spacing w:after="0"/>
        <w:rPr>
          <w:rFonts w:ascii="Arial" w:hAnsi="Arial" w:cs="Arial"/>
          <w:lang w:eastAsia="ko-KR"/>
        </w:rPr>
      </w:pPr>
      <w:r>
        <w:rPr>
          <w:rFonts w:ascii="Arial" w:hAnsi="Arial" w:cs="Arial"/>
          <w:lang w:eastAsia="ko-KR"/>
        </w:rPr>
        <w:t xml:space="preserve">[3] </w:t>
      </w:r>
      <w:r w:rsidRPr="00380DDF">
        <w:rPr>
          <w:rFonts w:ascii="Arial" w:hAnsi="Arial" w:cs="Arial"/>
          <w:lang w:eastAsia="ko-KR"/>
        </w:rPr>
        <w:t>R2-2201934</w:t>
      </w:r>
      <w:r>
        <w:rPr>
          <w:rFonts w:ascii="Arial" w:hAnsi="Arial" w:cs="Arial"/>
          <w:lang w:eastAsia="ko-KR"/>
        </w:rPr>
        <w:t>, “</w:t>
      </w:r>
      <w:r w:rsidRPr="00380DDF">
        <w:rPr>
          <w:rFonts w:ascii="Arial" w:hAnsi="Arial" w:cs="Arial"/>
          <w:lang w:eastAsia="ko-KR"/>
        </w:rPr>
        <w:t>Summary of [AT116bis-</w:t>
      </w:r>
      <w:proofErr w:type="gramStart"/>
      <w:r w:rsidRPr="00380DDF">
        <w:rPr>
          <w:rFonts w:ascii="Arial" w:hAnsi="Arial" w:cs="Arial"/>
          <w:lang w:eastAsia="ko-KR"/>
        </w:rPr>
        <w:t>e][</w:t>
      </w:r>
      <w:proofErr w:type="gramEnd"/>
      <w:r w:rsidRPr="00380DDF">
        <w:rPr>
          <w:rFonts w:ascii="Arial" w:hAnsi="Arial" w:cs="Arial"/>
          <w:lang w:eastAsia="ko-KR"/>
        </w:rPr>
        <w:t>061][MGE] LS out (Apple)</w:t>
      </w:r>
      <w:r>
        <w:rPr>
          <w:rFonts w:ascii="Arial" w:hAnsi="Arial" w:cs="Arial"/>
          <w:lang w:eastAsia="ko-KR"/>
        </w:rPr>
        <w:t xml:space="preserve">”, </w:t>
      </w:r>
      <w:r w:rsidRPr="00380DDF">
        <w:rPr>
          <w:rFonts w:ascii="Arial" w:hAnsi="Arial" w:cs="Arial"/>
          <w:lang w:eastAsia="ko-KR"/>
        </w:rPr>
        <w:t>Apple</w:t>
      </w:r>
    </w:p>
    <w:sectPr w:rsidR="00F52B90" w:rsidRPr="00CC7D9D" w:rsidSect="00387A31">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7996D" w14:textId="77777777" w:rsidR="00D5589F" w:rsidRDefault="00D5589F">
      <w:r>
        <w:separator/>
      </w:r>
    </w:p>
  </w:endnote>
  <w:endnote w:type="continuationSeparator" w:id="0">
    <w:p w14:paraId="004CA5D8" w14:textId="77777777" w:rsidR="00D5589F" w:rsidRDefault="00D5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00000287" w:usb1="08070000"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C5124" w14:textId="77777777" w:rsidR="00D5589F" w:rsidRDefault="00D5589F">
      <w:r>
        <w:separator/>
      </w:r>
    </w:p>
  </w:footnote>
  <w:footnote w:type="continuationSeparator" w:id="0">
    <w:p w14:paraId="6CA3A039" w14:textId="77777777" w:rsidR="00D5589F" w:rsidRDefault="00D55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E45"/>
    <w:multiLevelType w:val="hybridMultilevel"/>
    <w:tmpl w:val="55482D6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 w15:restartNumberingAfterBreak="0">
    <w:nsid w:val="06120958"/>
    <w:multiLevelType w:val="hybridMultilevel"/>
    <w:tmpl w:val="3ED832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6F77136"/>
    <w:multiLevelType w:val="hybridMultilevel"/>
    <w:tmpl w:val="EAE4D11C"/>
    <w:lvl w:ilvl="0" w:tplc="A336E662">
      <w:start w:val="1"/>
      <w:numFmt w:val="bullet"/>
      <w:lvlText w:val="•"/>
      <w:lvlJc w:val="left"/>
      <w:pPr>
        <w:tabs>
          <w:tab w:val="num" w:pos="-360"/>
        </w:tabs>
        <w:ind w:left="-360" w:hanging="360"/>
      </w:pPr>
      <w:rPr>
        <w:rFonts w:ascii="Arial" w:hAnsi="Arial" w:cs="Times New Roman" w:hint="default"/>
        <w:color w:val="000000"/>
      </w:rPr>
    </w:lvl>
    <w:lvl w:ilvl="1" w:tplc="E584BE60">
      <w:start w:val="904"/>
      <w:numFmt w:val="bullet"/>
      <w:lvlText w:val="•"/>
      <w:lvlJc w:val="left"/>
      <w:pPr>
        <w:tabs>
          <w:tab w:val="num" w:pos="360"/>
        </w:tabs>
        <w:ind w:left="360" w:hanging="360"/>
      </w:pPr>
      <w:rPr>
        <w:rFonts w:ascii="Arial" w:hAnsi="Arial" w:cs="Times New Roman" w:hint="default"/>
      </w:rPr>
    </w:lvl>
    <w:lvl w:ilvl="2" w:tplc="06C64B02">
      <w:start w:val="904"/>
      <w:numFmt w:val="bullet"/>
      <w:lvlText w:val="•"/>
      <w:lvlJc w:val="left"/>
      <w:pPr>
        <w:tabs>
          <w:tab w:val="num" w:pos="1080"/>
        </w:tabs>
        <w:ind w:left="1080" w:hanging="360"/>
      </w:pPr>
      <w:rPr>
        <w:rFonts w:ascii="Arial" w:hAnsi="Arial" w:cs="Times New Roman" w:hint="default"/>
      </w:rPr>
    </w:lvl>
    <w:lvl w:ilvl="3" w:tplc="F878BA76">
      <w:start w:val="1"/>
      <w:numFmt w:val="bullet"/>
      <w:lvlText w:val="•"/>
      <w:lvlJc w:val="left"/>
      <w:pPr>
        <w:tabs>
          <w:tab w:val="num" w:pos="1800"/>
        </w:tabs>
        <w:ind w:left="1800" w:hanging="360"/>
      </w:pPr>
      <w:rPr>
        <w:rFonts w:ascii="Arial" w:hAnsi="Arial" w:cs="Times New Roman" w:hint="default"/>
      </w:rPr>
    </w:lvl>
    <w:lvl w:ilvl="4" w:tplc="D42AC87A">
      <w:start w:val="1"/>
      <w:numFmt w:val="bullet"/>
      <w:lvlText w:val="•"/>
      <w:lvlJc w:val="left"/>
      <w:pPr>
        <w:tabs>
          <w:tab w:val="num" w:pos="2520"/>
        </w:tabs>
        <w:ind w:left="2520" w:hanging="360"/>
      </w:pPr>
      <w:rPr>
        <w:rFonts w:ascii="Arial" w:hAnsi="Arial" w:cs="Times New Roman" w:hint="default"/>
      </w:rPr>
    </w:lvl>
    <w:lvl w:ilvl="5" w:tplc="82DA4BD8">
      <w:start w:val="1"/>
      <w:numFmt w:val="bullet"/>
      <w:lvlText w:val="•"/>
      <w:lvlJc w:val="left"/>
      <w:pPr>
        <w:tabs>
          <w:tab w:val="num" w:pos="3240"/>
        </w:tabs>
        <w:ind w:left="3240" w:hanging="360"/>
      </w:pPr>
      <w:rPr>
        <w:rFonts w:ascii="Arial" w:hAnsi="Arial" w:cs="Times New Roman" w:hint="default"/>
      </w:rPr>
    </w:lvl>
    <w:lvl w:ilvl="6" w:tplc="FB78C100">
      <w:start w:val="1"/>
      <w:numFmt w:val="bullet"/>
      <w:lvlText w:val="•"/>
      <w:lvlJc w:val="left"/>
      <w:pPr>
        <w:tabs>
          <w:tab w:val="num" w:pos="3960"/>
        </w:tabs>
        <w:ind w:left="3960" w:hanging="360"/>
      </w:pPr>
      <w:rPr>
        <w:rFonts w:ascii="Arial" w:hAnsi="Arial" w:cs="Times New Roman" w:hint="default"/>
      </w:rPr>
    </w:lvl>
    <w:lvl w:ilvl="7" w:tplc="8F927FC4">
      <w:start w:val="1"/>
      <w:numFmt w:val="bullet"/>
      <w:lvlText w:val="•"/>
      <w:lvlJc w:val="left"/>
      <w:pPr>
        <w:tabs>
          <w:tab w:val="num" w:pos="4680"/>
        </w:tabs>
        <w:ind w:left="4680" w:hanging="360"/>
      </w:pPr>
      <w:rPr>
        <w:rFonts w:ascii="Arial" w:hAnsi="Arial" w:cs="Times New Roman" w:hint="default"/>
      </w:rPr>
    </w:lvl>
    <w:lvl w:ilvl="8" w:tplc="DFA8DA82">
      <w:start w:val="1"/>
      <w:numFmt w:val="bullet"/>
      <w:lvlText w:val="•"/>
      <w:lvlJc w:val="left"/>
      <w:pPr>
        <w:tabs>
          <w:tab w:val="num" w:pos="5400"/>
        </w:tabs>
        <w:ind w:left="5400" w:hanging="360"/>
      </w:pPr>
      <w:rPr>
        <w:rFonts w:ascii="Arial" w:hAnsi="Arial" w:cs="Times New Roman" w:hint="default"/>
      </w:rPr>
    </w:lvl>
  </w:abstractNum>
  <w:abstractNum w:abstractNumId="3" w15:restartNumberingAfterBreak="0">
    <w:nsid w:val="0B322461"/>
    <w:multiLevelType w:val="hybridMultilevel"/>
    <w:tmpl w:val="AEBCEC0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4"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ED3B92"/>
    <w:multiLevelType w:val="hybridMultilevel"/>
    <w:tmpl w:val="C002C43C"/>
    <w:lvl w:ilvl="0" w:tplc="A1B2973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064FBE"/>
    <w:multiLevelType w:val="hybridMultilevel"/>
    <w:tmpl w:val="DC54460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BA2C1A"/>
    <w:multiLevelType w:val="hybridMultilevel"/>
    <w:tmpl w:val="39DAE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267C66"/>
    <w:multiLevelType w:val="hybridMultilevel"/>
    <w:tmpl w:val="66FC4D78"/>
    <w:lvl w:ilvl="0" w:tplc="14E03774">
      <w:start w:val="1"/>
      <w:numFmt w:val="bullet"/>
      <w:lvlText w:val=""/>
      <w:lvlJc w:val="left"/>
      <w:pPr>
        <w:ind w:left="360" w:hanging="360"/>
      </w:pPr>
      <w:rPr>
        <w:rFonts w:ascii="Symbol" w:hAnsi="Symbol" w:hint="default"/>
        <w:lang w:val="en-U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FFB36D7"/>
    <w:multiLevelType w:val="hybridMultilevel"/>
    <w:tmpl w:val="07D0082C"/>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3"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num w:numId="1">
    <w:abstractNumId w:val="4"/>
  </w:num>
  <w:num w:numId="2">
    <w:abstractNumId w:val="7"/>
  </w:num>
  <w:num w:numId="3">
    <w:abstractNumId w:val="9"/>
  </w:num>
  <w:num w:numId="4">
    <w:abstractNumId w:val="10"/>
  </w:num>
  <w:num w:numId="5">
    <w:abstractNumId w:val="13"/>
  </w:num>
  <w:num w:numId="6">
    <w:abstractNumId w:val="11"/>
  </w:num>
  <w:num w:numId="7">
    <w:abstractNumId w:val="1"/>
  </w:num>
  <w:num w:numId="8">
    <w:abstractNumId w:val="0"/>
  </w:num>
  <w:num w:numId="9">
    <w:abstractNumId w:val="3"/>
  </w:num>
  <w:num w:numId="10">
    <w:abstractNumId w:val="12"/>
  </w:num>
  <w:num w:numId="11">
    <w:abstractNumId w:val="2"/>
  </w:num>
  <w:num w:numId="12">
    <w:abstractNumId w:val="8"/>
  </w:num>
  <w:num w:numId="13">
    <w:abstractNumId w:val="5"/>
  </w:num>
  <w:num w:numId="14">
    <w:abstractNumId w:val="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475"/>
    <w:rsid w:val="00000BAB"/>
    <w:rsid w:val="00001216"/>
    <w:rsid w:val="0000144A"/>
    <w:rsid w:val="0000144E"/>
    <w:rsid w:val="00001684"/>
    <w:rsid w:val="00002542"/>
    <w:rsid w:val="000026C4"/>
    <w:rsid w:val="00002795"/>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3DB"/>
    <w:rsid w:val="00032653"/>
    <w:rsid w:val="00032981"/>
    <w:rsid w:val="000333A8"/>
    <w:rsid w:val="00033998"/>
    <w:rsid w:val="00033D3C"/>
    <w:rsid w:val="000341F6"/>
    <w:rsid w:val="0003426B"/>
    <w:rsid w:val="00034923"/>
    <w:rsid w:val="0003494D"/>
    <w:rsid w:val="00034F8A"/>
    <w:rsid w:val="000358C2"/>
    <w:rsid w:val="00035FBA"/>
    <w:rsid w:val="00036781"/>
    <w:rsid w:val="00036D9B"/>
    <w:rsid w:val="000408BF"/>
    <w:rsid w:val="00041034"/>
    <w:rsid w:val="00041085"/>
    <w:rsid w:val="00041928"/>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912"/>
    <w:rsid w:val="00053C0E"/>
    <w:rsid w:val="00053DBC"/>
    <w:rsid w:val="00053EB7"/>
    <w:rsid w:val="0005466B"/>
    <w:rsid w:val="00054D4E"/>
    <w:rsid w:val="000556AB"/>
    <w:rsid w:val="00056789"/>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D65"/>
    <w:rsid w:val="00077746"/>
    <w:rsid w:val="0008019C"/>
    <w:rsid w:val="00080B67"/>
    <w:rsid w:val="0008245F"/>
    <w:rsid w:val="00084762"/>
    <w:rsid w:val="00084768"/>
    <w:rsid w:val="00084830"/>
    <w:rsid w:val="0008512B"/>
    <w:rsid w:val="00085800"/>
    <w:rsid w:val="000859A4"/>
    <w:rsid w:val="00086192"/>
    <w:rsid w:val="00086485"/>
    <w:rsid w:val="00086514"/>
    <w:rsid w:val="00087111"/>
    <w:rsid w:val="00087673"/>
    <w:rsid w:val="00090586"/>
    <w:rsid w:val="00090623"/>
    <w:rsid w:val="0009106B"/>
    <w:rsid w:val="000915E1"/>
    <w:rsid w:val="000916F3"/>
    <w:rsid w:val="000921FB"/>
    <w:rsid w:val="00092FA7"/>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4FD5"/>
    <w:rsid w:val="000A578F"/>
    <w:rsid w:val="000A5AD1"/>
    <w:rsid w:val="000A763C"/>
    <w:rsid w:val="000A799D"/>
    <w:rsid w:val="000B163A"/>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FE6"/>
    <w:rsid w:val="000E3C08"/>
    <w:rsid w:val="000E3EA2"/>
    <w:rsid w:val="000E4059"/>
    <w:rsid w:val="000E438A"/>
    <w:rsid w:val="000E48C1"/>
    <w:rsid w:val="000E4A7B"/>
    <w:rsid w:val="000E5012"/>
    <w:rsid w:val="000E576C"/>
    <w:rsid w:val="000E6C3D"/>
    <w:rsid w:val="000F0135"/>
    <w:rsid w:val="000F0675"/>
    <w:rsid w:val="000F2FFF"/>
    <w:rsid w:val="000F339D"/>
    <w:rsid w:val="000F411B"/>
    <w:rsid w:val="000F42A7"/>
    <w:rsid w:val="000F467F"/>
    <w:rsid w:val="000F4EC7"/>
    <w:rsid w:val="000F51F6"/>
    <w:rsid w:val="000F53AA"/>
    <w:rsid w:val="000F5DEC"/>
    <w:rsid w:val="000F6927"/>
    <w:rsid w:val="000F7C88"/>
    <w:rsid w:val="0010165D"/>
    <w:rsid w:val="001018A3"/>
    <w:rsid w:val="00101D78"/>
    <w:rsid w:val="001027A0"/>
    <w:rsid w:val="00102E7D"/>
    <w:rsid w:val="00103634"/>
    <w:rsid w:val="00103830"/>
    <w:rsid w:val="001045AF"/>
    <w:rsid w:val="00105194"/>
    <w:rsid w:val="00105918"/>
    <w:rsid w:val="00105F9F"/>
    <w:rsid w:val="001061F2"/>
    <w:rsid w:val="00106DA0"/>
    <w:rsid w:val="001070AA"/>
    <w:rsid w:val="00110179"/>
    <w:rsid w:val="001106E6"/>
    <w:rsid w:val="001110C6"/>
    <w:rsid w:val="00111BF5"/>
    <w:rsid w:val="00111CF7"/>
    <w:rsid w:val="00112115"/>
    <w:rsid w:val="001121F3"/>
    <w:rsid w:val="00112CCC"/>
    <w:rsid w:val="0011355B"/>
    <w:rsid w:val="00114BBE"/>
    <w:rsid w:val="00117EF2"/>
    <w:rsid w:val="00120A9F"/>
    <w:rsid w:val="001214BC"/>
    <w:rsid w:val="001214D4"/>
    <w:rsid w:val="001221B6"/>
    <w:rsid w:val="001225ED"/>
    <w:rsid w:val="00122F69"/>
    <w:rsid w:val="00124226"/>
    <w:rsid w:val="0012486D"/>
    <w:rsid w:val="001250B3"/>
    <w:rsid w:val="001251C8"/>
    <w:rsid w:val="00127755"/>
    <w:rsid w:val="0012789A"/>
    <w:rsid w:val="00130594"/>
    <w:rsid w:val="00130BC1"/>
    <w:rsid w:val="00130C42"/>
    <w:rsid w:val="00130C47"/>
    <w:rsid w:val="00131299"/>
    <w:rsid w:val="00131DAB"/>
    <w:rsid w:val="00131DF4"/>
    <w:rsid w:val="0013385F"/>
    <w:rsid w:val="00134D49"/>
    <w:rsid w:val="00135CB5"/>
    <w:rsid w:val="00136A8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456C"/>
    <w:rsid w:val="00165CDA"/>
    <w:rsid w:val="0016697A"/>
    <w:rsid w:val="00167588"/>
    <w:rsid w:val="00167FC4"/>
    <w:rsid w:val="0017209C"/>
    <w:rsid w:val="00172CB7"/>
    <w:rsid w:val="00172F10"/>
    <w:rsid w:val="00173344"/>
    <w:rsid w:val="00173394"/>
    <w:rsid w:val="00175119"/>
    <w:rsid w:val="00175528"/>
    <w:rsid w:val="001756AD"/>
    <w:rsid w:val="001757E5"/>
    <w:rsid w:val="00175C44"/>
    <w:rsid w:val="00176899"/>
    <w:rsid w:val="00176D07"/>
    <w:rsid w:val="00177CD7"/>
    <w:rsid w:val="0018056E"/>
    <w:rsid w:val="00183903"/>
    <w:rsid w:val="00183E20"/>
    <w:rsid w:val="00184D44"/>
    <w:rsid w:val="00184F44"/>
    <w:rsid w:val="00185AA3"/>
    <w:rsid w:val="00186027"/>
    <w:rsid w:val="001861C3"/>
    <w:rsid w:val="001862B8"/>
    <w:rsid w:val="001900D7"/>
    <w:rsid w:val="001912AE"/>
    <w:rsid w:val="00191FD3"/>
    <w:rsid w:val="00192268"/>
    <w:rsid w:val="00192FFB"/>
    <w:rsid w:val="00193DF8"/>
    <w:rsid w:val="00194A66"/>
    <w:rsid w:val="00194B39"/>
    <w:rsid w:val="00195164"/>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331"/>
    <w:rsid w:val="001B4BAC"/>
    <w:rsid w:val="001B5FB6"/>
    <w:rsid w:val="001B6C8C"/>
    <w:rsid w:val="001B6EC3"/>
    <w:rsid w:val="001B7116"/>
    <w:rsid w:val="001B7764"/>
    <w:rsid w:val="001B7A6C"/>
    <w:rsid w:val="001C227D"/>
    <w:rsid w:val="001C319F"/>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628D"/>
    <w:rsid w:val="001D7771"/>
    <w:rsid w:val="001D7A4B"/>
    <w:rsid w:val="001E22CA"/>
    <w:rsid w:val="001E238F"/>
    <w:rsid w:val="001E2917"/>
    <w:rsid w:val="001E2A1F"/>
    <w:rsid w:val="001E2AC7"/>
    <w:rsid w:val="001E32EB"/>
    <w:rsid w:val="001E39EA"/>
    <w:rsid w:val="001E39EE"/>
    <w:rsid w:val="001E3A60"/>
    <w:rsid w:val="001E41F3"/>
    <w:rsid w:val="001E4546"/>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028"/>
    <w:rsid w:val="001F218D"/>
    <w:rsid w:val="001F2375"/>
    <w:rsid w:val="001F244B"/>
    <w:rsid w:val="001F2451"/>
    <w:rsid w:val="001F3B59"/>
    <w:rsid w:val="001F528D"/>
    <w:rsid w:val="001F56F1"/>
    <w:rsid w:val="001F5C43"/>
    <w:rsid w:val="001F63E0"/>
    <w:rsid w:val="001F67A2"/>
    <w:rsid w:val="001F7559"/>
    <w:rsid w:val="001F7C6C"/>
    <w:rsid w:val="002000A7"/>
    <w:rsid w:val="00200246"/>
    <w:rsid w:val="00200270"/>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C42"/>
    <w:rsid w:val="0021307E"/>
    <w:rsid w:val="002135F1"/>
    <w:rsid w:val="00213889"/>
    <w:rsid w:val="00213B98"/>
    <w:rsid w:val="00214431"/>
    <w:rsid w:val="0021496E"/>
    <w:rsid w:val="00215043"/>
    <w:rsid w:val="0021549E"/>
    <w:rsid w:val="00215655"/>
    <w:rsid w:val="00215C93"/>
    <w:rsid w:val="00216149"/>
    <w:rsid w:val="00216A95"/>
    <w:rsid w:val="00216C4D"/>
    <w:rsid w:val="00216F07"/>
    <w:rsid w:val="00217BE6"/>
    <w:rsid w:val="00217ED3"/>
    <w:rsid w:val="00220116"/>
    <w:rsid w:val="00220452"/>
    <w:rsid w:val="00220B0C"/>
    <w:rsid w:val="00220BD4"/>
    <w:rsid w:val="00220CA2"/>
    <w:rsid w:val="00220EB7"/>
    <w:rsid w:val="0022136D"/>
    <w:rsid w:val="002220BB"/>
    <w:rsid w:val="00222D02"/>
    <w:rsid w:val="00222EA6"/>
    <w:rsid w:val="002238EC"/>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4099E"/>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FEF"/>
    <w:rsid w:val="0025542C"/>
    <w:rsid w:val="00257718"/>
    <w:rsid w:val="002602FD"/>
    <w:rsid w:val="00261CC7"/>
    <w:rsid w:val="00261CE6"/>
    <w:rsid w:val="002621B5"/>
    <w:rsid w:val="002622D6"/>
    <w:rsid w:val="00262A4C"/>
    <w:rsid w:val="00263142"/>
    <w:rsid w:val="002639BF"/>
    <w:rsid w:val="0026521F"/>
    <w:rsid w:val="00265364"/>
    <w:rsid w:val="002654AF"/>
    <w:rsid w:val="00265561"/>
    <w:rsid w:val="00265B8E"/>
    <w:rsid w:val="002660A9"/>
    <w:rsid w:val="0026636B"/>
    <w:rsid w:val="00267043"/>
    <w:rsid w:val="00267ED8"/>
    <w:rsid w:val="00270888"/>
    <w:rsid w:val="00270C0F"/>
    <w:rsid w:val="00271063"/>
    <w:rsid w:val="00271C57"/>
    <w:rsid w:val="0027285C"/>
    <w:rsid w:val="002732A2"/>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7FF"/>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EBC"/>
    <w:rsid w:val="002971A0"/>
    <w:rsid w:val="00297B9D"/>
    <w:rsid w:val="002A246F"/>
    <w:rsid w:val="002A2497"/>
    <w:rsid w:val="002A287D"/>
    <w:rsid w:val="002A29D6"/>
    <w:rsid w:val="002A45F5"/>
    <w:rsid w:val="002A47DA"/>
    <w:rsid w:val="002A49B1"/>
    <w:rsid w:val="002A6239"/>
    <w:rsid w:val="002A7EDA"/>
    <w:rsid w:val="002B0388"/>
    <w:rsid w:val="002B0D14"/>
    <w:rsid w:val="002B1F9F"/>
    <w:rsid w:val="002B24DC"/>
    <w:rsid w:val="002B34B2"/>
    <w:rsid w:val="002B4CB7"/>
    <w:rsid w:val="002B5097"/>
    <w:rsid w:val="002B5399"/>
    <w:rsid w:val="002B6AF2"/>
    <w:rsid w:val="002B6B0B"/>
    <w:rsid w:val="002B6F66"/>
    <w:rsid w:val="002B6F8F"/>
    <w:rsid w:val="002B711A"/>
    <w:rsid w:val="002B72B3"/>
    <w:rsid w:val="002B7F31"/>
    <w:rsid w:val="002C01B6"/>
    <w:rsid w:val="002C01C2"/>
    <w:rsid w:val="002C0366"/>
    <w:rsid w:val="002C0558"/>
    <w:rsid w:val="002C1BF4"/>
    <w:rsid w:val="002C20BD"/>
    <w:rsid w:val="002C38AE"/>
    <w:rsid w:val="002C38B9"/>
    <w:rsid w:val="002C42B7"/>
    <w:rsid w:val="002C45D8"/>
    <w:rsid w:val="002C4DDD"/>
    <w:rsid w:val="002C5DE1"/>
    <w:rsid w:val="002C5DE6"/>
    <w:rsid w:val="002C5EBE"/>
    <w:rsid w:val="002C600F"/>
    <w:rsid w:val="002C6038"/>
    <w:rsid w:val="002C77B7"/>
    <w:rsid w:val="002C7A7D"/>
    <w:rsid w:val="002D0FF0"/>
    <w:rsid w:val="002D1E2C"/>
    <w:rsid w:val="002D2C83"/>
    <w:rsid w:val="002D3624"/>
    <w:rsid w:val="002D379A"/>
    <w:rsid w:val="002D37E8"/>
    <w:rsid w:val="002D4A64"/>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6E4B"/>
    <w:rsid w:val="002E7083"/>
    <w:rsid w:val="002E72E7"/>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786C"/>
    <w:rsid w:val="00310108"/>
    <w:rsid w:val="00310796"/>
    <w:rsid w:val="00310CDA"/>
    <w:rsid w:val="00310E33"/>
    <w:rsid w:val="003111C8"/>
    <w:rsid w:val="003118A6"/>
    <w:rsid w:val="00311A26"/>
    <w:rsid w:val="003120B5"/>
    <w:rsid w:val="0031313D"/>
    <w:rsid w:val="003134E9"/>
    <w:rsid w:val="003137B4"/>
    <w:rsid w:val="00313F90"/>
    <w:rsid w:val="003143AA"/>
    <w:rsid w:val="003158DE"/>
    <w:rsid w:val="00316B20"/>
    <w:rsid w:val="003176AE"/>
    <w:rsid w:val="003206A0"/>
    <w:rsid w:val="00320FDF"/>
    <w:rsid w:val="0032189A"/>
    <w:rsid w:val="0032220E"/>
    <w:rsid w:val="003225AD"/>
    <w:rsid w:val="00322914"/>
    <w:rsid w:val="003230BD"/>
    <w:rsid w:val="0032385F"/>
    <w:rsid w:val="00324EB9"/>
    <w:rsid w:val="0032527B"/>
    <w:rsid w:val="003259C2"/>
    <w:rsid w:val="00326181"/>
    <w:rsid w:val="00326D62"/>
    <w:rsid w:val="0032716A"/>
    <w:rsid w:val="0033104F"/>
    <w:rsid w:val="00331164"/>
    <w:rsid w:val="00331B7C"/>
    <w:rsid w:val="00331EE4"/>
    <w:rsid w:val="0033379C"/>
    <w:rsid w:val="00335082"/>
    <w:rsid w:val="00335150"/>
    <w:rsid w:val="0033524A"/>
    <w:rsid w:val="0033559B"/>
    <w:rsid w:val="00335874"/>
    <w:rsid w:val="003358FA"/>
    <w:rsid w:val="00335F83"/>
    <w:rsid w:val="003364BD"/>
    <w:rsid w:val="003366F0"/>
    <w:rsid w:val="003374C7"/>
    <w:rsid w:val="0034093A"/>
    <w:rsid w:val="003414D8"/>
    <w:rsid w:val="00341E00"/>
    <w:rsid w:val="003420F3"/>
    <w:rsid w:val="003428DA"/>
    <w:rsid w:val="003432BD"/>
    <w:rsid w:val="00343389"/>
    <w:rsid w:val="00343C1C"/>
    <w:rsid w:val="0034475B"/>
    <w:rsid w:val="003452F0"/>
    <w:rsid w:val="00345585"/>
    <w:rsid w:val="003467FE"/>
    <w:rsid w:val="0034739C"/>
    <w:rsid w:val="00347774"/>
    <w:rsid w:val="00350266"/>
    <w:rsid w:val="00351105"/>
    <w:rsid w:val="00352E0B"/>
    <w:rsid w:val="00354116"/>
    <w:rsid w:val="003545DC"/>
    <w:rsid w:val="003552BF"/>
    <w:rsid w:val="00355BEA"/>
    <w:rsid w:val="003560A2"/>
    <w:rsid w:val="003568B6"/>
    <w:rsid w:val="003600DB"/>
    <w:rsid w:val="0036039F"/>
    <w:rsid w:val="003606F5"/>
    <w:rsid w:val="00360916"/>
    <w:rsid w:val="0036262E"/>
    <w:rsid w:val="00362EE8"/>
    <w:rsid w:val="00363051"/>
    <w:rsid w:val="00363F51"/>
    <w:rsid w:val="00364219"/>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DDF"/>
    <w:rsid w:val="00380E32"/>
    <w:rsid w:val="00382075"/>
    <w:rsid w:val="003820EB"/>
    <w:rsid w:val="0038269E"/>
    <w:rsid w:val="003826FC"/>
    <w:rsid w:val="00382FAF"/>
    <w:rsid w:val="00384810"/>
    <w:rsid w:val="00384A50"/>
    <w:rsid w:val="00384BE4"/>
    <w:rsid w:val="00385B91"/>
    <w:rsid w:val="0038629A"/>
    <w:rsid w:val="003865C9"/>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2C"/>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611"/>
    <w:rsid w:val="003C08B0"/>
    <w:rsid w:val="003C0C0A"/>
    <w:rsid w:val="003C1CA3"/>
    <w:rsid w:val="003C1DED"/>
    <w:rsid w:val="003C3669"/>
    <w:rsid w:val="003C3807"/>
    <w:rsid w:val="003C3E79"/>
    <w:rsid w:val="003C50D1"/>
    <w:rsid w:val="003C5561"/>
    <w:rsid w:val="003C59AD"/>
    <w:rsid w:val="003C6246"/>
    <w:rsid w:val="003C694B"/>
    <w:rsid w:val="003C7705"/>
    <w:rsid w:val="003D07D5"/>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98"/>
    <w:rsid w:val="003E490D"/>
    <w:rsid w:val="003E5718"/>
    <w:rsid w:val="003E78DB"/>
    <w:rsid w:val="003F0316"/>
    <w:rsid w:val="003F0FD0"/>
    <w:rsid w:val="003F1154"/>
    <w:rsid w:val="003F146E"/>
    <w:rsid w:val="003F19FA"/>
    <w:rsid w:val="003F1B5D"/>
    <w:rsid w:val="003F2012"/>
    <w:rsid w:val="003F2453"/>
    <w:rsid w:val="003F3A6C"/>
    <w:rsid w:val="003F3E02"/>
    <w:rsid w:val="003F4654"/>
    <w:rsid w:val="003F47F8"/>
    <w:rsid w:val="003F484A"/>
    <w:rsid w:val="003F4BB7"/>
    <w:rsid w:val="003F4C32"/>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664D"/>
    <w:rsid w:val="004068FA"/>
    <w:rsid w:val="004072F5"/>
    <w:rsid w:val="0040752E"/>
    <w:rsid w:val="00410758"/>
    <w:rsid w:val="0041103C"/>
    <w:rsid w:val="004110D2"/>
    <w:rsid w:val="004119BD"/>
    <w:rsid w:val="00411B27"/>
    <w:rsid w:val="00412269"/>
    <w:rsid w:val="00412526"/>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457A"/>
    <w:rsid w:val="00424C72"/>
    <w:rsid w:val="00424EA2"/>
    <w:rsid w:val="00424EC4"/>
    <w:rsid w:val="00425162"/>
    <w:rsid w:val="0042548D"/>
    <w:rsid w:val="00425DF5"/>
    <w:rsid w:val="00425EC2"/>
    <w:rsid w:val="0042609B"/>
    <w:rsid w:val="004262F6"/>
    <w:rsid w:val="00426B3D"/>
    <w:rsid w:val="00426C33"/>
    <w:rsid w:val="0042738B"/>
    <w:rsid w:val="0042773E"/>
    <w:rsid w:val="0043034A"/>
    <w:rsid w:val="0043055B"/>
    <w:rsid w:val="0043200D"/>
    <w:rsid w:val="0043454C"/>
    <w:rsid w:val="0043576A"/>
    <w:rsid w:val="004371D8"/>
    <w:rsid w:val="004406BC"/>
    <w:rsid w:val="004423FA"/>
    <w:rsid w:val="004435E2"/>
    <w:rsid w:val="00444939"/>
    <w:rsid w:val="00444E7E"/>
    <w:rsid w:val="00446A61"/>
    <w:rsid w:val="00446BC2"/>
    <w:rsid w:val="00447317"/>
    <w:rsid w:val="00447436"/>
    <w:rsid w:val="00451D52"/>
    <w:rsid w:val="004524C8"/>
    <w:rsid w:val="00452B50"/>
    <w:rsid w:val="00452FA4"/>
    <w:rsid w:val="0045306C"/>
    <w:rsid w:val="00453508"/>
    <w:rsid w:val="00454A01"/>
    <w:rsid w:val="00454A24"/>
    <w:rsid w:val="00454F41"/>
    <w:rsid w:val="00454F53"/>
    <w:rsid w:val="00456B60"/>
    <w:rsid w:val="0045754D"/>
    <w:rsid w:val="00460075"/>
    <w:rsid w:val="0046131B"/>
    <w:rsid w:val="004615E9"/>
    <w:rsid w:val="00462400"/>
    <w:rsid w:val="00462E8C"/>
    <w:rsid w:val="004633C5"/>
    <w:rsid w:val="004635C3"/>
    <w:rsid w:val="004636E9"/>
    <w:rsid w:val="00463BBF"/>
    <w:rsid w:val="00464A90"/>
    <w:rsid w:val="00465089"/>
    <w:rsid w:val="00465135"/>
    <w:rsid w:val="004655D7"/>
    <w:rsid w:val="004656DF"/>
    <w:rsid w:val="0046646E"/>
    <w:rsid w:val="0046682C"/>
    <w:rsid w:val="00467CFD"/>
    <w:rsid w:val="004705C0"/>
    <w:rsid w:val="0047090B"/>
    <w:rsid w:val="00470B24"/>
    <w:rsid w:val="00471DB1"/>
    <w:rsid w:val="00472C58"/>
    <w:rsid w:val="0047369A"/>
    <w:rsid w:val="0047380D"/>
    <w:rsid w:val="00473B03"/>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DA5"/>
    <w:rsid w:val="004954BE"/>
    <w:rsid w:val="004959CD"/>
    <w:rsid w:val="00495D0E"/>
    <w:rsid w:val="00495F8B"/>
    <w:rsid w:val="004966C7"/>
    <w:rsid w:val="00496DC9"/>
    <w:rsid w:val="00497600"/>
    <w:rsid w:val="00497DA6"/>
    <w:rsid w:val="004A0002"/>
    <w:rsid w:val="004A0A6A"/>
    <w:rsid w:val="004A0B57"/>
    <w:rsid w:val="004A194F"/>
    <w:rsid w:val="004A1EEF"/>
    <w:rsid w:val="004A3C87"/>
    <w:rsid w:val="004A4817"/>
    <w:rsid w:val="004A562B"/>
    <w:rsid w:val="004A58C2"/>
    <w:rsid w:val="004A60EB"/>
    <w:rsid w:val="004A655F"/>
    <w:rsid w:val="004A6603"/>
    <w:rsid w:val="004A7D5C"/>
    <w:rsid w:val="004A7E65"/>
    <w:rsid w:val="004B044C"/>
    <w:rsid w:val="004B1440"/>
    <w:rsid w:val="004B18BB"/>
    <w:rsid w:val="004B1C0A"/>
    <w:rsid w:val="004B1DE1"/>
    <w:rsid w:val="004B253E"/>
    <w:rsid w:val="004B3131"/>
    <w:rsid w:val="004B55FC"/>
    <w:rsid w:val="004B7396"/>
    <w:rsid w:val="004B773B"/>
    <w:rsid w:val="004B7810"/>
    <w:rsid w:val="004B7BB4"/>
    <w:rsid w:val="004C08D5"/>
    <w:rsid w:val="004C1035"/>
    <w:rsid w:val="004C18D2"/>
    <w:rsid w:val="004C19F0"/>
    <w:rsid w:val="004C2583"/>
    <w:rsid w:val="004C2F89"/>
    <w:rsid w:val="004C36F7"/>
    <w:rsid w:val="004C38AE"/>
    <w:rsid w:val="004C54F1"/>
    <w:rsid w:val="004C583D"/>
    <w:rsid w:val="004C5DB0"/>
    <w:rsid w:val="004C6034"/>
    <w:rsid w:val="004D011F"/>
    <w:rsid w:val="004D01B3"/>
    <w:rsid w:val="004D0A72"/>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23D5"/>
    <w:rsid w:val="004E2A9D"/>
    <w:rsid w:val="004E3C84"/>
    <w:rsid w:val="004E62E9"/>
    <w:rsid w:val="004F0227"/>
    <w:rsid w:val="004F0DA0"/>
    <w:rsid w:val="004F153C"/>
    <w:rsid w:val="004F191A"/>
    <w:rsid w:val="004F2380"/>
    <w:rsid w:val="004F295C"/>
    <w:rsid w:val="004F2D81"/>
    <w:rsid w:val="004F2E44"/>
    <w:rsid w:val="004F2F97"/>
    <w:rsid w:val="004F33C1"/>
    <w:rsid w:val="004F378A"/>
    <w:rsid w:val="004F37E6"/>
    <w:rsid w:val="004F3D86"/>
    <w:rsid w:val="004F4209"/>
    <w:rsid w:val="004F4F98"/>
    <w:rsid w:val="004F51B3"/>
    <w:rsid w:val="004F5818"/>
    <w:rsid w:val="004F6BAC"/>
    <w:rsid w:val="004F6EE4"/>
    <w:rsid w:val="004F72EF"/>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75B"/>
    <w:rsid w:val="005319C0"/>
    <w:rsid w:val="00531D94"/>
    <w:rsid w:val="00532F6E"/>
    <w:rsid w:val="00533164"/>
    <w:rsid w:val="0053349D"/>
    <w:rsid w:val="005339E3"/>
    <w:rsid w:val="00533C63"/>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7241"/>
    <w:rsid w:val="00547CFA"/>
    <w:rsid w:val="00550B2B"/>
    <w:rsid w:val="005515B3"/>
    <w:rsid w:val="00551D89"/>
    <w:rsid w:val="00552733"/>
    <w:rsid w:val="00552971"/>
    <w:rsid w:val="0055339B"/>
    <w:rsid w:val="005536D5"/>
    <w:rsid w:val="005541BB"/>
    <w:rsid w:val="005542AF"/>
    <w:rsid w:val="0055542D"/>
    <w:rsid w:val="00555AEC"/>
    <w:rsid w:val="00556292"/>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BE"/>
    <w:rsid w:val="00567A15"/>
    <w:rsid w:val="00567E3E"/>
    <w:rsid w:val="00571C87"/>
    <w:rsid w:val="00571DB2"/>
    <w:rsid w:val="00572575"/>
    <w:rsid w:val="0057378B"/>
    <w:rsid w:val="00574290"/>
    <w:rsid w:val="005743C1"/>
    <w:rsid w:val="00574A20"/>
    <w:rsid w:val="00574BC2"/>
    <w:rsid w:val="00574C3F"/>
    <w:rsid w:val="00575204"/>
    <w:rsid w:val="00575C52"/>
    <w:rsid w:val="005767F8"/>
    <w:rsid w:val="00576C0B"/>
    <w:rsid w:val="0057744F"/>
    <w:rsid w:val="005776EB"/>
    <w:rsid w:val="00577E45"/>
    <w:rsid w:val="00580516"/>
    <w:rsid w:val="00580A23"/>
    <w:rsid w:val="00580C0B"/>
    <w:rsid w:val="00580DF2"/>
    <w:rsid w:val="00581BD0"/>
    <w:rsid w:val="00581F91"/>
    <w:rsid w:val="005820C6"/>
    <w:rsid w:val="0058222E"/>
    <w:rsid w:val="00582602"/>
    <w:rsid w:val="0058506A"/>
    <w:rsid w:val="00585466"/>
    <w:rsid w:val="00585B5B"/>
    <w:rsid w:val="00586978"/>
    <w:rsid w:val="00586D15"/>
    <w:rsid w:val="0058709D"/>
    <w:rsid w:val="0058753E"/>
    <w:rsid w:val="0058798D"/>
    <w:rsid w:val="00590308"/>
    <w:rsid w:val="00590516"/>
    <w:rsid w:val="00590EC7"/>
    <w:rsid w:val="00591027"/>
    <w:rsid w:val="005917D3"/>
    <w:rsid w:val="005919D0"/>
    <w:rsid w:val="00591DF4"/>
    <w:rsid w:val="00592130"/>
    <w:rsid w:val="00592589"/>
    <w:rsid w:val="00592961"/>
    <w:rsid w:val="00592C84"/>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3348"/>
    <w:rsid w:val="005B4013"/>
    <w:rsid w:val="005B460E"/>
    <w:rsid w:val="005B4DEC"/>
    <w:rsid w:val="005B56ED"/>
    <w:rsid w:val="005B577A"/>
    <w:rsid w:val="005B58B9"/>
    <w:rsid w:val="005B5E58"/>
    <w:rsid w:val="005B6C54"/>
    <w:rsid w:val="005B72F3"/>
    <w:rsid w:val="005C088D"/>
    <w:rsid w:val="005C08C6"/>
    <w:rsid w:val="005C0A93"/>
    <w:rsid w:val="005C0C68"/>
    <w:rsid w:val="005C1058"/>
    <w:rsid w:val="005C1F63"/>
    <w:rsid w:val="005C21A4"/>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21C1"/>
    <w:rsid w:val="005E25C6"/>
    <w:rsid w:val="005E2B30"/>
    <w:rsid w:val="005E2C44"/>
    <w:rsid w:val="005E2E00"/>
    <w:rsid w:val="005E2E97"/>
    <w:rsid w:val="005E3229"/>
    <w:rsid w:val="005E3827"/>
    <w:rsid w:val="005E3BCE"/>
    <w:rsid w:val="005E3DEB"/>
    <w:rsid w:val="005E4072"/>
    <w:rsid w:val="005E4B01"/>
    <w:rsid w:val="005E4DBE"/>
    <w:rsid w:val="005E554F"/>
    <w:rsid w:val="005E70F4"/>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8D8"/>
    <w:rsid w:val="00612485"/>
    <w:rsid w:val="0061330A"/>
    <w:rsid w:val="0061378A"/>
    <w:rsid w:val="006138DE"/>
    <w:rsid w:val="00613F3C"/>
    <w:rsid w:val="006144FA"/>
    <w:rsid w:val="00614A61"/>
    <w:rsid w:val="006174BE"/>
    <w:rsid w:val="006202B1"/>
    <w:rsid w:val="006210F8"/>
    <w:rsid w:val="006214DC"/>
    <w:rsid w:val="006215FC"/>
    <w:rsid w:val="00622951"/>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B9"/>
    <w:rsid w:val="006334EF"/>
    <w:rsid w:val="006336AD"/>
    <w:rsid w:val="00634F71"/>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652"/>
    <w:rsid w:val="00650802"/>
    <w:rsid w:val="006522D8"/>
    <w:rsid w:val="006534F3"/>
    <w:rsid w:val="0065373D"/>
    <w:rsid w:val="00653807"/>
    <w:rsid w:val="00653FE3"/>
    <w:rsid w:val="00654F30"/>
    <w:rsid w:val="00655ABB"/>
    <w:rsid w:val="00655D95"/>
    <w:rsid w:val="006574EF"/>
    <w:rsid w:val="0065777C"/>
    <w:rsid w:val="00657A1C"/>
    <w:rsid w:val="00657D82"/>
    <w:rsid w:val="00660AE9"/>
    <w:rsid w:val="00661084"/>
    <w:rsid w:val="00661721"/>
    <w:rsid w:val="00662440"/>
    <w:rsid w:val="00662ED6"/>
    <w:rsid w:val="0066329A"/>
    <w:rsid w:val="00663ADF"/>
    <w:rsid w:val="006642D9"/>
    <w:rsid w:val="006647D0"/>
    <w:rsid w:val="00666381"/>
    <w:rsid w:val="00666DC3"/>
    <w:rsid w:val="00670368"/>
    <w:rsid w:val="00670442"/>
    <w:rsid w:val="00670DE7"/>
    <w:rsid w:val="00670EDD"/>
    <w:rsid w:val="00671B57"/>
    <w:rsid w:val="006725E5"/>
    <w:rsid w:val="00672626"/>
    <w:rsid w:val="00672976"/>
    <w:rsid w:val="006753B2"/>
    <w:rsid w:val="006759D4"/>
    <w:rsid w:val="00675EEA"/>
    <w:rsid w:val="006772CF"/>
    <w:rsid w:val="0067731B"/>
    <w:rsid w:val="00677457"/>
    <w:rsid w:val="00680B1E"/>
    <w:rsid w:val="00680B5C"/>
    <w:rsid w:val="00681A7C"/>
    <w:rsid w:val="006823D5"/>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794"/>
    <w:rsid w:val="00697A91"/>
    <w:rsid w:val="006A06B6"/>
    <w:rsid w:val="006A0910"/>
    <w:rsid w:val="006A0EB1"/>
    <w:rsid w:val="006A12BA"/>
    <w:rsid w:val="006A198E"/>
    <w:rsid w:val="006A1ECB"/>
    <w:rsid w:val="006A3485"/>
    <w:rsid w:val="006A3C33"/>
    <w:rsid w:val="006A40C9"/>
    <w:rsid w:val="006A4121"/>
    <w:rsid w:val="006A4EF0"/>
    <w:rsid w:val="006A542D"/>
    <w:rsid w:val="006A549B"/>
    <w:rsid w:val="006A5914"/>
    <w:rsid w:val="006A5C27"/>
    <w:rsid w:val="006A6633"/>
    <w:rsid w:val="006A6FFB"/>
    <w:rsid w:val="006A741B"/>
    <w:rsid w:val="006A7B9A"/>
    <w:rsid w:val="006B0279"/>
    <w:rsid w:val="006B0749"/>
    <w:rsid w:val="006B0778"/>
    <w:rsid w:val="006B0F4F"/>
    <w:rsid w:val="006B18D3"/>
    <w:rsid w:val="006B19ED"/>
    <w:rsid w:val="006B3F88"/>
    <w:rsid w:val="006B722D"/>
    <w:rsid w:val="006B792B"/>
    <w:rsid w:val="006C05FB"/>
    <w:rsid w:val="006C0CDF"/>
    <w:rsid w:val="006C16C2"/>
    <w:rsid w:val="006C180E"/>
    <w:rsid w:val="006C2278"/>
    <w:rsid w:val="006C295D"/>
    <w:rsid w:val="006C2CEA"/>
    <w:rsid w:val="006C2F1F"/>
    <w:rsid w:val="006C34DC"/>
    <w:rsid w:val="006C386B"/>
    <w:rsid w:val="006C396C"/>
    <w:rsid w:val="006C3EDD"/>
    <w:rsid w:val="006C58B0"/>
    <w:rsid w:val="006C6493"/>
    <w:rsid w:val="006C689B"/>
    <w:rsid w:val="006C6B47"/>
    <w:rsid w:val="006C7705"/>
    <w:rsid w:val="006C7A05"/>
    <w:rsid w:val="006C7B09"/>
    <w:rsid w:val="006D01A3"/>
    <w:rsid w:val="006D030F"/>
    <w:rsid w:val="006D051E"/>
    <w:rsid w:val="006D07B0"/>
    <w:rsid w:val="006D087C"/>
    <w:rsid w:val="006D0BDE"/>
    <w:rsid w:val="006D1228"/>
    <w:rsid w:val="006D1707"/>
    <w:rsid w:val="006D1AAA"/>
    <w:rsid w:val="006D2E78"/>
    <w:rsid w:val="006D33C5"/>
    <w:rsid w:val="006D3600"/>
    <w:rsid w:val="006D39E8"/>
    <w:rsid w:val="006D51F9"/>
    <w:rsid w:val="006D6D5F"/>
    <w:rsid w:val="006D7581"/>
    <w:rsid w:val="006D7776"/>
    <w:rsid w:val="006E16BE"/>
    <w:rsid w:val="006E1D94"/>
    <w:rsid w:val="006E21FB"/>
    <w:rsid w:val="006E2738"/>
    <w:rsid w:val="006E2D77"/>
    <w:rsid w:val="006E3061"/>
    <w:rsid w:val="006E5B4B"/>
    <w:rsid w:val="006E6435"/>
    <w:rsid w:val="006E6BE0"/>
    <w:rsid w:val="006F0D69"/>
    <w:rsid w:val="006F1027"/>
    <w:rsid w:val="006F108F"/>
    <w:rsid w:val="006F298B"/>
    <w:rsid w:val="006F2CDF"/>
    <w:rsid w:val="006F5FBC"/>
    <w:rsid w:val="006F6FE3"/>
    <w:rsid w:val="006F72CB"/>
    <w:rsid w:val="006F7480"/>
    <w:rsid w:val="0070003C"/>
    <w:rsid w:val="00701BF5"/>
    <w:rsid w:val="00702293"/>
    <w:rsid w:val="007039DE"/>
    <w:rsid w:val="00703A87"/>
    <w:rsid w:val="00703DB1"/>
    <w:rsid w:val="00704D2A"/>
    <w:rsid w:val="00705077"/>
    <w:rsid w:val="00705523"/>
    <w:rsid w:val="00705E1C"/>
    <w:rsid w:val="007065DB"/>
    <w:rsid w:val="0070678D"/>
    <w:rsid w:val="00706B66"/>
    <w:rsid w:val="0070743B"/>
    <w:rsid w:val="007075B1"/>
    <w:rsid w:val="00707E49"/>
    <w:rsid w:val="00707F4B"/>
    <w:rsid w:val="007104DF"/>
    <w:rsid w:val="007105B4"/>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577D"/>
    <w:rsid w:val="007260CB"/>
    <w:rsid w:val="007265C7"/>
    <w:rsid w:val="0072694A"/>
    <w:rsid w:val="00726E72"/>
    <w:rsid w:val="00726FEB"/>
    <w:rsid w:val="007272F7"/>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7A4"/>
    <w:rsid w:val="00745D78"/>
    <w:rsid w:val="0074620D"/>
    <w:rsid w:val="007464E8"/>
    <w:rsid w:val="00746C25"/>
    <w:rsid w:val="00750949"/>
    <w:rsid w:val="007515FC"/>
    <w:rsid w:val="00751ECA"/>
    <w:rsid w:val="00753406"/>
    <w:rsid w:val="00753622"/>
    <w:rsid w:val="00753EF0"/>
    <w:rsid w:val="0075461B"/>
    <w:rsid w:val="00756033"/>
    <w:rsid w:val="0075613A"/>
    <w:rsid w:val="00756667"/>
    <w:rsid w:val="00757057"/>
    <w:rsid w:val="0075711F"/>
    <w:rsid w:val="007577A6"/>
    <w:rsid w:val="00760095"/>
    <w:rsid w:val="007608F9"/>
    <w:rsid w:val="007610AC"/>
    <w:rsid w:val="00761846"/>
    <w:rsid w:val="00761B39"/>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AAF"/>
    <w:rsid w:val="00781B92"/>
    <w:rsid w:val="00782FA8"/>
    <w:rsid w:val="007839BB"/>
    <w:rsid w:val="00783A9D"/>
    <w:rsid w:val="00783EE7"/>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3D16"/>
    <w:rsid w:val="007A432C"/>
    <w:rsid w:val="007A51F9"/>
    <w:rsid w:val="007A535B"/>
    <w:rsid w:val="007A609C"/>
    <w:rsid w:val="007A725E"/>
    <w:rsid w:val="007B06BB"/>
    <w:rsid w:val="007B0E19"/>
    <w:rsid w:val="007B177D"/>
    <w:rsid w:val="007B18B8"/>
    <w:rsid w:val="007B1929"/>
    <w:rsid w:val="007B2308"/>
    <w:rsid w:val="007B2FFF"/>
    <w:rsid w:val="007B3A67"/>
    <w:rsid w:val="007B3C2D"/>
    <w:rsid w:val="007B512A"/>
    <w:rsid w:val="007B591A"/>
    <w:rsid w:val="007B611E"/>
    <w:rsid w:val="007B6B43"/>
    <w:rsid w:val="007B7A5E"/>
    <w:rsid w:val="007B7D45"/>
    <w:rsid w:val="007B7D93"/>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23E"/>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B60"/>
    <w:rsid w:val="007E5E44"/>
    <w:rsid w:val="007E64EC"/>
    <w:rsid w:val="007E70BB"/>
    <w:rsid w:val="007F055B"/>
    <w:rsid w:val="007F05CD"/>
    <w:rsid w:val="007F086E"/>
    <w:rsid w:val="007F12B1"/>
    <w:rsid w:val="007F13BF"/>
    <w:rsid w:val="007F14F4"/>
    <w:rsid w:val="007F1A7C"/>
    <w:rsid w:val="007F1BC1"/>
    <w:rsid w:val="007F1D34"/>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EC6"/>
    <w:rsid w:val="008135C8"/>
    <w:rsid w:val="00813D6A"/>
    <w:rsid w:val="00813E00"/>
    <w:rsid w:val="00814BD5"/>
    <w:rsid w:val="008151B9"/>
    <w:rsid w:val="008151D9"/>
    <w:rsid w:val="00815868"/>
    <w:rsid w:val="00815D8B"/>
    <w:rsid w:val="0081611F"/>
    <w:rsid w:val="00816482"/>
    <w:rsid w:val="008167D3"/>
    <w:rsid w:val="00816E07"/>
    <w:rsid w:val="00816F8E"/>
    <w:rsid w:val="008179B8"/>
    <w:rsid w:val="00820FC9"/>
    <w:rsid w:val="00821246"/>
    <w:rsid w:val="0082192A"/>
    <w:rsid w:val="00821C0C"/>
    <w:rsid w:val="00822C21"/>
    <w:rsid w:val="0082387D"/>
    <w:rsid w:val="00823AB5"/>
    <w:rsid w:val="0082478C"/>
    <w:rsid w:val="00824962"/>
    <w:rsid w:val="00824971"/>
    <w:rsid w:val="00824B3E"/>
    <w:rsid w:val="00824C9C"/>
    <w:rsid w:val="00825A8C"/>
    <w:rsid w:val="00825EFC"/>
    <w:rsid w:val="008265E8"/>
    <w:rsid w:val="008273B4"/>
    <w:rsid w:val="00827B95"/>
    <w:rsid w:val="00827E4A"/>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A4B"/>
    <w:rsid w:val="00840378"/>
    <w:rsid w:val="00842B3E"/>
    <w:rsid w:val="00842B67"/>
    <w:rsid w:val="00842E62"/>
    <w:rsid w:val="008430F3"/>
    <w:rsid w:val="0084368B"/>
    <w:rsid w:val="00843DE4"/>
    <w:rsid w:val="00843E6F"/>
    <w:rsid w:val="00844353"/>
    <w:rsid w:val="00844B7D"/>
    <w:rsid w:val="00845171"/>
    <w:rsid w:val="00846310"/>
    <w:rsid w:val="008463C6"/>
    <w:rsid w:val="00846EA1"/>
    <w:rsid w:val="008471BC"/>
    <w:rsid w:val="00850929"/>
    <w:rsid w:val="00850994"/>
    <w:rsid w:val="0085190B"/>
    <w:rsid w:val="00851AC8"/>
    <w:rsid w:val="00851DC2"/>
    <w:rsid w:val="00851DFA"/>
    <w:rsid w:val="00851EA0"/>
    <w:rsid w:val="00853F14"/>
    <w:rsid w:val="00855509"/>
    <w:rsid w:val="00856516"/>
    <w:rsid w:val="00857C37"/>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70EE7"/>
    <w:rsid w:val="00870FF4"/>
    <w:rsid w:val="008711B2"/>
    <w:rsid w:val="00871813"/>
    <w:rsid w:val="00871D44"/>
    <w:rsid w:val="008725AA"/>
    <w:rsid w:val="00873064"/>
    <w:rsid w:val="0087343D"/>
    <w:rsid w:val="00873C71"/>
    <w:rsid w:val="00874924"/>
    <w:rsid w:val="0087642A"/>
    <w:rsid w:val="00876ADF"/>
    <w:rsid w:val="00876D6B"/>
    <w:rsid w:val="00876FE4"/>
    <w:rsid w:val="00877AD5"/>
    <w:rsid w:val="00877C8B"/>
    <w:rsid w:val="00881726"/>
    <w:rsid w:val="00881931"/>
    <w:rsid w:val="008820F7"/>
    <w:rsid w:val="008832C0"/>
    <w:rsid w:val="0088373C"/>
    <w:rsid w:val="00883960"/>
    <w:rsid w:val="008846BF"/>
    <w:rsid w:val="00884B03"/>
    <w:rsid w:val="00884B22"/>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B0BDE"/>
    <w:rsid w:val="008B12BF"/>
    <w:rsid w:val="008B1F8F"/>
    <w:rsid w:val="008B230D"/>
    <w:rsid w:val="008B2705"/>
    <w:rsid w:val="008B2D1B"/>
    <w:rsid w:val="008B3222"/>
    <w:rsid w:val="008B45BB"/>
    <w:rsid w:val="008B4FBF"/>
    <w:rsid w:val="008B5B4B"/>
    <w:rsid w:val="008B64ED"/>
    <w:rsid w:val="008B650F"/>
    <w:rsid w:val="008B66D4"/>
    <w:rsid w:val="008B74D5"/>
    <w:rsid w:val="008B7542"/>
    <w:rsid w:val="008C01D3"/>
    <w:rsid w:val="008C078E"/>
    <w:rsid w:val="008C16B1"/>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487B"/>
    <w:rsid w:val="008D4AE0"/>
    <w:rsid w:val="008D4C93"/>
    <w:rsid w:val="008D517B"/>
    <w:rsid w:val="008D57D9"/>
    <w:rsid w:val="008D5FDA"/>
    <w:rsid w:val="008D62E8"/>
    <w:rsid w:val="008D6389"/>
    <w:rsid w:val="008D6EBA"/>
    <w:rsid w:val="008D78EA"/>
    <w:rsid w:val="008D78FF"/>
    <w:rsid w:val="008E0148"/>
    <w:rsid w:val="008E0371"/>
    <w:rsid w:val="008E0A17"/>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06C"/>
    <w:rsid w:val="0090235D"/>
    <w:rsid w:val="009034E6"/>
    <w:rsid w:val="0090421A"/>
    <w:rsid w:val="00905360"/>
    <w:rsid w:val="00905612"/>
    <w:rsid w:val="00905D3F"/>
    <w:rsid w:val="00905DFC"/>
    <w:rsid w:val="00906875"/>
    <w:rsid w:val="00906C63"/>
    <w:rsid w:val="00907408"/>
    <w:rsid w:val="00907B09"/>
    <w:rsid w:val="00907E20"/>
    <w:rsid w:val="009100DB"/>
    <w:rsid w:val="0091149F"/>
    <w:rsid w:val="00911C75"/>
    <w:rsid w:val="00912551"/>
    <w:rsid w:val="009129C5"/>
    <w:rsid w:val="009138D3"/>
    <w:rsid w:val="00913ED2"/>
    <w:rsid w:val="00914673"/>
    <w:rsid w:val="00914934"/>
    <w:rsid w:val="00914E34"/>
    <w:rsid w:val="00914F9F"/>
    <w:rsid w:val="00915494"/>
    <w:rsid w:val="00917018"/>
    <w:rsid w:val="00917F86"/>
    <w:rsid w:val="0092057E"/>
    <w:rsid w:val="00920616"/>
    <w:rsid w:val="00920665"/>
    <w:rsid w:val="0092211C"/>
    <w:rsid w:val="00922CC5"/>
    <w:rsid w:val="00922F38"/>
    <w:rsid w:val="00924747"/>
    <w:rsid w:val="00924A32"/>
    <w:rsid w:val="00924B25"/>
    <w:rsid w:val="009253FF"/>
    <w:rsid w:val="009302F1"/>
    <w:rsid w:val="009305E9"/>
    <w:rsid w:val="009313D0"/>
    <w:rsid w:val="009313FD"/>
    <w:rsid w:val="00931509"/>
    <w:rsid w:val="00931EDD"/>
    <w:rsid w:val="00932F8B"/>
    <w:rsid w:val="00933091"/>
    <w:rsid w:val="00933140"/>
    <w:rsid w:val="00933E40"/>
    <w:rsid w:val="00934550"/>
    <w:rsid w:val="00934C87"/>
    <w:rsid w:val="00935DCB"/>
    <w:rsid w:val="009364A6"/>
    <w:rsid w:val="00937253"/>
    <w:rsid w:val="00940228"/>
    <w:rsid w:val="0094028F"/>
    <w:rsid w:val="00940B48"/>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552BD"/>
    <w:rsid w:val="00955380"/>
    <w:rsid w:val="00955696"/>
    <w:rsid w:val="0095570A"/>
    <w:rsid w:val="0095602D"/>
    <w:rsid w:val="0095621F"/>
    <w:rsid w:val="0095682D"/>
    <w:rsid w:val="00957B08"/>
    <w:rsid w:val="00957B6F"/>
    <w:rsid w:val="00957CB7"/>
    <w:rsid w:val="00957CD3"/>
    <w:rsid w:val="00960FF3"/>
    <w:rsid w:val="00961AE7"/>
    <w:rsid w:val="00961D51"/>
    <w:rsid w:val="009639D8"/>
    <w:rsid w:val="00963AFD"/>
    <w:rsid w:val="0096412E"/>
    <w:rsid w:val="00965221"/>
    <w:rsid w:val="0096581A"/>
    <w:rsid w:val="00965C04"/>
    <w:rsid w:val="009661CE"/>
    <w:rsid w:val="00966C79"/>
    <w:rsid w:val="00967478"/>
    <w:rsid w:val="00967AC9"/>
    <w:rsid w:val="00970A15"/>
    <w:rsid w:val="00971F40"/>
    <w:rsid w:val="009729E8"/>
    <w:rsid w:val="00972E3C"/>
    <w:rsid w:val="00973412"/>
    <w:rsid w:val="00973BDA"/>
    <w:rsid w:val="009742E9"/>
    <w:rsid w:val="009742FD"/>
    <w:rsid w:val="00974BCE"/>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71A"/>
    <w:rsid w:val="009938F4"/>
    <w:rsid w:val="00993C42"/>
    <w:rsid w:val="00993C90"/>
    <w:rsid w:val="00993F1B"/>
    <w:rsid w:val="0099441F"/>
    <w:rsid w:val="0099449B"/>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1783"/>
    <w:rsid w:val="009B1A6A"/>
    <w:rsid w:val="009B1DD0"/>
    <w:rsid w:val="009B29B4"/>
    <w:rsid w:val="009B2A45"/>
    <w:rsid w:val="009B2B59"/>
    <w:rsid w:val="009B3D08"/>
    <w:rsid w:val="009B3FB2"/>
    <w:rsid w:val="009B4044"/>
    <w:rsid w:val="009B430A"/>
    <w:rsid w:val="009B4B03"/>
    <w:rsid w:val="009B4D0A"/>
    <w:rsid w:val="009B5EB0"/>
    <w:rsid w:val="009B60CA"/>
    <w:rsid w:val="009B6AA9"/>
    <w:rsid w:val="009B6DF4"/>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1DE"/>
    <w:rsid w:val="009D3A23"/>
    <w:rsid w:val="009D3E26"/>
    <w:rsid w:val="009D4B94"/>
    <w:rsid w:val="009D4E60"/>
    <w:rsid w:val="009D5061"/>
    <w:rsid w:val="009D5235"/>
    <w:rsid w:val="009D5252"/>
    <w:rsid w:val="009D5A35"/>
    <w:rsid w:val="009D6A02"/>
    <w:rsid w:val="009D72C5"/>
    <w:rsid w:val="009D739B"/>
    <w:rsid w:val="009D7FE4"/>
    <w:rsid w:val="009E0B8D"/>
    <w:rsid w:val="009E1B32"/>
    <w:rsid w:val="009E2478"/>
    <w:rsid w:val="009E2AE1"/>
    <w:rsid w:val="009E3297"/>
    <w:rsid w:val="009E33A6"/>
    <w:rsid w:val="009E340E"/>
    <w:rsid w:val="009E3639"/>
    <w:rsid w:val="009E36B0"/>
    <w:rsid w:val="009E3CDD"/>
    <w:rsid w:val="009E6660"/>
    <w:rsid w:val="009F0767"/>
    <w:rsid w:val="009F09A7"/>
    <w:rsid w:val="009F22C4"/>
    <w:rsid w:val="009F29C8"/>
    <w:rsid w:val="009F2EA4"/>
    <w:rsid w:val="009F556A"/>
    <w:rsid w:val="009F636F"/>
    <w:rsid w:val="009F701B"/>
    <w:rsid w:val="009F7C7C"/>
    <w:rsid w:val="009F7DEB"/>
    <w:rsid w:val="00A005AA"/>
    <w:rsid w:val="00A00A37"/>
    <w:rsid w:val="00A01760"/>
    <w:rsid w:val="00A01FBD"/>
    <w:rsid w:val="00A024CC"/>
    <w:rsid w:val="00A03097"/>
    <w:rsid w:val="00A04298"/>
    <w:rsid w:val="00A0504A"/>
    <w:rsid w:val="00A051DE"/>
    <w:rsid w:val="00A05A51"/>
    <w:rsid w:val="00A0669C"/>
    <w:rsid w:val="00A07159"/>
    <w:rsid w:val="00A07568"/>
    <w:rsid w:val="00A07E16"/>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E3F"/>
    <w:rsid w:val="00A34B0F"/>
    <w:rsid w:val="00A36356"/>
    <w:rsid w:val="00A36690"/>
    <w:rsid w:val="00A36CBB"/>
    <w:rsid w:val="00A36E95"/>
    <w:rsid w:val="00A37A83"/>
    <w:rsid w:val="00A37AD8"/>
    <w:rsid w:val="00A40BA1"/>
    <w:rsid w:val="00A40DA0"/>
    <w:rsid w:val="00A41C0E"/>
    <w:rsid w:val="00A41C32"/>
    <w:rsid w:val="00A41E7C"/>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31D9"/>
    <w:rsid w:val="00A73E46"/>
    <w:rsid w:val="00A7433D"/>
    <w:rsid w:val="00A74BC7"/>
    <w:rsid w:val="00A74CC9"/>
    <w:rsid w:val="00A75132"/>
    <w:rsid w:val="00A7720A"/>
    <w:rsid w:val="00A77659"/>
    <w:rsid w:val="00A77684"/>
    <w:rsid w:val="00A8005D"/>
    <w:rsid w:val="00A801A4"/>
    <w:rsid w:val="00A80A64"/>
    <w:rsid w:val="00A80D16"/>
    <w:rsid w:val="00A81A24"/>
    <w:rsid w:val="00A81E4F"/>
    <w:rsid w:val="00A84041"/>
    <w:rsid w:val="00A84365"/>
    <w:rsid w:val="00A84A2A"/>
    <w:rsid w:val="00A877CF"/>
    <w:rsid w:val="00A90726"/>
    <w:rsid w:val="00A9073E"/>
    <w:rsid w:val="00A90A2A"/>
    <w:rsid w:val="00A90AFC"/>
    <w:rsid w:val="00A92401"/>
    <w:rsid w:val="00A936CB"/>
    <w:rsid w:val="00A93A24"/>
    <w:rsid w:val="00A95728"/>
    <w:rsid w:val="00A963A4"/>
    <w:rsid w:val="00A9641D"/>
    <w:rsid w:val="00A96F4B"/>
    <w:rsid w:val="00A979AD"/>
    <w:rsid w:val="00A97E46"/>
    <w:rsid w:val="00A97F47"/>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E0B"/>
    <w:rsid w:val="00AB7751"/>
    <w:rsid w:val="00AB7827"/>
    <w:rsid w:val="00AC11FB"/>
    <w:rsid w:val="00AC162B"/>
    <w:rsid w:val="00AC21E3"/>
    <w:rsid w:val="00AC26DD"/>
    <w:rsid w:val="00AC2CD7"/>
    <w:rsid w:val="00AC3007"/>
    <w:rsid w:val="00AC3513"/>
    <w:rsid w:val="00AC3F5B"/>
    <w:rsid w:val="00AC43FD"/>
    <w:rsid w:val="00AC4452"/>
    <w:rsid w:val="00AC49B0"/>
    <w:rsid w:val="00AC5F48"/>
    <w:rsid w:val="00AC7EFD"/>
    <w:rsid w:val="00AD0208"/>
    <w:rsid w:val="00AD29A3"/>
    <w:rsid w:val="00AD2E7A"/>
    <w:rsid w:val="00AD30A8"/>
    <w:rsid w:val="00AD320E"/>
    <w:rsid w:val="00AD3318"/>
    <w:rsid w:val="00AD33BA"/>
    <w:rsid w:val="00AD36D5"/>
    <w:rsid w:val="00AD39D6"/>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7DE"/>
    <w:rsid w:val="00AF135B"/>
    <w:rsid w:val="00AF1FAF"/>
    <w:rsid w:val="00AF4E16"/>
    <w:rsid w:val="00AF4FEA"/>
    <w:rsid w:val="00AF51AE"/>
    <w:rsid w:val="00AF560C"/>
    <w:rsid w:val="00AF564E"/>
    <w:rsid w:val="00AF5E54"/>
    <w:rsid w:val="00AF6A14"/>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8BB"/>
    <w:rsid w:val="00B26402"/>
    <w:rsid w:val="00B26521"/>
    <w:rsid w:val="00B266FB"/>
    <w:rsid w:val="00B26F92"/>
    <w:rsid w:val="00B279C1"/>
    <w:rsid w:val="00B301AD"/>
    <w:rsid w:val="00B30222"/>
    <w:rsid w:val="00B30787"/>
    <w:rsid w:val="00B30E1E"/>
    <w:rsid w:val="00B323CC"/>
    <w:rsid w:val="00B32438"/>
    <w:rsid w:val="00B32FFD"/>
    <w:rsid w:val="00B336EB"/>
    <w:rsid w:val="00B33A56"/>
    <w:rsid w:val="00B33ADA"/>
    <w:rsid w:val="00B33EFD"/>
    <w:rsid w:val="00B33F1D"/>
    <w:rsid w:val="00B3414D"/>
    <w:rsid w:val="00B342DA"/>
    <w:rsid w:val="00B34A42"/>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1155"/>
    <w:rsid w:val="00B517BF"/>
    <w:rsid w:val="00B517E9"/>
    <w:rsid w:val="00B51D38"/>
    <w:rsid w:val="00B52BE4"/>
    <w:rsid w:val="00B52FFA"/>
    <w:rsid w:val="00B5310C"/>
    <w:rsid w:val="00B531C1"/>
    <w:rsid w:val="00B5348B"/>
    <w:rsid w:val="00B542B2"/>
    <w:rsid w:val="00B54573"/>
    <w:rsid w:val="00B54894"/>
    <w:rsid w:val="00B55238"/>
    <w:rsid w:val="00B557E9"/>
    <w:rsid w:val="00B56486"/>
    <w:rsid w:val="00B568DE"/>
    <w:rsid w:val="00B575FD"/>
    <w:rsid w:val="00B60630"/>
    <w:rsid w:val="00B611CD"/>
    <w:rsid w:val="00B6150C"/>
    <w:rsid w:val="00B61654"/>
    <w:rsid w:val="00B61D8E"/>
    <w:rsid w:val="00B6231A"/>
    <w:rsid w:val="00B62725"/>
    <w:rsid w:val="00B63156"/>
    <w:rsid w:val="00B63655"/>
    <w:rsid w:val="00B640A0"/>
    <w:rsid w:val="00B64545"/>
    <w:rsid w:val="00B64799"/>
    <w:rsid w:val="00B64995"/>
    <w:rsid w:val="00B6759E"/>
    <w:rsid w:val="00B67776"/>
    <w:rsid w:val="00B67A26"/>
    <w:rsid w:val="00B702B5"/>
    <w:rsid w:val="00B70566"/>
    <w:rsid w:val="00B70B8E"/>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DDE"/>
    <w:rsid w:val="00B9627E"/>
    <w:rsid w:val="00B9677A"/>
    <w:rsid w:val="00B97DCB"/>
    <w:rsid w:val="00BA0956"/>
    <w:rsid w:val="00BA104E"/>
    <w:rsid w:val="00BA1425"/>
    <w:rsid w:val="00BA1452"/>
    <w:rsid w:val="00BA23DF"/>
    <w:rsid w:val="00BA2C0B"/>
    <w:rsid w:val="00BA2D88"/>
    <w:rsid w:val="00BA335C"/>
    <w:rsid w:val="00BA5850"/>
    <w:rsid w:val="00BA690A"/>
    <w:rsid w:val="00BA716D"/>
    <w:rsid w:val="00BB0372"/>
    <w:rsid w:val="00BB1A1E"/>
    <w:rsid w:val="00BB20CB"/>
    <w:rsid w:val="00BB2705"/>
    <w:rsid w:val="00BB2958"/>
    <w:rsid w:val="00BB2FC2"/>
    <w:rsid w:val="00BB317F"/>
    <w:rsid w:val="00BB3288"/>
    <w:rsid w:val="00BB39DE"/>
    <w:rsid w:val="00BB5BAB"/>
    <w:rsid w:val="00BB5DFC"/>
    <w:rsid w:val="00BB64E5"/>
    <w:rsid w:val="00BB67A9"/>
    <w:rsid w:val="00BB7663"/>
    <w:rsid w:val="00BB7DB0"/>
    <w:rsid w:val="00BC0127"/>
    <w:rsid w:val="00BC1AC4"/>
    <w:rsid w:val="00BC2611"/>
    <w:rsid w:val="00BC28D5"/>
    <w:rsid w:val="00BC3B2E"/>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200E"/>
    <w:rsid w:val="00BD2617"/>
    <w:rsid w:val="00BD279D"/>
    <w:rsid w:val="00BD2C7B"/>
    <w:rsid w:val="00BD2D85"/>
    <w:rsid w:val="00BD2D8F"/>
    <w:rsid w:val="00BD38B0"/>
    <w:rsid w:val="00BD3AB1"/>
    <w:rsid w:val="00BD403B"/>
    <w:rsid w:val="00BD4D95"/>
    <w:rsid w:val="00BD5BBE"/>
    <w:rsid w:val="00BD5C11"/>
    <w:rsid w:val="00BD5D39"/>
    <w:rsid w:val="00BD6AFA"/>
    <w:rsid w:val="00BD7403"/>
    <w:rsid w:val="00BD7520"/>
    <w:rsid w:val="00BD7BB4"/>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1317"/>
    <w:rsid w:val="00BF1355"/>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C18"/>
    <w:rsid w:val="00C032CC"/>
    <w:rsid w:val="00C03785"/>
    <w:rsid w:val="00C0387C"/>
    <w:rsid w:val="00C04E08"/>
    <w:rsid w:val="00C1017A"/>
    <w:rsid w:val="00C119DD"/>
    <w:rsid w:val="00C123CD"/>
    <w:rsid w:val="00C13FA5"/>
    <w:rsid w:val="00C14477"/>
    <w:rsid w:val="00C14E5A"/>
    <w:rsid w:val="00C1511D"/>
    <w:rsid w:val="00C151BB"/>
    <w:rsid w:val="00C15240"/>
    <w:rsid w:val="00C156B3"/>
    <w:rsid w:val="00C15CFB"/>
    <w:rsid w:val="00C15E22"/>
    <w:rsid w:val="00C16E18"/>
    <w:rsid w:val="00C201A5"/>
    <w:rsid w:val="00C20383"/>
    <w:rsid w:val="00C2068A"/>
    <w:rsid w:val="00C215F4"/>
    <w:rsid w:val="00C21DEF"/>
    <w:rsid w:val="00C224A6"/>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5843"/>
    <w:rsid w:val="00C46070"/>
    <w:rsid w:val="00C465A1"/>
    <w:rsid w:val="00C47180"/>
    <w:rsid w:val="00C476E7"/>
    <w:rsid w:val="00C510C3"/>
    <w:rsid w:val="00C51C46"/>
    <w:rsid w:val="00C51DD1"/>
    <w:rsid w:val="00C51F11"/>
    <w:rsid w:val="00C51F73"/>
    <w:rsid w:val="00C52358"/>
    <w:rsid w:val="00C52F22"/>
    <w:rsid w:val="00C53B3F"/>
    <w:rsid w:val="00C53F2D"/>
    <w:rsid w:val="00C5492B"/>
    <w:rsid w:val="00C5545F"/>
    <w:rsid w:val="00C56527"/>
    <w:rsid w:val="00C5652B"/>
    <w:rsid w:val="00C57D14"/>
    <w:rsid w:val="00C606A4"/>
    <w:rsid w:val="00C607C3"/>
    <w:rsid w:val="00C60CF7"/>
    <w:rsid w:val="00C611AB"/>
    <w:rsid w:val="00C61501"/>
    <w:rsid w:val="00C61A48"/>
    <w:rsid w:val="00C62410"/>
    <w:rsid w:val="00C62881"/>
    <w:rsid w:val="00C63D22"/>
    <w:rsid w:val="00C63E75"/>
    <w:rsid w:val="00C67024"/>
    <w:rsid w:val="00C678FA"/>
    <w:rsid w:val="00C6799C"/>
    <w:rsid w:val="00C7016D"/>
    <w:rsid w:val="00C7071C"/>
    <w:rsid w:val="00C707DC"/>
    <w:rsid w:val="00C70F3A"/>
    <w:rsid w:val="00C72DF3"/>
    <w:rsid w:val="00C73C9E"/>
    <w:rsid w:val="00C7409D"/>
    <w:rsid w:val="00C7490C"/>
    <w:rsid w:val="00C74A70"/>
    <w:rsid w:val="00C74B95"/>
    <w:rsid w:val="00C74D52"/>
    <w:rsid w:val="00C7506F"/>
    <w:rsid w:val="00C75BBE"/>
    <w:rsid w:val="00C762B4"/>
    <w:rsid w:val="00C76352"/>
    <w:rsid w:val="00C76676"/>
    <w:rsid w:val="00C771ED"/>
    <w:rsid w:val="00C77442"/>
    <w:rsid w:val="00C77464"/>
    <w:rsid w:val="00C80496"/>
    <w:rsid w:val="00C807E7"/>
    <w:rsid w:val="00C813D9"/>
    <w:rsid w:val="00C81812"/>
    <w:rsid w:val="00C81BD2"/>
    <w:rsid w:val="00C81BF5"/>
    <w:rsid w:val="00C823EC"/>
    <w:rsid w:val="00C82F81"/>
    <w:rsid w:val="00C84B83"/>
    <w:rsid w:val="00C8506F"/>
    <w:rsid w:val="00C85F05"/>
    <w:rsid w:val="00C867CF"/>
    <w:rsid w:val="00C86B9A"/>
    <w:rsid w:val="00C8796E"/>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2"/>
    <w:rsid w:val="00CA4383"/>
    <w:rsid w:val="00CA47C2"/>
    <w:rsid w:val="00CA4A6B"/>
    <w:rsid w:val="00CB0400"/>
    <w:rsid w:val="00CB0416"/>
    <w:rsid w:val="00CB0877"/>
    <w:rsid w:val="00CB1943"/>
    <w:rsid w:val="00CB20E9"/>
    <w:rsid w:val="00CB21AA"/>
    <w:rsid w:val="00CB25EF"/>
    <w:rsid w:val="00CB2981"/>
    <w:rsid w:val="00CB2D8A"/>
    <w:rsid w:val="00CB356B"/>
    <w:rsid w:val="00CB36C6"/>
    <w:rsid w:val="00CB3906"/>
    <w:rsid w:val="00CB66DF"/>
    <w:rsid w:val="00CB7FAE"/>
    <w:rsid w:val="00CC1549"/>
    <w:rsid w:val="00CC3365"/>
    <w:rsid w:val="00CC3A2D"/>
    <w:rsid w:val="00CC41CE"/>
    <w:rsid w:val="00CC422A"/>
    <w:rsid w:val="00CC49E7"/>
    <w:rsid w:val="00CC5026"/>
    <w:rsid w:val="00CC729F"/>
    <w:rsid w:val="00CC7C84"/>
    <w:rsid w:val="00CC7D9D"/>
    <w:rsid w:val="00CC7EA1"/>
    <w:rsid w:val="00CD11C0"/>
    <w:rsid w:val="00CD1510"/>
    <w:rsid w:val="00CD182F"/>
    <w:rsid w:val="00CD1E45"/>
    <w:rsid w:val="00CD242A"/>
    <w:rsid w:val="00CD2658"/>
    <w:rsid w:val="00CD54BF"/>
    <w:rsid w:val="00CD5BB5"/>
    <w:rsid w:val="00CD5D14"/>
    <w:rsid w:val="00CD5E10"/>
    <w:rsid w:val="00CD6086"/>
    <w:rsid w:val="00CD6564"/>
    <w:rsid w:val="00CD7B28"/>
    <w:rsid w:val="00CE0305"/>
    <w:rsid w:val="00CE3CCD"/>
    <w:rsid w:val="00CE3F38"/>
    <w:rsid w:val="00CE43D6"/>
    <w:rsid w:val="00CE4F9C"/>
    <w:rsid w:val="00CE51F1"/>
    <w:rsid w:val="00CE561D"/>
    <w:rsid w:val="00CE5A3A"/>
    <w:rsid w:val="00CE5E7B"/>
    <w:rsid w:val="00CE6215"/>
    <w:rsid w:val="00CE6487"/>
    <w:rsid w:val="00CE6548"/>
    <w:rsid w:val="00CE659A"/>
    <w:rsid w:val="00CE664C"/>
    <w:rsid w:val="00CE6C96"/>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458"/>
    <w:rsid w:val="00D0261A"/>
    <w:rsid w:val="00D03340"/>
    <w:rsid w:val="00D034EF"/>
    <w:rsid w:val="00D03506"/>
    <w:rsid w:val="00D0375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89"/>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246"/>
    <w:rsid w:val="00D5284F"/>
    <w:rsid w:val="00D52DC7"/>
    <w:rsid w:val="00D52F08"/>
    <w:rsid w:val="00D53374"/>
    <w:rsid w:val="00D53447"/>
    <w:rsid w:val="00D534FA"/>
    <w:rsid w:val="00D539EF"/>
    <w:rsid w:val="00D53D21"/>
    <w:rsid w:val="00D54983"/>
    <w:rsid w:val="00D54EFA"/>
    <w:rsid w:val="00D55576"/>
    <w:rsid w:val="00D556C5"/>
    <w:rsid w:val="00D55863"/>
    <w:rsid w:val="00D5589F"/>
    <w:rsid w:val="00D56B23"/>
    <w:rsid w:val="00D5749C"/>
    <w:rsid w:val="00D575AA"/>
    <w:rsid w:val="00D57770"/>
    <w:rsid w:val="00D57B9B"/>
    <w:rsid w:val="00D61906"/>
    <w:rsid w:val="00D61F3A"/>
    <w:rsid w:val="00D61FFE"/>
    <w:rsid w:val="00D62611"/>
    <w:rsid w:val="00D62AE6"/>
    <w:rsid w:val="00D62EBA"/>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396"/>
    <w:rsid w:val="00D90E21"/>
    <w:rsid w:val="00D9216F"/>
    <w:rsid w:val="00D921CC"/>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4104"/>
    <w:rsid w:val="00DB4ACD"/>
    <w:rsid w:val="00DB4C0A"/>
    <w:rsid w:val="00DB57F8"/>
    <w:rsid w:val="00DB5988"/>
    <w:rsid w:val="00DB65CC"/>
    <w:rsid w:val="00DB68CD"/>
    <w:rsid w:val="00DB6C68"/>
    <w:rsid w:val="00DB7113"/>
    <w:rsid w:val="00DB75CA"/>
    <w:rsid w:val="00DB7B76"/>
    <w:rsid w:val="00DC00A6"/>
    <w:rsid w:val="00DC1F20"/>
    <w:rsid w:val="00DC215A"/>
    <w:rsid w:val="00DC2A0B"/>
    <w:rsid w:val="00DC2AD5"/>
    <w:rsid w:val="00DC610F"/>
    <w:rsid w:val="00DC6780"/>
    <w:rsid w:val="00DC7F44"/>
    <w:rsid w:val="00DD07AA"/>
    <w:rsid w:val="00DD08F7"/>
    <w:rsid w:val="00DD0BC9"/>
    <w:rsid w:val="00DD34F6"/>
    <w:rsid w:val="00DD3AD7"/>
    <w:rsid w:val="00DD4947"/>
    <w:rsid w:val="00DD4EF1"/>
    <w:rsid w:val="00DD541C"/>
    <w:rsid w:val="00DD5FC2"/>
    <w:rsid w:val="00DD6FE3"/>
    <w:rsid w:val="00DE0794"/>
    <w:rsid w:val="00DE099B"/>
    <w:rsid w:val="00DE132E"/>
    <w:rsid w:val="00DE1CC9"/>
    <w:rsid w:val="00DE234B"/>
    <w:rsid w:val="00DE28E0"/>
    <w:rsid w:val="00DE2BAC"/>
    <w:rsid w:val="00DE2F70"/>
    <w:rsid w:val="00DE3D29"/>
    <w:rsid w:val="00DE432F"/>
    <w:rsid w:val="00DE461B"/>
    <w:rsid w:val="00DE4BE0"/>
    <w:rsid w:val="00DE4D46"/>
    <w:rsid w:val="00DE5125"/>
    <w:rsid w:val="00DE5419"/>
    <w:rsid w:val="00DE5446"/>
    <w:rsid w:val="00DE5698"/>
    <w:rsid w:val="00DE5EA8"/>
    <w:rsid w:val="00DE6B96"/>
    <w:rsid w:val="00DF0241"/>
    <w:rsid w:val="00DF128A"/>
    <w:rsid w:val="00DF1644"/>
    <w:rsid w:val="00DF1704"/>
    <w:rsid w:val="00DF1AFC"/>
    <w:rsid w:val="00DF221B"/>
    <w:rsid w:val="00DF2306"/>
    <w:rsid w:val="00DF2DF8"/>
    <w:rsid w:val="00DF4C50"/>
    <w:rsid w:val="00DF57FE"/>
    <w:rsid w:val="00DF706F"/>
    <w:rsid w:val="00DF7125"/>
    <w:rsid w:val="00E001DF"/>
    <w:rsid w:val="00E00DF5"/>
    <w:rsid w:val="00E00F3A"/>
    <w:rsid w:val="00E013A4"/>
    <w:rsid w:val="00E015DC"/>
    <w:rsid w:val="00E017C8"/>
    <w:rsid w:val="00E02924"/>
    <w:rsid w:val="00E02D29"/>
    <w:rsid w:val="00E030D0"/>
    <w:rsid w:val="00E032E7"/>
    <w:rsid w:val="00E034F1"/>
    <w:rsid w:val="00E035DD"/>
    <w:rsid w:val="00E04430"/>
    <w:rsid w:val="00E0454C"/>
    <w:rsid w:val="00E047B2"/>
    <w:rsid w:val="00E058A6"/>
    <w:rsid w:val="00E06148"/>
    <w:rsid w:val="00E06808"/>
    <w:rsid w:val="00E0690E"/>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5471"/>
    <w:rsid w:val="00E15965"/>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2003"/>
    <w:rsid w:val="00E3230A"/>
    <w:rsid w:val="00E33396"/>
    <w:rsid w:val="00E33898"/>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36E1"/>
    <w:rsid w:val="00E5399B"/>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7131"/>
    <w:rsid w:val="00E81521"/>
    <w:rsid w:val="00E81E17"/>
    <w:rsid w:val="00E81EE9"/>
    <w:rsid w:val="00E82C18"/>
    <w:rsid w:val="00E82EBA"/>
    <w:rsid w:val="00E82F81"/>
    <w:rsid w:val="00E83D01"/>
    <w:rsid w:val="00E83DB4"/>
    <w:rsid w:val="00E85B76"/>
    <w:rsid w:val="00E85CF7"/>
    <w:rsid w:val="00E8612D"/>
    <w:rsid w:val="00E87526"/>
    <w:rsid w:val="00E879BA"/>
    <w:rsid w:val="00E87B16"/>
    <w:rsid w:val="00E9039C"/>
    <w:rsid w:val="00E90D4D"/>
    <w:rsid w:val="00E91619"/>
    <w:rsid w:val="00E92758"/>
    <w:rsid w:val="00E940BC"/>
    <w:rsid w:val="00E94EE3"/>
    <w:rsid w:val="00E95501"/>
    <w:rsid w:val="00E96CD1"/>
    <w:rsid w:val="00E96E05"/>
    <w:rsid w:val="00E977E1"/>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C02A7"/>
    <w:rsid w:val="00EC0402"/>
    <w:rsid w:val="00EC047A"/>
    <w:rsid w:val="00EC0CEE"/>
    <w:rsid w:val="00EC13E3"/>
    <w:rsid w:val="00EC1487"/>
    <w:rsid w:val="00EC1EEB"/>
    <w:rsid w:val="00EC2466"/>
    <w:rsid w:val="00EC48EC"/>
    <w:rsid w:val="00EC4F4D"/>
    <w:rsid w:val="00EC54AF"/>
    <w:rsid w:val="00EC5AC6"/>
    <w:rsid w:val="00EC6F7E"/>
    <w:rsid w:val="00EC7250"/>
    <w:rsid w:val="00EC7630"/>
    <w:rsid w:val="00ED1879"/>
    <w:rsid w:val="00ED1A94"/>
    <w:rsid w:val="00ED2220"/>
    <w:rsid w:val="00ED31FF"/>
    <w:rsid w:val="00ED363C"/>
    <w:rsid w:val="00ED42FD"/>
    <w:rsid w:val="00ED4850"/>
    <w:rsid w:val="00ED4B61"/>
    <w:rsid w:val="00ED5420"/>
    <w:rsid w:val="00ED626A"/>
    <w:rsid w:val="00ED68A8"/>
    <w:rsid w:val="00ED6E97"/>
    <w:rsid w:val="00ED770C"/>
    <w:rsid w:val="00ED7EC8"/>
    <w:rsid w:val="00EE059C"/>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20EF"/>
    <w:rsid w:val="00EF22C6"/>
    <w:rsid w:val="00EF3E0D"/>
    <w:rsid w:val="00EF4901"/>
    <w:rsid w:val="00EF4E51"/>
    <w:rsid w:val="00EF5252"/>
    <w:rsid w:val="00EF5A99"/>
    <w:rsid w:val="00EF622C"/>
    <w:rsid w:val="00EF6241"/>
    <w:rsid w:val="00EF6B92"/>
    <w:rsid w:val="00EF6D7A"/>
    <w:rsid w:val="00EF791E"/>
    <w:rsid w:val="00EF7CB7"/>
    <w:rsid w:val="00F0049D"/>
    <w:rsid w:val="00F016D4"/>
    <w:rsid w:val="00F01F38"/>
    <w:rsid w:val="00F02E30"/>
    <w:rsid w:val="00F0300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AA4"/>
    <w:rsid w:val="00F15C0E"/>
    <w:rsid w:val="00F15CF9"/>
    <w:rsid w:val="00F15F74"/>
    <w:rsid w:val="00F167A3"/>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D3F"/>
    <w:rsid w:val="00F42EB6"/>
    <w:rsid w:val="00F42FB7"/>
    <w:rsid w:val="00F4311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888"/>
    <w:rsid w:val="00F56C60"/>
    <w:rsid w:val="00F6065E"/>
    <w:rsid w:val="00F618B8"/>
    <w:rsid w:val="00F61FB5"/>
    <w:rsid w:val="00F6215E"/>
    <w:rsid w:val="00F633D5"/>
    <w:rsid w:val="00F634C8"/>
    <w:rsid w:val="00F63D06"/>
    <w:rsid w:val="00F64324"/>
    <w:rsid w:val="00F65734"/>
    <w:rsid w:val="00F657C9"/>
    <w:rsid w:val="00F65EB1"/>
    <w:rsid w:val="00F65ED6"/>
    <w:rsid w:val="00F664FF"/>
    <w:rsid w:val="00F67420"/>
    <w:rsid w:val="00F67D84"/>
    <w:rsid w:val="00F67F6D"/>
    <w:rsid w:val="00F70E51"/>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73D"/>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2D34"/>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B19"/>
    <w:rsid w:val="00FB33DC"/>
    <w:rsid w:val="00FB34C0"/>
    <w:rsid w:val="00FB35D1"/>
    <w:rsid w:val="00FB3980"/>
    <w:rsid w:val="00FB40A0"/>
    <w:rsid w:val="00FB4F43"/>
    <w:rsid w:val="00FB53EF"/>
    <w:rsid w:val="00FB581A"/>
    <w:rsid w:val="00FB5B06"/>
    <w:rsid w:val="00FB5ED4"/>
    <w:rsid w:val="00FB6386"/>
    <w:rsid w:val="00FB663D"/>
    <w:rsid w:val="00FB6F7F"/>
    <w:rsid w:val="00FB7924"/>
    <w:rsid w:val="00FB794B"/>
    <w:rsid w:val="00FC0A04"/>
    <w:rsid w:val="00FC0BF3"/>
    <w:rsid w:val="00FC0FA4"/>
    <w:rsid w:val="00FC1230"/>
    <w:rsid w:val="00FC154A"/>
    <w:rsid w:val="00FC35C7"/>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B9"/>
    <w:rsid w:val="00FD25C7"/>
    <w:rsid w:val="00FD2825"/>
    <w:rsid w:val="00FD2838"/>
    <w:rsid w:val="00FD2CF1"/>
    <w:rsid w:val="00FD3082"/>
    <w:rsid w:val="00FD322F"/>
    <w:rsid w:val="00FD5002"/>
    <w:rsid w:val="00FD527B"/>
    <w:rsid w:val="00FD5316"/>
    <w:rsid w:val="00FD567F"/>
    <w:rsid w:val="00FD5CD7"/>
    <w:rsid w:val="00FE1078"/>
    <w:rsid w:val="00FE2FF9"/>
    <w:rsid w:val="00FE3225"/>
    <w:rsid w:val="00FE39CC"/>
    <w:rsid w:val="00FE458F"/>
    <w:rsid w:val="00FE49EC"/>
    <w:rsid w:val="00FE4D4F"/>
    <w:rsid w:val="00FE681B"/>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C5F8033A-F6D5-42EF-93CF-8FF7E940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0743B"/>
    <w:pPr>
      <w:spacing w:after="180"/>
    </w:pPr>
    <w:rPr>
      <w:rFonts w:ascii="Times New Roman" w:hAnsi="Times New Roman"/>
      <w:lang w:val="en-GB" w:eastAsia="en-US"/>
    </w:rPr>
  </w:style>
  <w:style w:type="paragraph" w:styleId="1">
    <w:name w:val="heading 1"/>
    <w:next w:val="a"/>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0"/>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20">
    <w:name w:val="index 2"/>
    <w:basedOn w:val="10"/>
    <w:semiHidden/>
    <w:rsid w:val="00FA6DD2"/>
    <w:pPr>
      <w:ind w:left="284"/>
    </w:pPr>
  </w:style>
  <w:style w:type="paragraph" w:styleId="10">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1">
    <w:name w:val="List Number 2"/>
    <w:basedOn w:val="a3"/>
    <w:rsid w:val="00FA6DD2"/>
    <w:pPr>
      <w:ind w:left="851"/>
    </w:pPr>
  </w:style>
  <w:style w:type="paragraph" w:styleId="a4">
    <w:name w:val="header"/>
    <w:aliases w:val="header odd"/>
    <w:link w:val="a5"/>
    <w:rsid w:val="00FA6DD2"/>
    <w:pPr>
      <w:widowControl w:val="0"/>
    </w:pPr>
    <w:rPr>
      <w:rFonts w:ascii="Arial" w:hAnsi="Arial"/>
      <w:b/>
      <w:noProof/>
      <w:sz w:val="18"/>
      <w:lang w:val="en-GB" w:eastAsia="en-US"/>
    </w:rPr>
  </w:style>
  <w:style w:type="character" w:styleId="a6">
    <w:name w:val="footnote reference"/>
    <w:semiHidden/>
    <w:rsid w:val="00FA6DD2"/>
    <w:rPr>
      <w:b/>
      <w:position w:val="6"/>
      <w:sz w:val="16"/>
    </w:rPr>
  </w:style>
  <w:style w:type="paragraph" w:styleId="a7">
    <w:name w:val="footnote text"/>
    <w:basedOn w:val="a"/>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a"/>
    <w:uiPriority w:val="39"/>
    <w:rsid w:val="00FA6DD2"/>
    <w:pPr>
      <w:ind w:left="1985" w:hanging="1985"/>
    </w:pPr>
  </w:style>
  <w:style w:type="paragraph" w:styleId="TOC7">
    <w:name w:val="toc 7"/>
    <w:basedOn w:val="TOC6"/>
    <w:next w:val="a"/>
    <w:uiPriority w:val="39"/>
    <w:rsid w:val="00FA6DD2"/>
    <w:pPr>
      <w:ind w:left="2268" w:hanging="2268"/>
    </w:pPr>
  </w:style>
  <w:style w:type="paragraph" w:styleId="22">
    <w:name w:val="List Bullet 2"/>
    <w:basedOn w:val="a8"/>
    <w:rsid w:val="00FA6DD2"/>
    <w:pPr>
      <w:ind w:left="851"/>
    </w:pPr>
  </w:style>
  <w:style w:type="paragraph" w:styleId="31">
    <w:name w:val="List Bullet 3"/>
    <w:basedOn w:val="22"/>
    <w:rsid w:val="00FA6DD2"/>
    <w:pPr>
      <w:ind w:left="1135"/>
    </w:pPr>
  </w:style>
  <w:style w:type="paragraph" w:styleId="a3">
    <w:name w:val="List Number"/>
    <w:basedOn w:val="a9"/>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a"/>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3">
    <w:name w:val="List 2"/>
    <w:basedOn w:val="a9"/>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FA6DD2"/>
    <w:pPr>
      <w:ind w:left="1135"/>
    </w:pPr>
  </w:style>
  <w:style w:type="paragraph" w:styleId="41">
    <w:name w:val="List 4"/>
    <w:basedOn w:val="32"/>
    <w:rsid w:val="00FA6DD2"/>
    <w:pPr>
      <w:ind w:left="1418"/>
    </w:pPr>
  </w:style>
  <w:style w:type="paragraph" w:styleId="50">
    <w:name w:val="List 5"/>
    <w:basedOn w:val="41"/>
    <w:rsid w:val="00FA6DD2"/>
    <w:pPr>
      <w:ind w:left="1702"/>
    </w:pPr>
  </w:style>
  <w:style w:type="paragraph" w:customStyle="1" w:styleId="EditorsNote">
    <w:name w:val="Editor's Note"/>
    <w:aliases w:val="EN"/>
    <w:basedOn w:val="NO"/>
    <w:link w:val="EditorsNoteChar"/>
    <w:rsid w:val="00FA6DD2"/>
    <w:rPr>
      <w:color w:val="FF0000"/>
    </w:rPr>
  </w:style>
  <w:style w:type="paragraph" w:styleId="a9">
    <w:name w:val="List"/>
    <w:basedOn w:val="a"/>
    <w:rsid w:val="00FA6DD2"/>
    <w:pPr>
      <w:ind w:left="568" w:hanging="284"/>
    </w:pPr>
  </w:style>
  <w:style w:type="paragraph" w:styleId="a8">
    <w:name w:val="List Bullet"/>
    <w:basedOn w:val="a9"/>
    <w:rsid w:val="00FA6DD2"/>
  </w:style>
  <w:style w:type="paragraph" w:styleId="42">
    <w:name w:val="List Bullet 4"/>
    <w:basedOn w:val="31"/>
    <w:rsid w:val="00FA6DD2"/>
    <w:pPr>
      <w:ind w:left="1418"/>
    </w:pPr>
  </w:style>
  <w:style w:type="paragraph" w:styleId="51">
    <w:name w:val="List Bullet 5"/>
    <w:basedOn w:val="42"/>
    <w:rsid w:val="00FA6DD2"/>
    <w:pPr>
      <w:ind w:left="1702"/>
    </w:pPr>
  </w:style>
  <w:style w:type="paragraph" w:customStyle="1" w:styleId="B1">
    <w:name w:val="B1"/>
    <w:basedOn w:val="a9"/>
    <w:link w:val="B1Char1"/>
    <w:rsid w:val="00FA6DD2"/>
  </w:style>
  <w:style w:type="paragraph" w:customStyle="1" w:styleId="B2">
    <w:name w:val="B2"/>
    <w:basedOn w:val="23"/>
    <w:link w:val="B2Char"/>
    <w:rsid w:val="00FA6DD2"/>
  </w:style>
  <w:style w:type="paragraph" w:customStyle="1" w:styleId="B3">
    <w:name w:val="B3"/>
    <w:basedOn w:val="32"/>
    <w:link w:val="B3Char2"/>
    <w:rsid w:val="00FA6DD2"/>
  </w:style>
  <w:style w:type="paragraph" w:customStyle="1" w:styleId="B4">
    <w:name w:val="B4"/>
    <w:basedOn w:val="41"/>
    <w:link w:val="B4Char"/>
    <w:rsid w:val="00FA6DD2"/>
  </w:style>
  <w:style w:type="paragraph" w:customStyle="1" w:styleId="B5">
    <w:name w:val="B5"/>
    <w:basedOn w:val="50"/>
    <w:link w:val="B5Char"/>
    <w:rsid w:val="00FA6DD2"/>
  </w:style>
  <w:style w:type="paragraph" w:styleId="aa">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qFormat/>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b">
    <w:name w:val="Hyperlink"/>
    <w:uiPriority w:val="99"/>
    <w:qFormat/>
    <w:rsid w:val="00FA6DD2"/>
    <w:rPr>
      <w:color w:val="0000FF"/>
      <w:u w:val="single"/>
    </w:rPr>
  </w:style>
  <w:style w:type="character" w:styleId="ac">
    <w:name w:val="annotation reference"/>
    <w:uiPriority w:val="99"/>
    <w:semiHidden/>
    <w:rsid w:val="00FA6DD2"/>
    <w:rPr>
      <w:sz w:val="16"/>
    </w:rPr>
  </w:style>
  <w:style w:type="paragraph" w:styleId="ad">
    <w:name w:val="annotation text"/>
    <w:basedOn w:val="a"/>
    <w:link w:val="ae"/>
    <w:uiPriority w:val="99"/>
    <w:semiHidden/>
    <w:rsid w:val="00FA6DD2"/>
  </w:style>
  <w:style w:type="character" w:styleId="af">
    <w:name w:val="FollowedHyperlink"/>
    <w:rsid w:val="00FA6DD2"/>
    <w:rPr>
      <w:color w:val="800080"/>
      <w:u w:val="single"/>
    </w:rPr>
  </w:style>
  <w:style w:type="paragraph" w:styleId="af0">
    <w:name w:val="Balloon Text"/>
    <w:basedOn w:val="a"/>
    <w:link w:val="af1"/>
    <w:rsid w:val="00FA6DD2"/>
    <w:rPr>
      <w:rFonts w:ascii="Tahoma" w:hAnsi="Tahoma" w:cs="Tahoma"/>
      <w:sz w:val="16"/>
      <w:szCs w:val="16"/>
    </w:rPr>
  </w:style>
  <w:style w:type="paragraph" w:styleId="af2">
    <w:name w:val="annotation subject"/>
    <w:basedOn w:val="ad"/>
    <w:next w:val="ad"/>
    <w:semiHidden/>
    <w:rsid w:val="00FA6DD2"/>
    <w:rPr>
      <w:b/>
      <w:bCs/>
    </w:rPr>
  </w:style>
  <w:style w:type="paragraph" w:styleId="af3">
    <w:name w:val="Document Map"/>
    <w:basedOn w:val="a"/>
    <w:semiHidden/>
    <w:rsid w:val="005E2C44"/>
    <w:pPr>
      <w:shd w:val="clear" w:color="auto" w:fill="000080"/>
    </w:pPr>
    <w:rPr>
      <w:rFonts w:ascii="Tahoma" w:hAnsi="Tahoma" w:cs="Tahoma"/>
    </w:rPr>
  </w:style>
  <w:style w:type="table" w:styleId="af4">
    <w:name w:val="Table Grid"/>
    <w:basedOn w:val="a1"/>
    <w:qFormat/>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af5">
    <w:name w:val="List Paragraph"/>
    <w:aliases w:val="- Bullets,?? ??,?????,????,Lista1,列出段落1,中等深浅网格 1 - 着色 21,¥ê¥¹¥È¶ÎÂä,¥¡¡¡¡ì¬º¥¹¥È¶ÎÂä,ÁÐ³ö¶ÎÂä,列表段落1,—ño’i—Ž,1st level - Bullet List Paragraph,Lettre d'introduction,Paragrafo elenco,Normal bullet 2,Bullet list,목록단락,R4_bullets,リスト段落"/>
    <w:basedOn w:val="a"/>
    <w:link w:val="af6"/>
    <w:uiPriority w:val="34"/>
    <w:qFormat/>
    <w:rsid w:val="0070743B"/>
    <w:pPr>
      <w:spacing w:after="0"/>
      <w:ind w:left="720"/>
    </w:pPr>
    <w:rPr>
      <w:rFonts w:ascii="Calibri" w:eastAsia="Calibri" w:hAnsi="Calibri"/>
      <w:sz w:val="22"/>
      <w:szCs w:val="22"/>
    </w:rPr>
  </w:style>
  <w:style w:type="character" w:styleId="af7">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9"/>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ae">
    <w:name w:val="批注文字 字符"/>
    <w:link w:val="ad"/>
    <w:uiPriority w:val="99"/>
    <w:semiHidden/>
    <w:rsid w:val="00A75132"/>
    <w:rPr>
      <w:rFonts w:ascii="Times New Roman" w:hAnsi="Times New Roman"/>
      <w:lang w:val="en-GB" w:eastAsia="en-US"/>
    </w:rPr>
  </w:style>
  <w:style w:type="paragraph" w:styleId="af8">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9">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a">
    <w:name w:val="Placeholder Text"/>
    <w:basedOn w:val="a0"/>
    <w:uiPriority w:val="99"/>
    <w:semiHidden/>
    <w:rsid w:val="00B2389C"/>
    <w:rPr>
      <w:color w:val="808080"/>
    </w:rPr>
  </w:style>
  <w:style w:type="character" w:styleId="afb">
    <w:name w:val="Strong"/>
    <w:basedOn w:val="a0"/>
    <w:qFormat/>
    <w:rsid w:val="0070743B"/>
    <w:rPr>
      <w:b/>
      <w:bCs/>
    </w:rPr>
  </w:style>
  <w:style w:type="paragraph" w:styleId="afc">
    <w:name w:val="endnote text"/>
    <w:basedOn w:val="a"/>
    <w:link w:val="afd"/>
    <w:semiHidden/>
    <w:unhideWhenUsed/>
    <w:rsid w:val="00B80972"/>
    <w:pPr>
      <w:spacing w:after="0"/>
    </w:pPr>
  </w:style>
  <w:style w:type="character" w:customStyle="1" w:styleId="afd">
    <w:name w:val="尾注文本 字符"/>
    <w:basedOn w:val="a0"/>
    <w:link w:val="afc"/>
    <w:semiHidden/>
    <w:rsid w:val="00B80972"/>
    <w:rPr>
      <w:rFonts w:ascii="Times New Roman" w:hAnsi="Times New Roman"/>
      <w:lang w:val="en-GB" w:eastAsia="en-US"/>
    </w:rPr>
  </w:style>
  <w:style w:type="character" w:styleId="afe">
    <w:name w:val="endnote reference"/>
    <w:basedOn w:val="a0"/>
    <w:semiHidden/>
    <w:unhideWhenUsed/>
    <w:rsid w:val="00B80972"/>
    <w:rPr>
      <w:vertAlign w:val="superscript"/>
    </w:rPr>
  </w:style>
  <w:style w:type="character" w:customStyle="1" w:styleId="a5">
    <w:name w:val="页眉 字符"/>
    <w:aliases w:val="header odd 字符"/>
    <w:basedOn w:val="a0"/>
    <w:link w:val="a4"/>
    <w:rsid w:val="00785D5A"/>
    <w:rPr>
      <w:rFonts w:ascii="Arial" w:hAnsi="Arial"/>
      <w:b/>
      <w:noProof/>
      <w:sz w:val="18"/>
      <w:lang w:val="en-GB" w:eastAsia="en-US"/>
    </w:rPr>
  </w:style>
  <w:style w:type="paragraph" w:styleId="aff">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af6">
    <w:name w:val="列表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link w:val="af5"/>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90">
    <w:name w:val="标题 9 字符"/>
    <w:link w:val="9"/>
    <w:rsid w:val="0069212D"/>
    <w:rPr>
      <w:rFonts w:ascii="Arial" w:hAnsi="Arial"/>
      <w:sz w:val="36"/>
      <w:lang w:val="en-GB" w:eastAsia="en-US"/>
    </w:rPr>
  </w:style>
  <w:style w:type="character" w:customStyle="1" w:styleId="af1">
    <w:name w:val="批注框文本 字符"/>
    <w:link w:val="af0"/>
    <w:rsid w:val="0069212D"/>
    <w:rPr>
      <w:rFonts w:ascii="Tahoma" w:hAnsi="Tahoma" w:cs="Tahoma"/>
      <w:sz w:val="16"/>
      <w:szCs w:val="16"/>
      <w:lang w:val="en-GB" w:eastAsia="en-US"/>
    </w:rPr>
  </w:style>
  <w:style w:type="paragraph" w:styleId="aff0">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f1">
    <w:name w:val="Plain Text"/>
    <w:basedOn w:val="a"/>
    <w:link w:val="aff2"/>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aff2">
    <w:name w:val="纯文本 字符"/>
    <w:basedOn w:val="a0"/>
    <w:link w:val="aff1"/>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1">
    <w:name w:val="Table Grid 1"/>
    <w:basedOn w:val="a1"/>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3">
    <w:name w:val="Body Text Indent"/>
    <w:basedOn w:val="a"/>
    <w:link w:val="aff4"/>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aff4">
    <w:name w:val="正文文本缩进 字符"/>
    <w:basedOn w:val="a0"/>
    <w:link w:val="aff3"/>
    <w:rsid w:val="0069212D"/>
    <w:rPr>
      <w:rFonts w:ascii="Times New Roman" w:eastAsia="MS Mincho" w:hAnsi="Times New Roman"/>
      <w:sz w:val="22"/>
      <w:lang w:val="x-none" w:eastAsia="zh-CN"/>
    </w:rPr>
  </w:style>
  <w:style w:type="paragraph" w:styleId="24">
    <w:name w:val="Body Text 2"/>
    <w:basedOn w:val="a"/>
    <w:link w:val="25"/>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5">
    <w:name w:val="正文文本 2 字符"/>
    <w:basedOn w:val="a0"/>
    <w:link w:val="24"/>
    <w:rsid w:val="0069212D"/>
    <w:rPr>
      <w:rFonts w:ascii="Times New Roman" w:eastAsia="MS Mincho" w:hAnsi="Times New Roman"/>
      <w:sz w:val="24"/>
      <w:lang w:val="x-none" w:eastAsia="en-GB"/>
    </w:rPr>
  </w:style>
  <w:style w:type="character" w:styleId="aff5">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aff6">
    <w:name w:val="Body Text"/>
    <w:basedOn w:val="a"/>
    <w:link w:val="aff7"/>
    <w:semiHidden/>
    <w:unhideWhenUsed/>
    <w:rsid w:val="000408BF"/>
    <w:pPr>
      <w:spacing w:after="120"/>
    </w:pPr>
  </w:style>
  <w:style w:type="character" w:customStyle="1" w:styleId="aff7">
    <w:name w:val="正文文本 字符"/>
    <w:basedOn w:val="a0"/>
    <w:link w:val="aff6"/>
    <w:semiHidden/>
    <w:rsid w:val="000408BF"/>
    <w:rPr>
      <w:rFonts w:ascii="Times New Roman" w:hAnsi="Times New Roman"/>
      <w:lang w:val="en-GB" w:eastAsia="en-US"/>
    </w:rPr>
  </w:style>
  <w:style w:type="paragraph" w:customStyle="1" w:styleId="Agreement">
    <w:name w:val="Agreement"/>
    <w:basedOn w:val="a"/>
    <w:next w:val="Doc-text2"/>
    <w:uiPriority w:val="99"/>
    <w:qFormat/>
    <w:rsid w:val="007464E8"/>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CRCoverPageZchn">
    <w:name w:val="CR Cover Page Zchn"/>
    <w:link w:val="CRCoverPage"/>
    <w:locked/>
    <w:rsid w:val="00380DDF"/>
    <w:rPr>
      <w:rFonts w:ascii="Arial" w:hAnsi="Arial"/>
      <w:lang w:val="en-GB" w:eastAsia="en-US"/>
    </w:rPr>
  </w:style>
  <w:style w:type="character" w:styleId="aff8">
    <w:name w:val="Unresolved Mention"/>
    <w:basedOn w:val="a0"/>
    <w:uiPriority w:val="99"/>
    <w:semiHidden/>
    <w:unhideWhenUsed/>
    <w:rsid w:val="009D3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941">
      <w:bodyDiv w:val="1"/>
      <w:marLeft w:val="0"/>
      <w:marRight w:val="0"/>
      <w:marTop w:val="0"/>
      <w:marBottom w:val="0"/>
      <w:divBdr>
        <w:top w:val="none" w:sz="0" w:space="0" w:color="auto"/>
        <w:left w:val="none" w:sz="0" w:space="0" w:color="auto"/>
        <w:bottom w:val="none" w:sz="0" w:space="0" w:color="auto"/>
        <w:right w:val="none" w:sz="0" w:space="0" w:color="auto"/>
      </w:divBdr>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0410732">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briss@qti.qualcom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ocuments/3GPP/tsg_ran/WG2/RAN2/2201_R2_116bis-e/Docs/R2-220167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A4774-7565-400E-98D2-C2ACC061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Yiu, Candy</dc:creator>
  <cp:lastModifiedBy>vivo_RAN2_116 bis</cp:lastModifiedBy>
  <cp:revision>2</cp:revision>
  <dcterms:created xsi:type="dcterms:W3CDTF">2022-02-10T06:20:00Z</dcterms:created>
  <dcterms:modified xsi:type="dcterms:W3CDTF">2022-02-10T06:20:00Z</dcterms:modified>
</cp:coreProperties>
</file>