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D66A63" w14:textId="1934C275" w:rsidR="00220760" w:rsidRPr="009F52B0" w:rsidRDefault="008B3F07">
      <w:pPr>
        <w:pStyle w:val="a8"/>
        <w:tabs>
          <w:tab w:val="right" w:pos="9639"/>
        </w:tabs>
        <w:rPr>
          <w:bCs/>
          <w:sz w:val="24"/>
          <w:szCs w:val="24"/>
        </w:rPr>
      </w:pPr>
      <w:r>
        <w:rPr>
          <w:bCs/>
          <w:sz w:val="24"/>
          <w:szCs w:val="24"/>
        </w:rPr>
        <w:t>3GPP TSG-RAN WG2 Meeting #11</w:t>
      </w:r>
      <w:r w:rsidR="00476372">
        <w:rPr>
          <w:bCs/>
          <w:sz w:val="24"/>
          <w:szCs w:val="24"/>
        </w:rPr>
        <w:t>7</w:t>
      </w:r>
      <w:r>
        <w:rPr>
          <w:bCs/>
          <w:sz w:val="24"/>
          <w:szCs w:val="24"/>
        </w:rPr>
        <w:t xml:space="preserve"> Electronic</w:t>
      </w:r>
      <w:r>
        <w:rPr>
          <w:bCs/>
          <w:sz w:val="24"/>
          <w:szCs w:val="24"/>
        </w:rPr>
        <w:tab/>
      </w:r>
      <w:r w:rsidR="00B86593" w:rsidRPr="00B86593">
        <w:rPr>
          <w:bCs/>
          <w:sz w:val="24"/>
          <w:szCs w:val="24"/>
        </w:rPr>
        <w:t>R2-22</w:t>
      </w:r>
      <w:r w:rsidR="00476372">
        <w:rPr>
          <w:bCs/>
          <w:sz w:val="24"/>
          <w:szCs w:val="24"/>
        </w:rPr>
        <w:t>xxxx</w:t>
      </w:r>
    </w:p>
    <w:p w14:paraId="23BC0ED0" w14:textId="1EC73898" w:rsidR="00220760" w:rsidRDefault="008B3F07">
      <w:pPr>
        <w:pStyle w:val="a8"/>
        <w:tabs>
          <w:tab w:val="right" w:pos="9639"/>
        </w:tabs>
        <w:rPr>
          <w:bCs/>
          <w:sz w:val="24"/>
          <w:szCs w:val="24"/>
          <w:lang w:eastAsia="zh-CN"/>
        </w:rPr>
      </w:pPr>
      <w:r>
        <w:rPr>
          <w:bCs/>
          <w:sz w:val="24"/>
          <w:szCs w:val="24"/>
          <w:lang w:eastAsia="zh-CN"/>
        </w:rPr>
        <w:t xml:space="preserve">Elbonia, </w:t>
      </w:r>
      <w:r w:rsidR="00476372">
        <w:rPr>
          <w:sz w:val="24"/>
        </w:rPr>
        <w:t>Febr</w:t>
      </w:r>
      <w:r>
        <w:rPr>
          <w:sz w:val="24"/>
        </w:rPr>
        <w:t>uary 2022</w:t>
      </w:r>
    </w:p>
    <w:p w14:paraId="009119E8" w14:textId="77777777" w:rsidR="00220760" w:rsidRDefault="00220760">
      <w:pPr>
        <w:pStyle w:val="a8"/>
        <w:rPr>
          <w:bCs/>
          <w:sz w:val="24"/>
        </w:rPr>
      </w:pPr>
    </w:p>
    <w:p w14:paraId="599B92AD" w14:textId="77777777" w:rsidR="00220760" w:rsidRDefault="00220760">
      <w:pPr>
        <w:pStyle w:val="a8"/>
        <w:rPr>
          <w:bCs/>
          <w:sz w:val="24"/>
        </w:rPr>
      </w:pPr>
    </w:p>
    <w:p w14:paraId="4056D5EF" w14:textId="4DDFB8DF" w:rsidR="00220760" w:rsidRDefault="008B3F07">
      <w:pPr>
        <w:pStyle w:val="CRCoverPage"/>
        <w:tabs>
          <w:tab w:val="left" w:pos="1985"/>
        </w:tabs>
        <w:rPr>
          <w:rFonts w:cs="Arial"/>
          <w:b/>
          <w:bCs/>
          <w:sz w:val="24"/>
          <w:lang w:eastAsia="ja-JP"/>
        </w:rPr>
      </w:pPr>
      <w:r>
        <w:rPr>
          <w:rFonts w:cs="Arial"/>
          <w:b/>
          <w:bCs/>
          <w:sz w:val="24"/>
        </w:rPr>
        <w:t>Agenda item:</w:t>
      </w:r>
      <w:r>
        <w:rPr>
          <w:rFonts w:cs="Arial"/>
          <w:b/>
          <w:bCs/>
          <w:sz w:val="24"/>
        </w:rPr>
        <w:tab/>
      </w:r>
    </w:p>
    <w:p w14:paraId="5E5A0405" w14:textId="77777777" w:rsidR="00220760" w:rsidRDefault="008B3F07">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Ericsson</w:t>
      </w:r>
    </w:p>
    <w:p w14:paraId="69A8AA18" w14:textId="77777777" w:rsidR="00EF7194" w:rsidRDefault="008B3F07">
      <w:pPr>
        <w:ind w:left="1985" w:hanging="1985"/>
        <w:rPr>
          <w:rStyle w:val="tabchar"/>
          <w:sz w:val="18"/>
          <w:szCs w:val="18"/>
        </w:rPr>
      </w:pPr>
      <w:r>
        <w:rPr>
          <w:rFonts w:ascii="Arial" w:hAnsi="Arial" w:cs="Arial"/>
          <w:b/>
          <w:bCs/>
          <w:sz w:val="24"/>
        </w:rPr>
        <w:t>Title:</w:t>
      </w:r>
      <w:r>
        <w:rPr>
          <w:rFonts w:ascii="Arial" w:hAnsi="Arial" w:cs="Arial"/>
          <w:b/>
          <w:bCs/>
          <w:sz w:val="24"/>
        </w:rPr>
        <w:tab/>
      </w:r>
      <w:r w:rsidR="00EF7194" w:rsidRPr="00EF7194">
        <w:rPr>
          <w:b/>
          <w:bCs/>
          <w:sz w:val="24"/>
        </w:rPr>
        <w:t>[Pre117-e][009][feMIMO] feMIMO Open Issues Input (Ericsson)</w:t>
      </w:r>
      <w:r w:rsidR="00EF7194" w:rsidRPr="00EF7194">
        <w:rPr>
          <w:rFonts w:ascii="Arial" w:hAnsi="Arial" w:cs="Arial"/>
          <w:b/>
          <w:bCs/>
          <w:sz w:val="24"/>
        </w:rPr>
        <w:t xml:space="preserve"> </w:t>
      </w:r>
    </w:p>
    <w:p w14:paraId="7AEC0680" w14:textId="60885819" w:rsidR="00220760" w:rsidRDefault="008B3F07">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CC1D4D">
        <w:rPr>
          <w:rFonts w:ascii="Arial" w:hAnsi="Arial" w:cs="Arial"/>
          <w:b/>
          <w:bCs/>
          <w:sz w:val="24"/>
        </w:rPr>
        <w:t>feMIMO</w:t>
      </w:r>
      <w:r w:rsidR="007737A8" w:rsidRPr="007737A8">
        <w:rPr>
          <w:rFonts w:ascii="Arial" w:hAnsi="Arial" w:cs="Arial"/>
          <w:b/>
          <w:bCs/>
          <w:sz w:val="24"/>
        </w:rPr>
        <w:t>_solutions_Core</w:t>
      </w:r>
    </w:p>
    <w:p w14:paraId="4BC2513D" w14:textId="77777777" w:rsidR="00220760" w:rsidRDefault="008B3F07">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78B36AFF" w14:textId="77777777" w:rsidR="00220760" w:rsidRDefault="008B3F07">
      <w:pPr>
        <w:pStyle w:val="1"/>
        <w:numPr>
          <w:ilvl w:val="0"/>
          <w:numId w:val="3"/>
        </w:numPr>
      </w:pPr>
      <w:r>
        <w:t>Introduction</w:t>
      </w:r>
    </w:p>
    <w:p w14:paraId="69070085" w14:textId="77777777" w:rsidR="00AE34C2" w:rsidRPr="00AE34C2" w:rsidRDefault="00AE34C2" w:rsidP="00AE34C2">
      <w:pPr>
        <w:pStyle w:val="Comments"/>
        <w:rPr>
          <w:sz w:val="22"/>
          <w:szCs w:val="32"/>
        </w:rPr>
      </w:pPr>
      <w:r w:rsidRPr="00AE34C2">
        <w:rPr>
          <w:sz w:val="22"/>
          <w:szCs w:val="32"/>
        </w:rPr>
        <w:t>Pre117-e discussions to gather company input on specific Open Issues See also R2-2202001</w:t>
      </w:r>
    </w:p>
    <w:p w14:paraId="4CABDFAF" w14:textId="77777777" w:rsidR="00AE34C2" w:rsidRPr="00AE34C2" w:rsidRDefault="00AE34C2" w:rsidP="00AE34C2">
      <w:pPr>
        <w:pStyle w:val="Comments"/>
        <w:rPr>
          <w:sz w:val="22"/>
          <w:szCs w:val="32"/>
        </w:rPr>
      </w:pPr>
      <w:r w:rsidRPr="00AE34C2">
        <w:rPr>
          <w:sz w:val="22"/>
          <w:szCs w:val="32"/>
        </w:rPr>
        <w:t xml:space="preserve">RRC: </w:t>
      </w:r>
    </w:p>
    <w:p w14:paraId="78B10F97" w14:textId="77777777" w:rsidR="00AE34C2" w:rsidRPr="00AE34C2" w:rsidRDefault="00AE34C2" w:rsidP="00AE34C2">
      <w:pPr>
        <w:pStyle w:val="Comments"/>
        <w:rPr>
          <w:sz w:val="22"/>
          <w:szCs w:val="32"/>
        </w:rPr>
      </w:pPr>
      <w:r w:rsidRPr="00AE34C2">
        <w:rPr>
          <w:sz w:val="22"/>
          <w:szCs w:val="32"/>
        </w:rPr>
        <w:t xml:space="preserve">- pucch-PowerControlSet to be aligned with the corresponding MAC CE design, R2 action: develop common understanding on the operation. </w:t>
      </w:r>
    </w:p>
    <w:p w14:paraId="3BB01DF3" w14:textId="77777777" w:rsidR="00AE34C2" w:rsidRPr="00AE34C2" w:rsidRDefault="00AE34C2" w:rsidP="00AE34C2">
      <w:pPr>
        <w:pStyle w:val="Comments"/>
        <w:rPr>
          <w:sz w:val="22"/>
          <w:szCs w:val="32"/>
        </w:rPr>
      </w:pPr>
      <w:r w:rsidRPr="00AE34C2">
        <w:rPr>
          <w:sz w:val="22"/>
          <w:szCs w:val="32"/>
        </w:rPr>
        <w:t>- BFD/BFR RRC configuration is not implemented. Rows 60-62, 67. R2 action: develop common understanding on the operation.</w:t>
      </w:r>
    </w:p>
    <w:p w14:paraId="6E79C41F" w14:textId="77777777" w:rsidR="00AE34C2" w:rsidRPr="00AE34C2" w:rsidRDefault="00AE34C2" w:rsidP="00AE34C2">
      <w:pPr>
        <w:pStyle w:val="Comments"/>
        <w:rPr>
          <w:rFonts w:eastAsia="宋体"/>
          <w:sz w:val="22"/>
          <w:szCs w:val="32"/>
          <w:lang w:eastAsia="zh-CN"/>
        </w:rPr>
      </w:pPr>
      <w:r w:rsidRPr="00AE34C2">
        <w:rPr>
          <w:rFonts w:eastAsia="宋体"/>
          <w:sz w:val="22"/>
          <w:szCs w:val="32"/>
          <w:lang w:eastAsia="zh-CN"/>
        </w:rPr>
        <w:t xml:space="preserve">- the detail SSB configuration of aTRP, and including whether such IE is also applicable for mTRP (4.1), why put it under SSB-MTC (4.2), wheher there is a disconnect on the application of </w:t>
      </w:r>
      <w:r w:rsidRPr="00AE34C2">
        <w:rPr>
          <w:sz w:val="22"/>
          <w:szCs w:val="32"/>
        </w:rPr>
        <w:t>PUCCH-SpatialRelationInfo (4.4.)</w:t>
      </w:r>
      <w:r w:rsidRPr="00AE34C2">
        <w:rPr>
          <w:rFonts w:eastAsia="宋体"/>
          <w:sz w:val="22"/>
          <w:szCs w:val="32"/>
          <w:lang w:eastAsia="zh-CN"/>
        </w:rPr>
        <w:t xml:space="preserve">, </w:t>
      </w:r>
    </w:p>
    <w:p w14:paraId="5065D917" w14:textId="77777777" w:rsidR="00AE34C2" w:rsidRPr="00AE34C2" w:rsidRDefault="00AE34C2" w:rsidP="00AE34C2">
      <w:pPr>
        <w:pStyle w:val="Comments"/>
        <w:rPr>
          <w:sz w:val="22"/>
          <w:szCs w:val="32"/>
        </w:rPr>
      </w:pPr>
      <w:r w:rsidRPr="00AE34C2">
        <w:rPr>
          <w:sz w:val="22"/>
          <w:szCs w:val="32"/>
        </w:rPr>
        <w:t xml:space="preserve">- How to indicate serving cells, which will share common TCI state i.e. share the MAC CE and DCI from one reference serving cell (this issue is also related to the configuration of beamAppTime-r17). </w:t>
      </w:r>
    </w:p>
    <w:p w14:paraId="73FFEA67" w14:textId="77777777" w:rsidR="009C7179" w:rsidRDefault="009C7179" w:rsidP="00C96C30">
      <w:pPr>
        <w:pStyle w:val="a9"/>
        <w:rPr>
          <w:b/>
          <w:bCs/>
        </w:rPr>
      </w:pPr>
    </w:p>
    <w:p w14:paraId="161CB0AD" w14:textId="77777777" w:rsidR="00220760" w:rsidRDefault="00220760"/>
    <w:p w14:paraId="415674B9" w14:textId="77777777" w:rsidR="00220760" w:rsidRDefault="008B3F07">
      <w:pPr>
        <w:pStyle w:val="1"/>
      </w:pPr>
      <w:r>
        <w:t>2</w:t>
      </w:r>
      <w:r>
        <w:tab/>
        <w:t>Contact Points</w:t>
      </w:r>
    </w:p>
    <w:p w14:paraId="2CC8B733" w14:textId="77777777" w:rsidR="00220760" w:rsidRDefault="008B3F07">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220760" w14:paraId="0699423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2B28D8C6" w14:textId="77777777" w:rsidR="00220760" w:rsidRDefault="008B3F07">
            <w:pPr>
              <w:pStyle w:val="TAH"/>
              <w:spacing w:before="20" w:after="20"/>
              <w:ind w:left="57" w:right="57"/>
              <w:jc w:val="left"/>
              <w:rPr>
                <w:color w:val="FFFFFF" w:themeColor="background1"/>
              </w:rPr>
            </w:pPr>
            <w:r>
              <w:rPr>
                <w:color w:val="FFFFFF" w:themeColor="background1"/>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5910F513" w14:textId="77777777" w:rsidR="00220760" w:rsidRDefault="008B3F07">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7A96CF3D" w14:textId="77777777" w:rsidR="00220760" w:rsidRDefault="008B3F07">
            <w:pPr>
              <w:pStyle w:val="TAH"/>
              <w:spacing w:before="20" w:after="20"/>
              <w:ind w:left="57" w:right="57"/>
              <w:jc w:val="left"/>
              <w:rPr>
                <w:color w:val="FFFFFF" w:themeColor="background1"/>
              </w:rPr>
            </w:pPr>
            <w:r>
              <w:rPr>
                <w:color w:val="FFFFFF" w:themeColor="background1"/>
              </w:rPr>
              <w:t>Email Address</w:t>
            </w:r>
          </w:p>
        </w:tc>
      </w:tr>
      <w:tr w:rsidR="00220760" w14:paraId="3DEA1EC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08EC101" w14:textId="77777777" w:rsidR="00220760" w:rsidRDefault="008B3F07">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3F8F0899" w14:textId="77777777" w:rsidR="00220760" w:rsidRDefault="008B3F07">
            <w:pPr>
              <w:pStyle w:val="TAC"/>
              <w:spacing w:before="20" w:after="20"/>
              <w:ind w:left="57" w:right="57"/>
              <w:jc w:val="left"/>
              <w:rPr>
                <w:lang w:eastAsia="zh-CN"/>
              </w:rPr>
            </w:pPr>
            <w:r>
              <w:rPr>
                <w:lang w:eastAsia="zh-CN"/>
              </w:rPr>
              <w:t>Helka-Liina Määttänen</w:t>
            </w:r>
          </w:p>
        </w:tc>
        <w:tc>
          <w:tcPr>
            <w:tcW w:w="4391" w:type="dxa"/>
            <w:tcBorders>
              <w:top w:val="single" w:sz="4" w:space="0" w:color="auto"/>
              <w:left w:val="single" w:sz="4" w:space="0" w:color="auto"/>
              <w:bottom w:val="single" w:sz="4" w:space="0" w:color="auto"/>
              <w:right w:val="single" w:sz="4" w:space="0" w:color="auto"/>
            </w:tcBorders>
          </w:tcPr>
          <w:p w14:paraId="6D49A920" w14:textId="77777777" w:rsidR="00220760" w:rsidRDefault="008B3F07">
            <w:pPr>
              <w:pStyle w:val="TAC"/>
              <w:spacing w:before="20" w:after="20"/>
              <w:ind w:left="57" w:right="57"/>
              <w:jc w:val="left"/>
              <w:rPr>
                <w:lang w:eastAsia="zh-CN"/>
              </w:rPr>
            </w:pPr>
            <w:r>
              <w:rPr>
                <w:lang w:eastAsia="zh-CN"/>
              </w:rPr>
              <w:t>Helka-liina.maattanen@ericsson.com</w:t>
            </w:r>
          </w:p>
        </w:tc>
      </w:tr>
      <w:tr w:rsidR="00220760" w14:paraId="13D9584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AB4601" w14:textId="74CF101E" w:rsidR="00220760" w:rsidRPr="009C3B42" w:rsidRDefault="009C3B42">
            <w:pPr>
              <w:pStyle w:val="TAC"/>
              <w:spacing w:before="20" w:after="20"/>
              <w:ind w:left="57" w:right="57"/>
              <w:jc w:val="left"/>
              <w:rPr>
                <w:rFonts w:eastAsia="宋体"/>
                <w:lang w:eastAsia="zh-CN"/>
              </w:rPr>
            </w:pPr>
            <w:r>
              <w:rPr>
                <w:rFonts w:eastAsia="宋体"/>
                <w:lang w:eastAsia="zh-CN"/>
              </w:rPr>
              <w:t>OPPO</w:t>
            </w:r>
          </w:p>
        </w:tc>
        <w:tc>
          <w:tcPr>
            <w:tcW w:w="3118" w:type="dxa"/>
            <w:tcBorders>
              <w:top w:val="single" w:sz="4" w:space="0" w:color="auto"/>
              <w:left w:val="single" w:sz="4" w:space="0" w:color="auto"/>
              <w:bottom w:val="single" w:sz="4" w:space="0" w:color="auto"/>
              <w:right w:val="single" w:sz="4" w:space="0" w:color="auto"/>
            </w:tcBorders>
          </w:tcPr>
          <w:p w14:paraId="1AA9776C" w14:textId="03D20FBC" w:rsidR="00220760" w:rsidRPr="009C3B42" w:rsidRDefault="009C3B42">
            <w:pPr>
              <w:pStyle w:val="TAC"/>
              <w:spacing w:before="20" w:after="20"/>
              <w:ind w:left="57" w:right="57"/>
              <w:jc w:val="left"/>
              <w:rPr>
                <w:rFonts w:eastAsia="宋体"/>
                <w:lang w:eastAsia="zh-CN"/>
              </w:rPr>
            </w:pPr>
            <w:r>
              <w:rPr>
                <w:rFonts w:eastAsia="宋体"/>
                <w:lang w:eastAsia="zh-CN"/>
              </w:rPr>
              <w:t>ZhongdaDu</w:t>
            </w:r>
          </w:p>
        </w:tc>
        <w:tc>
          <w:tcPr>
            <w:tcW w:w="4391" w:type="dxa"/>
            <w:tcBorders>
              <w:top w:val="single" w:sz="4" w:space="0" w:color="auto"/>
              <w:left w:val="single" w:sz="4" w:space="0" w:color="auto"/>
              <w:bottom w:val="single" w:sz="4" w:space="0" w:color="auto"/>
              <w:right w:val="single" w:sz="4" w:space="0" w:color="auto"/>
            </w:tcBorders>
          </w:tcPr>
          <w:p w14:paraId="725722A7" w14:textId="68834F6A" w:rsidR="00220760" w:rsidRPr="009C3B42" w:rsidRDefault="009C3B42">
            <w:pPr>
              <w:pStyle w:val="TAC"/>
              <w:spacing w:before="20" w:after="20"/>
              <w:ind w:left="57" w:right="57"/>
              <w:jc w:val="left"/>
              <w:rPr>
                <w:rFonts w:eastAsia="宋体"/>
                <w:lang w:val="en-GB" w:eastAsia="zh-CN"/>
              </w:rPr>
            </w:pPr>
            <w:r>
              <w:rPr>
                <w:rFonts w:eastAsia="宋体" w:hint="eastAsia"/>
                <w:lang w:val="en-GB" w:eastAsia="zh-CN"/>
              </w:rPr>
              <w:t>du</w:t>
            </w:r>
            <w:r>
              <w:rPr>
                <w:rFonts w:eastAsia="宋体"/>
                <w:lang w:val="en-GB" w:eastAsia="zh-CN"/>
              </w:rPr>
              <w:t>zhongda@oppo.com</w:t>
            </w:r>
          </w:p>
        </w:tc>
      </w:tr>
      <w:tr w:rsidR="00220760" w14:paraId="43E55E6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41B8B8F" w14:textId="06EA6F09" w:rsidR="00220760" w:rsidRDefault="00365F00">
            <w:pPr>
              <w:pStyle w:val="TAC"/>
              <w:spacing w:before="20" w:after="20"/>
              <w:ind w:left="57" w:right="57"/>
              <w:jc w:val="left"/>
              <w:rPr>
                <w:rFonts w:eastAsia="PMingLiU"/>
                <w:lang w:eastAsia="zh-TW"/>
              </w:rPr>
            </w:pPr>
            <w:r>
              <w:rPr>
                <w:rFonts w:eastAsia="PMingLiU"/>
                <w:lang w:eastAsia="zh-TW"/>
              </w:rPr>
              <w:t>Huawei, HiSilicon</w:t>
            </w:r>
          </w:p>
        </w:tc>
        <w:tc>
          <w:tcPr>
            <w:tcW w:w="3118" w:type="dxa"/>
            <w:tcBorders>
              <w:top w:val="single" w:sz="4" w:space="0" w:color="auto"/>
              <w:left w:val="single" w:sz="4" w:space="0" w:color="auto"/>
              <w:bottom w:val="single" w:sz="4" w:space="0" w:color="auto"/>
              <w:right w:val="single" w:sz="4" w:space="0" w:color="auto"/>
            </w:tcBorders>
          </w:tcPr>
          <w:p w14:paraId="7FC5AD89" w14:textId="6AB26E6E" w:rsidR="00220760" w:rsidRDefault="00365F00">
            <w:pPr>
              <w:pStyle w:val="TAC"/>
              <w:spacing w:before="20" w:after="20"/>
              <w:ind w:left="57" w:right="57"/>
              <w:jc w:val="left"/>
              <w:rPr>
                <w:rFonts w:eastAsia="PMingLiU"/>
                <w:lang w:eastAsia="zh-TW"/>
              </w:rPr>
            </w:pPr>
            <w:r>
              <w:rPr>
                <w:rFonts w:eastAsia="PMingLiU"/>
                <w:lang w:eastAsia="zh-TW"/>
              </w:rPr>
              <w:t>David Lecompte</w:t>
            </w:r>
          </w:p>
        </w:tc>
        <w:tc>
          <w:tcPr>
            <w:tcW w:w="4391" w:type="dxa"/>
            <w:tcBorders>
              <w:top w:val="single" w:sz="4" w:space="0" w:color="auto"/>
              <w:left w:val="single" w:sz="4" w:space="0" w:color="auto"/>
              <w:bottom w:val="single" w:sz="4" w:space="0" w:color="auto"/>
              <w:right w:val="single" w:sz="4" w:space="0" w:color="auto"/>
            </w:tcBorders>
          </w:tcPr>
          <w:p w14:paraId="5D9F50A3" w14:textId="52FF36F4" w:rsidR="00220760" w:rsidRDefault="00365F00">
            <w:pPr>
              <w:pStyle w:val="TAC"/>
              <w:spacing w:before="20" w:after="20"/>
              <w:ind w:left="57" w:right="57"/>
              <w:jc w:val="left"/>
              <w:rPr>
                <w:rFonts w:eastAsia="PMingLiU"/>
                <w:lang w:eastAsia="zh-TW"/>
              </w:rPr>
            </w:pPr>
            <w:r>
              <w:rPr>
                <w:rFonts w:eastAsia="PMingLiU"/>
                <w:lang w:eastAsia="zh-TW"/>
              </w:rPr>
              <w:t>david.lecompte</w:t>
            </w:r>
            <w:r>
              <w:rPr>
                <w:rFonts w:eastAsia="宋体"/>
                <w:lang w:val="en-GB" w:eastAsia="zh-CN"/>
              </w:rPr>
              <w:t>@huawei.com</w:t>
            </w:r>
          </w:p>
        </w:tc>
      </w:tr>
      <w:tr w:rsidR="00220760" w14:paraId="16E9754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1633915" w14:textId="291F9EAC" w:rsidR="00220760" w:rsidRDefault="002F30DE">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6691C626" w14:textId="3756FC4A" w:rsidR="00220760" w:rsidRDefault="002F30DE">
            <w:pPr>
              <w:pStyle w:val="TAC"/>
              <w:spacing w:before="20" w:after="20"/>
              <w:ind w:left="57" w:right="57"/>
              <w:jc w:val="left"/>
              <w:rPr>
                <w:lang w:eastAsia="zh-CN"/>
              </w:rPr>
            </w:pPr>
            <w:r>
              <w:rPr>
                <w:lang w:eastAsia="zh-CN"/>
              </w:rPr>
              <w:t>Youn Heo</w:t>
            </w:r>
          </w:p>
        </w:tc>
        <w:tc>
          <w:tcPr>
            <w:tcW w:w="4391" w:type="dxa"/>
            <w:tcBorders>
              <w:top w:val="single" w:sz="4" w:space="0" w:color="auto"/>
              <w:left w:val="single" w:sz="4" w:space="0" w:color="auto"/>
              <w:bottom w:val="single" w:sz="4" w:space="0" w:color="auto"/>
              <w:right w:val="single" w:sz="4" w:space="0" w:color="auto"/>
            </w:tcBorders>
          </w:tcPr>
          <w:p w14:paraId="016B92C0" w14:textId="48A21AAB" w:rsidR="00220760" w:rsidRDefault="002F30DE">
            <w:pPr>
              <w:pStyle w:val="TAC"/>
              <w:spacing w:before="20" w:after="20"/>
              <w:ind w:left="57" w:right="57"/>
              <w:jc w:val="left"/>
              <w:rPr>
                <w:lang w:eastAsia="zh-CN"/>
              </w:rPr>
            </w:pPr>
            <w:r>
              <w:rPr>
                <w:lang w:eastAsia="zh-CN"/>
              </w:rPr>
              <w:t>Youn.hyoung.heo@intel.com</w:t>
            </w:r>
          </w:p>
        </w:tc>
      </w:tr>
      <w:tr w:rsidR="00220760" w14:paraId="0B60CAA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54571CD" w14:textId="035C30B8" w:rsidR="00220760" w:rsidRPr="00DA0D2F" w:rsidRDefault="00DA0D2F">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3118" w:type="dxa"/>
            <w:tcBorders>
              <w:top w:val="single" w:sz="4" w:space="0" w:color="auto"/>
              <w:left w:val="single" w:sz="4" w:space="0" w:color="auto"/>
              <w:bottom w:val="single" w:sz="4" w:space="0" w:color="auto"/>
              <w:right w:val="single" w:sz="4" w:space="0" w:color="auto"/>
            </w:tcBorders>
          </w:tcPr>
          <w:p w14:paraId="242B8341" w14:textId="142816EC" w:rsidR="00220760" w:rsidRPr="00DA0D2F" w:rsidRDefault="00DA0D2F">
            <w:pPr>
              <w:pStyle w:val="TAC"/>
              <w:spacing w:before="20" w:after="20"/>
              <w:ind w:left="57" w:right="57"/>
              <w:jc w:val="left"/>
              <w:rPr>
                <w:rFonts w:eastAsia="PMingLiU"/>
                <w:lang w:eastAsia="zh-TW"/>
              </w:rPr>
            </w:pPr>
            <w:r>
              <w:rPr>
                <w:rFonts w:eastAsia="PMingLiU" w:hint="eastAsia"/>
                <w:lang w:eastAsia="zh-TW"/>
              </w:rPr>
              <w:t>L</w:t>
            </w:r>
            <w:r>
              <w:rPr>
                <w:rFonts w:eastAsia="PMingLiU"/>
                <w:lang w:eastAsia="zh-TW"/>
              </w:rPr>
              <w:t>i-Chuan TSENG</w:t>
            </w:r>
          </w:p>
        </w:tc>
        <w:tc>
          <w:tcPr>
            <w:tcW w:w="4391" w:type="dxa"/>
            <w:tcBorders>
              <w:top w:val="single" w:sz="4" w:space="0" w:color="auto"/>
              <w:left w:val="single" w:sz="4" w:space="0" w:color="auto"/>
              <w:bottom w:val="single" w:sz="4" w:space="0" w:color="auto"/>
              <w:right w:val="single" w:sz="4" w:space="0" w:color="auto"/>
            </w:tcBorders>
          </w:tcPr>
          <w:p w14:paraId="3457122B" w14:textId="72839684" w:rsidR="00220760" w:rsidRPr="00DA0D2F" w:rsidRDefault="00DA0D2F">
            <w:pPr>
              <w:pStyle w:val="TAC"/>
              <w:spacing w:before="20" w:after="20"/>
              <w:ind w:left="57" w:right="57"/>
              <w:jc w:val="left"/>
              <w:rPr>
                <w:rFonts w:eastAsia="PMingLiU"/>
                <w:lang w:eastAsia="zh-TW"/>
              </w:rPr>
            </w:pPr>
            <w:r>
              <w:rPr>
                <w:rFonts w:eastAsia="PMingLiU" w:hint="eastAsia"/>
                <w:lang w:eastAsia="zh-TW"/>
              </w:rPr>
              <w:t>l</w:t>
            </w:r>
            <w:r>
              <w:rPr>
                <w:rFonts w:eastAsia="PMingLiU"/>
                <w:lang w:eastAsia="zh-TW"/>
              </w:rPr>
              <w:t>i-chuan.tseng@me</w:t>
            </w:r>
            <w:r w:rsidR="00467924">
              <w:rPr>
                <w:rFonts w:eastAsia="PMingLiU"/>
                <w:lang w:eastAsia="zh-TW"/>
              </w:rPr>
              <w:t>diatek.com</w:t>
            </w:r>
          </w:p>
        </w:tc>
      </w:tr>
      <w:tr w:rsidR="000F5CEF" w14:paraId="1C3B7D3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B4A843B" w14:textId="0B95851B" w:rsidR="000F5CEF" w:rsidRDefault="000F5CEF" w:rsidP="000F5CEF">
            <w:pPr>
              <w:pStyle w:val="TAC"/>
              <w:spacing w:before="20" w:after="20"/>
              <w:ind w:left="57" w:right="57"/>
              <w:jc w:val="left"/>
              <w:rPr>
                <w:lang w:eastAsia="zh-CN"/>
              </w:rPr>
            </w:pPr>
            <w:r>
              <w:rPr>
                <w:lang w:eastAsia="zh-CN"/>
              </w:rPr>
              <w:t>V</w:t>
            </w:r>
            <w:r>
              <w:rPr>
                <w:rFonts w:hint="eastAsia"/>
                <w:lang w:eastAsia="zh-CN"/>
              </w:rPr>
              <w:t>ivo</w:t>
            </w:r>
          </w:p>
        </w:tc>
        <w:tc>
          <w:tcPr>
            <w:tcW w:w="3118" w:type="dxa"/>
            <w:tcBorders>
              <w:top w:val="single" w:sz="4" w:space="0" w:color="auto"/>
              <w:left w:val="single" w:sz="4" w:space="0" w:color="auto"/>
              <w:bottom w:val="single" w:sz="4" w:space="0" w:color="auto"/>
              <w:right w:val="single" w:sz="4" w:space="0" w:color="auto"/>
            </w:tcBorders>
          </w:tcPr>
          <w:p w14:paraId="14BF7F53" w14:textId="02200D4B" w:rsidR="000F5CEF" w:rsidRDefault="000F5CEF" w:rsidP="000F5CEF">
            <w:pPr>
              <w:pStyle w:val="TAC"/>
              <w:spacing w:before="20" w:after="20"/>
              <w:ind w:left="57" w:right="57"/>
              <w:jc w:val="left"/>
              <w:rPr>
                <w:lang w:eastAsia="zh-CN"/>
              </w:rPr>
            </w:pPr>
            <w:r>
              <w:rPr>
                <w:rFonts w:hint="eastAsia"/>
                <w:lang w:eastAsia="zh-CN"/>
              </w:rPr>
              <w:t>C</w:t>
            </w:r>
            <w:r>
              <w:rPr>
                <w:lang w:eastAsia="zh-CN"/>
              </w:rPr>
              <w:t>henli</w:t>
            </w:r>
          </w:p>
        </w:tc>
        <w:tc>
          <w:tcPr>
            <w:tcW w:w="4391" w:type="dxa"/>
            <w:tcBorders>
              <w:top w:val="single" w:sz="4" w:space="0" w:color="auto"/>
              <w:left w:val="single" w:sz="4" w:space="0" w:color="auto"/>
              <w:bottom w:val="single" w:sz="4" w:space="0" w:color="auto"/>
              <w:right w:val="single" w:sz="4" w:space="0" w:color="auto"/>
            </w:tcBorders>
          </w:tcPr>
          <w:p w14:paraId="1184519C" w14:textId="22AA975E" w:rsidR="000F5CEF" w:rsidRDefault="000F5CEF" w:rsidP="000F5CEF">
            <w:pPr>
              <w:pStyle w:val="TAC"/>
              <w:spacing w:before="20" w:after="20"/>
              <w:ind w:left="57" w:right="57"/>
              <w:jc w:val="left"/>
              <w:rPr>
                <w:lang w:eastAsia="zh-CN"/>
              </w:rPr>
            </w:pPr>
            <w:r>
              <w:rPr>
                <w:lang w:eastAsia="zh-CN"/>
              </w:rPr>
              <w:t>Chenli5g@vivo.com</w:t>
            </w:r>
          </w:p>
        </w:tc>
      </w:tr>
      <w:tr w:rsidR="000F5CEF" w14:paraId="09A2DDE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13F7744" w14:textId="1DD677E9" w:rsidR="000F5CEF" w:rsidRDefault="00672641" w:rsidP="000F5CEF">
            <w:pPr>
              <w:pStyle w:val="TAC"/>
              <w:spacing w:before="20" w:after="20"/>
              <w:ind w:left="57" w:right="57"/>
              <w:jc w:val="left"/>
              <w:rPr>
                <w:lang w:eastAsia="zh-CN"/>
              </w:rPr>
            </w:pPr>
            <w:r>
              <w:rPr>
                <w:lang w:eastAsia="zh-CN"/>
              </w:rPr>
              <w:t>Xiaomi</w:t>
            </w:r>
          </w:p>
        </w:tc>
        <w:tc>
          <w:tcPr>
            <w:tcW w:w="3118" w:type="dxa"/>
            <w:tcBorders>
              <w:top w:val="single" w:sz="4" w:space="0" w:color="auto"/>
              <w:left w:val="single" w:sz="4" w:space="0" w:color="auto"/>
              <w:bottom w:val="single" w:sz="4" w:space="0" w:color="auto"/>
              <w:right w:val="single" w:sz="4" w:space="0" w:color="auto"/>
            </w:tcBorders>
          </w:tcPr>
          <w:p w14:paraId="6ACF4A73" w14:textId="04D384EF" w:rsidR="000F5CEF" w:rsidRDefault="00672641" w:rsidP="000F5CEF">
            <w:pPr>
              <w:pStyle w:val="TAC"/>
              <w:spacing w:before="20" w:after="20"/>
              <w:ind w:left="57" w:right="57"/>
              <w:jc w:val="left"/>
              <w:rPr>
                <w:rFonts w:eastAsia="宋体"/>
                <w:lang w:eastAsia="zh-CN"/>
              </w:rPr>
            </w:pPr>
            <w:r>
              <w:rPr>
                <w:rFonts w:eastAsia="宋体"/>
                <w:lang w:eastAsia="zh-CN"/>
              </w:rPr>
              <w:t>Yumin Wu</w:t>
            </w:r>
          </w:p>
        </w:tc>
        <w:tc>
          <w:tcPr>
            <w:tcW w:w="4391" w:type="dxa"/>
            <w:tcBorders>
              <w:top w:val="single" w:sz="4" w:space="0" w:color="auto"/>
              <w:left w:val="single" w:sz="4" w:space="0" w:color="auto"/>
              <w:bottom w:val="single" w:sz="4" w:space="0" w:color="auto"/>
              <w:right w:val="single" w:sz="4" w:space="0" w:color="auto"/>
            </w:tcBorders>
          </w:tcPr>
          <w:p w14:paraId="2D67FEB3" w14:textId="4145AE65" w:rsidR="000F5CEF" w:rsidRDefault="00672641" w:rsidP="000F5CEF">
            <w:pPr>
              <w:pStyle w:val="TAC"/>
              <w:spacing w:before="20" w:after="20"/>
              <w:ind w:left="57" w:right="57"/>
              <w:jc w:val="left"/>
              <w:rPr>
                <w:rFonts w:eastAsia="宋体"/>
                <w:lang w:eastAsia="zh-CN"/>
              </w:rPr>
            </w:pPr>
            <w:r>
              <w:rPr>
                <w:rFonts w:eastAsia="宋体"/>
                <w:lang w:eastAsia="zh-CN"/>
              </w:rPr>
              <w:t>wuyumin@xiaomi.com</w:t>
            </w:r>
          </w:p>
        </w:tc>
      </w:tr>
      <w:tr w:rsidR="000F5CEF" w14:paraId="68E8589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272488" w14:textId="4D785548" w:rsidR="000F5CEF" w:rsidRPr="00226AA7" w:rsidRDefault="00226AA7" w:rsidP="000F5CEF">
            <w:pPr>
              <w:pStyle w:val="TAC"/>
              <w:spacing w:before="20" w:after="20"/>
              <w:ind w:left="57" w:right="57"/>
              <w:jc w:val="left"/>
              <w:rPr>
                <w:rFonts w:eastAsia="宋体" w:hint="eastAsia"/>
                <w:lang w:eastAsia="zh-CN"/>
              </w:rPr>
            </w:pPr>
            <w:r>
              <w:rPr>
                <w:rFonts w:eastAsia="宋体" w:hint="eastAsia"/>
                <w:lang w:eastAsia="zh-CN"/>
              </w:rPr>
              <w:t>Z</w:t>
            </w:r>
            <w:r>
              <w:rPr>
                <w:rFonts w:eastAsia="宋体"/>
                <w:lang w:eastAsia="zh-CN"/>
              </w:rPr>
              <w:t>TE</w:t>
            </w:r>
          </w:p>
        </w:tc>
        <w:tc>
          <w:tcPr>
            <w:tcW w:w="3118" w:type="dxa"/>
            <w:tcBorders>
              <w:top w:val="single" w:sz="4" w:space="0" w:color="auto"/>
              <w:left w:val="single" w:sz="4" w:space="0" w:color="auto"/>
              <w:bottom w:val="single" w:sz="4" w:space="0" w:color="auto"/>
              <w:right w:val="single" w:sz="4" w:space="0" w:color="auto"/>
            </w:tcBorders>
          </w:tcPr>
          <w:p w14:paraId="20B151CC" w14:textId="1D51CEB5" w:rsidR="000F5CEF" w:rsidRPr="00226AA7" w:rsidRDefault="00226AA7" w:rsidP="000F5CEF">
            <w:pPr>
              <w:pStyle w:val="TAC"/>
              <w:spacing w:before="20" w:after="20"/>
              <w:ind w:left="57" w:right="57"/>
              <w:jc w:val="left"/>
              <w:rPr>
                <w:rFonts w:eastAsia="宋体" w:hint="eastAsia"/>
                <w:lang w:eastAsia="zh-CN"/>
              </w:rPr>
            </w:pPr>
            <w:r>
              <w:rPr>
                <w:rFonts w:eastAsia="宋体" w:hint="eastAsia"/>
                <w:lang w:eastAsia="zh-CN"/>
              </w:rPr>
              <w:t>F</w:t>
            </w:r>
            <w:r>
              <w:rPr>
                <w:rFonts w:eastAsia="宋体"/>
                <w:lang w:eastAsia="zh-CN"/>
              </w:rPr>
              <w:t>ei Dong</w:t>
            </w:r>
          </w:p>
        </w:tc>
        <w:tc>
          <w:tcPr>
            <w:tcW w:w="4391" w:type="dxa"/>
            <w:tcBorders>
              <w:top w:val="single" w:sz="4" w:space="0" w:color="auto"/>
              <w:left w:val="single" w:sz="4" w:space="0" w:color="auto"/>
              <w:bottom w:val="single" w:sz="4" w:space="0" w:color="auto"/>
              <w:right w:val="single" w:sz="4" w:space="0" w:color="auto"/>
            </w:tcBorders>
          </w:tcPr>
          <w:p w14:paraId="4D9BB129" w14:textId="499F1623" w:rsidR="000F5CEF" w:rsidRPr="00226AA7" w:rsidRDefault="00226AA7" w:rsidP="000F5CEF">
            <w:pPr>
              <w:pStyle w:val="TAC"/>
              <w:spacing w:before="20" w:after="20"/>
              <w:ind w:left="57" w:right="57"/>
              <w:jc w:val="left"/>
              <w:rPr>
                <w:rFonts w:eastAsia="宋体" w:hint="eastAsia"/>
                <w:lang w:eastAsia="zh-CN"/>
              </w:rPr>
            </w:pPr>
            <w:r>
              <w:rPr>
                <w:rFonts w:eastAsia="宋体"/>
                <w:lang w:eastAsia="zh-CN"/>
              </w:rPr>
              <w:t>Dong.fei@zte.com.cn</w:t>
            </w:r>
          </w:p>
        </w:tc>
      </w:tr>
      <w:tr w:rsidR="000F5CEF" w14:paraId="26037AA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49CA6BA" w14:textId="0CD69B9F" w:rsidR="000F5CEF" w:rsidRPr="000D3A9C" w:rsidRDefault="000F5CEF" w:rsidP="000F5CEF">
            <w:pPr>
              <w:pStyle w:val="TAC"/>
              <w:spacing w:before="20" w:after="20"/>
              <w:ind w:left="57" w:right="57"/>
              <w:jc w:val="left"/>
              <w:rPr>
                <w:rFonts w:eastAsia="宋体"/>
                <w:lang w:eastAsia="zh-CN"/>
              </w:rPr>
            </w:pPr>
          </w:p>
        </w:tc>
        <w:tc>
          <w:tcPr>
            <w:tcW w:w="3118" w:type="dxa"/>
            <w:tcBorders>
              <w:top w:val="single" w:sz="4" w:space="0" w:color="auto"/>
              <w:left w:val="single" w:sz="4" w:space="0" w:color="auto"/>
              <w:bottom w:val="single" w:sz="4" w:space="0" w:color="auto"/>
              <w:right w:val="single" w:sz="4" w:space="0" w:color="auto"/>
            </w:tcBorders>
          </w:tcPr>
          <w:p w14:paraId="78B4F4AD" w14:textId="70F1F1D0" w:rsidR="000F5CEF" w:rsidRPr="000D3A9C" w:rsidRDefault="000F5CEF" w:rsidP="000F5CEF">
            <w:pPr>
              <w:pStyle w:val="TAC"/>
              <w:spacing w:before="20" w:after="20"/>
              <w:ind w:left="57" w:right="57"/>
              <w:jc w:val="left"/>
              <w:rPr>
                <w:rFonts w:eastAsia="宋体"/>
                <w:lang w:eastAsia="zh-CN"/>
              </w:rPr>
            </w:pPr>
          </w:p>
        </w:tc>
        <w:tc>
          <w:tcPr>
            <w:tcW w:w="4391" w:type="dxa"/>
            <w:tcBorders>
              <w:top w:val="single" w:sz="4" w:space="0" w:color="auto"/>
              <w:left w:val="single" w:sz="4" w:space="0" w:color="auto"/>
              <w:bottom w:val="single" w:sz="4" w:space="0" w:color="auto"/>
              <w:right w:val="single" w:sz="4" w:space="0" w:color="auto"/>
            </w:tcBorders>
          </w:tcPr>
          <w:p w14:paraId="511B7926" w14:textId="24CD3EE1" w:rsidR="000F5CEF" w:rsidRPr="000D3A9C" w:rsidRDefault="000F5CEF" w:rsidP="000F5CEF">
            <w:pPr>
              <w:pStyle w:val="TAC"/>
              <w:spacing w:before="20" w:after="20"/>
              <w:ind w:left="57" w:right="57"/>
              <w:jc w:val="left"/>
              <w:rPr>
                <w:rFonts w:eastAsia="宋体"/>
                <w:lang w:eastAsia="zh-CN"/>
              </w:rPr>
            </w:pPr>
          </w:p>
        </w:tc>
      </w:tr>
      <w:tr w:rsidR="000F5CEF" w14:paraId="5ED24AC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8515F5" w14:textId="29DAEC56" w:rsidR="000F5CEF" w:rsidRDefault="000F5CEF" w:rsidP="000F5CE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2A8482D" w14:textId="0E172B0B" w:rsidR="000F5CEF" w:rsidRDefault="000F5CEF" w:rsidP="000F5CE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CE596AE" w14:textId="201CDB56" w:rsidR="000F5CEF" w:rsidRDefault="000F5CEF" w:rsidP="000F5CEF">
            <w:pPr>
              <w:pStyle w:val="TAC"/>
              <w:spacing w:before="20" w:after="20"/>
              <w:ind w:left="57" w:right="57"/>
              <w:jc w:val="left"/>
              <w:rPr>
                <w:lang w:eastAsia="zh-CN"/>
              </w:rPr>
            </w:pPr>
          </w:p>
        </w:tc>
      </w:tr>
      <w:tr w:rsidR="000F5CEF" w14:paraId="254593C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48AD221" w14:textId="1B02DD1E" w:rsidR="000F5CEF" w:rsidRDefault="000F5CEF" w:rsidP="000F5CE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CAC087E" w14:textId="52EAF697" w:rsidR="000F5CEF" w:rsidRDefault="000F5CEF" w:rsidP="000F5CE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ECE8EB6" w14:textId="4EA96094" w:rsidR="000F5CEF" w:rsidRDefault="000F5CEF" w:rsidP="000F5CEF">
            <w:pPr>
              <w:pStyle w:val="TAC"/>
              <w:spacing w:before="20" w:after="20"/>
              <w:ind w:left="57" w:right="57"/>
              <w:jc w:val="left"/>
              <w:rPr>
                <w:lang w:eastAsia="zh-CN"/>
              </w:rPr>
            </w:pPr>
          </w:p>
        </w:tc>
      </w:tr>
      <w:tr w:rsidR="000F5CEF" w14:paraId="7D16AE5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94384A5" w14:textId="4BD3030A" w:rsidR="000F5CEF" w:rsidRDefault="000F5CEF" w:rsidP="000F5CEF">
            <w:pPr>
              <w:pStyle w:val="TAC"/>
              <w:spacing w:before="20" w:after="20"/>
              <w:ind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E44AD19" w14:textId="3614822F" w:rsidR="000F5CEF" w:rsidRDefault="000F5CEF" w:rsidP="000F5CEF">
            <w:pPr>
              <w:pStyle w:val="TAC"/>
              <w:spacing w:before="20" w:after="20"/>
              <w:ind w:left="57" w:right="57"/>
              <w:jc w:val="left"/>
              <w:rPr>
                <w:lang w:eastAsia="ja-JP"/>
              </w:rPr>
            </w:pPr>
          </w:p>
        </w:tc>
        <w:tc>
          <w:tcPr>
            <w:tcW w:w="4391" w:type="dxa"/>
            <w:tcBorders>
              <w:top w:val="single" w:sz="4" w:space="0" w:color="auto"/>
              <w:left w:val="single" w:sz="4" w:space="0" w:color="auto"/>
              <w:bottom w:val="single" w:sz="4" w:space="0" w:color="auto"/>
              <w:right w:val="single" w:sz="4" w:space="0" w:color="auto"/>
            </w:tcBorders>
          </w:tcPr>
          <w:p w14:paraId="1BB15500" w14:textId="57E98EB4" w:rsidR="000F5CEF" w:rsidRDefault="000F5CEF" w:rsidP="000F5CEF">
            <w:pPr>
              <w:pStyle w:val="TAC"/>
              <w:spacing w:before="20" w:after="20"/>
              <w:ind w:left="57" w:right="57"/>
              <w:jc w:val="left"/>
              <w:rPr>
                <w:lang w:eastAsia="ja-JP"/>
              </w:rPr>
            </w:pPr>
          </w:p>
        </w:tc>
      </w:tr>
      <w:tr w:rsidR="000F5CEF" w14:paraId="6EC944A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A2A915F" w14:textId="696D1AD0" w:rsidR="000F5CEF" w:rsidRDefault="000F5CEF" w:rsidP="000F5CEF">
            <w:pPr>
              <w:pStyle w:val="TAC"/>
              <w:spacing w:before="20" w:after="20"/>
              <w:ind w:left="57" w:right="57"/>
              <w:jc w:val="left"/>
              <w:rPr>
                <w:rFonts w:eastAsia="Malgun Gothic"/>
              </w:rPr>
            </w:pPr>
          </w:p>
        </w:tc>
        <w:tc>
          <w:tcPr>
            <w:tcW w:w="3118" w:type="dxa"/>
            <w:tcBorders>
              <w:top w:val="single" w:sz="4" w:space="0" w:color="auto"/>
              <w:left w:val="single" w:sz="4" w:space="0" w:color="auto"/>
              <w:bottom w:val="single" w:sz="4" w:space="0" w:color="auto"/>
              <w:right w:val="single" w:sz="4" w:space="0" w:color="auto"/>
            </w:tcBorders>
          </w:tcPr>
          <w:p w14:paraId="7E17E703" w14:textId="20AEB547" w:rsidR="000F5CEF" w:rsidRDefault="000F5CEF" w:rsidP="000F5CEF">
            <w:pPr>
              <w:pStyle w:val="TAC"/>
              <w:spacing w:before="20" w:after="20"/>
              <w:ind w:left="57" w:right="57"/>
              <w:jc w:val="left"/>
              <w:rPr>
                <w:rFonts w:eastAsia="Malgun Gothic"/>
              </w:rPr>
            </w:pPr>
          </w:p>
        </w:tc>
        <w:tc>
          <w:tcPr>
            <w:tcW w:w="4391" w:type="dxa"/>
            <w:tcBorders>
              <w:top w:val="single" w:sz="4" w:space="0" w:color="auto"/>
              <w:left w:val="single" w:sz="4" w:space="0" w:color="auto"/>
              <w:bottom w:val="single" w:sz="4" w:space="0" w:color="auto"/>
              <w:right w:val="single" w:sz="4" w:space="0" w:color="auto"/>
            </w:tcBorders>
          </w:tcPr>
          <w:p w14:paraId="760667CE" w14:textId="792878C9" w:rsidR="000F5CEF" w:rsidRDefault="000F5CEF" w:rsidP="000F5CEF">
            <w:pPr>
              <w:pStyle w:val="TAC"/>
              <w:spacing w:before="20" w:after="20"/>
              <w:ind w:left="57" w:right="57"/>
              <w:jc w:val="left"/>
              <w:rPr>
                <w:rFonts w:eastAsia="Malgun Gothic"/>
              </w:rPr>
            </w:pPr>
          </w:p>
        </w:tc>
      </w:tr>
      <w:tr w:rsidR="000F5CEF" w14:paraId="5A09EE6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A5B3CB1" w14:textId="77777777" w:rsidR="000F5CEF" w:rsidRDefault="000F5CEF" w:rsidP="000F5CE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934288B" w14:textId="77777777" w:rsidR="000F5CEF" w:rsidRDefault="000F5CEF" w:rsidP="000F5CE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10438F5" w14:textId="77777777" w:rsidR="000F5CEF" w:rsidRDefault="000F5CEF" w:rsidP="000F5CEF">
            <w:pPr>
              <w:pStyle w:val="TAC"/>
              <w:spacing w:before="20" w:after="20"/>
              <w:ind w:left="57" w:right="57"/>
              <w:jc w:val="left"/>
              <w:rPr>
                <w:lang w:eastAsia="zh-CN"/>
              </w:rPr>
            </w:pPr>
          </w:p>
        </w:tc>
      </w:tr>
    </w:tbl>
    <w:p w14:paraId="4A0B2E92" w14:textId="77777777" w:rsidR="00220760" w:rsidRDefault="00220760"/>
    <w:p w14:paraId="2A067261" w14:textId="77777777" w:rsidR="00220760" w:rsidRDefault="008B3F07">
      <w:pPr>
        <w:rPr>
          <w:lang w:eastAsia="zh-CN"/>
        </w:rPr>
      </w:pPr>
      <w:r>
        <w:br w:type="page"/>
      </w:r>
    </w:p>
    <w:p w14:paraId="545EB6D3" w14:textId="77777777" w:rsidR="00220760" w:rsidRDefault="00220760"/>
    <w:p w14:paraId="50989059" w14:textId="77777777" w:rsidR="00220760" w:rsidRDefault="00220760"/>
    <w:p w14:paraId="07E67C0E" w14:textId="4BADF381" w:rsidR="00220760" w:rsidRDefault="008B3F07">
      <w:pPr>
        <w:pStyle w:val="1"/>
      </w:pPr>
      <w:r>
        <w:t>3</w:t>
      </w:r>
      <w:r>
        <w:tab/>
      </w:r>
      <w:r w:rsidR="00D82EC0">
        <w:t>Discussion</w:t>
      </w:r>
    </w:p>
    <w:p w14:paraId="6B6378B2" w14:textId="613224B0" w:rsidR="004676C2" w:rsidRDefault="004676C2" w:rsidP="004676C2">
      <w:pPr>
        <w:rPr>
          <w:lang w:val="en-GB" w:eastAsia="en-US"/>
        </w:rPr>
      </w:pPr>
      <w:r>
        <w:rPr>
          <w:lang w:val="en-GB" w:eastAsia="en-US"/>
        </w:rPr>
        <w:t>This pre RAN2#117 discussion covers the following items</w:t>
      </w:r>
      <w:r w:rsidR="00DB0916">
        <w:rPr>
          <w:lang w:val="en-GB" w:eastAsia="en-US"/>
        </w:rPr>
        <w:t>:</w:t>
      </w:r>
    </w:p>
    <w:p w14:paraId="30C82182" w14:textId="77777777" w:rsidR="004676C2" w:rsidRPr="004676C2" w:rsidRDefault="004676C2" w:rsidP="004676C2">
      <w:pPr>
        <w:rPr>
          <w:lang w:val="en-GB" w:eastAsia="en-US"/>
        </w:rPr>
      </w:pPr>
    </w:p>
    <w:p w14:paraId="1C34B6C8" w14:textId="77777777" w:rsidR="008A3C65" w:rsidRDefault="008A3C65" w:rsidP="008A3C65">
      <w:pPr>
        <w:pStyle w:val="Comments"/>
      </w:pPr>
      <w:r>
        <w:t xml:space="preserve">- pucch-PowerControlSet to be aligned with the corresponding MAC CE design, R2 action: develop common understanding on the operation. </w:t>
      </w:r>
    </w:p>
    <w:p w14:paraId="2D54E781" w14:textId="77777777" w:rsidR="008A3C65" w:rsidRDefault="008A3C65" w:rsidP="008A3C65">
      <w:pPr>
        <w:pStyle w:val="Comments"/>
      </w:pPr>
      <w:r>
        <w:t xml:space="preserve">- </w:t>
      </w:r>
      <w:r w:rsidRPr="00DB50FC">
        <w:t>BFD/BFR RRC configuration is not implemented. Rows 60-62, 67</w:t>
      </w:r>
      <w:r>
        <w:t>. R2 action: develop common understanding on the operation.</w:t>
      </w:r>
    </w:p>
    <w:p w14:paraId="2D421954" w14:textId="77777777" w:rsidR="008A3C65" w:rsidRDefault="008A3C65" w:rsidP="008A3C65">
      <w:pPr>
        <w:pStyle w:val="Comments"/>
        <w:rPr>
          <w:rFonts w:eastAsia="宋体"/>
          <w:lang w:eastAsia="zh-CN"/>
        </w:rPr>
      </w:pPr>
      <w:r>
        <w:rPr>
          <w:rFonts w:eastAsia="宋体"/>
          <w:lang w:eastAsia="zh-CN"/>
        </w:rPr>
        <w:t xml:space="preserve">- the detail SSB configuration of aTRP, and including whether such IE is also applicable for mTRP (4.1), why put it under SSB-MTC (4.2), wheher there is a disconnect on the application of </w:t>
      </w:r>
      <w:r w:rsidRPr="001E41D4">
        <w:t>PUCCH-SpatialRelationInfo</w:t>
      </w:r>
      <w:r>
        <w:t xml:space="preserve"> (4.4.)</w:t>
      </w:r>
      <w:r>
        <w:rPr>
          <w:rFonts w:eastAsia="宋体"/>
          <w:lang w:eastAsia="zh-CN"/>
        </w:rPr>
        <w:t xml:space="preserve">, </w:t>
      </w:r>
    </w:p>
    <w:p w14:paraId="5BD280B5" w14:textId="2AA2322C" w:rsidR="008A3C65" w:rsidRDefault="008A3C65" w:rsidP="008A3C65">
      <w:pPr>
        <w:pStyle w:val="Comments"/>
      </w:pPr>
      <w:r>
        <w:t xml:space="preserve">- </w:t>
      </w:r>
      <w:r w:rsidRPr="00B64C07">
        <w:t xml:space="preserve">How to indicate serving cells, which will share common TCI state i.e. share the MAC CE and DCI </w:t>
      </w:r>
      <w:r>
        <w:t>from one reference serving cell (t</w:t>
      </w:r>
      <w:r w:rsidRPr="00B64C07">
        <w:t>his issue is also related to the configuration of beamAppTime-r17</w:t>
      </w:r>
      <w:r>
        <w:t xml:space="preserve">). </w:t>
      </w:r>
    </w:p>
    <w:p w14:paraId="2B6B9B4D" w14:textId="5A31A03A" w:rsidR="00DB0916" w:rsidRDefault="00DB0916" w:rsidP="008A3C65">
      <w:pPr>
        <w:pStyle w:val="Comments"/>
      </w:pPr>
    </w:p>
    <w:p w14:paraId="58A793FF" w14:textId="77777777" w:rsidR="00B06D8E" w:rsidRDefault="00B06D8E" w:rsidP="00B06D8E">
      <w:pPr>
        <w:pStyle w:val="Reference"/>
        <w:numPr>
          <w:ilvl w:val="0"/>
          <w:numId w:val="0"/>
        </w:numPr>
        <w:ind w:left="567"/>
        <w:rPr>
          <w:lang w:val="en-US"/>
        </w:rPr>
      </w:pPr>
    </w:p>
    <w:p w14:paraId="73AAD10F" w14:textId="7B231618" w:rsidR="00C50960" w:rsidRDefault="00C50960" w:rsidP="00A75B18">
      <w:pPr>
        <w:keepLines/>
      </w:pPr>
    </w:p>
    <w:p w14:paraId="0C139B6C" w14:textId="77777777" w:rsidR="00C50960" w:rsidRDefault="00C50960" w:rsidP="00A75B18">
      <w:pPr>
        <w:keepLines/>
        <w:rPr>
          <w:rFonts w:eastAsia="宋体"/>
          <w:b/>
          <w:bCs/>
          <w:sz w:val="24"/>
          <w:szCs w:val="24"/>
          <w:lang w:eastAsia="zh-CN"/>
        </w:rPr>
      </w:pPr>
    </w:p>
    <w:p w14:paraId="6351DEED" w14:textId="43BDD957" w:rsidR="000F0085" w:rsidRDefault="000F0085" w:rsidP="00A75B18">
      <w:pPr>
        <w:keepLines/>
        <w:rPr>
          <w:rFonts w:eastAsia="宋体"/>
          <w:sz w:val="40"/>
          <w:szCs w:val="40"/>
          <w:lang w:eastAsia="zh-CN"/>
        </w:rPr>
      </w:pPr>
      <w:r w:rsidRPr="00854F94">
        <w:rPr>
          <w:rFonts w:eastAsia="宋体"/>
          <w:sz w:val="40"/>
          <w:szCs w:val="40"/>
          <w:lang w:eastAsia="zh-CN"/>
        </w:rPr>
        <w:t>3.1 PUCCH power control configuration for FR1</w:t>
      </w:r>
    </w:p>
    <w:p w14:paraId="6547AEC7" w14:textId="284B56E3" w:rsidR="00A00E2F" w:rsidRDefault="00A00E2F" w:rsidP="00A75B18">
      <w:pPr>
        <w:keepLines/>
      </w:pPr>
    </w:p>
    <w:p w14:paraId="6D510AFE" w14:textId="22A48B3D" w:rsidR="005C08C4" w:rsidRPr="005C08C4" w:rsidRDefault="006C3557" w:rsidP="00A75B18">
      <w:pPr>
        <w:keepLines/>
      </w:pPr>
      <w:r>
        <w:t>RAN2 had received the below input in excel “MAC CE impacts”</w:t>
      </w:r>
      <w:r w:rsidR="007939BF">
        <w:t xml:space="preserve"> in </w:t>
      </w:r>
      <w:r w:rsidR="007939BF">
        <w:fldChar w:fldCharType="begin"/>
      </w:r>
      <w:r w:rsidR="007939BF">
        <w:instrText xml:space="preserve"> REF _Ref95129929 \r \h </w:instrText>
      </w:r>
      <w:r w:rsidR="007939BF">
        <w:fldChar w:fldCharType="separate"/>
      </w:r>
      <w:r w:rsidR="007939BF">
        <w:t>[5]</w:t>
      </w:r>
      <w:r w:rsidR="007939BF">
        <w:fldChar w:fldCharType="end"/>
      </w:r>
      <w:r w:rsidR="00AE0F85">
        <w:t xml:space="preserve"> from RAN1 related to PUCCH power control MAC CE for FR1 operation</w:t>
      </w:r>
      <w:r w:rsidR="00DB4C6A">
        <w:t>:</w:t>
      </w:r>
    </w:p>
    <w:p w14:paraId="13E32C7D" w14:textId="77777777" w:rsidR="00A00E2F" w:rsidRPr="005C08C4" w:rsidRDefault="00A00E2F" w:rsidP="00A75B18">
      <w:pPr>
        <w:keepLines/>
      </w:pPr>
    </w:p>
    <w:p w14:paraId="5962E48B" w14:textId="77777777" w:rsidR="006C3557" w:rsidRDefault="006C3557" w:rsidP="006C3557">
      <w:pPr>
        <w:keepLines/>
      </w:pPr>
    </w:p>
    <w:tbl>
      <w:tblPr>
        <w:tblStyle w:val="ab"/>
        <w:tblW w:w="0" w:type="auto"/>
        <w:tblLook w:val="04A0" w:firstRow="1" w:lastRow="0" w:firstColumn="1" w:lastColumn="0" w:noHBand="0" w:noVBand="1"/>
      </w:tblPr>
      <w:tblGrid>
        <w:gridCol w:w="2293"/>
        <w:gridCol w:w="1190"/>
        <w:gridCol w:w="3777"/>
        <w:gridCol w:w="4235"/>
      </w:tblGrid>
      <w:tr w:rsidR="006C3557" w:rsidRPr="0029351B" w14:paraId="2636CFC8" w14:textId="77777777" w:rsidTr="000334D4">
        <w:trPr>
          <w:trHeight w:val="1810"/>
        </w:trPr>
        <w:tc>
          <w:tcPr>
            <w:tcW w:w="2293" w:type="dxa"/>
            <w:hideMark/>
          </w:tcPr>
          <w:p w14:paraId="41E69392" w14:textId="77777777" w:rsidR="006C3557" w:rsidRPr="0029351B" w:rsidRDefault="006C3557" w:rsidP="000334D4">
            <w:pPr>
              <w:keepLines/>
            </w:pPr>
            <w:r w:rsidRPr="0029351B">
              <w:lastRenderedPageBreak/>
              <w:t>Two PUCCH power control parameter set activation/deactivation MAC CE</w:t>
            </w:r>
          </w:p>
        </w:tc>
        <w:tc>
          <w:tcPr>
            <w:tcW w:w="1190" w:type="dxa"/>
            <w:hideMark/>
          </w:tcPr>
          <w:p w14:paraId="45B8112B" w14:textId="77777777" w:rsidR="006C3557" w:rsidRPr="0029351B" w:rsidRDefault="006C3557" w:rsidP="000334D4">
            <w:pPr>
              <w:keepLines/>
            </w:pPr>
            <w:r w:rsidRPr="0029351B">
              <w:t>RAN2 to decide</w:t>
            </w:r>
          </w:p>
        </w:tc>
        <w:tc>
          <w:tcPr>
            <w:tcW w:w="3777" w:type="dxa"/>
            <w:hideMark/>
          </w:tcPr>
          <w:p w14:paraId="41778340" w14:textId="77777777" w:rsidR="006C3557" w:rsidRPr="0029351B" w:rsidRDefault="006C3557" w:rsidP="000334D4">
            <w:pPr>
              <w:keepLines/>
            </w:pPr>
            <w:r w:rsidRPr="0029351B">
              <w:t xml:space="preserve">Activating two power control parameter sets for mTRP PUCCH repetition. </w:t>
            </w:r>
          </w:p>
        </w:tc>
        <w:tc>
          <w:tcPr>
            <w:tcW w:w="4235" w:type="dxa"/>
            <w:hideMark/>
          </w:tcPr>
          <w:p w14:paraId="20F305EB" w14:textId="77777777" w:rsidR="006C3557" w:rsidRPr="0029351B" w:rsidRDefault="006C3557" w:rsidP="000334D4">
            <w:pPr>
              <w:keepLines/>
            </w:pPr>
            <w:r w:rsidRPr="0029351B">
              <w:rPr>
                <w:b/>
                <w:bCs/>
                <w:u w:val="single"/>
              </w:rPr>
              <w:t>Agreement</w:t>
            </w:r>
            <w:r w:rsidRPr="0029351B">
              <w:br/>
              <w:t>For the case of multi-TRP, to support per-TRP power control in FR1, the linking of PUCCH resource with [one or] two power control parameter sets, the following is supported</w:t>
            </w:r>
            <w:r w:rsidRPr="0029351B">
              <w:br/>
              <w:t>• MAC-CE indicates RRC IE that configures power control parameter sets (p0, pathloss RS ID, and a closed-loop index).</w:t>
            </w:r>
            <w:r w:rsidRPr="0029351B">
              <w:br/>
              <w:t xml:space="preserve">o The exact design of RRC IE is up to RAN2 but from RAN1 point of view, one possible example is to reuse PUCCH-SpatialRelationInfo except for the referenceSignal </w:t>
            </w:r>
            <w:r w:rsidRPr="0029351B">
              <w:br/>
              <w:t>Note: It is common understanding in RAN1 that one PUCCH resource can be linked to one power control parameter set.</w:t>
            </w:r>
          </w:p>
        </w:tc>
      </w:tr>
    </w:tbl>
    <w:p w14:paraId="1FCDE31B" w14:textId="77777777" w:rsidR="006C3557" w:rsidRDefault="006C3557" w:rsidP="006C3557">
      <w:pPr>
        <w:keepLines/>
      </w:pPr>
    </w:p>
    <w:p w14:paraId="7258E28C" w14:textId="56F81942" w:rsidR="00DF02C4" w:rsidRDefault="00DF02C4" w:rsidP="00342710">
      <w:pPr>
        <w:keepLines/>
      </w:pPr>
    </w:p>
    <w:p w14:paraId="06EDD152" w14:textId="77777777" w:rsidR="00DF02C4" w:rsidRDefault="00DF02C4" w:rsidP="00342710">
      <w:pPr>
        <w:keepLines/>
      </w:pPr>
    </w:p>
    <w:p w14:paraId="76832869" w14:textId="20B23CEE" w:rsidR="008C362A" w:rsidRDefault="008C362A" w:rsidP="00342710">
      <w:pPr>
        <w:keepLines/>
      </w:pPr>
    </w:p>
    <w:p w14:paraId="70D848CE" w14:textId="2085573F" w:rsidR="008C362A" w:rsidRPr="009B13BC" w:rsidRDefault="00DB4C6A" w:rsidP="00342710">
      <w:pPr>
        <w:keepLines/>
        <w:rPr>
          <w:rFonts w:eastAsia="宋体"/>
          <w:sz w:val="24"/>
          <w:szCs w:val="24"/>
          <w:lang w:eastAsia="zh-CN"/>
        </w:rPr>
      </w:pPr>
      <w:r>
        <w:t xml:space="preserve">In RAN2”116bis </w:t>
      </w:r>
      <w:r w:rsidR="008C362A">
        <w:t>RAN2 agreed to have new IE for power control for mTRP FR1</w:t>
      </w:r>
      <w:r w:rsidR="00A545FB">
        <w:t>.</w:t>
      </w:r>
    </w:p>
    <w:p w14:paraId="554FA0B9" w14:textId="434E9432" w:rsidR="00146E38" w:rsidRDefault="00146E38" w:rsidP="00C50960">
      <w:pPr>
        <w:pStyle w:val="Agreement"/>
        <w:numPr>
          <w:ilvl w:val="0"/>
          <w:numId w:val="6"/>
        </w:numPr>
        <w:tabs>
          <w:tab w:val="clear" w:pos="1620"/>
          <w:tab w:val="num" w:pos="1619"/>
        </w:tabs>
        <w:ind w:left="1619"/>
      </w:pPr>
      <w:r>
        <w:t xml:space="preserve">add a new IE for power control for mTRP FR1 operation and consult on the number of power control sets to be configured. </w:t>
      </w:r>
    </w:p>
    <w:p w14:paraId="3BDC420A" w14:textId="77777777" w:rsidR="003163CE" w:rsidRDefault="003163CE" w:rsidP="00C50960">
      <w:pPr>
        <w:pStyle w:val="Agreement"/>
        <w:numPr>
          <w:ilvl w:val="0"/>
          <w:numId w:val="6"/>
        </w:numPr>
        <w:tabs>
          <w:tab w:val="clear" w:pos="1620"/>
          <w:tab w:val="num" w:pos="1619"/>
        </w:tabs>
        <w:ind w:left="1619"/>
        <w:rPr>
          <w:lang w:eastAsia="ja-JP"/>
        </w:rPr>
      </w:pPr>
      <w:r>
        <w:rPr>
          <w:lang w:eastAsia="ja-JP"/>
        </w:rPr>
        <w:t>[060] Introduce the new MAC CE(s) to support PUCCH Power control set update (with power control) for FR1 cases. FFS, detail MAC CE design based on new RRC IE for FR1-dedicated power control set.</w:t>
      </w:r>
    </w:p>
    <w:p w14:paraId="76AD8650" w14:textId="7F65BDBF" w:rsidR="0083499D" w:rsidRDefault="0083499D" w:rsidP="00B86593">
      <w:pPr>
        <w:keepLines/>
      </w:pPr>
    </w:p>
    <w:p w14:paraId="587EBBAD" w14:textId="78DE1245" w:rsidR="002E2605" w:rsidRDefault="002E2605" w:rsidP="00B44703">
      <w:pPr>
        <w:pStyle w:val="TAC"/>
        <w:spacing w:before="20" w:after="20"/>
        <w:ind w:left="777" w:right="57"/>
        <w:jc w:val="left"/>
        <w:rPr>
          <w:lang w:eastAsia="zh-CN"/>
        </w:rPr>
      </w:pPr>
    </w:p>
    <w:p w14:paraId="225E4C75" w14:textId="77777777" w:rsidR="00B44703" w:rsidRDefault="00B44703" w:rsidP="00B86593">
      <w:pPr>
        <w:keepLines/>
      </w:pPr>
    </w:p>
    <w:p w14:paraId="42996CE3" w14:textId="511E2AF2" w:rsidR="00B44703" w:rsidRDefault="00A1721C" w:rsidP="00B86593">
      <w:pPr>
        <w:keepLines/>
      </w:pPr>
      <w:r>
        <w:t>Further RAN2 formulated the below question to RAN1 about the PUCCH power control operation on FR1</w:t>
      </w:r>
      <w:r w:rsidR="00CF2D1C">
        <w:t xml:space="preserve"> in </w:t>
      </w:r>
      <w:r w:rsidR="00CF2D1C">
        <w:fldChar w:fldCharType="begin"/>
      </w:r>
      <w:r w:rsidR="00CF2D1C">
        <w:instrText xml:space="preserve"> REF _Ref95129949 \r \h </w:instrText>
      </w:r>
      <w:r w:rsidR="00CF2D1C">
        <w:fldChar w:fldCharType="separate"/>
      </w:r>
      <w:r w:rsidR="00CF2D1C">
        <w:t>[3]</w:t>
      </w:r>
      <w:r w:rsidR="00CF2D1C">
        <w:fldChar w:fldCharType="end"/>
      </w:r>
      <w:r>
        <w:t>:</w:t>
      </w:r>
    </w:p>
    <w:p w14:paraId="271C7F9D" w14:textId="0B58648F" w:rsidR="0075243E" w:rsidRDefault="0075243E" w:rsidP="00B86593">
      <w:pPr>
        <w:keepLines/>
      </w:pPr>
    </w:p>
    <w:p w14:paraId="59167B9B" w14:textId="4E90CD99" w:rsidR="0075243E" w:rsidRDefault="0075243E" w:rsidP="00B86593">
      <w:pPr>
        <w:keepLines/>
      </w:pPr>
    </w:p>
    <w:p w14:paraId="66CE9FE8" w14:textId="77777777" w:rsidR="00C86875" w:rsidRPr="00A1721C" w:rsidRDefault="00C86875" w:rsidP="00A1721C">
      <w:pPr>
        <w:spacing w:after="120"/>
        <w:ind w:left="852"/>
        <w:rPr>
          <w:rFonts w:ascii="Arial" w:hAnsi="Arial" w:cs="Arial"/>
          <w:i/>
          <w:iCs/>
        </w:rPr>
      </w:pPr>
      <w:r w:rsidRPr="00A1721C">
        <w:rPr>
          <w:rFonts w:ascii="Arial" w:hAnsi="Arial" w:cs="Arial"/>
          <w:i/>
          <w:iCs/>
        </w:rPr>
        <w:t>For mTRP PUCCH, RAN2 has agreed to add a new IE for power control for mTRP FR1 operation. However, RAN2 would need information on the number of power control sets to be configured with respect to the each TRP and then in relation to the corresponding MAC CE.</w:t>
      </w:r>
    </w:p>
    <w:p w14:paraId="1FD96611" w14:textId="77777777" w:rsidR="00C86875" w:rsidRDefault="00C86875" w:rsidP="00A1721C">
      <w:pPr>
        <w:spacing w:after="120"/>
        <w:ind w:left="852"/>
        <w:rPr>
          <w:rFonts w:ascii="Arial" w:hAnsi="Arial" w:cs="Arial"/>
        </w:rPr>
      </w:pPr>
      <w:r w:rsidRPr="00A1721C">
        <w:rPr>
          <w:rFonts w:ascii="Arial" w:hAnsi="Arial" w:cs="Arial"/>
          <w:b/>
          <w:bCs/>
          <w:i/>
          <w:iCs/>
        </w:rPr>
        <w:lastRenderedPageBreak/>
        <w:t xml:space="preserve">Question 2.1: </w:t>
      </w:r>
      <w:r w:rsidRPr="00A1721C">
        <w:rPr>
          <w:rFonts w:ascii="Arial" w:hAnsi="Arial" w:cs="Arial"/>
          <w:i/>
          <w:iCs/>
        </w:rPr>
        <w:t>How many power control sets needs to be configured with respect to the each TRP and then in relation to the corresponding MAC CE per UE/cell/BWP?</w:t>
      </w:r>
    </w:p>
    <w:p w14:paraId="4724F275" w14:textId="77777777" w:rsidR="00342710" w:rsidRDefault="00342710" w:rsidP="00AE1A09">
      <w:pPr>
        <w:rPr>
          <w:rFonts w:eastAsia="宋体"/>
          <w:sz w:val="24"/>
          <w:szCs w:val="24"/>
          <w:lang w:eastAsia="zh-CN"/>
        </w:rPr>
      </w:pPr>
    </w:p>
    <w:p w14:paraId="1CBBC91B" w14:textId="77777777" w:rsidR="00A1721C" w:rsidRDefault="00A1721C" w:rsidP="00A1721C">
      <w:pPr>
        <w:keepLines/>
      </w:pPr>
    </w:p>
    <w:p w14:paraId="15E9FB5E" w14:textId="77777777" w:rsidR="00A1721C" w:rsidRDefault="00A1721C" w:rsidP="00A1721C">
      <w:pPr>
        <w:keepLines/>
      </w:pPr>
    </w:p>
    <w:p w14:paraId="16F11906" w14:textId="41D4C553" w:rsidR="00A1721C" w:rsidRDefault="00924582" w:rsidP="00A1721C">
      <w:pPr>
        <w:keepLines/>
      </w:pPr>
      <w:r>
        <w:t xml:space="preserve">Regardless that there is </w:t>
      </w:r>
      <w:r w:rsidR="00F95D2D">
        <w:t xml:space="preserve">question to RAN1 on at least on the number of configured sets per UE/cell/BWP, RAN2 can discuss further on potential </w:t>
      </w:r>
      <w:r w:rsidR="002E2ED8">
        <w:t>RRC implementation on the PUCCH power control sets.</w:t>
      </w:r>
      <w:r w:rsidR="007E133A">
        <w:t xml:space="preserve"> Both L1 parameter input and MAC CE input advice that the </w:t>
      </w:r>
      <w:r w:rsidR="007E133A" w:rsidRPr="007E133A">
        <w:t xml:space="preserve">PUCCH-PowerControlSetInfo </w:t>
      </w:r>
      <w:r w:rsidR="00D53DF1">
        <w:t xml:space="preserve"> is </w:t>
      </w:r>
      <w:r w:rsidR="007E133A">
        <w:t>“</w:t>
      </w:r>
      <w:r w:rsidR="007E133A" w:rsidRPr="007E133A">
        <w:t>same as Rel-16 PUCCH-SpatialRelationInfo without referenceSignal.</w:t>
      </w:r>
      <w:r w:rsidR="007E133A">
        <w:t>”</w:t>
      </w:r>
      <w:r w:rsidR="00D53DF1">
        <w:t>. This would correspond to the below ASN1:</w:t>
      </w:r>
    </w:p>
    <w:p w14:paraId="6CD967CF" w14:textId="5D47031C" w:rsidR="00B86593" w:rsidRDefault="00B86593" w:rsidP="00AE1A09">
      <w:pPr>
        <w:rPr>
          <w:rFonts w:eastAsia="宋体"/>
          <w:b/>
          <w:bCs/>
          <w:sz w:val="24"/>
          <w:szCs w:val="24"/>
          <w:lang w:eastAsia="zh-CN"/>
        </w:rPr>
      </w:pPr>
    </w:p>
    <w:p w14:paraId="084F2F4E" w14:textId="60D6668D" w:rsidR="00A01476" w:rsidRDefault="00A01476" w:rsidP="00AE1A09">
      <w:pPr>
        <w:rPr>
          <w:rFonts w:eastAsia="宋体"/>
          <w:b/>
          <w:bCs/>
          <w:sz w:val="24"/>
          <w:szCs w:val="24"/>
          <w:lang w:eastAsia="zh-CN"/>
        </w:rPr>
      </w:pPr>
    </w:p>
    <w:p w14:paraId="1C29174D" w14:textId="6F6FA3E9" w:rsidR="00A01476" w:rsidRDefault="00A01476" w:rsidP="00AE1A09">
      <w:pPr>
        <w:rPr>
          <w:rFonts w:eastAsia="宋体"/>
          <w:b/>
          <w:bCs/>
          <w:sz w:val="24"/>
          <w:szCs w:val="24"/>
          <w:lang w:eastAsia="zh-CN"/>
        </w:rPr>
      </w:pPr>
    </w:p>
    <w:p w14:paraId="61FC5EC7" w14:textId="77777777" w:rsidR="00924582" w:rsidRPr="00924582" w:rsidRDefault="00924582" w:rsidP="009245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0" w:author="RAN2116bis" w:date="2022-01-26T11:43:00Z"/>
          <w:rFonts w:ascii="Courier New" w:eastAsia="Times New Roman" w:hAnsi="Courier New" w:cs="Times New Roman"/>
          <w:noProof/>
          <w:sz w:val="16"/>
          <w:szCs w:val="20"/>
          <w:lang w:val="en-GB" w:eastAsia="en-GB"/>
        </w:rPr>
      </w:pPr>
    </w:p>
    <w:p w14:paraId="29CCE46B" w14:textId="77777777" w:rsidR="00924582" w:rsidRPr="00924582" w:rsidRDefault="00924582" w:rsidP="009245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2B7FCFF7" w14:textId="5677CDA1" w:rsidR="00473C78" w:rsidRPr="006833AC" w:rsidRDefault="00473C78" w:rsidP="00473C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highlight w:val="yellow"/>
          <w:lang w:val="en-GB" w:eastAsia="en-GB"/>
        </w:rPr>
      </w:pPr>
      <w:r w:rsidRPr="00924582">
        <w:rPr>
          <w:rFonts w:ascii="Courier New" w:eastAsia="Times New Roman" w:hAnsi="Courier New" w:cs="Times New Roman"/>
          <w:noProof/>
          <w:sz w:val="16"/>
          <w:szCs w:val="20"/>
          <w:highlight w:val="yellow"/>
          <w:lang w:val="en-GB" w:eastAsia="en-GB"/>
        </w:rPr>
        <w:t>PUCCH-PowerControlSetInfo-r17 ::=               SEQUENCE {</w:t>
      </w:r>
    </w:p>
    <w:p w14:paraId="4D1885E9" w14:textId="4C8A9865" w:rsidR="00FF19EE" w:rsidRPr="00924582" w:rsidRDefault="006833AC" w:rsidP="00473C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highlight w:val="yellow"/>
          <w:lang w:val="en-GB" w:eastAsia="en-GB"/>
        </w:rPr>
      </w:pPr>
      <w:r>
        <w:rPr>
          <w:rFonts w:ascii="Courier New" w:eastAsia="Times New Roman" w:hAnsi="Courier New" w:cs="Times New Roman"/>
          <w:noProof/>
          <w:sz w:val="16"/>
          <w:szCs w:val="20"/>
          <w:highlight w:val="yellow"/>
          <w:lang w:val="en-GB" w:eastAsia="en-GB"/>
        </w:rPr>
        <w:t xml:space="preserve">    pucch</w:t>
      </w:r>
      <w:r w:rsidR="00FF19EE" w:rsidRPr="00924582">
        <w:rPr>
          <w:rFonts w:ascii="Courier New" w:eastAsia="Times New Roman" w:hAnsi="Courier New" w:cs="Times New Roman"/>
          <w:noProof/>
          <w:sz w:val="16"/>
          <w:szCs w:val="20"/>
          <w:highlight w:val="yellow"/>
          <w:lang w:val="en-GB" w:eastAsia="en-GB"/>
        </w:rPr>
        <w:t>-PowerControlSetInfo</w:t>
      </w:r>
      <w:r w:rsidR="00FF19EE" w:rsidRPr="006833AC">
        <w:rPr>
          <w:rFonts w:ascii="Courier New" w:eastAsia="Times New Roman" w:hAnsi="Courier New" w:cs="Times New Roman"/>
          <w:noProof/>
          <w:sz w:val="16"/>
          <w:szCs w:val="20"/>
          <w:highlight w:val="yellow"/>
          <w:lang w:val="en-GB" w:eastAsia="en-GB"/>
        </w:rPr>
        <w:t>Id</w:t>
      </w:r>
      <w:r w:rsidR="008439BE">
        <w:rPr>
          <w:rFonts w:ascii="Courier New" w:eastAsia="Times New Roman" w:hAnsi="Courier New" w:cs="Times New Roman"/>
          <w:noProof/>
          <w:sz w:val="16"/>
          <w:szCs w:val="20"/>
          <w:highlight w:val="yellow"/>
          <w:lang w:val="en-GB" w:eastAsia="en-GB"/>
        </w:rPr>
        <w:t>-r17</w:t>
      </w:r>
      <w:r w:rsidRPr="006833AC">
        <w:rPr>
          <w:rFonts w:ascii="Courier New" w:eastAsia="Times New Roman" w:hAnsi="Courier New" w:cs="Times New Roman"/>
          <w:noProof/>
          <w:sz w:val="16"/>
          <w:szCs w:val="20"/>
          <w:highlight w:val="yellow"/>
          <w:lang w:val="en-GB" w:eastAsia="en-GB"/>
        </w:rPr>
        <w:t xml:space="preserve">   </w:t>
      </w:r>
      <w:r>
        <w:rPr>
          <w:rFonts w:ascii="Courier New" w:eastAsia="Times New Roman" w:hAnsi="Courier New" w:cs="Times New Roman"/>
          <w:noProof/>
          <w:sz w:val="16"/>
          <w:szCs w:val="20"/>
          <w:highlight w:val="yellow"/>
          <w:lang w:val="en-GB" w:eastAsia="en-GB"/>
        </w:rPr>
        <w:t xml:space="preserve">          </w:t>
      </w:r>
      <w:r w:rsidRPr="00924582">
        <w:rPr>
          <w:rFonts w:ascii="Courier New" w:eastAsia="Times New Roman" w:hAnsi="Courier New" w:cs="Times New Roman"/>
          <w:noProof/>
          <w:sz w:val="16"/>
          <w:szCs w:val="20"/>
          <w:highlight w:val="yellow"/>
          <w:lang w:val="en-GB" w:eastAsia="en-GB"/>
        </w:rPr>
        <w:t>PUCCH-PowerControlSetInfo</w:t>
      </w:r>
      <w:r w:rsidRPr="006833AC">
        <w:rPr>
          <w:rFonts w:ascii="Courier New" w:eastAsia="Times New Roman" w:hAnsi="Courier New" w:cs="Times New Roman"/>
          <w:noProof/>
          <w:sz w:val="16"/>
          <w:szCs w:val="20"/>
          <w:highlight w:val="yellow"/>
          <w:lang w:val="en-GB" w:eastAsia="en-GB"/>
        </w:rPr>
        <w:t>Id</w:t>
      </w:r>
      <w:r w:rsidR="008439BE">
        <w:rPr>
          <w:rFonts w:ascii="Courier New" w:eastAsia="Times New Roman" w:hAnsi="Courier New" w:cs="Times New Roman"/>
          <w:noProof/>
          <w:sz w:val="16"/>
          <w:szCs w:val="20"/>
          <w:highlight w:val="yellow"/>
          <w:lang w:val="en-GB" w:eastAsia="en-GB"/>
        </w:rPr>
        <w:t>-r17</w:t>
      </w:r>
    </w:p>
    <w:p w14:paraId="615A0BD9" w14:textId="77777777" w:rsidR="00473C78" w:rsidRPr="00924582" w:rsidRDefault="00473C78" w:rsidP="00473C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color w:val="808080"/>
          <w:sz w:val="16"/>
          <w:szCs w:val="20"/>
          <w:highlight w:val="yellow"/>
          <w:lang w:val="en-GB" w:eastAsia="en-GB"/>
        </w:rPr>
      </w:pPr>
      <w:r w:rsidRPr="00924582">
        <w:rPr>
          <w:rFonts w:ascii="Courier New" w:eastAsia="Times New Roman" w:hAnsi="Courier New" w:cs="Times New Roman"/>
          <w:sz w:val="16"/>
          <w:szCs w:val="20"/>
          <w:highlight w:val="yellow"/>
          <w:lang w:val="en-GB" w:eastAsia="en-GB"/>
        </w:rPr>
        <w:t xml:space="preserve">    p0-PUCCH-Value-r17                      </w:t>
      </w:r>
      <w:r w:rsidRPr="00924582">
        <w:rPr>
          <w:rFonts w:ascii="Courier New" w:eastAsia="Times New Roman" w:hAnsi="Courier New" w:cs="Times New Roman"/>
          <w:color w:val="993366"/>
          <w:sz w:val="16"/>
          <w:szCs w:val="20"/>
          <w:highlight w:val="yellow"/>
          <w:lang w:val="en-GB" w:eastAsia="en-GB"/>
        </w:rPr>
        <w:t>INTEGER</w:t>
      </w:r>
      <w:r w:rsidRPr="00924582">
        <w:rPr>
          <w:rFonts w:ascii="Courier New" w:eastAsia="Times New Roman" w:hAnsi="Courier New" w:cs="Times New Roman"/>
          <w:sz w:val="16"/>
          <w:szCs w:val="20"/>
          <w:highlight w:val="yellow"/>
          <w:lang w:val="en-GB" w:eastAsia="en-GB"/>
        </w:rPr>
        <w:t xml:space="preserve"> (-16..15),   </w:t>
      </w:r>
    </w:p>
    <w:p w14:paraId="5685793E" w14:textId="77777777" w:rsidR="00473C78" w:rsidRPr="00924582" w:rsidRDefault="00473C78" w:rsidP="00473C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highlight w:val="yellow"/>
          <w:lang w:val="en-GB" w:eastAsia="en-GB"/>
        </w:rPr>
      </w:pPr>
      <w:r w:rsidRPr="00924582">
        <w:rPr>
          <w:rFonts w:ascii="Courier New" w:eastAsia="Times New Roman" w:hAnsi="Courier New" w:cs="Times New Roman"/>
          <w:sz w:val="16"/>
          <w:szCs w:val="20"/>
          <w:highlight w:val="yellow"/>
          <w:lang w:val="en-GB" w:eastAsia="en-GB"/>
        </w:rPr>
        <w:t xml:space="preserve">    pusch-ClosedLoopIndex-r17               </w:t>
      </w:r>
      <w:r w:rsidRPr="00924582">
        <w:rPr>
          <w:rFonts w:ascii="Courier New" w:eastAsia="Times New Roman" w:hAnsi="Courier New" w:cs="Times New Roman"/>
          <w:color w:val="993366"/>
          <w:sz w:val="16"/>
          <w:szCs w:val="20"/>
          <w:highlight w:val="yellow"/>
          <w:lang w:val="en-GB" w:eastAsia="en-GB"/>
        </w:rPr>
        <w:t>ENUMERATED</w:t>
      </w:r>
      <w:r w:rsidRPr="00924582">
        <w:rPr>
          <w:rFonts w:ascii="Courier New" w:eastAsia="Times New Roman" w:hAnsi="Courier New" w:cs="Times New Roman"/>
          <w:sz w:val="16"/>
          <w:szCs w:val="20"/>
          <w:highlight w:val="yellow"/>
          <w:lang w:val="en-GB" w:eastAsia="en-GB"/>
        </w:rPr>
        <w:t xml:space="preserve"> { i0, i1 },</w:t>
      </w:r>
    </w:p>
    <w:p w14:paraId="59893190" w14:textId="6AC52A36" w:rsidR="00473C78" w:rsidRPr="00924582" w:rsidRDefault="00473C78" w:rsidP="00473C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highlight w:val="yellow"/>
          <w:lang w:val="en-GB" w:eastAsia="en-GB"/>
        </w:rPr>
      </w:pPr>
      <w:r w:rsidRPr="00924582">
        <w:rPr>
          <w:rFonts w:ascii="Courier New" w:eastAsia="Times New Roman" w:hAnsi="Courier New" w:cs="Times New Roman"/>
          <w:noProof/>
          <w:sz w:val="16"/>
          <w:szCs w:val="20"/>
          <w:highlight w:val="yellow"/>
          <w:lang w:val="en-GB" w:eastAsia="en-GB"/>
        </w:rPr>
        <w:t xml:space="preserve">    pucch-PathlossReferenceRS-Id            PUCCH-PathlossReferenceRS</w:t>
      </w:r>
      <w:r w:rsidR="006E0F97" w:rsidRPr="006E0F97">
        <w:rPr>
          <w:rFonts w:ascii="Courier New" w:eastAsia="Times New Roman" w:hAnsi="Courier New" w:cs="Times New Roman"/>
          <w:noProof/>
          <w:sz w:val="16"/>
          <w:szCs w:val="20"/>
          <w:highlight w:val="cyan"/>
          <w:lang w:val="en-GB" w:eastAsia="en-GB"/>
        </w:rPr>
        <w:t>-Id</w:t>
      </w:r>
    </w:p>
    <w:p w14:paraId="7F3F4CAE" w14:textId="77777777" w:rsidR="00473C78" w:rsidRPr="00924582" w:rsidRDefault="00473C78" w:rsidP="00473C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sidRPr="00924582">
        <w:rPr>
          <w:rFonts w:ascii="Courier New" w:eastAsia="Times New Roman" w:hAnsi="Courier New" w:cs="Times New Roman"/>
          <w:sz w:val="16"/>
          <w:szCs w:val="20"/>
          <w:highlight w:val="yellow"/>
          <w:lang w:val="en-GB" w:eastAsia="en-GB"/>
        </w:rPr>
        <w:t>}</w:t>
      </w:r>
    </w:p>
    <w:p w14:paraId="4A145621" w14:textId="77777777" w:rsidR="00924582" w:rsidRPr="00924582" w:rsidRDefault="00924582" w:rsidP="009245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09390D94" w14:textId="27435656" w:rsidR="00924582" w:rsidRDefault="00924582" w:rsidP="009245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5D53FBFB" w14:textId="79F6A4BF" w:rsidR="0002710F" w:rsidRDefault="0002710F" w:rsidP="009245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061B280E" w14:textId="5ADC4D84" w:rsidR="0002710F" w:rsidRDefault="0002710F" w:rsidP="009245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62B421DF" w14:textId="70A05A62" w:rsidR="00FC5A16" w:rsidRPr="00FC5A16" w:rsidRDefault="00FC5A16" w:rsidP="00FC5A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924582">
        <w:rPr>
          <w:rFonts w:ascii="Courier New" w:eastAsia="Times New Roman" w:hAnsi="Courier New" w:cs="Times New Roman"/>
          <w:noProof/>
          <w:sz w:val="16"/>
          <w:szCs w:val="20"/>
          <w:highlight w:val="yellow"/>
          <w:lang w:val="en-GB" w:eastAsia="en-GB"/>
        </w:rPr>
        <w:t>PUCCH-PowerControlSetInfo</w:t>
      </w:r>
      <w:r w:rsidRPr="00FC5A16">
        <w:rPr>
          <w:rFonts w:ascii="Courier New" w:eastAsia="Times New Roman" w:hAnsi="Courier New" w:cs="Times New Roman"/>
          <w:noProof/>
          <w:sz w:val="16"/>
          <w:szCs w:val="20"/>
          <w:highlight w:val="yellow"/>
          <w:lang w:val="en-GB" w:eastAsia="en-GB"/>
        </w:rPr>
        <w:t>Id</w:t>
      </w:r>
      <w:r w:rsidR="008439BE">
        <w:rPr>
          <w:rFonts w:ascii="Courier New" w:eastAsia="Times New Roman" w:hAnsi="Courier New" w:cs="Times New Roman"/>
          <w:noProof/>
          <w:sz w:val="16"/>
          <w:szCs w:val="20"/>
          <w:highlight w:val="yellow"/>
          <w:lang w:val="en-GB" w:eastAsia="en-GB"/>
        </w:rPr>
        <w:t xml:space="preserve">-r17 </w:t>
      </w:r>
      <w:r w:rsidRPr="00FC5A16">
        <w:rPr>
          <w:rFonts w:ascii="Courier New" w:eastAsia="Times New Roman" w:hAnsi="Courier New" w:cs="Times New Roman"/>
          <w:noProof/>
          <w:sz w:val="16"/>
          <w:szCs w:val="20"/>
          <w:highlight w:val="yellow"/>
          <w:lang w:val="en-GB" w:eastAsia="en-GB"/>
        </w:rPr>
        <w:t xml:space="preserve">::=         INTEGER (1.. </w:t>
      </w:r>
      <w:r w:rsidRPr="007E075F">
        <w:rPr>
          <w:rFonts w:ascii="Courier New" w:eastAsia="Times New Roman" w:hAnsi="Courier New" w:cs="Times New Roman"/>
          <w:noProof/>
          <w:sz w:val="16"/>
          <w:szCs w:val="20"/>
          <w:highlight w:val="yellow"/>
          <w:lang w:val="en-GB" w:eastAsia="en-GB"/>
        </w:rPr>
        <w:t>maxNrof</w:t>
      </w:r>
      <w:r w:rsidRPr="00FC5A16">
        <w:rPr>
          <w:rFonts w:ascii="Courier New" w:eastAsia="Times New Roman" w:hAnsi="Courier New" w:cs="Times New Roman"/>
          <w:noProof/>
          <w:sz w:val="16"/>
          <w:szCs w:val="20"/>
          <w:highlight w:val="yellow"/>
          <w:lang w:val="en-GB" w:eastAsia="en-GB"/>
        </w:rPr>
        <w:t>PowerControlSetInfo</w:t>
      </w:r>
      <w:r w:rsidRPr="007E075F">
        <w:rPr>
          <w:rFonts w:ascii="Courier New" w:eastAsia="Times New Roman" w:hAnsi="Courier New" w:cs="Times New Roman"/>
          <w:noProof/>
          <w:sz w:val="16"/>
          <w:szCs w:val="20"/>
          <w:highlight w:val="yellow"/>
          <w:lang w:val="en-GB" w:eastAsia="en-GB"/>
        </w:rPr>
        <w:t>s</w:t>
      </w:r>
      <w:r w:rsidR="008439BE">
        <w:rPr>
          <w:rFonts w:ascii="Courier New" w:eastAsia="Times New Roman" w:hAnsi="Courier New" w:cs="Times New Roman"/>
          <w:noProof/>
          <w:sz w:val="16"/>
          <w:szCs w:val="20"/>
          <w:highlight w:val="yellow"/>
          <w:lang w:val="en-GB" w:eastAsia="en-GB"/>
        </w:rPr>
        <w:t>-r17</w:t>
      </w:r>
      <w:r w:rsidRPr="00FC5A16">
        <w:rPr>
          <w:rFonts w:ascii="Courier New" w:eastAsia="Times New Roman" w:hAnsi="Courier New" w:cs="Times New Roman"/>
          <w:noProof/>
          <w:sz w:val="16"/>
          <w:szCs w:val="20"/>
          <w:highlight w:val="yellow"/>
          <w:lang w:val="en-GB" w:eastAsia="en-GB"/>
        </w:rPr>
        <w:t>)</w:t>
      </w:r>
    </w:p>
    <w:p w14:paraId="5096B624" w14:textId="40D66037" w:rsidR="0002710F" w:rsidRDefault="0002710F" w:rsidP="009245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7B35EF59" w14:textId="5F2C3393" w:rsidR="0002710F" w:rsidRDefault="0002710F" w:rsidP="009245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3DC36D30" w14:textId="77777777" w:rsidR="0002710F" w:rsidRPr="00924582" w:rsidRDefault="0002710F" w:rsidP="009245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28F011AA" w14:textId="1CE26F84" w:rsidR="00A01476" w:rsidRDefault="00A01476" w:rsidP="00AE1A09">
      <w:pPr>
        <w:rPr>
          <w:rFonts w:eastAsia="宋体"/>
          <w:b/>
          <w:bCs/>
          <w:sz w:val="24"/>
          <w:szCs w:val="24"/>
          <w:lang w:eastAsia="zh-CN"/>
        </w:rPr>
      </w:pPr>
    </w:p>
    <w:p w14:paraId="64E154FA" w14:textId="02CEBBEB" w:rsidR="005D772A" w:rsidRDefault="00D77592" w:rsidP="00AE1A09">
      <w:pPr>
        <w:rPr>
          <w:rFonts w:eastAsia="宋体"/>
          <w:b/>
          <w:bCs/>
          <w:sz w:val="24"/>
          <w:szCs w:val="24"/>
          <w:lang w:eastAsia="zh-CN"/>
        </w:rPr>
      </w:pPr>
      <w:r>
        <w:rPr>
          <w:rFonts w:eastAsia="宋体"/>
          <w:sz w:val="24"/>
          <w:szCs w:val="24"/>
          <w:lang w:eastAsia="zh-CN"/>
        </w:rPr>
        <w:t>As the idea</w:t>
      </w:r>
      <w:r w:rsidR="008C526C">
        <w:rPr>
          <w:rFonts w:eastAsia="宋体"/>
          <w:sz w:val="24"/>
          <w:szCs w:val="24"/>
          <w:lang w:eastAsia="zh-CN"/>
        </w:rPr>
        <w:t xml:space="preserve"> seems to be to configure a list of these info’s such that MAC CE may then select one or two of these for a PUCCH</w:t>
      </w:r>
      <w:r w:rsidR="00EB29DD">
        <w:rPr>
          <w:rFonts w:eastAsia="宋体"/>
          <w:sz w:val="24"/>
          <w:szCs w:val="24"/>
          <w:lang w:eastAsia="zh-CN"/>
        </w:rPr>
        <w:t xml:space="preserve"> resource</w:t>
      </w:r>
      <w:r w:rsidR="007C662B">
        <w:rPr>
          <w:rFonts w:eastAsia="宋体"/>
          <w:sz w:val="24"/>
          <w:szCs w:val="24"/>
          <w:lang w:eastAsia="zh-CN"/>
        </w:rPr>
        <w:t>, it is suggested to have ToAddModLists in PUCCH-Config. Additionally</w:t>
      </w:r>
      <w:r w:rsidR="009916A6">
        <w:rPr>
          <w:rFonts w:eastAsia="宋体"/>
          <w:sz w:val="24"/>
          <w:szCs w:val="24"/>
          <w:lang w:eastAsia="zh-CN"/>
        </w:rPr>
        <w:t xml:space="preserve">, it is suggested that parameters indicated in </w:t>
      </w:r>
      <w:r w:rsidR="00FB0469">
        <w:rPr>
          <w:lang w:eastAsia="zh-CN"/>
        </w:rPr>
        <w:t xml:space="preserve">Rows 36,37 </w:t>
      </w:r>
      <w:r w:rsidR="009916A6">
        <w:rPr>
          <w:lang w:eastAsia="zh-CN"/>
        </w:rPr>
        <w:t xml:space="preserve">in </w:t>
      </w:r>
      <w:r w:rsidR="009916A6">
        <w:rPr>
          <w:lang w:eastAsia="zh-CN"/>
        </w:rPr>
        <w:fldChar w:fldCharType="begin"/>
      </w:r>
      <w:r w:rsidR="009916A6">
        <w:rPr>
          <w:lang w:eastAsia="zh-CN"/>
        </w:rPr>
        <w:instrText xml:space="preserve"> REF _Ref95131858 \r \h </w:instrText>
      </w:r>
      <w:r w:rsidR="009916A6">
        <w:rPr>
          <w:lang w:eastAsia="zh-CN"/>
        </w:rPr>
      </w:r>
      <w:r w:rsidR="009916A6">
        <w:rPr>
          <w:lang w:eastAsia="zh-CN"/>
        </w:rPr>
        <w:fldChar w:fldCharType="separate"/>
      </w:r>
      <w:r w:rsidR="009916A6">
        <w:rPr>
          <w:lang w:eastAsia="zh-CN"/>
        </w:rPr>
        <w:t>[2]</w:t>
      </w:r>
      <w:r w:rsidR="009916A6">
        <w:rPr>
          <w:lang w:eastAsia="zh-CN"/>
        </w:rPr>
        <w:fldChar w:fldCharType="end"/>
      </w:r>
      <w:r w:rsidR="005911C2">
        <w:rPr>
          <w:lang w:eastAsia="zh-CN"/>
        </w:rPr>
        <w:t xml:space="preserve"> are added under PUCCH-Config. The corresponding ASN1 is given below</w:t>
      </w:r>
      <w:r w:rsidR="00106D93">
        <w:rPr>
          <w:lang w:eastAsia="zh-CN"/>
        </w:rPr>
        <w:t>:</w:t>
      </w:r>
    </w:p>
    <w:p w14:paraId="320AF43F" w14:textId="6948E2F6" w:rsidR="005D772A" w:rsidRDefault="005D772A" w:rsidP="00AE1A09">
      <w:pPr>
        <w:rPr>
          <w:rFonts w:eastAsia="宋体"/>
          <w:b/>
          <w:bCs/>
          <w:sz w:val="24"/>
          <w:szCs w:val="24"/>
          <w:lang w:eastAsia="zh-CN"/>
        </w:rPr>
      </w:pPr>
    </w:p>
    <w:p w14:paraId="2C37DB8C" w14:textId="77777777" w:rsidR="005D772A" w:rsidRDefault="005D772A" w:rsidP="00AE1A09">
      <w:pPr>
        <w:rPr>
          <w:rFonts w:eastAsia="宋体"/>
          <w:b/>
          <w:bCs/>
          <w:sz w:val="24"/>
          <w:szCs w:val="24"/>
          <w:lang w:eastAsia="zh-CN"/>
        </w:rPr>
      </w:pPr>
    </w:p>
    <w:p w14:paraId="22AD3E85" w14:textId="77777777" w:rsidR="00143043" w:rsidRPr="00143043" w:rsidRDefault="00143043" w:rsidP="0014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143043">
        <w:rPr>
          <w:rFonts w:ascii="Courier New" w:eastAsia="Times New Roman" w:hAnsi="Courier New" w:cs="Times New Roman"/>
          <w:noProof/>
          <w:sz w:val="16"/>
          <w:szCs w:val="20"/>
          <w:lang w:val="en-GB" w:eastAsia="en-GB"/>
        </w:rPr>
        <w:t>PUCCH-Config ::=                        SEQUENCE {</w:t>
      </w:r>
    </w:p>
    <w:p w14:paraId="4EB18D4F" w14:textId="77777777" w:rsidR="00143043" w:rsidRPr="00143043" w:rsidRDefault="00143043" w:rsidP="0014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706D1134" w14:textId="77777777" w:rsidR="00BB7B36" w:rsidRDefault="00BB7B36" w:rsidP="0014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00ECCE1C" w14:textId="2102479C" w:rsidR="00BB7B36" w:rsidRDefault="00F12081" w:rsidP="0014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754A53">
        <w:rPr>
          <w:rFonts w:ascii="Courier New" w:eastAsia="Times New Roman" w:hAnsi="Courier New" w:cs="Times New Roman"/>
          <w:noProof/>
          <w:sz w:val="16"/>
          <w:szCs w:val="20"/>
          <w:highlight w:val="magenta"/>
          <w:lang w:val="en-GB" w:eastAsia="en-GB"/>
        </w:rPr>
        <w:t>***OMITTED***</w:t>
      </w:r>
    </w:p>
    <w:p w14:paraId="315C0BB7" w14:textId="596B7582" w:rsidR="00BB7B36" w:rsidRDefault="00BB7B36" w:rsidP="0014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0A87F16B" w14:textId="1631CEDB" w:rsidR="00F12081" w:rsidRDefault="00F12081" w:rsidP="0014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w:t>
      </w:r>
    </w:p>
    <w:p w14:paraId="5EE16D88" w14:textId="62891786" w:rsidR="00F12081" w:rsidRPr="007E075F" w:rsidRDefault="00F12081" w:rsidP="00F120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highlight w:val="yellow"/>
          <w:lang w:val="en-GB" w:eastAsia="en-GB"/>
        </w:rPr>
      </w:pPr>
      <w:r>
        <w:rPr>
          <w:rFonts w:ascii="Courier New" w:eastAsia="Times New Roman" w:hAnsi="Courier New" w:cs="Times New Roman"/>
          <w:noProof/>
          <w:sz w:val="16"/>
          <w:szCs w:val="20"/>
          <w:lang w:val="en-GB" w:eastAsia="en-GB"/>
        </w:rPr>
        <w:t xml:space="preserve">  </w:t>
      </w:r>
      <w:r w:rsidR="005E0842" w:rsidRPr="00D23656">
        <w:rPr>
          <w:rFonts w:ascii="Courier New" w:eastAsia="Times New Roman" w:hAnsi="Courier New" w:cs="Times New Roman"/>
          <w:noProof/>
          <w:sz w:val="16"/>
          <w:szCs w:val="20"/>
          <w:highlight w:val="yellow"/>
          <w:lang w:val="en-GB" w:eastAsia="en-GB"/>
        </w:rPr>
        <w:t>p</w:t>
      </w:r>
      <w:r w:rsidR="005E0842" w:rsidRPr="00924582">
        <w:rPr>
          <w:rFonts w:ascii="Courier New" w:eastAsia="Times New Roman" w:hAnsi="Courier New" w:cs="Times New Roman"/>
          <w:noProof/>
          <w:sz w:val="16"/>
          <w:szCs w:val="20"/>
          <w:highlight w:val="yellow"/>
          <w:lang w:val="en-GB" w:eastAsia="en-GB"/>
        </w:rPr>
        <w:t>owerControlSetInfo</w:t>
      </w:r>
      <w:r w:rsidRPr="007E075F">
        <w:rPr>
          <w:rFonts w:ascii="Courier New" w:eastAsia="Times New Roman" w:hAnsi="Courier New" w:cs="Times New Roman"/>
          <w:noProof/>
          <w:sz w:val="16"/>
          <w:szCs w:val="20"/>
          <w:highlight w:val="yellow"/>
          <w:lang w:val="en-GB" w:eastAsia="en-GB"/>
        </w:rPr>
        <w:t>ToAddModList</w:t>
      </w:r>
      <w:r w:rsidR="008439BE">
        <w:rPr>
          <w:rFonts w:ascii="Courier New" w:eastAsia="Times New Roman" w:hAnsi="Courier New" w:cs="Times New Roman"/>
          <w:noProof/>
          <w:sz w:val="16"/>
          <w:szCs w:val="20"/>
          <w:highlight w:val="yellow"/>
          <w:lang w:val="en-GB" w:eastAsia="en-GB"/>
        </w:rPr>
        <w:t>-r17</w:t>
      </w:r>
      <w:r w:rsidRPr="007E075F">
        <w:rPr>
          <w:rFonts w:ascii="Courier New" w:eastAsia="Times New Roman" w:hAnsi="Courier New" w:cs="Times New Roman"/>
          <w:noProof/>
          <w:sz w:val="16"/>
          <w:szCs w:val="20"/>
          <w:highlight w:val="yellow"/>
          <w:lang w:val="en-GB" w:eastAsia="en-GB"/>
        </w:rPr>
        <w:t xml:space="preserve">         SEQUENCE (SIZE (1..maxNrof</w:t>
      </w:r>
      <w:r w:rsidR="005E0842" w:rsidRPr="00D23656">
        <w:rPr>
          <w:rFonts w:ascii="Courier New" w:eastAsia="Times New Roman" w:hAnsi="Courier New" w:cs="Times New Roman"/>
          <w:noProof/>
          <w:sz w:val="16"/>
          <w:szCs w:val="20"/>
          <w:highlight w:val="yellow"/>
          <w:lang w:val="en-GB" w:eastAsia="en-GB"/>
        </w:rPr>
        <w:t>PowerControlSetInfo</w:t>
      </w:r>
      <w:r w:rsidRPr="007E075F">
        <w:rPr>
          <w:rFonts w:ascii="Courier New" w:eastAsia="Times New Roman" w:hAnsi="Courier New" w:cs="Times New Roman"/>
          <w:noProof/>
          <w:sz w:val="16"/>
          <w:szCs w:val="20"/>
          <w:highlight w:val="yellow"/>
          <w:lang w:val="en-GB" w:eastAsia="en-GB"/>
        </w:rPr>
        <w:t xml:space="preserve">s)) OF </w:t>
      </w:r>
      <w:r w:rsidR="00FF19EE" w:rsidRPr="00924582">
        <w:rPr>
          <w:rFonts w:ascii="Courier New" w:eastAsia="Times New Roman" w:hAnsi="Courier New" w:cs="Times New Roman"/>
          <w:noProof/>
          <w:sz w:val="16"/>
          <w:szCs w:val="20"/>
          <w:highlight w:val="yellow"/>
          <w:lang w:val="en-GB" w:eastAsia="en-GB"/>
        </w:rPr>
        <w:t>PUCCH-PowerControlSetInfo</w:t>
      </w:r>
      <w:r w:rsidR="008439BE">
        <w:rPr>
          <w:rFonts w:ascii="Courier New" w:eastAsia="Times New Roman" w:hAnsi="Courier New" w:cs="Times New Roman"/>
          <w:noProof/>
          <w:sz w:val="16"/>
          <w:szCs w:val="20"/>
          <w:highlight w:val="yellow"/>
          <w:lang w:val="en-GB" w:eastAsia="en-GB"/>
        </w:rPr>
        <w:t>-r17</w:t>
      </w:r>
    </w:p>
    <w:p w14:paraId="0933D825" w14:textId="77777777" w:rsidR="00F12081" w:rsidRPr="007E075F" w:rsidRDefault="00F12081" w:rsidP="00F120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highlight w:val="yellow"/>
          <w:lang w:val="en-GB" w:eastAsia="en-GB"/>
        </w:rPr>
      </w:pPr>
      <w:r w:rsidRPr="007E075F">
        <w:rPr>
          <w:rFonts w:ascii="Courier New" w:eastAsia="Times New Roman" w:hAnsi="Courier New" w:cs="Times New Roman"/>
          <w:noProof/>
          <w:sz w:val="16"/>
          <w:szCs w:val="20"/>
          <w:highlight w:val="yellow"/>
          <w:lang w:val="en-GB" w:eastAsia="en-GB"/>
        </w:rPr>
        <w:t xml:space="preserve">                                                                                                                  OPTIONAL, -- Need N</w:t>
      </w:r>
    </w:p>
    <w:p w14:paraId="3DF2D57B" w14:textId="77777777" w:rsidR="00754A53" w:rsidRDefault="00F12081" w:rsidP="00F120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7E075F">
        <w:rPr>
          <w:rFonts w:ascii="Courier New" w:eastAsia="Times New Roman" w:hAnsi="Courier New" w:cs="Times New Roman"/>
          <w:noProof/>
          <w:sz w:val="16"/>
          <w:szCs w:val="20"/>
          <w:highlight w:val="yellow"/>
          <w:lang w:val="en-GB" w:eastAsia="en-GB"/>
        </w:rPr>
        <w:t xml:space="preserve"> </w:t>
      </w:r>
      <w:r w:rsidR="005E0842" w:rsidRPr="00D23656">
        <w:rPr>
          <w:rFonts w:ascii="Courier New" w:eastAsia="Times New Roman" w:hAnsi="Courier New" w:cs="Times New Roman"/>
          <w:noProof/>
          <w:sz w:val="16"/>
          <w:szCs w:val="20"/>
          <w:highlight w:val="yellow"/>
          <w:lang w:val="en-GB" w:eastAsia="en-GB"/>
        </w:rPr>
        <w:t xml:space="preserve"> </w:t>
      </w:r>
      <w:r w:rsidR="00D23656" w:rsidRPr="00D23656">
        <w:rPr>
          <w:rFonts w:ascii="Courier New" w:eastAsia="Times New Roman" w:hAnsi="Courier New" w:cs="Times New Roman"/>
          <w:noProof/>
          <w:sz w:val="16"/>
          <w:szCs w:val="20"/>
          <w:highlight w:val="yellow"/>
          <w:lang w:val="en-GB" w:eastAsia="en-GB"/>
        </w:rPr>
        <w:t>p</w:t>
      </w:r>
      <w:r w:rsidR="00D23656" w:rsidRPr="00924582">
        <w:rPr>
          <w:rFonts w:ascii="Courier New" w:eastAsia="Times New Roman" w:hAnsi="Courier New" w:cs="Times New Roman"/>
          <w:noProof/>
          <w:sz w:val="16"/>
          <w:szCs w:val="20"/>
          <w:highlight w:val="yellow"/>
          <w:lang w:val="en-GB" w:eastAsia="en-GB"/>
        </w:rPr>
        <w:t>owerControlSetInfo</w:t>
      </w:r>
      <w:r w:rsidRPr="007E075F">
        <w:rPr>
          <w:rFonts w:ascii="Courier New" w:eastAsia="Times New Roman" w:hAnsi="Courier New" w:cs="Times New Roman"/>
          <w:noProof/>
          <w:sz w:val="16"/>
          <w:szCs w:val="20"/>
          <w:highlight w:val="yellow"/>
          <w:lang w:val="en-GB" w:eastAsia="en-GB"/>
        </w:rPr>
        <w:t>ToReleaseList</w:t>
      </w:r>
      <w:r w:rsidR="008439BE">
        <w:rPr>
          <w:rFonts w:ascii="Courier New" w:eastAsia="Times New Roman" w:hAnsi="Courier New" w:cs="Times New Roman"/>
          <w:noProof/>
          <w:sz w:val="16"/>
          <w:szCs w:val="20"/>
          <w:highlight w:val="yellow"/>
          <w:lang w:val="en-GB" w:eastAsia="en-GB"/>
        </w:rPr>
        <w:t>-r17</w:t>
      </w:r>
      <w:r w:rsidRPr="007E075F">
        <w:rPr>
          <w:rFonts w:ascii="Courier New" w:eastAsia="Times New Roman" w:hAnsi="Courier New" w:cs="Times New Roman"/>
          <w:noProof/>
          <w:sz w:val="16"/>
          <w:szCs w:val="20"/>
          <w:highlight w:val="yellow"/>
          <w:lang w:val="en-GB" w:eastAsia="en-GB"/>
        </w:rPr>
        <w:t xml:space="preserve">        SEQUENCE (SIZE (1..</w:t>
      </w:r>
      <w:r w:rsidR="00FF19EE" w:rsidRPr="00D23656">
        <w:rPr>
          <w:rFonts w:ascii="Courier New" w:eastAsia="Times New Roman" w:hAnsi="Courier New" w:cs="Times New Roman"/>
          <w:noProof/>
          <w:sz w:val="16"/>
          <w:szCs w:val="20"/>
          <w:highlight w:val="yellow"/>
          <w:lang w:val="en-GB" w:eastAsia="en-GB"/>
        </w:rPr>
        <w:t xml:space="preserve"> </w:t>
      </w:r>
      <w:r w:rsidR="00FF19EE" w:rsidRPr="007E075F">
        <w:rPr>
          <w:rFonts w:ascii="Courier New" w:eastAsia="Times New Roman" w:hAnsi="Courier New" w:cs="Times New Roman"/>
          <w:noProof/>
          <w:sz w:val="16"/>
          <w:szCs w:val="20"/>
          <w:highlight w:val="yellow"/>
          <w:lang w:val="en-GB" w:eastAsia="en-GB"/>
        </w:rPr>
        <w:t>maxNrof</w:t>
      </w:r>
      <w:r w:rsidR="00FF19EE" w:rsidRPr="00D23656">
        <w:rPr>
          <w:rFonts w:ascii="Courier New" w:eastAsia="Times New Roman" w:hAnsi="Courier New" w:cs="Times New Roman"/>
          <w:noProof/>
          <w:sz w:val="16"/>
          <w:szCs w:val="20"/>
          <w:highlight w:val="yellow"/>
          <w:lang w:val="en-GB" w:eastAsia="en-GB"/>
        </w:rPr>
        <w:t>PowerControlSetInfo</w:t>
      </w:r>
      <w:r w:rsidR="00FF19EE" w:rsidRPr="007E075F">
        <w:rPr>
          <w:rFonts w:ascii="Courier New" w:eastAsia="Times New Roman" w:hAnsi="Courier New" w:cs="Times New Roman"/>
          <w:noProof/>
          <w:sz w:val="16"/>
          <w:szCs w:val="20"/>
          <w:highlight w:val="yellow"/>
          <w:lang w:val="en-GB" w:eastAsia="en-GB"/>
        </w:rPr>
        <w:t>s</w:t>
      </w:r>
      <w:r w:rsidRPr="007E075F">
        <w:rPr>
          <w:rFonts w:ascii="Courier New" w:eastAsia="Times New Roman" w:hAnsi="Courier New" w:cs="Times New Roman"/>
          <w:noProof/>
          <w:sz w:val="16"/>
          <w:szCs w:val="20"/>
          <w:highlight w:val="yellow"/>
          <w:lang w:val="en-GB" w:eastAsia="en-GB"/>
        </w:rPr>
        <w:t xml:space="preserve">)) OF </w:t>
      </w:r>
      <w:r w:rsidR="00FF19EE" w:rsidRPr="00924582">
        <w:rPr>
          <w:rFonts w:ascii="Courier New" w:eastAsia="Times New Roman" w:hAnsi="Courier New" w:cs="Times New Roman"/>
          <w:noProof/>
          <w:sz w:val="16"/>
          <w:szCs w:val="20"/>
          <w:highlight w:val="yellow"/>
          <w:lang w:val="en-GB" w:eastAsia="en-GB"/>
        </w:rPr>
        <w:t>PUCCH-PowerControlSetInfo</w:t>
      </w:r>
      <w:r w:rsidR="00FF19EE" w:rsidRPr="00D23656">
        <w:rPr>
          <w:rFonts w:ascii="Courier New" w:eastAsia="Times New Roman" w:hAnsi="Courier New" w:cs="Times New Roman"/>
          <w:noProof/>
          <w:sz w:val="16"/>
          <w:szCs w:val="20"/>
          <w:highlight w:val="yellow"/>
          <w:lang w:val="en-GB" w:eastAsia="en-GB"/>
        </w:rPr>
        <w:t>Id</w:t>
      </w:r>
      <w:r w:rsidR="008439BE">
        <w:rPr>
          <w:rFonts w:ascii="Courier New" w:eastAsia="Times New Roman" w:hAnsi="Courier New" w:cs="Times New Roman"/>
          <w:noProof/>
          <w:sz w:val="16"/>
          <w:szCs w:val="20"/>
          <w:highlight w:val="yellow"/>
          <w:lang w:val="en-GB" w:eastAsia="en-GB"/>
        </w:rPr>
        <w:t>-r17</w:t>
      </w:r>
      <w:r w:rsidR="00754A53">
        <w:rPr>
          <w:rFonts w:ascii="Courier New" w:eastAsia="Times New Roman" w:hAnsi="Courier New" w:cs="Times New Roman"/>
          <w:noProof/>
          <w:sz w:val="16"/>
          <w:szCs w:val="20"/>
          <w:lang w:val="en-GB" w:eastAsia="en-GB"/>
        </w:rPr>
        <w:t xml:space="preserve"> </w:t>
      </w:r>
    </w:p>
    <w:p w14:paraId="7C8AA057" w14:textId="75C3A109" w:rsidR="00754A53" w:rsidRPr="007E075F" w:rsidRDefault="00754A53" w:rsidP="00F120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w:t>
      </w:r>
      <w:r w:rsidRPr="007E075F">
        <w:rPr>
          <w:rFonts w:ascii="Courier New" w:eastAsia="Times New Roman" w:hAnsi="Courier New" w:cs="Times New Roman"/>
          <w:noProof/>
          <w:sz w:val="16"/>
          <w:szCs w:val="20"/>
          <w:highlight w:val="yellow"/>
          <w:lang w:val="en-GB" w:eastAsia="en-GB"/>
        </w:rPr>
        <w:t>OPTIONAL, -- Need N</w:t>
      </w:r>
    </w:p>
    <w:p w14:paraId="0FD97710" w14:textId="0B263327" w:rsidR="00F12081" w:rsidRDefault="00F12081" w:rsidP="0014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6957F116" w14:textId="4C69546C" w:rsidR="000A44F5" w:rsidRPr="000A44F5" w:rsidRDefault="000A44F5" w:rsidP="000A44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highlight w:val="yellow"/>
          <w:lang w:val="en-GB" w:eastAsia="en-GB"/>
        </w:rPr>
      </w:pPr>
      <w:r>
        <w:rPr>
          <w:rFonts w:ascii="Courier New" w:eastAsia="Times New Roman" w:hAnsi="Courier New" w:cs="Times New Roman"/>
          <w:noProof/>
          <w:sz w:val="16"/>
          <w:szCs w:val="20"/>
          <w:highlight w:val="yellow"/>
          <w:lang w:val="en-GB" w:eastAsia="en-GB"/>
        </w:rPr>
        <w:t xml:space="preserve">    </w:t>
      </w:r>
      <w:r w:rsidRPr="000A44F5">
        <w:rPr>
          <w:rFonts w:ascii="Courier New" w:eastAsia="Times New Roman" w:hAnsi="Courier New" w:cs="Times New Roman"/>
          <w:noProof/>
          <w:sz w:val="16"/>
          <w:szCs w:val="20"/>
          <w:highlight w:val="yellow"/>
          <w:lang w:val="en-GB" w:eastAsia="en-GB"/>
        </w:rPr>
        <w:t>secondTPCFieldDCI-0-1-r17                   ENUMERATED {enabled}                                                  OPTIONAL,  -- Need R</w:t>
      </w:r>
    </w:p>
    <w:p w14:paraId="6DC8C689" w14:textId="5EE9F745" w:rsidR="000A44F5" w:rsidRPr="000A44F5" w:rsidRDefault="000A44F5" w:rsidP="000A44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highlight w:val="yellow"/>
          <w:lang w:val="en-GB" w:eastAsia="en-GB"/>
        </w:rPr>
      </w:pPr>
      <w:r w:rsidRPr="000A44F5">
        <w:rPr>
          <w:rFonts w:ascii="Courier New" w:eastAsia="Times New Roman" w:hAnsi="Courier New" w:cs="Times New Roman"/>
          <w:noProof/>
          <w:sz w:val="16"/>
          <w:szCs w:val="20"/>
          <w:highlight w:val="yellow"/>
          <w:lang w:val="en-GB" w:eastAsia="en-GB"/>
        </w:rPr>
        <w:t xml:space="preserve">    secondTPCFieldDCI-0-2-r17                   ENUMERATED {enabled}                                                  OPTIONAL  -- Need R</w:t>
      </w:r>
    </w:p>
    <w:p w14:paraId="53852094" w14:textId="77777777" w:rsidR="000A44F5" w:rsidRDefault="000A44F5" w:rsidP="0014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73485F0C" w14:textId="768EC9D2" w:rsidR="00F12081" w:rsidRDefault="00F12081" w:rsidP="0014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w:t>
      </w:r>
    </w:p>
    <w:p w14:paraId="299A2751" w14:textId="19E30BF2" w:rsidR="00F12081" w:rsidRDefault="00F12081" w:rsidP="0014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364DFB43" w14:textId="79CF4E78" w:rsidR="00F12081" w:rsidRDefault="00F12081" w:rsidP="0014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754A53">
        <w:rPr>
          <w:rFonts w:ascii="Courier New" w:eastAsia="Times New Roman" w:hAnsi="Courier New" w:cs="Times New Roman"/>
          <w:noProof/>
          <w:sz w:val="16"/>
          <w:szCs w:val="20"/>
          <w:highlight w:val="magenta"/>
          <w:lang w:val="en-GB" w:eastAsia="en-GB"/>
        </w:rPr>
        <w:t>***OMITTED***</w:t>
      </w:r>
    </w:p>
    <w:p w14:paraId="58EED129" w14:textId="77777777" w:rsidR="00BB7B36" w:rsidRDefault="00BB7B36" w:rsidP="0014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2E558955" w14:textId="333A26CA" w:rsidR="00143043" w:rsidRPr="00143043" w:rsidRDefault="00143043" w:rsidP="0014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143043">
        <w:rPr>
          <w:rFonts w:ascii="Courier New" w:eastAsia="Times New Roman" w:hAnsi="Courier New" w:cs="Times New Roman"/>
          <w:noProof/>
          <w:sz w:val="16"/>
          <w:szCs w:val="20"/>
          <w:lang w:val="en-GB" w:eastAsia="en-GB"/>
        </w:rPr>
        <w:t xml:space="preserve"> </w:t>
      </w:r>
    </w:p>
    <w:p w14:paraId="2282520E" w14:textId="77777777" w:rsidR="00143043" w:rsidRPr="00143043" w:rsidRDefault="00143043" w:rsidP="0014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143043">
        <w:rPr>
          <w:rFonts w:ascii="Courier New" w:eastAsia="Times New Roman" w:hAnsi="Courier New" w:cs="Times New Roman"/>
          <w:noProof/>
          <w:sz w:val="16"/>
          <w:szCs w:val="20"/>
          <w:lang w:val="en-GB" w:eastAsia="en-GB"/>
        </w:rPr>
        <w:t>}</w:t>
      </w:r>
    </w:p>
    <w:p w14:paraId="7C92A432" w14:textId="77777777" w:rsidR="00143043" w:rsidRPr="00143043" w:rsidRDefault="00143043" w:rsidP="0014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 w:author="Helka-Liina Maattanen" w:date="2022-02-07T12:52:00Z"/>
          <w:rFonts w:ascii="Courier New" w:eastAsia="Times New Roman" w:hAnsi="Courier New" w:cs="Times New Roman"/>
          <w:noProof/>
          <w:sz w:val="16"/>
          <w:szCs w:val="20"/>
          <w:lang w:val="en-GB" w:eastAsia="en-GB"/>
        </w:rPr>
      </w:pPr>
    </w:p>
    <w:p w14:paraId="5F240A48" w14:textId="77777777" w:rsidR="00143043" w:rsidRDefault="00143043" w:rsidP="00AE1A09">
      <w:pPr>
        <w:rPr>
          <w:rFonts w:eastAsia="宋体"/>
          <w:b/>
          <w:bCs/>
          <w:sz w:val="24"/>
          <w:szCs w:val="24"/>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53E83" w:rsidRPr="00D27132" w14:paraId="360B9884" w14:textId="77777777" w:rsidTr="000334D4">
        <w:tc>
          <w:tcPr>
            <w:tcW w:w="14173" w:type="dxa"/>
            <w:tcBorders>
              <w:top w:val="single" w:sz="4" w:space="0" w:color="auto"/>
              <w:left w:val="single" w:sz="4" w:space="0" w:color="auto"/>
              <w:bottom w:val="single" w:sz="4" w:space="0" w:color="auto"/>
              <w:right w:val="single" w:sz="4" w:space="0" w:color="auto"/>
            </w:tcBorders>
            <w:hideMark/>
          </w:tcPr>
          <w:p w14:paraId="3A96CFFC" w14:textId="77777777" w:rsidR="00553E83" w:rsidRPr="008439BE" w:rsidRDefault="005A3988" w:rsidP="000334D4">
            <w:pPr>
              <w:pStyle w:val="TAL"/>
              <w:rPr>
                <w:b/>
                <w:i/>
                <w:highlight w:val="yellow"/>
                <w:lang w:eastAsia="sv-SE"/>
              </w:rPr>
            </w:pPr>
            <w:r w:rsidRPr="008439BE">
              <w:rPr>
                <w:b/>
                <w:i/>
                <w:highlight w:val="yellow"/>
                <w:lang w:eastAsia="sv-SE"/>
              </w:rPr>
              <w:t>powerControlSetInfoToAddModList</w:t>
            </w:r>
          </w:p>
          <w:p w14:paraId="11CB0F03" w14:textId="2EEE9656" w:rsidR="005A3988" w:rsidRPr="009B3B9B" w:rsidRDefault="00E857FC" w:rsidP="000334D4">
            <w:pPr>
              <w:pStyle w:val="TAL"/>
              <w:rPr>
                <w:bCs/>
                <w:iCs/>
                <w:lang w:eastAsia="sv-SE"/>
              </w:rPr>
            </w:pPr>
            <w:r w:rsidRPr="008439BE">
              <w:rPr>
                <w:bCs/>
                <w:iCs/>
                <w:highlight w:val="yellow"/>
                <w:lang w:eastAsia="sv-SE"/>
              </w:rPr>
              <w:t xml:space="preserve">Configures </w:t>
            </w:r>
            <w:r w:rsidR="009B3B9B" w:rsidRPr="008439BE">
              <w:rPr>
                <w:bCs/>
                <w:iCs/>
                <w:highlight w:val="yellow"/>
                <w:lang w:eastAsia="sv-SE"/>
              </w:rPr>
              <w:t xml:space="preserve">power control sets for FR1 for a UE configured with two SRS resources sets. </w:t>
            </w:r>
            <w:r w:rsidR="00E6037B" w:rsidRPr="008439BE">
              <w:rPr>
                <w:bCs/>
                <w:iCs/>
                <w:highlight w:val="yellow"/>
                <w:lang w:eastAsia="sv-SE"/>
              </w:rPr>
              <w:t xml:space="preserve">FFS: how to state mTRP, for now “two SRS sets” is used. </w:t>
            </w:r>
            <w:r w:rsidR="009B3B9B" w:rsidRPr="008439BE">
              <w:rPr>
                <w:bCs/>
                <w:iCs/>
                <w:highlight w:val="yellow"/>
                <w:lang w:eastAsia="sv-SE"/>
              </w:rPr>
              <w:t xml:space="preserve">FFS: </w:t>
            </w:r>
            <w:r w:rsidR="00E6037B" w:rsidRPr="008439BE">
              <w:rPr>
                <w:bCs/>
                <w:iCs/>
                <w:highlight w:val="yellow"/>
                <w:lang w:eastAsia="sv-SE"/>
              </w:rPr>
              <w:t>link to MAC CE operation/MAC specification.</w:t>
            </w:r>
            <w:r w:rsidR="00E6037B">
              <w:rPr>
                <w:bCs/>
                <w:iCs/>
                <w:lang w:eastAsia="sv-SE"/>
              </w:rPr>
              <w:t xml:space="preserve"> </w:t>
            </w:r>
          </w:p>
        </w:tc>
      </w:tr>
      <w:tr w:rsidR="00553E83" w:rsidRPr="001F2930" w14:paraId="24B720AC" w14:textId="77777777" w:rsidTr="000334D4">
        <w:tc>
          <w:tcPr>
            <w:tcW w:w="14173" w:type="dxa"/>
            <w:tcBorders>
              <w:top w:val="single" w:sz="4" w:space="0" w:color="auto"/>
              <w:left w:val="single" w:sz="4" w:space="0" w:color="auto"/>
              <w:bottom w:val="single" w:sz="4" w:space="0" w:color="auto"/>
              <w:right w:val="single" w:sz="4" w:space="0" w:color="auto"/>
            </w:tcBorders>
          </w:tcPr>
          <w:p w14:paraId="75E6E328" w14:textId="6C6F89F7" w:rsidR="00553E83" w:rsidRPr="005A3988" w:rsidRDefault="00553E83" w:rsidP="000334D4">
            <w:pPr>
              <w:pStyle w:val="TAL"/>
              <w:rPr>
                <w:b/>
                <w:bCs/>
                <w:i/>
                <w:iCs/>
                <w:highlight w:val="yellow"/>
              </w:rPr>
            </w:pPr>
            <w:r w:rsidRPr="005A3988">
              <w:rPr>
                <w:b/>
                <w:bCs/>
                <w:i/>
                <w:iCs/>
                <w:highlight w:val="yellow"/>
              </w:rPr>
              <w:t>secondTPCFieldDCI-</w:t>
            </w:r>
            <w:r w:rsidR="001F2930" w:rsidRPr="005A3988">
              <w:rPr>
                <w:b/>
                <w:bCs/>
                <w:i/>
                <w:iCs/>
                <w:highlight w:val="yellow"/>
              </w:rPr>
              <w:t>1</w:t>
            </w:r>
            <w:r w:rsidRPr="005A3988">
              <w:rPr>
                <w:b/>
                <w:bCs/>
                <w:i/>
                <w:iCs/>
                <w:highlight w:val="yellow"/>
              </w:rPr>
              <w:t>-1, secondTPCFieldDCI-</w:t>
            </w:r>
            <w:r w:rsidR="001F2930" w:rsidRPr="005A3988">
              <w:rPr>
                <w:b/>
                <w:bCs/>
                <w:i/>
                <w:iCs/>
                <w:highlight w:val="yellow"/>
              </w:rPr>
              <w:t>1</w:t>
            </w:r>
            <w:r w:rsidRPr="005A3988">
              <w:rPr>
                <w:b/>
                <w:bCs/>
                <w:i/>
                <w:iCs/>
                <w:highlight w:val="yellow"/>
              </w:rPr>
              <w:t>-2</w:t>
            </w:r>
          </w:p>
          <w:p w14:paraId="35A56241" w14:textId="446EDFDC" w:rsidR="00553E83" w:rsidRPr="001F2930" w:rsidRDefault="00553E83" w:rsidP="000334D4">
            <w:pPr>
              <w:pStyle w:val="TAL"/>
              <w:rPr>
                <w:lang w:eastAsia="x-none"/>
              </w:rPr>
            </w:pPr>
            <w:r w:rsidRPr="005A3988">
              <w:rPr>
                <w:highlight w:val="yellow"/>
                <w:lang w:eastAsia="x-none"/>
              </w:rPr>
              <w:t>A second TPC field can be configured via RRC for DCI-</w:t>
            </w:r>
            <w:r w:rsidR="001F2930" w:rsidRPr="005A3988">
              <w:rPr>
                <w:highlight w:val="yellow"/>
                <w:lang w:eastAsia="x-none"/>
              </w:rPr>
              <w:t>1</w:t>
            </w:r>
            <w:r w:rsidRPr="005A3988">
              <w:rPr>
                <w:highlight w:val="yellow"/>
                <w:lang w:eastAsia="x-none"/>
              </w:rPr>
              <w:t>-1 and DCI-</w:t>
            </w:r>
            <w:r w:rsidR="001F2930" w:rsidRPr="005A3988">
              <w:rPr>
                <w:highlight w:val="yellow"/>
                <w:lang w:eastAsia="x-none"/>
              </w:rPr>
              <w:t>1</w:t>
            </w:r>
            <w:r w:rsidRPr="005A3988">
              <w:rPr>
                <w:highlight w:val="yellow"/>
                <w:lang w:eastAsia="x-none"/>
              </w:rPr>
              <w:t>-2. Each TPC field is for each closed-loop index value respectively (i.e., 1st /2nd TPC fields correspond to “closedLoopIndex” value = 0 and 1</w:t>
            </w:r>
            <w:r w:rsidR="005A3988" w:rsidRPr="005A3988">
              <w:rPr>
                <w:highlight w:val="yellow"/>
                <w:lang w:eastAsia="x-none"/>
              </w:rPr>
              <w:t>.</w:t>
            </w:r>
          </w:p>
        </w:tc>
      </w:tr>
    </w:tbl>
    <w:p w14:paraId="1534D85C" w14:textId="275D0A7B" w:rsidR="00A01476" w:rsidRDefault="00A01476" w:rsidP="00AE1A09">
      <w:pPr>
        <w:rPr>
          <w:rFonts w:eastAsia="宋体"/>
          <w:b/>
          <w:bCs/>
          <w:sz w:val="24"/>
          <w:szCs w:val="24"/>
          <w:lang w:eastAsia="zh-CN"/>
        </w:rPr>
      </w:pPr>
    </w:p>
    <w:p w14:paraId="3767C7FB" w14:textId="77777777" w:rsidR="00A01476" w:rsidRDefault="00A01476" w:rsidP="00AE1A09">
      <w:pPr>
        <w:rPr>
          <w:rFonts w:eastAsia="宋体"/>
          <w:b/>
          <w:bCs/>
          <w:sz w:val="24"/>
          <w:szCs w:val="24"/>
          <w:lang w:eastAsia="zh-CN"/>
        </w:rPr>
      </w:pPr>
    </w:p>
    <w:p w14:paraId="05CB3008" w14:textId="5EFE68E3" w:rsidR="00EE3944" w:rsidRDefault="00EE3944" w:rsidP="00AE1A09">
      <w:pPr>
        <w:rPr>
          <w:rFonts w:eastAsia="宋体"/>
          <w:b/>
          <w:bCs/>
          <w:sz w:val="24"/>
          <w:szCs w:val="24"/>
          <w:lang w:eastAsia="zh-CN"/>
        </w:rPr>
      </w:pPr>
    </w:p>
    <w:p w14:paraId="610ABF54" w14:textId="500BCAC9" w:rsidR="00EE3944" w:rsidRDefault="00EE3944" w:rsidP="00AE1A09">
      <w:pPr>
        <w:rPr>
          <w:rFonts w:eastAsia="宋体"/>
          <w:b/>
          <w:bCs/>
          <w:sz w:val="24"/>
          <w:szCs w:val="24"/>
          <w:lang w:eastAsia="zh-CN"/>
        </w:rPr>
      </w:pPr>
    </w:p>
    <w:p w14:paraId="6F6F6580" w14:textId="63A8F0F1" w:rsidR="00106D93" w:rsidRDefault="00106D93" w:rsidP="00AE1A09">
      <w:pPr>
        <w:rPr>
          <w:rFonts w:eastAsia="宋体"/>
          <w:b/>
          <w:bCs/>
          <w:sz w:val="24"/>
          <w:szCs w:val="24"/>
          <w:lang w:eastAsia="zh-CN"/>
        </w:rPr>
      </w:pPr>
      <w:r>
        <w:rPr>
          <w:rFonts w:eastAsia="宋体"/>
          <w:b/>
          <w:bCs/>
          <w:sz w:val="24"/>
          <w:szCs w:val="24"/>
          <w:lang w:eastAsia="zh-CN"/>
        </w:rPr>
        <w:t>Proposal</w:t>
      </w:r>
      <w:r w:rsidR="0017739F">
        <w:rPr>
          <w:rFonts w:eastAsia="宋体"/>
          <w:b/>
          <w:bCs/>
          <w:sz w:val="24"/>
          <w:szCs w:val="24"/>
          <w:lang w:eastAsia="zh-CN"/>
        </w:rPr>
        <w:t>1</w:t>
      </w:r>
      <w:r>
        <w:rPr>
          <w:rFonts w:eastAsia="宋体"/>
          <w:b/>
          <w:bCs/>
          <w:sz w:val="24"/>
          <w:szCs w:val="24"/>
          <w:lang w:eastAsia="zh-CN"/>
        </w:rPr>
        <w:t xml:space="preserve"> </w:t>
      </w:r>
      <w:r w:rsidR="00592A76">
        <w:rPr>
          <w:rFonts w:eastAsia="宋体"/>
          <w:b/>
          <w:bCs/>
          <w:sz w:val="24"/>
          <w:szCs w:val="24"/>
          <w:lang w:eastAsia="zh-CN"/>
        </w:rPr>
        <w:t>The current running RRC CR is updated with the yellow highlighted ASN1 for PUCCH</w:t>
      </w:r>
      <w:r w:rsidR="006963A5">
        <w:rPr>
          <w:rFonts w:eastAsia="宋体"/>
          <w:b/>
          <w:bCs/>
          <w:sz w:val="24"/>
          <w:szCs w:val="24"/>
          <w:lang w:eastAsia="zh-CN"/>
        </w:rPr>
        <w:t xml:space="preserve"> power control and the corresponding MAC CE is further progressed under 38.321 discussion</w:t>
      </w:r>
      <w:r w:rsidR="00CF05F8">
        <w:rPr>
          <w:rFonts w:eastAsia="宋体"/>
          <w:b/>
          <w:bCs/>
          <w:sz w:val="24"/>
          <w:szCs w:val="24"/>
          <w:lang w:eastAsia="zh-CN"/>
        </w:rPr>
        <w:t>.</w:t>
      </w:r>
    </w:p>
    <w:p w14:paraId="4EFC8474" w14:textId="48723AFE" w:rsidR="00106D93" w:rsidRDefault="00106D93" w:rsidP="00AE1A09">
      <w:pPr>
        <w:rPr>
          <w:rFonts w:eastAsia="宋体"/>
          <w:b/>
          <w:bCs/>
          <w:sz w:val="24"/>
          <w:szCs w:val="24"/>
          <w:lang w:eastAsia="zh-CN"/>
        </w:rPr>
      </w:pPr>
    </w:p>
    <w:p w14:paraId="45443AF4" w14:textId="1C6B17C0" w:rsidR="00DB0916" w:rsidRDefault="00DB0916" w:rsidP="00DB0916">
      <w:pPr>
        <w:rPr>
          <w:b/>
          <w:bCs/>
          <w:sz w:val="24"/>
          <w:szCs w:val="24"/>
        </w:rPr>
      </w:pPr>
      <w:r>
        <w:rPr>
          <w:b/>
          <w:bCs/>
          <w:sz w:val="24"/>
          <w:szCs w:val="24"/>
        </w:rPr>
        <w:t>Q</w:t>
      </w:r>
      <w:r w:rsidR="0017739F">
        <w:rPr>
          <w:b/>
          <w:bCs/>
          <w:sz w:val="24"/>
          <w:szCs w:val="24"/>
        </w:rPr>
        <w:t>1</w:t>
      </w:r>
      <w:r>
        <w:rPr>
          <w:b/>
          <w:bCs/>
          <w:sz w:val="24"/>
          <w:szCs w:val="24"/>
        </w:rPr>
        <w:t>:</w:t>
      </w:r>
      <w:r w:rsidR="0017739F">
        <w:rPr>
          <w:b/>
          <w:bCs/>
          <w:sz w:val="24"/>
          <w:szCs w:val="24"/>
        </w:rPr>
        <w:t xml:space="preserve">  Please indicate whether</w:t>
      </w:r>
      <w:r w:rsidR="00760C1B">
        <w:rPr>
          <w:b/>
          <w:bCs/>
          <w:sz w:val="24"/>
          <w:szCs w:val="24"/>
        </w:rPr>
        <w:t xml:space="preserve"> your company agrees on Proposal 1 and given any further input if needed</w:t>
      </w:r>
    </w:p>
    <w:p w14:paraId="6596828C" w14:textId="77777777" w:rsidR="00DB0916" w:rsidRDefault="00DB0916" w:rsidP="00DB0916"/>
    <w:tbl>
      <w:tblPr>
        <w:tblW w:w="1519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93"/>
        <w:gridCol w:w="1070"/>
        <w:gridCol w:w="12928"/>
      </w:tblGrid>
      <w:tr w:rsidR="00760C1B" w14:paraId="4BE4226D" w14:textId="77777777" w:rsidTr="00D167D0">
        <w:trPr>
          <w:trHeight w:val="244"/>
          <w:jc w:val="center"/>
        </w:trPr>
        <w:tc>
          <w:tcPr>
            <w:tcW w:w="119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A1B21E1" w14:textId="77777777" w:rsidR="00760C1B" w:rsidRDefault="00760C1B" w:rsidP="000334D4">
            <w:pPr>
              <w:pStyle w:val="TAH"/>
              <w:spacing w:before="20" w:after="20"/>
              <w:ind w:left="57" w:right="57"/>
              <w:jc w:val="left"/>
            </w:pPr>
            <w:r>
              <w:lastRenderedPageBreak/>
              <w:t>Company</w:t>
            </w:r>
          </w:p>
        </w:tc>
        <w:tc>
          <w:tcPr>
            <w:tcW w:w="10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DA5A35F" w14:textId="40DAD3E1" w:rsidR="00760C1B" w:rsidRDefault="00D167D0" w:rsidP="000334D4">
            <w:pPr>
              <w:pStyle w:val="TAH"/>
              <w:spacing w:before="20" w:after="20"/>
              <w:ind w:left="57" w:right="57"/>
              <w:jc w:val="left"/>
            </w:pPr>
            <w:r>
              <w:t>Agree proposal 1</w:t>
            </w:r>
          </w:p>
        </w:tc>
        <w:tc>
          <w:tcPr>
            <w:tcW w:w="1292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DEF9997" w14:textId="164BB373" w:rsidR="00760C1B" w:rsidRDefault="00D167D0" w:rsidP="000334D4">
            <w:pPr>
              <w:pStyle w:val="TAH"/>
              <w:spacing w:before="20" w:after="20"/>
              <w:ind w:left="57" w:right="57"/>
              <w:jc w:val="left"/>
            </w:pPr>
            <w:r>
              <w:t>Comments</w:t>
            </w:r>
          </w:p>
        </w:tc>
      </w:tr>
      <w:tr w:rsidR="00760C1B" w14:paraId="31111E8A" w14:textId="77777777" w:rsidTr="00D167D0">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0A099102" w14:textId="6E6EB5CF" w:rsidR="00760C1B" w:rsidRPr="001E7E85" w:rsidRDefault="001E7E85" w:rsidP="000334D4">
            <w:pPr>
              <w:pStyle w:val="TAC"/>
              <w:spacing w:before="20" w:after="20"/>
              <w:ind w:left="57" w:right="57"/>
              <w:jc w:val="left"/>
              <w:rPr>
                <w:rFonts w:eastAsia="宋体"/>
                <w:lang w:eastAsia="zh-CN"/>
              </w:rPr>
            </w:pPr>
            <w:r>
              <w:rPr>
                <w:rFonts w:eastAsia="宋体" w:hint="eastAsia"/>
                <w:lang w:eastAsia="zh-CN"/>
              </w:rPr>
              <w:t>O</w:t>
            </w:r>
            <w:r>
              <w:rPr>
                <w:rFonts w:eastAsia="宋体"/>
                <w:lang w:eastAsia="zh-CN"/>
              </w:rPr>
              <w:t>PPO</w:t>
            </w:r>
          </w:p>
        </w:tc>
        <w:tc>
          <w:tcPr>
            <w:tcW w:w="1070" w:type="dxa"/>
            <w:tcBorders>
              <w:top w:val="single" w:sz="4" w:space="0" w:color="auto"/>
              <w:left w:val="single" w:sz="4" w:space="0" w:color="auto"/>
              <w:bottom w:val="single" w:sz="4" w:space="0" w:color="auto"/>
              <w:right w:val="single" w:sz="4" w:space="0" w:color="auto"/>
            </w:tcBorders>
          </w:tcPr>
          <w:p w14:paraId="276BCCF1" w14:textId="1873DB67" w:rsidR="00760C1B" w:rsidRPr="001E7E85" w:rsidRDefault="001E7E85" w:rsidP="001E7E85">
            <w:pPr>
              <w:pStyle w:val="TAC"/>
              <w:spacing w:before="20" w:after="20"/>
              <w:ind w:left="82" w:right="57"/>
              <w:jc w:val="left"/>
              <w:rPr>
                <w:rFonts w:eastAsia="宋体"/>
                <w:lang w:eastAsia="zh-CN"/>
              </w:rPr>
            </w:pPr>
            <w:r>
              <w:rPr>
                <w:rFonts w:eastAsia="宋体" w:hint="eastAsia"/>
                <w:lang w:eastAsia="zh-CN"/>
              </w:rPr>
              <w:t>Yes</w:t>
            </w:r>
            <w:r>
              <w:rPr>
                <w:rFonts w:eastAsia="宋体"/>
                <w:lang w:eastAsia="zh-CN"/>
              </w:rPr>
              <w:t xml:space="preserve"> </w:t>
            </w:r>
            <w:r>
              <w:rPr>
                <w:rFonts w:eastAsia="宋体" w:hint="eastAsia"/>
                <w:lang w:eastAsia="zh-CN"/>
              </w:rPr>
              <w:t>but</w:t>
            </w:r>
          </w:p>
        </w:tc>
        <w:tc>
          <w:tcPr>
            <w:tcW w:w="12928" w:type="dxa"/>
            <w:tcBorders>
              <w:top w:val="single" w:sz="4" w:space="0" w:color="auto"/>
              <w:left w:val="single" w:sz="4" w:space="0" w:color="auto"/>
              <w:bottom w:val="single" w:sz="4" w:space="0" w:color="auto"/>
              <w:right w:val="single" w:sz="4" w:space="0" w:color="auto"/>
            </w:tcBorders>
          </w:tcPr>
          <w:p w14:paraId="51DD479C" w14:textId="4548A206" w:rsidR="00760C1B" w:rsidRPr="001E7E85" w:rsidRDefault="00E251BB" w:rsidP="001E7E85">
            <w:pPr>
              <w:pStyle w:val="TAC"/>
              <w:spacing w:before="20" w:after="20"/>
              <w:ind w:right="57"/>
              <w:jc w:val="left"/>
              <w:rPr>
                <w:rFonts w:eastAsia="宋体"/>
                <w:lang w:eastAsia="zh-CN"/>
              </w:rPr>
            </w:pPr>
            <w:r>
              <w:rPr>
                <w:rFonts w:eastAsia="宋体"/>
                <w:lang w:eastAsia="zh-CN"/>
              </w:rPr>
              <w:t xml:space="preserve">In </w:t>
            </w:r>
            <w:r w:rsidRPr="00E251BB">
              <w:rPr>
                <w:rFonts w:eastAsia="宋体"/>
                <w:lang w:eastAsia="zh-CN"/>
              </w:rPr>
              <w:t>PUCCH-SpatialRelationInfo</w:t>
            </w:r>
            <w:r>
              <w:rPr>
                <w:rFonts w:eastAsia="宋体"/>
                <w:lang w:eastAsia="zh-CN"/>
              </w:rPr>
              <w:t xml:space="preserve">, the P0-PUCCH is configured as an ID which demands 3 bits. But here the </w:t>
            </w:r>
            <w:r w:rsidRPr="00E251BB">
              <w:rPr>
                <w:rFonts w:eastAsia="宋体"/>
                <w:lang w:eastAsia="zh-CN"/>
              </w:rPr>
              <w:t>p0-PUCCH-Value-r17</w:t>
            </w:r>
            <w:r>
              <w:rPr>
                <w:rFonts w:eastAsia="宋体"/>
                <w:lang w:eastAsia="zh-CN"/>
              </w:rPr>
              <w:t xml:space="preserve"> in new structure need 5 bits. Maybe we can simply reuse </w:t>
            </w:r>
            <w:r w:rsidRPr="00E251BB">
              <w:rPr>
                <w:rFonts w:eastAsia="宋体"/>
                <w:lang w:eastAsia="zh-CN"/>
              </w:rPr>
              <w:t>p0-PUCCH-Id</w:t>
            </w:r>
            <w:r>
              <w:rPr>
                <w:rFonts w:eastAsia="宋体"/>
                <w:lang w:eastAsia="zh-CN"/>
              </w:rPr>
              <w:t xml:space="preserve"> instead of </w:t>
            </w:r>
            <w:r w:rsidRPr="00E251BB">
              <w:rPr>
                <w:rFonts w:eastAsia="宋体"/>
                <w:lang w:eastAsia="zh-CN"/>
              </w:rPr>
              <w:t>p0-PUCCH-Value-r17</w:t>
            </w:r>
          </w:p>
        </w:tc>
      </w:tr>
      <w:tr w:rsidR="00760C1B" w14:paraId="062BAE91" w14:textId="77777777" w:rsidTr="00D167D0">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78CD5910" w14:textId="0CCA1464" w:rsidR="00760C1B" w:rsidRDefault="006E0F97" w:rsidP="000334D4">
            <w:pPr>
              <w:pStyle w:val="TAC"/>
              <w:spacing w:before="20" w:after="20"/>
              <w:ind w:left="57" w:right="57"/>
              <w:jc w:val="left"/>
              <w:rPr>
                <w:lang w:eastAsia="zh-CN"/>
              </w:rPr>
            </w:pPr>
            <w:r>
              <w:rPr>
                <w:lang w:eastAsia="zh-CN"/>
              </w:rPr>
              <w:t>Ericsson</w:t>
            </w:r>
          </w:p>
        </w:tc>
        <w:tc>
          <w:tcPr>
            <w:tcW w:w="1070" w:type="dxa"/>
            <w:tcBorders>
              <w:top w:val="single" w:sz="4" w:space="0" w:color="auto"/>
              <w:left w:val="single" w:sz="4" w:space="0" w:color="auto"/>
              <w:bottom w:val="single" w:sz="4" w:space="0" w:color="auto"/>
              <w:right w:val="single" w:sz="4" w:space="0" w:color="auto"/>
            </w:tcBorders>
          </w:tcPr>
          <w:p w14:paraId="1A0C89DE" w14:textId="6DB7FD0B" w:rsidR="00760C1B" w:rsidRDefault="006E0F97" w:rsidP="000334D4">
            <w:pPr>
              <w:pStyle w:val="TAC"/>
              <w:spacing w:before="20" w:after="20"/>
              <w:ind w:left="57" w:right="57"/>
              <w:jc w:val="left"/>
              <w:rPr>
                <w:lang w:eastAsia="zh-CN"/>
              </w:rPr>
            </w:pPr>
            <w:r>
              <w:rPr>
                <w:lang w:eastAsia="zh-CN"/>
              </w:rPr>
              <w:t>yes</w:t>
            </w:r>
          </w:p>
        </w:tc>
        <w:tc>
          <w:tcPr>
            <w:tcW w:w="12928" w:type="dxa"/>
            <w:tcBorders>
              <w:top w:val="single" w:sz="4" w:space="0" w:color="auto"/>
              <w:left w:val="single" w:sz="4" w:space="0" w:color="auto"/>
              <w:bottom w:val="single" w:sz="4" w:space="0" w:color="auto"/>
              <w:right w:val="single" w:sz="4" w:space="0" w:color="auto"/>
            </w:tcBorders>
          </w:tcPr>
          <w:p w14:paraId="7C2025C3" w14:textId="2D2F4D5B" w:rsidR="00760C1B" w:rsidRDefault="00836271" w:rsidP="000334D4">
            <w:pPr>
              <w:pStyle w:val="TAC"/>
              <w:spacing w:before="20" w:after="20"/>
              <w:ind w:left="57" w:right="57"/>
              <w:jc w:val="left"/>
              <w:rPr>
                <w:lang w:eastAsia="zh-CN"/>
              </w:rPr>
            </w:pPr>
            <w:r w:rsidRPr="00924582">
              <w:rPr>
                <w:rFonts w:ascii="Courier New" w:eastAsia="Times New Roman" w:hAnsi="Courier New" w:cs="Times New Roman"/>
                <w:noProof/>
                <w:sz w:val="16"/>
                <w:szCs w:val="20"/>
                <w:highlight w:val="yellow"/>
                <w:lang w:val="en-GB" w:eastAsia="en-GB"/>
              </w:rPr>
              <w:t>pucch-PathlossReferenceRS-Id            PUCCH-PathlossReferenceRS</w:t>
            </w:r>
            <w:r w:rsidRPr="006E0F97">
              <w:rPr>
                <w:rFonts w:ascii="Courier New" w:eastAsia="Times New Roman" w:hAnsi="Courier New" w:cs="Times New Roman"/>
                <w:noProof/>
                <w:sz w:val="16"/>
                <w:szCs w:val="20"/>
                <w:highlight w:val="cyan"/>
                <w:lang w:val="en-GB" w:eastAsia="en-GB"/>
              </w:rPr>
              <w:t>-Id</w:t>
            </w:r>
          </w:p>
          <w:p w14:paraId="06A61990" w14:textId="77777777" w:rsidR="00836271" w:rsidRDefault="00836271" w:rsidP="000334D4">
            <w:pPr>
              <w:pStyle w:val="TAC"/>
              <w:spacing w:before="20" w:after="20"/>
              <w:ind w:left="57" w:right="57"/>
              <w:jc w:val="left"/>
              <w:rPr>
                <w:lang w:eastAsia="zh-CN"/>
              </w:rPr>
            </w:pPr>
          </w:p>
          <w:p w14:paraId="5C0B33B4" w14:textId="77777777" w:rsidR="00836271" w:rsidRDefault="003B7AD3" w:rsidP="000334D4">
            <w:pPr>
              <w:pStyle w:val="TAC"/>
              <w:spacing w:before="20" w:after="20"/>
              <w:ind w:left="57" w:right="57"/>
              <w:jc w:val="left"/>
              <w:rPr>
                <w:lang w:eastAsia="zh-CN"/>
              </w:rPr>
            </w:pPr>
            <w:r>
              <w:rPr>
                <w:lang w:eastAsia="zh-CN"/>
              </w:rPr>
              <w:t xml:space="preserve">With at least </w:t>
            </w:r>
            <w:r w:rsidR="00305EF8">
              <w:rPr>
                <w:lang w:eastAsia="zh-CN"/>
              </w:rPr>
              <w:t xml:space="preserve">this fix. </w:t>
            </w:r>
          </w:p>
          <w:p w14:paraId="77E6FFE3" w14:textId="77777777" w:rsidR="00C24D0A" w:rsidRDefault="00C24D0A" w:rsidP="000334D4">
            <w:pPr>
              <w:pStyle w:val="TAC"/>
              <w:spacing w:before="20" w:after="20"/>
              <w:ind w:left="57" w:right="57"/>
              <w:jc w:val="left"/>
              <w:rPr>
                <w:lang w:eastAsia="zh-CN"/>
              </w:rPr>
            </w:pPr>
          </w:p>
          <w:p w14:paraId="653D7F40" w14:textId="42C279E9" w:rsidR="00C24D0A" w:rsidRDefault="00960362" w:rsidP="000334D4">
            <w:pPr>
              <w:pStyle w:val="TAC"/>
              <w:spacing w:before="20" w:after="20"/>
              <w:ind w:left="57" w:right="57"/>
              <w:jc w:val="left"/>
              <w:rPr>
                <w:lang w:eastAsia="zh-CN"/>
              </w:rPr>
            </w:pPr>
            <w:r>
              <w:rPr>
                <w:lang w:eastAsia="zh-CN"/>
              </w:rPr>
              <w:t>Could be fine to use</w:t>
            </w:r>
            <w:r w:rsidR="00D87A4B">
              <w:rPr>
                <w:lang w:eastAsia="zh-CN"/>
              </w:rPr>
              <w:t xml:space="preserve"> </w:t>
            </w:r>
            <w:r w:rsidR="00D87A4B" w:rsidRPr="00E251BB">
              <w:rPr>
                <w:rFonts w:eastAsia="宋体"/>
                <w:lang w:eastAsia="zh-CN"/>
              </w:rPr>
              <w:t>p0-PUCCH-Id</w:t>
            </w:r>
            <w:r w:rsidR="00D87A4B">
              <w:rPr>
                <w:rFonts w:eastAsia="宋体"/>
                <w:lang w:eastAsia="zh-CN"/>
              </w:rPr>
              <w:t xml:space="preserve"> and not encode the same thing again.</w:t>
            </w:r>
          </w:p>
          <w:p w14:paraId="55E9D20A" w14:textId="73F3A63E" w:rsidR="00C24D0A" w:rsidRDefault="00C24D0A" w:rsidP="000334D4">
            <w:pPr>
              <w:pStyle w:val="TAC"/>
              <w:spacing w:before="20" w:after="20"/>
              <w:ind w:left="57" w:right="57"/>
              <w:jc w:val="left"/>
              <w:rPr>
                <w:lang w:eastAsia="zh-CN"/>
              </w:rPr>
            </w:pPr>
          </w:p>
        </w:tc>
      </w:tr>
      <w:tr w:rsidR="00365F00" w14:paraId="5D9752F9" w14:textId="77777777" w:rsidTr="00D167D0">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54D4977D" w14:textId="3210A475" w:rsidR="00365F00" w:rsidRDefault="00365F00" w:rsidP="00365F00">
            <w:pPr>
              <w:pStyle w:val="TAC"/>
              <w:spacing w:before="20" w:after="20"/>
              <w:ind w:left="57" w:right="57"/>
              <w:jc w:val="left"/>
              <w:rPr>
                <w:rFonts w:eastAsia="PMingLiU"/>
                <w:lang w:eastAsia="zh-TW"/>
              </w:rPr>
            </w:pPr>
            <w:r>
              <w:rPr>
                <w:rFonts w:eastAsia="宋体" w:hint="eastAsia"/>
                <w:lang w:eastAsia="zh-CN"/>
              </w:rPr>
              <w:t>H</w:t>
            </w:r>
            <w:r>
              <w:rPr>
                <w:rFonts w:eastAsia="宋体"/>
                <w:lang w:eastAsia="zh-CN"/>
              </w:rPr>
              <w:t>uawei, HiSilicon</w:t>
            </w:r>
          </w:p>
        </w:tc>
        <w:tc>
          <w:tcPr>
            <w:tcW w:w="1070" w:type="dxa"/>
            <w:tcBorders>
              <w:top w:val="single" w:sz="4" w:space="0" w:color="auto"/>
              <w:left w:val="single" w:sz="4" w:space="0" w:color="auto"/>
              <w:bottom w:val="single" w:sz="4" w:space="0" w:color="auto"/>
              <w:right w:val="single" w:sz="4" w:space="0" w:color="auto"/>
            </w:tcBorders>
          </w:tcPr>
          <w:p w14:paraId="1175D2C2" w14:textId="4381F811" w:rsidR="00365F00" w:rsidRDefault="00365F00" w:rsidP="00365F00">
            <w:pPr>
              <w:pStyle w:val="TAC"/>
              <w:spacing w:before="20" w:after="20"/>
              <w:ind w:left="57" w:right="57"/>
              <w:jc w:val="left"/>
              <w:rPr>
                <w:rFonts w:eastAsia="PMingLiU"/>
                <w:lang w:eastAsia="zh-TW"/>
              </w:rPr>
            </w:pPr>
            <w:r>
              <w:rPr>
                <w:rFonts w:eastAsia="宋体" w:hint="eastAsia"/>
                <w:lang w:eastAsia="zh-CN"/>
              </w:rPr>
              <w:t>Y</w:t>
            </w:r>
            <w:r>
              <w:rPr>
                <w:rFonts w:eastAsia="宋体"/>
                <w:lang w:eastAsia="zh-CN"/>
              </w:rPr>
              <w:t>es with comments</w:t>
            </w:r>
          </w:p>
        </w:tc>
        <w:tc>
          <w:tcPr>
            <w:tcW w:w="12928" w:type="dxa"/>
            <w:tcBorders>
              <w:top w:val="single" w:sz="4" w:space="0" w:color="auto"/>
              <w:left w:val="single" w:sz="4" w:space="0" w:color="auto"/>
              <w:bottom w:val="single" w:sz="4" w:space="0" w:color="auto"/>
              <w:right w:val="single" w:sz="4" w:space="0" w:color="auto"/>
            </w:tcBorders>
          </w:tcPr>
          <w:p w14:paraId="6C167CAA" w14:textId="77777777" w:rsidR="00365F00" w:rsidRDefault="00365F00" w:rsidP="00365F00">
            <w:pPr>
              <w:pStyle w:val="TAC"/>
              <w:spacing w:before="20" w:after="20"/>
              <w:ind w:right="57"/>
              <w:jc w:val="left"/>
              <w:rPr>
                <w:rFonts w:eastAsia="宋体"/>
                <w:lang w:eastAsia="zh-CN"/>
              </w:rPr>
            </w:pPr>
            <w:r>
              <w:rPr>
                <w:rFonts w:eastAsia="宋体" w:hint="eastAsia"/>
                <w:lang w:eastAsia="zh-CN"/>
              </w:rPr>
              <w:t>T</w:t>
            </w:r>
            <w:r>
              <w:rPr>
                <w:rFonts w:eastAsia="宋体"/>
                <w:lang w:eastAsia="zh-CN"/>
              </w:rPr>
              <w:t xml:space="preserve">ypo in ASN.1. It should be </w:t>
            </w:r>
            <w:r w:rsidRPr="000D3835">
              <w:rPr>
                <w:rFonts w:eastAsia="宋体"/>
                <w:lang w:eastAsia="zh-CN"/>
              </w:rPr>
              <w:t>SecondTPCFieldDCI-1-1</w:t>
            </w:r>
            <w:r>
              <w:rPr>
                <w:rFonts w:eastAsia="宋体"/>
                <w:lang w:eastAsia="zh-CN"/>
              </w:rPr>
              <w:t xml:space="preserve"> and </w:t>
            </w:r>
            <w:r w:rsidRPr="000D3835">
              <w:rPr>
                <w:rFonts w:eastAsia="宋体"/>
                <w:lang w:eastAsia="zh-CN"/>
              </w:rPr>
              <w:t>SecondTPCFieldDCI-1-</w:t>
            </w:r>
            <w:r>
              <w:rPr>
                <w:rFonts w:eastAsia="宋体"/>
                <w:lang w:eastAsia="zh-CN"/>
              </w:rPr>
              <w:t xml:space="preserve">2, instead of </w:t>
            </w:r>
            <w:r w:rsidRPr="000D3835">
              <w:rPr>
                <w:rFonts w:eastAsia="宋体"/>
                <w:lang w:eastAsia="zh-CN"/>
              </w:rPr>
              <w:t>SecondTPCFieldDCI-</w:t>
            </w:r>
            <w:r>
              <w:rPr>
                <w:rFonts w:eastAsia="宋体"/>
                <w:lang w:eastAsia="zh-CN"/>
              </w:rPr>
              <w:t>0</w:t>
            </w:r>
            <w:r w:rsidRPr="000D3835">
              <w:rPr>
                <w:rFonts w:eastAsia="宋体"/>
                <w:lang w:eastAsia="zh-CN"/>
              </w:rPr>
              <w:t>-1</w:t>
            </w:r>
            <w:r>
              <w:rPr>
                <w:rFonts w:eastAsia="宋体"/>
                <w:lang w:eastAsia="zh-CN"/>
              </w:rPr>
              <w:t xml:space="preserve"> and SecondTPCFieldDCI-0</w:t>
            </w:r>
            <w:r w:rsidRPr="000D3835">
              <w:rPr>
                <w:rFonts w:eastAsia="宋体"/>
                <w:lang w:eastAsia="zh-CN"/>
              </w:rPr>
              <w:t>-</w:t>
            </w:r>
            <w:r>
              <w:rPr>
                <w:rFonts w:eastAsia="宋体"/>
                <w:lang w:eastAsia="zh-CN"/>
              </w:rPr>
              <w:t>2.</w:t>
            </w:r>
          </w:p>
          <w:p w14:paraId="268EFFFC" w14:textId="77777777" w:rsidR="00365F00" w:rsidRDefault="00365F00" w:rsidP="00365F00">
            <w:pPr>
              <w:pStyle w:val="TAC"/>
              <w:spacing w:before="20" w:after="20"/>
              <w:ind w:left="57" w:right="57"/>
              <w:jc w:val="left"/>
              <w:rPr>
                <w:rFonts w:eastAsia="宋体"/>
                <w:lang w:eastAsia="zh-CN"/>
              </w:rPr>
            </w:pPr>
          </w:p>
          <w:p w14:paraId="7AC473B1" w14:textId="301895AF" w:rsidR="00365F00" w:rsidRDefault="00365F00" w:rsidP="00365F00">
            <w:pPr>
              <w:pStyle w:val="TAC"/>
              <w:spacing w:before="20" w:after="20"/>
              <w:ind w:left="57" w:right="57"/>
              <w:jc w:val="left"/>
              <w:rPr>
                <w:rFonts w:eastAsia="PMingLiU"/>
                <w:lang w:eastAsia="zh-TW"/>
              </w:rPr>
            </w:pPr>
            <w:r>
              <w:rPr>
                <w:rFonts w:eastAsia="宋体"/>
                <w:lang w:eastAsia="zh-CN"/>
              </w:rPr>
              <w:t>Also, SRS-Config contains a list of up to 16 SRS resources sets, so saying "UE configured with 2 SRS resources sets" seems to mean that this list has exactly 2 elements, while this is obviously not the point. Suggest changing to "</w:t>
            </w:r>
            <w:r w:rsidRPr="00365F00">
              <w:rPr>
                <w:bCs/>
                <w:iCs/>
                <w:highlight w:val="yellow"/>
                <w:lang w:eastAsia="sv-SE"/>
              </w:rPr>
              <w:t xml:space="preserve"> Configures power control sets for repetition of a PUCCH transmission in FR1. The two power control sets to be used are determined by the XX MAC CE (see TS 38321 clause xxx)</w:t>
            </w:r>
            <w:r>
              <w:rPr>
                <w:rFonts w:eastAsia="宋体"/>
                <w:lang w:eastAsia="zh-CN"/>
              </w:rPr>
              <w:t>".</w:t>
            </w:r>
          </w:p>
        </w:tc>
      </w:tr>
      <w:tr w:rsidR="00365F00" w14:paraId="3CC465EC" w14:textId="77777777" w:rsidTr="00D167D0">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1156F619" w14:textId="3D230DAE" w:rsidR="00365F00" w:rsidRDefault="002F30DE" w:rsidP="00365F00">
            <w:pPr>
              <w:pStyle w:val="TAC"/>
              <w:spacing w:before="20" w:after="20"/>
              <w:ind w:left="57" w:right="57"/>
              <w:jc w:val="left"/>
              <w:rPr>
                <w:rFonts w:eastAsia="宋体"/>
                <w:lang w:eastAsia="zh-CN"/>
              </w:rPr>
            </w:pPr>
            <w:r>
              <w:rPr>
                <w:rFonts w:eastAsia="宋体"/>
                <w:lang w:eastAsia="zh-CN"/>
              </w:rPr>
              <w:t>Intel</w:t>
            </w:r>
          </w:p>
        </w:tc>
        <w:tc>
          <w:tcPr>
            <w:tcW w:w="1070" w:type="dxa"/>
            <w:tcBorders>
              <w:top w:val="single" w:sz="4" w:space="0" w:color="auto"/>
              <w:left w:val="single" w:sz="4" w:space="0" w:color="auto"/>
              <w:bottom w:val="single" w:sz="4" w:space="0" w:color="auto"/>
              <w:right w:val="single" w:sz="4" w:space="0" w:color="auto"/>
            </w:tcBorders>
          </w:tcPr>
          <w:p w14:paraId="5F0860DC" w14:textId="0B048A1E" w:rsidR="00365F00" w:rsidRDefault="002F30DE" w:rsidP="00365F00">
            <w:pPr>
              <w:pStyle w:val="TAC"/>
              <w:spacing w:before="20" w:after="20"/>
              <w:ind w:left="57" w:right="57"/>
              <w:jc w:val="left"/>
              <w:rPr>
                <w:rFonts w:eastAsia="宋体"/>
                <w:lang w:eastAsia="zh-CN"/>
              </w:rPr>
            </w:pPr>
            <w:r>
              <w:rPr>
                <w:rFonts w:eastAsia="宋体"/>
                <w:lang w:eastAsia="zh-CN"/>
              </w:rPr>
              <w:t>Yes for the structure</w:t>
            </w:r>
          </w:p>
        </w:tc>
        <w:tc>
          <w:tcPr>
            <w:tcW w:w="12928" w:type="dxa"/>
            <w:tcBorders>
              <w:top w:val="single" w:sz="4" w:space="0" w:color="auto"/>
              <w:left w:val="single" w:sz="4" w:space="0" w:color="auto"/>
              <w:bottom w:val="single" w:sz="4" w:space="0" w:color="auto"/>
              <w:right w:val="single" w:sz="4" w:space="0" w:color="auto"/>
            </w:tcBorders>
          </w:tcPr>
          <w:p w14:paraId="541BDACD" w14:textId="77777777" w:rsidR="002F30DE" w:rsidRDefault="002F30DE" w:rsidP="00365F00">
            <w:pPr>
              <w:pStyle w:val="TAC"/>
              <w:spacing w:before="20" w:after="20"/>
              <w:ind w:left="57" w:right="57"/>
              <w:jc w:val="left"/>
              <w:rPr>
                <w:rFonts w:eastAsia="宋体"/>
                <w:lang w:eastAsia="zh-CN"/>
              </w:rPr>
            </w:pPr>
            <w:r>
              <w:rPr>
                <w:rFonts w:eastAsia="宋体"/>
                <w:lang w:eastAsia="zh-CN"/>
              </w:rPr>
              <w:t xml:space="preserve">Some questions: </w:t>
            </w:r>
          </w:p>
          <w:p w14:paraId="7C8F97D1" w14:textId="6F239FAD" w:rsidR="002F30DE" w:rsidRPr="002F30DE" w:rsidRDefault="002F30DE" w:rsidP="00DA0D2F">
            <w:pPr>
              <w:pStyle w:val="TAC"/>
              <w:numPr>
                <w:ilvl w:val="0"/>
                <w:numId w:val="17"/>
              </w:numPr>
              <w:spacing w:before="20" w:after="20"/>
              <w:ind w:right="57"/>
              <w:jc w:val="left"/>
              <w:rPr>
                <w:rFonts w:ascii="Times New Roman" w:eastAsia="Times New Roman" w:hAnsi="Times New Roman" w:cs="Times New Roman"/>
                <w:sz w:val="24"/>
                <w:szCs w:val="24"/>
              </w:rPr>
            </w:pPr>
            <w:r w:rsidRPr="002F30DE">
              <w:rPr>
                <w:rFonts w:eastAsia="宋体"/>
                <w:lang w:eastAsia="zh-CN"/>
              </w:rPr>
              <w:t>servingCellID is missing if we compared to PUCCH-SpatialRelationInfo despite RAN1 comment that only</w:t>
            </w:r>
            <w:r>
              <w:rPr>
                <w:rFonts w:eastAsia="宋体"/>
                <w:lang w:eastAsia="zh-CN"/>
              </w:rPr>
              <w:t xml:space="preserve"> </w:t>
            </w:r>
            <w:r w:rsidRPr="002F30DE">
              <w:rPr>
                <w:rFonts w:eastAsia="宋体"/>
                <w:lang w:eastAsia="zh-CN"/>
              </w:rPr>
              <w:t>referenceSignal is not needed from PUCCH-SpatialRelationInfo.</w:t>
            </w:r>
            <w:r>
              <w:rPr>
                <w:rFonts w:eastAsia="宋体"/>
                <w:lang w:eastAsia="zh-CN"/>
              </w:rPr>
              <w:t xml:space="preserve"> Is it intentional? </w:t>
            </w:r>
            <w:r>
              <w:rPr>
                <w:rFonts w:ascii="CourierNewPSMT" w:eastAsia="Times New Roman" w:hAnsi="CourierNewPSMT" w:cs="Times New Roman"/>
                <w:color w:val="000000"/>
                <w:sz w:val="16"/>
                <w:szCs w:val="16"/>
              </w:rPr>
              <w:t xml:space="preserve"> </w:t>
            </w:r>
          </w:p>
          <w:p w14:paraId="6DADAC0F" w14:textId="45FC45CC" w:rsidR="002F30DE" w:rsidRDefault="002F30DE" w:rsidP="002F30DE">
            <w:pPr>
              <w:pStyle w:val="TAC"/>
              <w:numPr>
                <w:ilvl w:val="0"/>
                <w:numId w:val="17"/>
              </w:numPr>
              <w:spacing w:before="20" w:after="20"/>
              <w:ind w:right="57"/>
              <w:jc w:val="left"/>
              <w:rPr>
                <w:rFonts w:eastAsia="宋体"/>
                <w:lang w:eastAsia="zh-CN"/>
              </w:rPr>
            </w:pPr>
            <w:r w:rsidRPr="002F30DE">
              <w:rPr>
                <w:rFonts w:ascii="Times New Roman" w:eastAsia="Times New Roman" w:hAnsi="Times New Roman" w:cs="Times New Roman"/>
                <w:sz w:val="20"/>
                <w:szCs w:val="20"/>
              </w:rPr>
              <w:t xml:space="preserve"> </w:t>
            </w:r>
            <w:r>
              <w:rPr>
                <w:rFonts w:eastAsia="宋体"/>
                <w:lang w:eastAsia="zh-CN"/>
              </w:rPr>
              <w:t xml:space="preserve">Pusch in </w:t>
            </w:r>
            <w:r w:rsidRPr="002F30DE">
              <w:rPr>
                <w:rFonts w:eastAsia="宋体"/>
                <w:lang w:eastAsia="zh-CN"/>
              </w:rPr>
              <w:t xml:space="preserve">pusch-ClosedLoopIndex-r17 </w:t>
            </w:r>
            <w:r>
              <w:rPr>
                <w:rFonts w:eastAsia="宋体"/>
                <w:lang w:eastAsia="zh-CN"/>
              </w:rPr>
              <w:t>should be pucch-</w:t>
            </w:r>
            <w:r w:rsidRPr="002F30DE">
              <w:rPr>
                <w:rFonts w:eastAsia="宋体"/>
                <w:lang w:eastAsia="zh-CN"/>
              </w:rPr>
              <w:t>ClosedLoopIndex-r17</w:t>
            </w:r>
            <w:r>
              <w:rPr>
                <w:rFonts w:eastAsia="宋体"/>
                <w:lang w:eastAsia="zh-CN"/>
              </w:rPr>
              <w:t xml:space="preserve">? </w:t>
            </w:r>
            <w:r w:rsidRPr="002F30DE">
              <w:rPr>
                <w:rFonts w:eastAsia="宋体"/>
                <w:lang w:eastAsia="zh-CN"/>
              </w:rPr>
              <w:t xml:space="preserve">    </w:t>
            </w:r>
          </w:p>
          <w:p w14:paraId="502BD62D" w14:textId="0BBA7AFB" w:rsidR="00365F00" w:rsidRDefault="002F30DE" w:rsidP="002F30DE">
            <w:pPr>
              <w:pStyle w:val="TAC"/>
              <w:spacing w:before="20" w:after="20"/>
              <w:ind w:left="57" w:right="57"/>
              <w:jc w:val="left"/>
              <w:rPr>
                <w:rFonts w:eastAsia="宋体"/>
                <w:lang w:eastAsia="zh-CN"/>
              </w:rPr>
            </w:pPr>
            <w:r>
              <w:rPr>
                <w:rFonts w:eastAsia="宋体"/>
                <w:lang w:eastAsia="zh-CN"/>
              </w:rPr>
              <w:t xml:space="preserve">Agree with Huawei on clarification on </w:t>
            </w:r>
            <w:r w:rsidRPr="002F30DE">
              <w:rPr>
                <w:rFonts w:eastAsia="宋体"/>
                <w:lang w:eastAsia="zh-CN"/>
              </w:rPr>
              <w:t>powerControlSetInfoToAddModList</w:t>
            </w:r>
            <w:r>
              <w:rPr>
                <w:rFonts w:eastAsia="宋体"/>
                <w:lang w:eastAsia="zh-CN"/>
              </w:rPr>
              <w:t xml:space="preserve">. </w:t>
            </w:r>
          </w:p>
        </w:tc>
      </w:tr>
      <w:tr w:rsidR="00365F00" w14:paraId="6782351E" w14:textId="77777777" w:rsidTr="00D167D0">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5586E5F3" w14:textId="04AF2875" w:rsidR="00365F00" w:rsidRPr="00A8595F" w:rsidRDefault="00A8595F" w:rsidP="00365F00">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1070" w:type="dxa"/>
            <w:tcBorders>
              <w:top w:val="single" w:sz="4" w:space="0" w:color="auto"/>
              <w:left w:val="single" w:sz="4" w:space="0" w:color="auto"/>
              <w:bottom w:val="single" w:sz="4" w:space="0" w:color="auto"/>
              <w:right w:val="single" w:sz="4" w:space="0" w:color="auto"/>
            </w:tcBorders>
          </w:tcPr>
          <w:p w14:paraId="013A6246" w14:textId="39A6294C" w:rsidR="00365F00" w:rsidRPr="00A8595F" w:rsidRDefault="00A8595F" w:rsidP="00365F00">
            <w:pPr>
              <w:pStyle w:val="TAC"/>
              <w:spacing w:before="20" w:after="20"/>
              <w:ind w:left="57" w:right="57"/>
              <w:jc w:val="left"/>
              <w:rPr>
                <w:rFonts w:eastAsia="PMingLiU"/>
                <w:lang w:eastAsia="zh-TW"/>
              </w:rPr>
            </w:pPr>
            <w:r>
              <w:rPr>
                <w:rFonts w:eastAsia="PMingLiU" w:hint="eastAsia"/>
                <w:lang w:eastAsia="zh-TW"/>
              </w:rPr>
              <w:t>Y</w:t>
            </w:r>
            <w:r>
              <w:rPr>
                <w:rFonts w:eastAsia="PMingLiU"/>
                <w:lang w:eastAsia="zh-TW"/>
              </w:rPr>
              <w:t>es</w:t>
            </w:r>
          </w:p>
        </w:tc>
        <w:tc>
          <w:tcPr>
            <w:tcW w:w="12928" w:type="dxa"/>
            <w:tcBorders>
              <w:top w:val="single" w:sz="4" w:space="0" w:color="auto"/>
              <w:left w:val="single" w:sz="4" w:space="0" w:color="auto"/>
              <w:bottom w:val="single" w:sz="4" w:space="0" w:color="auto"/>
              <w:right w:val="single" w:sz="4" w:space="0" w:color="auto"/>
            </w:tcBorders>
          </w:tcPr>
          <w:p w14:paraId="3330859A" w14:textId="762E999A" w:rsidR="00365F00" w:rsidRPr="00A8595F" w:rsidRDefault="00A8595F" w:rsidP="00365F00">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ay need to fix typos mentioned above</w:t>
            </w:r>
          </w:p>
        </w:tc>
      </w:tr>
      <w:tr w:rsidR="000F5CEF" w14:paraId="1EFC135F" w14:textId="77777777" w:rsidTr="00D167D0">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093CA761" w14:textId="1011FC6C" w:rsidR="000F5CEF" w:rsidRDefault="000F5CEF" w:rsidP="000F5CEF">
            <w:pPr>
              <w:pStyle w:val="TAC"/>
              <w:spacing w:before="20" w:after="20"/>
              <w:ind w:left="57" w:right="57"/>
              <w:jc w:val="left"/>
              <w:rPr>
                <w:lang w:eastAsia="zh-CN"/>
              </w:rPr>
            </w:pPr>
            <w:r>
              <w:rPr>
                <w:rFonts w:eastAsia="宋体" w:hint="eastAsia"/>
                <w:lang w:eastAsia="zh-CN"/>
              </w:rPr>
              <w:t>v</w:t>
            </w:r>
            <w:r>
              <w:rPr>
                <w:rFonts w:eastAsia="宋体"/>
                <w:lang w:eastAsia="zh-CN"/>
              </w:rPr>
              <w:t>ivo</w:t>
            </w:r>
          </w:p>
        </w:tc>
        <w:tc>
          <w:tcPr>
            <w:tcW w:w="1070" w:type="dxa"/>
            <w:tcBorders>
              <w:top w:val="single" w:sz="4" w:space="0" w:color="auto"/>
              <w:left w:val="single" w:sz="4" w:space="0" w:color="auto"/>
              <w:bottom w:val="single" w:sz="4" w:space="0" w:color="auto"/>
              <w:right w:val="single" w:sz="4" w:space="0" w:color="auto"/>
            </w:tcBorders>
          </w:tcPr>
          <w:p w14:paraId="62D9F575" w14:textId="1D0D724F" w:rsidR="000F5CEF" w:rsidRDefault="000F5CEF" w:rsidP="000F5CEF">
            <w:pPr>
              <w:pStyle w:val="TAC"/>
              <w:spacing w:before="20" w:after="20"/>
              <w:ind w:left="57" w:right="57"/>
              <w:jc w:val="left"/>
              <w:rPr>
                <w:lang w:eastAsia="zh-CN"/>
              </w:rPr>
            </w:pPr>
            <w:r>
              <w:rPr>
                <w:rFonts w:eastAsia="宋体" w:hint="eastAsia"/>
                <w:lang w:eastAsia="zh-CN"/>
              </w:rPr>
              <w:t>Y</w:t>
            </w:r>
            <w:r>
              <w:rPr>
                <w:rFonts w:eastAsia="宋体"/>
                <w:lang w:eastAsia="zh-CN"/>
              </w:rPr>
              <w:t>es with comments</w:t>
            </w:r>
          </w:p>
        </w:tc>
        <w:tc>
          <w:tcPr>
            <w:tcW w:w="12928" w:type="dxa"/>
            <w:tcBorders>
              <w:top w:val="single" w:sz="4" w:space="0" w:color="auto"/>
              <w:left w:val="single" w:sz="4" w:space="0" w:color="auto"/>
              <w:bottom w:val="single" w:sz="4" w:space="0" w:color="auto"/>
              <w:right w:val="single" w:sz="4" w:space="0" w:color="auto"/>
            </w:tcBorders>
          </w:tcPr>
          <w:p w14:paraId="27E70795" w14:textId="77777777" w:rsidR="000F5CEF" w:rsidRDefault="000F5CEF" w:rsidP="000F5CEF">
            <w:pPr>
              <w:pStyle w:val="TAC"/>
              <w:spacing w:before="20" w:after="20"/>
              <w:ind w:right="57"/>
              <w:jc w:val="left"/>
              <w:rPr>
                <w:rFonts w:eastAsia="宋体"/>
                <w:lang w:eastAsia="zh-CN"/>
              </w:rPr>
            </w:pPr>
            <w:r>
              <w:rPr>
                <w:rFonts w:eastAsia="宋体"/>
                <w:lang w:eastAsia="zh-CN"/>
              </w:rPr>
              <w:t xml:space="preserve">1. we </w:t>
            </w:r>
            <w:r>
              <w:rPr>
                <w:rFonts w:eastAsia="宋体" w:hint="eastAsia"/>
                <w:lang w:eastAsia="zh-CN"/>
              </w:rPr>
              <w:t>a</w:t>
            </w:r>
            <w:r>
              <w:rPr>
                <w:rFonts w:eastAsia="宋体"/>
                <w:lang w:eastAsia="zh-CN"/>
              </w:rPr>
              <w:t>lso agree to use P0-PUCCH-Id</w:t>
            </w:r>
          </w:p>
          <w:p w14:paraId="651AB286" w14:textId="77777777" w:rsidR="000F5CEF" w:rsidRDefault="000F5CEF" w:rsidP="000F5CEF">
            <w:pPr>
              <w:pStyle w:val="TAC"/>
              <w:spacing w:before="20" w:after="20"/>
              <w:ind w:right="57"/>
              <w:jc w:val="left"/>
              <w:rPr>
                <w:rFonts w:eastAsia="宋体"/>
                <w:lang w:eastAsia="zh-CN"/>
              </w:rPr>
            </w:pPr>
            <w:r>
              <w:rPr>
                <w:rFonts w:eastAsia="宋体" w:hint="eastAsia"/>
                <w:lang w:eastAsia="zh-CN"/>
              </w:rPr>
              <w:t>2</w:t>
            </w:r>
            <w:r>
              <w:rPr>
                <w:rFonts w:eastAsia="宋体"/>
                <w:lang w:eastAsia="zh-CN"/>
              </w:rPr>
              <w:t>. Typo(?) for:</w:t>
            </w:r>
          </w:p>
          <w:p w14:paraId="4C3F9EE3" w14:textId="77777777" w:rsidR="000F5CEF" w:rsidRDefault="000F5CEF" w:rsidP="000F5CEF">
            <w:pPr>
              <w:pStyle w:val="TAC"/>
              <w:spacing w:before="20" w:after="20"/>
              <w:ind w:right="57"/>
              <w:jc w:val="left"/>
              <w:rPr>
                <w:rFonts w:ascii="Courier New" w:eastAsia="Times New Roman" w:hAnsi="Courier New" w:cs="Times New Roman"/>
                <w:noProof/>
                <w:sz w:val="16"/>
                <w:szCs w:val="20"/>
                <w:lang w:val="en-GB" w:eastAsia="en-GB"/>
              </w:rPr>
            </w:pPr>
            <w:r w:rsidRPr="000A44F5">
              <w:rPr>
                <w:rFonts w:ascii="Courier New" w:eastAsia="Times New Roman" w:hAnsi="Courier New" w:cs="Times New Roman"/>
                <w:noProof/>
                <w:sz w:val="16"/>
                <w:szCs w:val="20"/>
                <w:highlight w:val="yellow"/>
                <w:lang w:val="en-GB" w:eastAsia="en-GB"/>
              </w:rPr>
              <w:t>secondTPCFieldDCI-</w:t>
            </w:r>
            <w:r w:rsidRPr="0063780F">
              <w:rPr>
                <w:rFonts w:ascii="Courier New" w:eastAsia="Times New Roman" w:hAnsi="Courier New" w:cs="Times New Roman"/>
                <w:noProof/>
                <w:color w:val="FF0000"/>
                <w:sz w:val="16"/>
                <w:szCs w:val="20"/>
                <w:highlight w:val="yellow"/>
                <w:u w:val="single"/>
                <w:lang w:val="en-GB" w:eastAsia="en-GB"/>
              </w:rPr>
              <w:t>1</w:t>
            </w:r>
            <w:r w:rsidRPr="000A44F5">
              <w:rPr>
                <w:rFonts w:ascii="Courier New" w:eastAsia="Times New Roman" w:hAnsi="Courier New" w:cs="Times New Roman"/>
                <w:noProof/>
                <w:sz w:val="16"/>
                <w:szCs w:val="20"/>
                <w:highlight w:val="yellow"/>
                <w:lang w:val="en-GB" w:eastAsia="en-GB"/>
              </w:rPr>
              <w:t>-1-r17</w:t>
            </w:r>
          </w:p>
          <w:p w14:paraId="76EDE1CB" w14:textId="3FBF4CFF" w:rsidR="000F5CEF" w:rsidRDefault="000F5CEF" w:rsidP="000F5CEF">
            <w:pPr>
              <w:pStyle w:val="TAC"/>
              <w:spacing w:before="20" w:after="20"/>
              <w:ind w:left="57" w:right="57"/>
              <w:jc w:val="left"/>
              <w:rPr>
                <w:lang w:eastAsia="zh-CN"/>
              </w:rPr>
            </w:pPr>
            <w:r w:rsidRPr="000A44F5">
              <w:rPr>
                <w:rFonts w:ascii="Courier New" w:eastAsia="Times New Roman" w:hAnsi="Courier New" w:cs="Times New Roman"/>
                <w:noProof/>
                <w:sz w:val="16"/>
                <w:szCs w:val="20"/>
                <w:highlight w:val="yellow"/>
                <w:lang w:val="en-GB" w:eastAsia="en-GB"/>
              </w:rPr>
              <w:t>secondTPCFieldDCI-</w:t>
            </w:r>
            <w:r w:rsidRPr="0063780F">
              <w:rPr>
                <w:rFonts w:ascii="Courier New" w:eastAsia="Times New Roman" w:hAnsi="Courier New" w:cs="Times New Roman"/>
                <w:noProof/>
                <w:color w:val="FF0000"/>
                <w:sz w:val="16"/>
                <w:szCs w:val="20"/>
                <w:highlight w:val="yellow"/>
                <w:u w:val="single"/>
                <w:lang w:val="en-GB" w:eastAsia="en-GB"/>
              </w:rPr>
              <w:t>1</w:t>
            </w:r>
            <w:r w:rsidRPr="000A44F5">
              <w:rPr>
                <w:rFonts w:ascii="Courier New" w:eastAsia="Times New Roman" w:hAnsi="Courier New" w:cs="Times New Roman"/>
                <w:noProof/>
                <w:sz w:val="16"/>
                <w:szCs w:val="20"/>
                <w:highlight w:val="yellow"/>
                <w:lang w:val="en-GB" w:eastAsia="en-GB"/>
              </w:rPr>
              <w:t>-</w:t>
            </w:r>
            <w:r>
              <w:rPr>
                <w:rFonts w:ascii="Courier New" w:eastAsia="Times New Roman" w:hAnsi="Courier New" w:cs="Times New Roman"/>
                <w:noProof/>
                <w:sz w:val="16"/>
                <w:szCs w:val="20"/>
                <w:highlight w:val="yellow"/>
                <w:lang w:val="en-GB" w:eastAsia="en-GB"/>
              </w:rPr>
              <w:t>2</w:t>
            </w:r>
            <w:r w:rsidRPr="000A44F5">
              <w:rPr>
                <w:rFonts w:ascii="Courier New" w:eastAsia="Times New Roman" w:hAnsi="Courier New" w:cs="Times New Roman"/>
                <w:noProof/>
                <w:sz w:val="16"/>
                <w:szCs w:val="20"/>
                <w:highlight w:val="yellow"/>
                <w:lang w:val="en-GB" w:eastAsia="en-GB"/>
              </w:rPr>
              <w:t>-r17</w:t>
            </w:r>
          </w:p>
        </w:tc>
      </w:tr>
      <w:tr w:rsidR="000F5CEF" w14:paraId="4DCD0FD7" w14:textId="77777777" w:rsidTr="00D167D0">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477FE945" w14:textId="70866DE7" w:rsidR="000F5CEF" w:rsidRDefault="001D6576" w:rsidP="000F5CEF">
            <w:pPr>
              <w:pStyle w:val="TAC"/>
              <w:spacing w:before="20" w:after="20"/>
              <w:ind w:left="57" w:right="57"/>
              <w:jc w:val="left"/>
              <w:rPr>
                <w:lang w:eastAsia="zh-CN"/>
              </w:rPr>
            </w:pPr>
            <w:r>
              <w:rPr>
                <w:lang w:eastAsia="zh-CN"/>
              </w:rPr>
              <w:t>Xiaomi</w:t>
            </w:r>
          </w:p>
        </w:tc>
        <w:tc>
          <w:tcPr>
            <w:tcW w:w="1070" w:type="dxa"/>
            <w:tcBorders>
              <w:top w:val="single" w:sz="4" w:space="0" w:color="auto"/>
              <w:left w:val="single" w:sz="4" w:space="0" w:color="auto"/>
              <w:bottom w:val="single" w:sz="4" w:space="0" w:color="auto"/>
              <w:right w:val="single" w:sz="4" w:space="0" w:color="auto"/>
            </w:tcBorders>
          </w:tcPr>
          <w:p w14:paraId="236F685C" w14:textId="446BA39A" w:rsidR="000F5CEF" w:rsidRDefault="001D6576" w:rsidP="000F5CEF">
            <w:pPr>
              <w:pStyle w:val="TAC"/>
              <w:spacing w:before="20" w:after="20"/>
              <w:ind w:left="57" w:right="57"/>
              <w:jc w:val="left"/>
              <w:rPr>
                <w:lang w:eastAsia="zh-CN"/>
              </w:rPr>
            </w:pPr>
            <w:r>
              <w:rPr>
                <w:lang w:eastAsia="zh-CN"/>
              </w:rPr>
              <w:t>Yes</w:t>
            </w:r>
          </w:p>
        </w:tc>
        <w:tc>
          <w:tcPr>
            <w:tcW w:w="12928" w:type="dxa"/>
            <w:tcBorders>
              <w:top w:val="single" w:sz="4" w:space="0" w:color="auto"/>
              <w:left w:val="single" w:sz="4" w:space="0" w:color="auto"/>
              <w:bottom w:val="single" w:sz="4" w:space="0" w:color="auto"/>
              <w:right w:val="single" w:sz="4" w:space="0" w:color="auto"/>
            </w:tcBorders>
          </w:tcPr>
          <w:p w14:paraId="1124DA08" w14:textId="09EBA5C4" w:rsidR="000F5CEF" w:rsidRDefault="001D6576" w:rsidP="000F5CEF">
            <w:pPr>
              <w:pStyle w:val="TAC"/>
              <w:spacing w:before="20" w:after="20"/>
              <w:ind w:left="57" w:right="57"/>
              <w:jc w:val="left"/>
              <w:rPr>
                <w:lang w:eastAsia="zh-CN"/>
              </w:rPr>
            </w:pPr>
            <w:r>
              <w:rPr>
                <w:lang w:eastAsia="zh-CN"/>
              </w:rPr>
              <w:t xml:space="preserve">We agree that servingCellID is needed, and to use </w:t>
            </w:r>
            <w:r w:rsidRPr="00E251BB">
              <w:rPr>
                <w:rFonts w:eastAsia="宋体"/>
                <w:lang w:eastAsia="zh-CN"/>
              </w:rPr>
              <w:t>p0-PUCCH-Id</w:t>
            </w:r>
            <w:r>
              <w:rPr>
                <w:rFonts w:eastAsia="宋体"/>
                <w:lang w:eastAsia="zh-CN"/>
              </w:rPr>
              <w:t>.</w:t>
            </w:r>
          </w:p>
        </w:tc>
      </w:tr>
      <w:tr w:rsidR="000F5CEF" w14:paraId="4F058E66" w14:textId="77777777" w:rsidTr="00D167D0">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4EE58804" w14:textId="045DEF16" w:rsidR="000F5CEF" w:rsidRPr="00267DE9" w:rsidRDefault="00267DE9" w:rsidP="000F5CEF">
            <w:pPr>
              <w:pStyle w:val="TAC"/>
              <w:spacing w:before="20" w:after="20"/>
              <w:ind w:left="57" w:right="57"/>
              <w:jc w:val="left"/>
              <w:rPr>
                <w:rFonts w:eastAsia="宋体" w:hint="eastAsia"/>
                <w:lang w:eastAsia="zh-CN"/>
              </w:rPr>
            </w:pPr>
            <w:r>
              <w:rPr>
                <w:rFonts w:eastAsia="宋体" w:hint="eastAsia"/>
                <w:lang w:eastAsia="zh-CN"/>
              </w:rPr>
              <w:t>Z</w:t>
            </w:r>
            <w:r>
              <w:rPr>
                <w:rFonts w:eastAsia="宋体"/>
                <w:lang w:eastAsia="zh-CN"/>
              </w:rPr>
              <w:t>TE</w:t>
            </w:r>
          </w:p>
        </w:tc>
        <w:tc>
          <w:tcPr>
            <w:tcW w:w="1070" w:type="dxa"/>
            <w:tcBorders>
              <w:top w:val="single" w:sz="4" w:space="0" w:color="auto"/>
              <w:left w:val="single" w:sz="4" w:space="0" w:color="auto"/>
              <w:bottom w:val="single" w:sz="4" w:space="0" w:color="auto"/>
              <w:right w:val="single" w:sz="4" w:space="0" w:color="auto"/>
            </w:tcBorders>
          </w:tcPr>
          <w:p w14:paraId="6A88C9C9" w14:textId="055369AF" w:rsidR="000F5CEF" w:rsidRPr="00267DE9" w:rsidRDefault="00267DE9" w:rsidP="000F5CEF">
            <w:pPr>
              <w:pStyle w:val="TAC"/>
              <w:spacing w:before="20" w:after="20"/>
              <w:ind w:left="57" w:right="57"/>
              <w:jc w:val="left"/>
              <w:rPr>
                <w:rFonts w:eastAsia="宋体" w:hint="eastAsia"/>
                <w:lang w:eastAsia="zh-CN"/>
              </w:rPr>
            </w:pPr>
            <w:r>
              <w:rPr>
                <w:rFonts w:eastAsia="宋体"/>
                <w:lang w:eastAsia="zh-CN"/>
              </w:rPr>
              <w:t>yes</w:t>
            </w:r>
          </w:p>
        </w:tc>
        <w:tc>
          <w:tcPr>
            <w:tcW w:w="12928" w:type="dxa"/>
            <w:tcBorders>
              <w:top w:val="single" w:sz="4" w:space="0" w:color="auto"/>
              <w:left w:val="single" w:sz="4" w:space="0" w:color="auto"/>
              <w:bottom w:val="single" w:sz="4" w:space="0" w:color="auto"/>
              <w:right w:val="single" w:sz="4" w:space="0" w:color="auto"/>
            </w:tcBorders>
          </w:tcPr>
          <w:p w14:paraId="569FE448" w14:textId="16B55BEB" w:rsidR="000F5CEF" w:rsidRPr="00267DE9" w:rsidRDefault="00267DE9" w:rsidP="000F5CEF">
            <w:pPr>
              <w:pStyle w:val="TAC"/>
              <w:spacing w:before="20" w:after="20"/>
              <w:ind w:left="57" w:right="57"/>
              <w:jc w:val="left"/>
              <w:rPr>
                <w:rFonts w:eastAsia="宋体" w:hint="eastAsia"/>
                <w:lang w:eastAsia="zh-CN"/>
              </w:rPr>
            </w:pPr>
            <w:r>
              <w:rPr>
                <w:rFonts w:eastAsia="宋体" w:hint="eastAsia"/>
                <w:lang w:eastAsia="zh-CN"/>
              </w:rPr>
              <w:t>F</w:t>
            </w:r>
            <w:r>
              <w:rPr>
                <w:rFonts w:eastAsia="宋体"/>
                <w:lang w:eastAsia="zh-CN"/>
              </w:rPr>
              <w:t>or mTRP, consider it is a development of REL-16, we agree that to use P0-PUCCH-ID.</w:t>
            </w:r>
          </w:p>
        </w:tc>
      </w:tr>
      <w:tr w:rsidR="000F5CEF" w14:paraId="5C567835" w14:textId="77777777" w:rsidTr="00D167D0">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334BCA4" w14:textId="77777777" w:rsidR="000F5CEF" w:rsidRPr="008C1F50" w:rsidRDefault="000F5CEF" w:rsidP="000F5CEF">
            <w:pPr>
              <w:pStyle w:val="TAC"/>
              <w:spacing w:before="20" w:after="20"/>
              <w:ind w:left="57" w:right="57"/>
              <w:jc w:val="left"/>
              <w:rPr>
                <w:rFonts w:eastAsia="宋体"/>
                <w:lang w:eastAsia="zh-CN"/>
              </w:rPr>
            </w:pPr>
          </w:p>
        </w:tc>
        <w:tc>
          <w:tcPr>
            <w:tcW w:w="1070" w:type="dxa"/>
            <w:tcBorders>
              <w:top w:val="single" w:sz="4" w:space="0" w:color="auto"/>
              <w:left w:val="single" w:sz="4" w:space="0" w:color="auto"/>
              <w:bottom w:val="single" w:sz="4" w:space="0" w:color="auto"/>
              <w:right w:val="single" w:sz="4" w:space="0" w:color="auto"/>
            </w:tcBorders>
          </w:tcPr>
          <w:p w14:paraId="5905150B" w14:textId="77777777" w:rsidR="000F5CEF" w:rsidRPr="008C1F50" w:rsidRDefault="000F5CEF" w:rsidP="000F5CEF">
            <w:pPr>
              <w:pStyle w:val="TAC"/>
              <w:spacing w:before="20" w:after="20"/>
              <w:ind w:left="57" w:right="57"/>
              <w:jc w:val="left"/>
              <w:rPr>
                <w:rFonts w:eastAsia="宋体"/>
                <w:lang w:eastAsia="zh-CN"/>
              </w:rPr>
            </w:pPr>
          </w:p>
        </w:tc>
        <w:tc>
          <w:tcPr>
            <w:tcW w:w="12928" w:type="dxa"/>
            <w:tcBorders>
              <w:top w:val="single" w:sz="4" w:space="0" w:color="auto"/>
              <w:left w:val="single" w:sz="4" w:space="0" w:color="auto"/>
              <w:bottom w:val="single" w:sz="4" w:space="0" w:color="auto"/>
              <w:right w:val="single" w:sz="4" w:space="0" w:color="auto"/>
            </w:tcBorders>
          </w:tcPr>
          <w:p w14:paraId="3935B466" w14:textId="3D49F33C" w:rsidR="000F5CEF" w:rsidRPr="008C1F50" w:rsidRDefault="000F5CEF" w:rsidP="000F5CEF">
            <w:pPr>
              <w:pStyle w:val="TAC"/>
              <w:spacing w:before="20" w:after="20"/>
              <w:ind w:left="57" w:right="57"/>
              <w:jc w:val="left"/>
              <w:rPr>
                <w:rFonts w:eastAsia="宋体"/>
                <w:lang w:eastAsia="zh-CN"/>
              </w:rPr>
            </w:pPr>
          </w:p>
        </w:tc>
      </w:tr>
      <w:tr w:rsidR="000F5CEF" w14:paraId="21925E68" w14:textId="77777777" w:rsidTr="00D167D0">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7C4E6A35" w14:textId="77777777" w:rsidR="000F5CEF" w:rsidRDefault="000F5CEF" w:rsidP="000F5CEF">
            <w:pPr>
              <w:pStyle w:val="TAC"/>
              <w:spacing w:before="20" w:after="20"/>
              <w:ind w:left="57" w:right="57"/>
              <w:jc w:val="left"/>
              <w:rPr>
                <w:rFonts w:eastAsia="Malgun Gothic"/>
              </w:rPr>
            </w:pPr>
          </w:p>
        </w:tc>
        <w:tc>
          <w:tcPr>
            <w:tcW w:w="1070" w:type="dxa"/>
            <w:tcBorders>
              <w:top w:val="single" w:sz="4" w:space="0" w:color="auto"/>
              <w:left w:val="single" w:sz="4" w:space="0" w:color="auto"/>
              <w:bottom w:val="single" w:sz="4" w:space="0" w:color="auto"/>
              <w:right w:val="single" w:sz="4" w:space="0" w:color="auto"/>
            </w:tcBorders>
          </w:tcPr>
          <w:p w14:paraId="7A4A378A" w14:textId="77777777" w:rsidR="000F5CEF" w:rsidRDefault="000F5CEF" w:rsidP="000F5CEF">
            <w:pPr>
              <w:pStyle w:val="TAC"/>
              <w:spacing w:before="20" w:after="20"/>
              <w:ind w:left="57" w:right="57"/>
              <w:jc w:val="left"/>
              <w:rPr>
                <w:rFonts w:eastAsia="Malgun Gothic"/>
              </w:rPr>
            </w:pPr>
          </w:p>
        </w:tc>
        <w:tc>
          <w:tcPr>
            <w:tcW w:w="12928" w:type="dxa"/>
            <w:tcBorders>
              <w:top w:val="single" w:sz="4" w:space="0" w:color="auto"/>
              <w:left w:val="single" w:sz="4" w:space="0" w:color="auto"/>
              <w:bottom w:val="single" w:sz="4" w:space="0" w:color="auto"/>
              <w:right w:val="single" w:sz="4" w:space="0" w:color="auto"/>
            </w:tcBorders>
          </w:tcPr>
          <w:p w14:paraId="674D751A" w14:textId="516712D4" w:rsidR="000F5CEF" w:rsidRDefault="000F5CEF" w:rsidP="000F5CEF">
            <w:pPr>
              <w:pStyle w:val="TAC"/>
              <w:spacing w:before="20" w:after="20"/>
              <w:ind w:left="57" w:right="57"/>
              <w:jc w:val="left"/>
              <w:rPr>
                <w:rFonts w:eastAsia="Malgun Gothic"/>
              </w:rPr>
            </w:pPr>
          </w:p>
        </w:tc>
      </w:tr>
      <w:tr w:rsidR="000F5CEF" w14:paraId="56427689" w14:textId="77777777" w:rsidTr="00D167D0">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073C8E35" w14:textId="77777777" w:rsidR="000F5CEF" w:rsidRDefault="000F5CEF" w:rsidP="000F5CEF">
            <w:pPr>
              <w:pStyle w:val="TAC"/>
              <w:spacing w:before="20" w:after="20"/>
              <w:ind w:left="57" w:right="57"/>
              <w:jc w:val="left"/>
              <w:rPr>
                <w:lang w:eastAsia="zh-CN"/>
              </w:rPr>
            </w:pPr>
          </w:p>
        </w:tc>
        <w:tc>
          <w:tcPr>
            <w:tcW w:w="1070" w:type="dxa"/>
            <w:tcBorders>
              <w:top w:val="single" w:sz="4" w:space="0" w:color="auto"/>
              <w:left w:val="single" w:sz="4" w:space="0" w:color="auto"/>
              <w:bottom w:val="single" w:sz="4" w:space="0" w:color="auto"/>
              <w:right w:val="single" w:sz="4" w:space="0" w:color="auto"/>
            </w:tcBorders>
          </w:tcPr>
          <w:p w14:paraId="4DE17E98" w14:textId="77777777" w:rsidR="000F5CEF" w:rsidRDefault="000F5CEF" w:rsidP="000F5CEF">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3928333D" w14:textId="207F475D" w:rsidR="000F5CEF" w:rsidRDefault="000F5CEF" w:rsidP="000F5CEF">
            <w:pPr>
              <w:pStyle w:val="TAC"/>
              <w:spacing w:before="20" w:after="20"/>
              <w:ind w:left="57" w:right="57"/>
              <w:jc w:val="left"/>
              <w:rPr>
                <w:lang w:eastAsia="zh-CN"/>
              </w:rPr>
            </w:pPr>
          </w:p>
        </w:tc>
      </w:tr>
      <w:tr w:rsidR="000F5CEF" w14:paraId="1FD95D78" w14:textId="77777777" w:rsidTr="00D167D0">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4ECA5BA2" w14:textId="77777777" w:rsidR="000F5CEF" w:rsidRDefault="000F5CEF" w:rsidP="000F5CEF">
            <w:pPr>
              <w:pStyle w:val="TAC"/>
              <w:spacing w:before="20" w:after="20"/>
              <w:ind w:left="57" w:right="57"/>
              <w:jc w:val="left"/>
              <w:rPr>
                <w:lang w:eastAsia="zh-CN"/>
              </w:rPr>
            </w:pPr>
          </w:p>
        </w:tc>
        <w:tc>
          <w:tcPr>
            <w:tcW w:w="1070" w:type="dxa"/>
            <w:tcBorders>
              <w:top w:val="single" w:sz="4" w:space="0" w:color="auto"/>
              <w:left w:val="single" w:sz="4" w:space="0" w:color="auto"/>
              <w:bottom w:val="single" w:sz="4" w:space="0" w:color="auto"/>
              <w:right w:val="single" w:sz="4" w:space="0" w:color="auto"/>
            </w:tcBorders>
          </w:tcPr>
          <w:p w14:paraId="3F93AED7" w14:textId="77777777" w:rsidR="000F5CEF" w:rsidRDefault="000F5CEF" w:rsidP="000F5CEF">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442A24FA" w14:textId="4DEE071C" w:rsidR="000F5CEF" w:rsidRDefault="000F5CEF" w:rsidP="000F5CEF">
            <w:pPr>
              <w:pStyle w:val="TAC"/>
              <w:spacing w:before="20" w:after="20"/>
              <w:ind w:left="57" w:right="57"/>
              <w:jc w:val="left"/>
              <w:rPr>
                <w:lang w:eastAsia="zh-CN"/>
              </w:rPr>
            </w:pPr>
          </w:p>
        </w:tc>
      </w:tr>
      <w:tr w:rsidR="000F5CEF" w14:paraId="72BD2782" w14:textId="77777777" w:rsidTr="00D167D0">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70E3857B" w14:textId="77777777" w:rsidR="000F5CEF" w:rsidRDefault="000F5CEF" w:rsidP="000F5CEF">
            <w:pPr>
              <w:pStyle w:val="TAC"/>
              <w:spacing w:before="20" w:after="20"/>
              <w:ind w:left="57" w:right="57"/>
              <w:jc w:val="left"/>
              <w:rPr>
                <w:lang w:eastAsia="zh-CN"/>
              </w:rPr>
            </w:pPr>
          </w:p>
        </w:tc>
        <w:tc>
          <w:tcPr>
            <w:tcW w:w="1070" w:type="dxa"/>
            <w:tcBorders>
              <w:top w:val="single" w:sz="4" w:space="0" w:color="auto"/>
              <w:left w:val="single" w:sz="4" w:space="0" w:color="auto"/>
              <w:bottom w:val="single" w:sz="4" w:space="0" w:color="auto"/>
              <w:right w:val="single" w:sz="4" w:space="0" w:color="auto"/>
            </w:tcBorders>
          </w:tcPr>
          <w:p w14:paraId="4F4054A3" w14:textId="77777777" w:rsidR="000F5CEF" w:rsidRDefault="000F5CEF" w:rsidP="000F5CEF">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6384A50F" w14:textId="164E2724" w:rsidR="000F5CEF" w:rsidRDefault="000F5CEF" w:rsidP="000F5CEF">
            <w:pPr>
              <w:pStyle w:val="TAC"/>
              <w:spacing w:before="20" w:after="20"/>
              <w:ind w:left="57" w:right="57"/>
              <w:jc w:val="left"/>
              <w:rPr>
                <w:lang w:eastAsia="zh-CN"/>
              </w:rPr>
            </w:pPr>
          </w:p>
        </w:tc>
      </w:tr>
      <w:tr w:rsidR="000F5CEF" w14:paraId="3D286E20" w14:textId="77777777" w:rsidTr="00D167D0">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5DA1981E" w14:textId="77777777" w:rsidR="000F5CEF" w:rsidRDefault="000F5CEF" w:rsidP="000F5CEF">
            <w:pPr>
              <w:pStyle w:val="TAC"/>
              <w:spacing w:before="20" w:after="20"/>
              <w:ind w:left="57" w:right="57"/>
              <w:jc w:val="left"/>
              <w:rPr>
                <w:lang w:eastAsia="zh-CN"/>
              </w:rPr>
            </w:pPr>
          </w:p>
        </w:tc>
        <w:tc>
          <w:tcPr>
            <w:tcW w:w="1070" w:type="dxa"/>
            <w:tcBorders>
              <w:top w:val="single" w:sz="4" w:space="0" w:color="auto"/>
              <w:left w:val="single" w:sz="4" w:space="0" w:color="auto"/>
              <w:bottom w:val="single" w:sz="4" w:space="0" w:color="auto"/>
              <w:right w:val="single" w:sz="4" w:space="0" w:color="auto"/>
            </w:tcBorders>
          </w:tcPr>
          <w:p w14:paraId="1EFC47A2" w14:textId="77777777" w:rsidR="000F5CEF" w:rsidRDefault="000F5CEF" w:rsidP="000F5CEF">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1B559456" w14:textId="5D36EBAE" w:rsidR="000F5CEF" w:rsidRDefault="000F5CEF" w:rsidP="000F5CEF">
            <w:pPr>
              <w:pStyle w:val="TAC"/>
              <w:spacing w:before="20" w:after="20"/>
              <w:ind w:left="57" w:right="57"/>
              <w:jc w:val="left"/>
              <w:rPr>
                <w:lang w:eastAsia="zh-CN"/>
              </w:rPr>
            </w:pPr>
          </w:p>
        </w:tc>
      </w:tr>
      <w:tr w:rsidR="000F5CEF" w14:paraId="4AB3E5B6" w14:textId="77777777" w:rsidTr="00D167D0">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53159505" w14:textId="77777777" w:rsidR="000F5CEF" w:rsidRDefault="000F5CEF" w:rsidP="000F5CEF">
            <w:pPr>
              <w:pStyle w:val="TAC"/>
              <w:spacing w:before="20" w:after="20"/>
              <w:ind w:left="57" w:right="57"/>
              <w:jc w:val="left"/>
              <w:rPr>
                <w:lang w:eastAsia="zh-CN"/>
              </w:rPr>
            </w:pPr>
          </w:p>
        </w:tc>
        <w:tc>
          <w:tcPr>
            <w:tcW w:w="1070" w:type="dxa"/>
            <w:tcBorders>
              <w:top w:val="single" w:sz="4" w:space="0" w:color="auto"/>
              <w:left w:val="single" w:sz="4" w:space="0" w:color="auto"/>
              <w:bottom w:val="single" w:sz="4" w:space="0" w:color="auto"/>
              <w:right w:val="single" w:sz="4" w:space="0" w:color="auto"/>
            </w:tcBorders>
          </w:tcPr>
          <w:p w14:paraId="27F5FD8B" w14:textId="77777777" w:rsidR="000F5CEF" w:rsidRDefault="000F5CEF" w:rsidP="000F5CEF">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7E02C105" w14:textId="14A563E5" w:rsidR="000F5CEF" w:rsidRDefault="000F5CEF" w:rsidP="000F5CEF">
            <w:pPr>
              <w:pStyle w:val="TAC"/>
              <w:spacing w:before="20" w:after="20"/>
              <w:ind w:left="57" w:right="57"/>
              <w:jc w:val="left"/>
              <w:rPr>
                <w:lang w:eastAsia="zh-CN"/>
              </w:rPr>
            </w:pPr>
          </w:p>
        </w:tc>
      </w:tr>
      <w:tr w:rsidR="000F5CEF" w14:paraId="24563643" w14:textId="77777777" w:rsidTr="00D167D0">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72804B8F" w14:textId="77777777" w:rsidR="000F5CEF" w:rsidRDefault="000F5CEF" w:rsidP="000F5CEF">
            <w:pPr>
              <w:pStyle w:val="TAC"/>
              <w:spacing w:before="20" w:after="20"/>
              <w:ind w:left="57" w:right="57"/>
              <w:jc w:val="left"/>
              <w:rPr>
                <w:lang w:eastAsia="ja-JP"/>
              </w:rPr>
            </w:pPr>
          </w:p>
        </w:tc>
        <w:tc>
          <w:tcPr>
            <w:tcW w:w="1070" w:type="dxa"/>
            <w:tcBorders>
              <w:top w:val="single" w:sz="4" w:space="0" w:color="auto"/>
              <w:left w:val="single" w:sz="4" w:space="0" w:color="auto"/>
              <w:bottom w:val="single" w:sz="4" w:space="0" w:color="auto"/>
              <w:right w:val="single" w:sz="4" w:space="0" w:color="auto"/>
            </w:tcBorders>
          </w:tcPr>
          <w:p w14:paraId="2581C8C8" w14:textId="77777777" w:rsidR="000F5CEF" w:rsidRDefault="000F5CEF" w:rsidP="000F5CEF">
            <w:pPr>
              <w:pStyle w:val="TAC"/>
              <w:spacing w:before="20" w:after="20"/>
              <w:ind w:left="57" w:right="57"/>
              <w:jc w:val="left"/>
              <w:rPr>
                <w:lang w:eastAsia="ja-JP"/>
              </w:rPr>
            </w:pPr>
          </w:p>
        </w:tc>
        <w:tc>
          <w:tcPr>
            <w:tcW w:w="12928" w:type="dxa"/>
            <w:tcBorders>
              <w:top w:val="single" w:sz="4" w:space="0" w:color="auto"/>
              <w:left w:val="single" w:sz="4" w:space="0" w:color="auto"/>
              <w:bottom w:val="single" w:sz="4" w:space="0" w:color="auto"/>
              <w:right w:val="single" w:sz="4" w:space="0" w:color="auto"/>
            </w:tcBorders>
          </w:tcPr>
          <w:p w14:paraId="3EDFA1FD" w14:textId="4D6E8F71" w:rsidR="000F5CEF" w:rsidRDefault="000F5CEF" w:rsidP="000F5CEF">
            <w:pPr>
              <w:pStyle w:val="TAC"/>
              <w:spacing w:before="20" w:after="20"/>
              <w:ind w:left="57" w:right="57"/>
              <w:jc w:val="left"/>
              <w:rPr>
                <w:lang w:eastAsia="ja-JP"/>
              </w:rPr>
            </w:pPr>
          </w:p>
        </w:tc>
      </w:tr>
      <w:tr w:rsidR="000F5CEF" w14:paraId="7EF6A2F6" w14:textId="77777777" w:rsidTr="00D167D0">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1A6C6988" w14:textId="77777777" w:rsidR="000F5CEF" w:rsidRDefault="000F5CEF" w:rsidP="000F5CEF">
            <w:pPr>
              <w:pStyle w:val="TAC"/>
              <w:spacing w:before="20" w:after="20"/>
              <w:ind w:left="57" w:right="57"/>
              <w:jc w:val="left"/>
              <w:rPr>
                <w:lang w:eastAsia="ja-JP"/>
              </w:rPr>
            </w:pPr>
          </w:p>
        </w:tc>
        <w:tc>
          <w:tcPr>
            <w:tcW w:w="1070" w:type="dxa"/>
            <w:tcBorders>
              <w:top w:val="single" w:sz="4" w:space="0" w:color="auto"/>
              <w:left w:val="single" w:sz="4" w:space="0" w:color="auto"/>
              <w:bottom w:val="single" w:sz="4" w:space="0" w:color="auto"/>
              <w:right w:val="single" w:sz="4" w:space="0" w:color="auto"/>
            </w:tcBorders>
          </w:tcPr>
          <w:p w14:paraId="346B032D" w14:textId="77777777" w:rsidR="000F5CEF" w:rsidRDefault="000F5CEF" w:rsidP="000F5CEF">
            <w:pPr>
              <w:pStyle w:val="TAC"/>
              <w:spacing w:before="20" w:after="20"/>
              <w:ind w:left="57" w:right="57"/>
              <w:jc w:val="left"/>
              <w:rPr>
                <w:lang w:eastAsia="ja-JP"/>
              </w:rPr>
            </w:pPr>
          </w:p>
        </w:tc>
        <w:tc>
          <w:tcPr>
            <w:tcW w:w="12928" w:type="dxa"/>
            <w:tcBorders>
              <w:top w:val="single" w:sz="4" w:space="0" w:color="auto"/>
              <w:left w:val="single" w:sz="4" w:space="0" w:color="auto"/>
              <w:bottom w:val="single" w:sz="4" w:space="0" w:color="auto"/>
              <w:right w:val="single" w:sz="4" w:space="0" w:color="auto"/>
            </w:tcBorders>
          </w:tcPr>
          <w:p w14:paraId="4C193AEE" w14:textId="30B1EA01" w:rsidR="000F5CEF" w:rsidRDefault="000F5CEF" w:rsidP="000F5CEF">
            <w:pPr>
              <w:pStyle w:val="TAC"/>
              <w:spacing w:before="20" w:after="20"/>
              <w:ind w:left="57" w:right="57"/>
              <w:jc w:val="left"/>
              <w:rPr>
                <w:lang w:eastAsia="ja-JP"/>
              </w:rPr>
            </w:pPr>
          </w:p>
        </w:tc>
      </w:tr>
    </w:tbl>
    <w:p w14:paraId="56D6A3CA" w14:textId="77777777" w:rsidR="00DB0916" w:rsidRDefault="00DB0916" w:rsidP="00DB0916">
      <w:pPr>
        <w:rPr>
          <w:u w:val="single"/>
        </w:rPr>
      </w:pPr>
    </w:p>
    <w:p w14:paraId="03564FEF" w14:textId="77777777" w:rsidR="00DB0916" w:rsidRDefault="00DB0916" w:rsidP="00DB0916">
      <w:pPr>
        <w:rPr>
          <w:b/>
          <w:bCs/>
          <w:sz w:val="24"/>
          <w:szCs w:val="24"/>
        </w:rPr>
      </w:pPr>
    </w:p>
    <w:p w14:paraId="614E0ED8" w14:textId="77777777" w:rsidR="00106D93" w:rsidRDefault="00106D93" w:rsidP="00AE1A09">
      <w:pPr>
        <w:rPr>
          <w:rFonts w:eastAsia="宋体"/>
          <w:b/>
          <w:bCs/>
          <w:sz w:val="24"/>
          <w:szCs w:val="24"/>
          <w:lang w:eastAsia="zh-CN"/>
        </w:rPr>
      </w:pPr>
    </w:p>
    <w:p w14:paraId="2B4A5F40" w14:textId="77777777" w:rsidR="00D167D0" w:rsidRDefault="00D167D0" w:rsidP="00D167D0">
      <w:pPr>
        <w:keepLines/>
        <w:rPr>
          <w:rFonts w:eastAsia="宋体"/>
          <w:b/>
          <w:bCs/>
          <w:sz w:val="24"/>
          <w:szCs w:val="24"/>
          <w:lang w:eastAsia="zh-CN"/>
        </w:rPr>
      </w:pPr>
    </w:p>
    <w:p w14:paraId="5F34D870" w14:textId="4B23C0BF" w:rsidR="00D167D0" w:rsidRDefault="00D167D0" w:rsidP="00D167D0">
      <w:pPr>
        <w:keepLines/>
        <w:rPr>
          <w:rFonts w:eastAsia="宋体"/>
          <w:sz w:val="40"/>
          <w:szCs w:val="40"/>
          <w:lang w:eastAsia="zh-CN"/>
        </w:rPr>
      </w:pPr>
      <w:r w:rsidRPr="00854F94">
        <w:rPr>
          <w:rFonts w:eastAsia="宋体"/>
          <w:sz w:val="40"/>
          <w:szCs w:val="40"/>
          <w:lang w:eastAsia="zh-CN"/>
        </w:rPr>
        <w:t>3.</w:t>
      </w:r>
      <w:r>
        <w:rPr>
          <w:rFonts w:eastAsia="宋体"/>
          <w:sz w:val="40"/>
          <w:szCs w:val="40"/>
          <w:lang w:eastAsia="zh-CN"/>
        </w:rPr>
        <w:t>2</w:t>
      </w:r>
      <w:r w:rsidRPr="00854F94">
        <w:rPr>
          <w:rFonts w:eastAsia="宋体"/>
          <w:sz w:val="40"/>
          <w:szCs w:val="40"/>
          <w:lang w:eastAsia="zh-CN"/>
        </w:rPr>
        <w:t xml:space="preserve"> </w:t>
      </w:r>
      <w:r w:rsidRPr="00D167D0">
        <w:rPr>
          <w:rFonts w:eastAsia="宋体"/>
          <w:sz w:val="40"/>
          <w:szCs w:val="40"/>
          <w:lang w:eastAsia="zh-CN"/>
        </w:rPr>
        <w:t>BFD/BFR RRC configuration</w:t>
      </w:r>
    </w:p>
    <w:p w14:paraId="5E08DD99" w14:textId="77777777" w:rsidR="00EE3944" w:rsidRDefault="00EE3944" w:rsidP="00AE1A09">
      <w:pPr>
        <w:rPr>
          <w:rFonts w:eastAsia="宋体"/>
          <w:b/>
          <w:bCs/>
          <w:sz w:val="24"/>
          <w:szCs w:val="24"/>
          <w:lang w:eastAsia="zh-CN"/>
        </w:rPr>
      </w:pPr>
    </w:p>
    <w:p w14:paraId="263DC12E" w14:textId="3BBB5E0F" w:rsidR="00F87F4D" w:rsidRDefault="00EC0EB7" w:rsidP="00AE1A09">
      <w:pPr>
        <w:rPr>
          <w:rFonts w:eastAsia="宋体"/>
          <w:sz w:val="24"/>
          <w:szCs w:val="24"/>
          <w:lang w:eastAsia="zh-CN"/>
        </w:rPr>
      </w:pPr>
      <w:r w:rsidRPr="00EC0EB7">
        <w:rPr>
          <w:rFonts w:eastAsia="宋体"/>
          <w:sz w:val="24"/>
          <w:szCs w:val="24"/>
          <w:lang w:eastAsia="zh-CN"/>
        </w:rPr>
        <w:t xml:space="preserve">The </w:t>
      </w:r>
      <w:r w:rsidR="00397F44">
        <w:rPr>
          <w:rFonts w:eastAsia="宋体"/>
          <w:sz w:val="24"/>
          <w:szCs w:val="24"/>
          <w:lang w:eastAsia="zh-CN"/>
        </w:rPr>
        <w:t xml:space="preserve">BFD/BFR </w:t>
      </w:r>
      <w:r w:rsidR="000E780F">
        <w:rPr>
          <w:rFonts w:eastAsia="宋体"/>
          <w:sz w:val="24"/>
          <w:szCs w:val="24"/>
          <w:lang w:eastAsia="zh-CN"/>
        </w:rPr>
        <w:t xml:space="preserve">RRC configuration is </w:t>
      </w:r>
      <w:r w:rsidR="00FF7252">
        <w:rPr>
          <w:rFonts w:eastAsia="宋体"/>
          <w:sz w:val="24"/>
          <w:szCs w:val="24"/>
          <w:lang w:eastAsia="zh-CN"/>
        </w:rPr>
        <w:t>given in rows</w:t>
      </w:r>
      <w:r w:rsidR="00D3530B">
        <w:rPr>
          <w:rFonts w:eastAsia="宋体"/>
          <w:sz w:val="24"/>
          <w:szCs w:val="24"/>
          <w:lang w:eastAsia="zh-CN"/>
        </w:rPr>
        <w:t xml:space="preserve"> 60-62, 67</w:t>
      </w:r>
      <w:r w:rsidR="00FF7252">
        <w:rPr>
          <w:rFonts w:eastAsia="宋体"/>
          <w:sz w:val="24"/>
          <w:szCs w:val="24"/>
          <w:lang w:eastAsia="zh-CN"/>
        </w:rPr>
        <w:t xml:space="preserve"> of </w:t>
      </w:r>
      <w:r w:rsidR="00FF7252">
        <w:rPr>
          <w:rFonts w:eastAsia="宋体"/>
          <w:sz w:val="24"/>
          <w:szCs w:val="24"/>
          <w:lang w:eastAsia="zh-CN"/>
        </w:rPr>
        <w:fldChar w:fldCharType="begin"/>
      </w:r>
      <w:r w:rsidR="00FF7252">
        <w:rPr>
          <w:rFonts w:eastAsia="宋体"/>
          <w:sz w:val="24"/>
          <w:szCs w:val="24"/>
          <w:lang w:eastAsia="zh-CN"/>
        </w:rPr>
        <w:instrText xml:space="preserve"> REF _Ref95131858 \r \h </w:instrText>
      </w:r>
      <w:r w:rsidR="00FF7252">
        <w:rPr>
          <w:rFonts w:eastAsia="宋体"/>
          <w:sz w:val="24"/>
          <w:szCs w:val="24"/>
          <w:lang w:eastAsia="zh-CN"/>
        </w:rPr>
      </w:r>
      <w:r w:rsidR="00FF7252">
        <w:rPr>
          <w:rFonts w:eastAsia="宋体"/>
          <w:sz w:val="24"/>
          <w:szCs w:val="24"/>
          <w:lang w:eastAsia="zh-CN"/>
        </w:rPr>
        <w:fldChar w:fldCharType="separate"/>
      </w:r>
      <w:r w:rsidR="00FF7252">
        <w:rPr>
          <w:rFonts w:eastAsia="宋体"/>
          <w:sz w:val="24"/>
          <w:szCs w:val="24"/>
          <w:lang w:eastAsia="zh-CN"/>
        </w:rPr>
        <w:t>[2]</w:t>
      </w:r>
      <w:r w:rsidR="00FF7252">
        <w:rPr>
          <w:rFonts w:eastAsia="宋体"/>
          <w:sz w:val="24"/>
          <w:szCs w:val="24"/>
          <w:lang w:eastAsia="zh-CN"/>
        </w:rPr>
        <w:fldChar w:fldCharType="end"/>
      </w:r>
      <w:r w:rsidR="00FF7252">
        <w:rPr>
          <w:rFonts w:eastAsia="宋体"/>
          <w:sz w:val="24"/>
          <w:szCs w:val="24"/>
          <w:lang w:eastAsia="zh-CN"/>
        </w:rPr>
        <w:t>. While the BFD resource configuration is not in the excel RAN2 did start</w:t>
      </w:r>
      <w:r w:rsidR="00DC3A73">
        <w:rPr>
          <w:rFonts w:eastAsia="宋体"/>
          <w:sz w:val="24"/>
          <w:szCs w:val="24"/>
          <w:lang w:eastAsia="zh-CN"/>
        </w:rPr>
        <w:t xml:space="preserve"> with initial implementation that is currently available in the running CR. However, this existing BFD resource implementation needs to be aligned with TS 38.321 which refers</w:t>
      </w:r>
      <w:r w:rsidR="00F42048">
        <w:rPr>
          <w:rFonts w:eastAsia="宋体"/>
          <w:sz w:val="24"/>
          <w:szCs w:val="24"/>
          <w:lang w:eastAsia="zh-CN"/>
        </w:rPr>
        <w:t xml:space="preserve"> to </w:t>
      </w:r>
      <w:r w:rsidR="00E77BCA">
        <w:rPr>
          <w:rFonts w:eastAsia="宋体"/>
          <w:sz w:val="24"/>
          <w:szCs w:val="24"/>
          <w:lang w:eastAsia="zh-CN"/>
        </w:rPr>
        <w:t xml:space="preserve">the </w:t>
      </w:r>
      <w:r w:rsidR="00F42048">
        <w:rPr>
          <w:rFonts w:eastAsia="宋体"/>
          <w:sz w:val="24"/>
          <w:szCs w:val="24"/>
          <w:lang w:eastAsia="zh-CN"/>
        </w:rPr>
        <w:t>BFD sets. These sets are not as such in the running RRC.</w:t>
      </w:r>
      <w:r w:rsidR="00D3530B">
        <w:rPr>
          <w:rFonts w:eastAsia="宋体"/>
          <w:sz w:val="24"/>
          <w:szCs w:val="24"/>
          <w:lang w:eastAsia="zh-CN"/>
        </w:rPr>
        <w:t xml:space="preserve"> </w:t>
      </w:r>
      <w:r w:rsidR="00F42048">
        <w:rPr>
          <w:rFonts w:eastAsia="宋体"/>
          <w:sz w:val="24"/>
          <w:szCs w:val="24"/>
          <w:lang w:eastAsia="zh-CN"/>
        </w:rPr>
        <w:t>RAN2 formulated the below question to RAN1 about the BFD/BFR configuration:</w:t>
      </w:r>
    </w:p>
    <w:p w14:paraId="51586471" w14:textId="47121A31" w:rsidR="00F42048" w:rsidRDefault="00F42048" w:rsidP="00AE1A09">
      <w:pPr>
        <w:rPr>
          <w:rFonts w:eastAsia="宋体"/>
          <w:sz w:val="24"/>
          <w:szCs w:val="24"/>
          <w:lang w:eastAsia="zh-CN"/>
        </w:rPr>
      </w:pPr>
    </w:p>
    <w:p w14:paraId="0296ABD4" w14:textId="77777777" w:rsidR="00F42048" w:rsidRPr="00F42048" w:rsidRDefault="00F42048" w:rsidP="00F42048">
      <w:pPr>
        <w:rPr>
          <w:i/>
          <w:iCs/>
        </w:rPr>
      </w:pPr>
    </w:p>
    <w:p w14:paraId="694AA4C0" w14:textId="77777777" w:rsidR="00F42048" w:rsidRPr="00F42048" w:rsidRDefault="00F42048" w:rsidP="00F42048">
      <w:pPr>
        <w:spacing w:after="120"/>
        <w:ind w:left="720"/>
        <w:rPr>
          <w:rFonts w:ascii="Arial" w:hAnsi="Arial" w:cs="Arial"/>
          <w:i/>
          <w:iCs/>
        </w:rPr>
      </w:pPr>
      <w:r w:rsidRPr="00F42048">
        <w:rPr>
          <w:rFonts w:ascii="Arial" w:hAnsi="Arial" w:cs="Arial"/>
          <w:i/>
          <w:iCs/>
        </w:rPr>
        <w:t xml:space="preserve">The L1 parameter excel does not have input on how to implement beam failure detection RS sets for mTRP. There is also not information on what is the maximum number of detection resources to be configured per UE per cell or per TRP. There is also not information on what is the maximum number of recovery resources to be configured per UE per cell or per TRP. </w:t>
      </w:r>
    </w:p>
    <w:p w14:paraId="6F9F578E" w14:textId="77777777" w:rsidR="00F42048" w:rsidRPr="00F42048" w:rsidRDefault="00F42048" w:rsidP="00F42048">
      <w:pPr>
        <w:spacing w:after="120"/>
        <w:ind w:left="720"/>
        <w:rPr>
          <w:i/>
          <w:iCs/>
          <w:sz w:val="24"/>
          <w:szCs w:val="24"/>
        </w:rPr>
      </w:pPr>
      <w:r w:rsidRPr="00F42048">
        <w:rPr>
          <w:rFonts w:ascii="Arial" w:hAnsi="Arial" w:cs="Arial"/>
          <w:b/>
          <w:bCs/>
          <w:i/>
          <w:iCs/>
        </w:rPr>
        <w:t>Question 2.4:</w:t>
      </w:r>
      <w:r w:rsidRPr="00F42048">
        <w:rPr>
          <w:rFonts w:ascii="Arial" w:hAnsi="Arial" w:cs="Arial"/>
          <w:i/>
          <w:iCs/>
        </w:rPr>
        <w:t xml:space="preserve"> Please inform how to implement beam failure detection RS sets for mTRP. Also what is the maximum number of detection resources to be configured per UE per cell or per TRP? What is the maximum number of recovery resources to be configured per UE per cell or per TRP?</w:t>
      </w:r>
    </w:p>
    <w:p w14:paraId="4EEED274" w14:textId="77777777" w:rsidR="00F42048" w:rsidRDefault="00F42048" w:rsidP="00F42048"/>
    <w:p w14:paraId="1C83AD28" w14:textId="43C7D80D" w:rsidR="00F42048" w:rsidRDefault="00F42048" w:rsidP="00AE1A09">
      <w:pPr>
        <w:rPr>
          <w:rFonts w:eastAsia="宋体"/>
          <w:sz w:val="24"/>
          <w:szCs w:val="24"/>
          <w:lang w:eastAsia="zh-CN"/>
        </w:rPr>
      </w:pPr>
    </w:p>
    <w:p w14:paraId="64B83F77" w14:textId="52564D2A" w:rsidR="00B27996" w:rsidRDefault="00B27996" w:rsidP="00AE1A09">
      <w:pPr>
        <w:rPr>
          <w:rFonts w:eastAsia="宋体"/>
          <w:sz w:val="24"/>
          <w:szCs w:val="24"/>
          <w:lang w:eastAsia="zh-CN"/>
        </w:rPr>
      </w:pPr>
      <w:r>
        <w:rPr>
          <w:rFonts w:eastAsia="宋体"/>
          <w:sz w:val="24"/>
          <w:szCs w:val="24"/>
          <w:lang w:eastAsia="zh-CN"/>
        </w:rPr>
        <w:t xml:space="preserve">Implementation of BFD resources. </w:t>
      </w:r>
      <w:r w:rsidR="0078019B">
        <w:rPr>
          <w:rFonts w:eastAsia="宋体"/>
          <w:sz w:val="24"/>
          <w:szCs w:val="24"/>
          <w:lang w:eastAsia="zh-CN"/>
        </w:rPr>
        <w:t>These are given for the UE in BWP-DonwlinkDedicated in radioLinkMOnitoringConfig:</w:t>
      </w:r>
    </w:p>
    <w:p w14:paraId="53DB1C13" w14:textId="17D0DA40" w:rsidR="0078019B" w:rsidRDefault="0078019B" w:rsidP="00AE1A09">
      <w:pPr>
        <w:rPr>
          <w:rFonts w:eastAsia="宋体"/>
          <w:sz w:val="24"/>
          <w:szCs w:val="24"/>
          <w:lang w:eastAsia="zh-CN"/>
        </w:rPr>
      </w:pPr>
    </w:p>
    <w:p w14:paraId="2189D9E7" w14:textId="77777777" w:rsidR="0078019B" w:rsidRPr="0078019B" w:rsidRDefault="0078019B" w:rsidP="0078019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78019B">
        <w:rPr>
          <w:rFonts w:ascii="Courier New" w:eastAsia="Times New Roman" w:hAnsi="Courier New" w:cs="Times New Roman"/>
          <w:noProof/>
          <w:sz w:val="16"/>
          <w:szCs w:val="20"/>
          <w:lang w:val="en-GB" w:eastAsia="en-GB"/>
        </w:rPr>
        <w:t>BWP-DownlinkDedicated ::=           SEQUENCE {</w:t>
      </w:r>
    </w:p>
    <w:p w14:paraId="40792EA3" w14:textId="77777777" w:rsidR="0078019B" w:rsidRPr="0078019B" w:rsidRDefault="0078019B" w:rsidP="0078019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78019B">
        <w:rPr>
          <w:rFonts w:ascii="Courier New" w:eastAsia="Times New Roman" w:hAnsi="Courier New" w:cs="Times New Roman"/>
          <w:noProof/>
          <w:sz w:val="16"/>
          <w:szCs w:val="20"/>
          <w:lang w:val="en-GB" w:eastAsia="en-GB"/>
        </w:rPr>
        <w:t xml:space="preserve">    pdcch-Config                        SetupRelease { PDCCH-Config }                                     OPTIONAL,   -- Need M</w:t>
      </w:r>
    </w:p>
    <w:p w14:paraId="03FEF424" w14:textId="77777777" w:rsidR="0078019B" w:rsidRPr="0078019B" w:rsidRDefault="0078019B" w:rsidP="0078019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78019B">
        <w:rPr>
          <w:rFonts w:ascii="Courier New" w:eastAsia="Times New Roman" w:hAnsi="Courier New" w:cs="Times New Roman"/>
          <w:noProof/>
          <w:sz w:val="16"/>
          <w:szCs w:val="20"/>
          <w:lang w:val="en-GB" w:eastAsia="en-GB"/>
        </w:rPr>
        <w:t xml:space="preserve">    pdsch-Config                        SetupRelease { PDSCH-Config }                                     OPTIONAL,   -- Need M</w:t>
      </w:r>
    </w:p>
    <w:p w14:paraId="66E8C325" w14:textId="77777777" w:rsidR="0078019B" w:rsidRPr="0078019B" w:rsidRDefault="0078019B" w:rsidP="0078019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78019B">
        <w:rPr>
          <w:rFonts w:ascii="Courier New" w:eastAsia="Times New Roman" w:hAnsi="Courier New" w:cs="Times New Roman"/>
          <w:noProof/>
          <w:sz w:val="16"/>
          <w:szCs w:val="20"/>
          <w:lang w:val="en-GB" w:eastAsia="en-GB"/>
        </w:rPr>
        <w:t xml:space="preserve">    sps-Config                          SetupRelease { SPS-Config }                                       OPTIONAL,   -- Need M</w:t>
      </w:r>
    </w:p>
    <w:p w14:paraId="0A9359E1" w14:textId="77777777" w:rsidR="0078019B" w:rsidRPr="0078019B" w:rsidRDefault="0078019B" w:rsidP="0078019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78019B">
        <w:rPr>
          <w:rFonts w:ascii="Courier New" w:eastAsia="Times New Roman" w:hAnsi="Courier New" w:cs="Times New Roman"/>
          <w:noProof/>
          <w:sz w:val="16"/>
          <w:szCs w:val="20"/>
          <w:lang w:val="en-GB" w:eastAsia="en-GB"/>
        </w:rPr>
        <w:t xml:space="preserve">    radioLinkMonitoringConfig           SetupRelease { RadioLinkMonitoringConfig }                        OPTIONAL,   -- Need M</w:t>
      </w:r>
    </w:p>
    <w:p w14:paraId="51EBD4BE" w14:textId="77777777" w:rsidR="0078019B" w:rsidRPr="0078019B" w:rsidRDefault="0078019B" w:rsidP="0078019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78019B">
        <w:rPr>
          <w:rFonts w:ascii="Courier New" w:eastAsia="Times New Roman" w:hAnsi="Courier New" w:cs="Times New Roman"/>
          <w:noProof/>
          <w:sz w:val="16"/>
          <w:szCs w:val="20"/>
          <w:lang w:val="en-GB" w:eastAsia="en-GB"/>
        </w:rPr>
        <w:t xml:space="preserve">    ...,</w:t>
      </w:r>
    </w:p>
    <w:p w14:paraId="5F4D6C37" w14:textId="77777777" w:rsidR="0078019B" w:rsidRPr="0078019B" w:rsidRDefault="0078019B" w:rsidP="0078019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78019B">
        <w:rPr>
          <w:rFonts w:ascii="Courier New" w:eastAsia="Times New Roman" w:hAnsi="Courier New" w:cs="Times New Roman"/>
          <w:noProof/>
          <w:sz w:val="16"/>
          <w:szCs w:val="20"/>
          <w:lang w:val="en-GB" w:eastAsia="en-GB"/>
        </w:rPr>
        <w:t xml:space="preserve">    [[</w:t>
      </w:r>
    </w:p>
    <w:p w14:paraId="383D691A" w14:textId="77777777" w:rsidR="0078019B" w:rsidRPr="0078019B" w:rsidRDefault="0078019B" w:rsidP="0078019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78019B">
        <w:rPr>
          <w:rFonts w:ascii="Courier New" w:eastAsia="Times New Roman" w:hAnsi="Courier New" w:cs="Times New Roman"/>
          <w:noProof/>
          <w:sz w:val="16"/>
          <w:szCs w:val="20"/>
          <w:lang w:val="en-GB" w:eastAsia="en-GB"/>
        </w:rPr>
        <w:t xml:space="preserve">    sps-ConfigToAddModList-r16          SPS-ConfigToAddModList-r16                                        OPTIONAL,   -- Need N</w:t>
      </w:r>
    </w:p>
    <w:p w14:paraId="26F5CC3C" w14:textId="77777777" w:rsidR="0078019B" w:rsidRPr="0078019B" w:rsidRDefault="0078019B" w:rsidP="0078019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78019B">
        <w:rPr>
          <w:rFonts w:ascii="Courier New" w:eastAsia="Times New Roman" w:hAnsi="Courier New" w:cs="Times New Roman"/>
          <w:noProof/>
          <w:sz w:val="16"/>
          <w:szCs w:val="20"/>
          <w:lang w:val="en-GB" w:eastAsia="en-GB"/>
        </w:rPr>
        <w:t xml:space="preserve">    sps-ConfigToReleaseList-r16         SPS-ConfigToReleaseList-r16                                       OPTIONAL,   -- Need N</w:t>
      </w:r>
    </w:p>
    <w:p w14:paraId="3EA8DFB5" w14:textId="77777777" w:rsidR="0078019B" w:rsidRPr="0078019B" w:rsidRDefault="0078019B" w:rsidP="0078019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78019B">
        <w:rPr>
          <w:rFonts w:ascii="Courier New" w:eastAsia="Times New Roman" w:hAnsi="Courier New" w:cs="Times New Roman"/>
          <w:noProof/>
          <w:sz w:val="16"/>
          <w:szCs w:val="20"/>
          <w:lang w:val="en-GB" w:eastAsia="en-GB"/>
        </w:rPr>
        <w:t xml:space="preserve">    sps-ConfigDeactivationStateList-r16 SPS-ConfigDeactivationStateList-r16                               OPTIONAL,   -- Need R</w:t>
      </w:r>
    </w:p>
    <w:p w14:paraId="6F9AE849" w14:textId="77777777" w:rsidR="0078019B" w:rsidRPr="0078019B" w:rsidRDefault="0078019B" w:rsidP="0078019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78019B">
        <w:rPr>
          <w:rFonts w:ascii="Courier New" w:eastAsia="Times New Roman" w:hAnsi="Courier New" w:cs="Times New Roman"/>
          <w:noProof/>
          <w:sz w:val="16"/>
          <w:szCs w:val="20"/>
          <w:lang w:val="en-GB" w:eastAsia="en-GB"/>
        </w:rPr>
        <w:t xml:space="preserve">    beamFailureRecoverySCellConfig-r16  SetupRelease {BeamFailureRecoverySCellConfig-r16}                 OPTIONAL,   -- Cond SCellOnly</w:t>
      </w:r>
    </w:p>
    <w:p w14:paraId="24CE27F1" w14:textId="77777777" w:rsidR="0078019B" w:rsidRPr="0078019B" w:rsidRDefault="0078019B" w:rsidP="0078019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78019B">
        <w:rPr>
          <w:rFonts w:ascii="Courier New" w:eastAsia="Times New Roman" w:hAnsi="Courier New" w:cs="Times New Roman"/>
          <w:noProof/>
          <w:sz w:val="16"/>
          <w:szCs w:val="20"/>
          <w:lang w:val="en-GB" w:eastAsia="en-GB"/>
        </w:rPr>
        <w:t xml:space="preserve">    sl-PDCCH-Config-r16                 SetupRelease { PDCCH-Config }                                     OPTIONAL,   -- Need M</w:t>
      </w:r>
    </w:p>
    <w:p w14:paraId="13DEFFED" w14:textId="77777777" w:rsidR="0078019B" w:rsidRPr="0078019B" w:rsidRDefault="0078019B" w:rsidP="0078019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78019B">
        <w:rPr>
          <w:rFonts w:ascii="Courier New" w:eastAsia="Times New Roman" w:hAnsi="Courier New" w:cs="Times New Roman"/>
          <w:noProof/>
          <w:sz w:val="16"/>
          <w:szCs w:val="20"/>
          <w:lang w:val="en-GB" w:eastAsia="en-GB"/>
        </w:rPr>
        <w:t xml:space="preserve">    sl-V2X-PDCCH-Config-r16             SetupRelease { PDCCH-Config }                                     OPTIONAL    -- Need M</w:t>
      </w:r>
    </w:p>
    <w:p w14:paraId="6D0CE37D" w14:textId="77777777" w:rsidR="0078019B" w:rsidRPr="0078019B" w:rsidRDefault="0078019B" w:rsidP="0078019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78019B">
        <w:rPr>
          <w:rFonts w:ascii="Courier New" w:eastAsia="Times New Roman" w:hAnsi="Courier New" w:cs="Times New Roman"/>
          <w:noProof/>
          <w:sz w:val="16"/>
          <w:szCs w:val="20"/>
          <w:lang w:val="en-GB" w:eastAsia="en-GB"/>
        </w:rPr>
        <w:t xml:space="preserve">    ]]</w:t>
      </w:r>
    </w:p>
    <w:p w14:paraId="22801BB0" w14:textId="77777777" w:rsidR="0078019B" w:rsidRPr="0078019B" w:rsidRDefault="0078019B" w:rsidP="0078019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78019B">
        <w:rPr>
          <w:rFonts w:ascii="Courier New" w:eastAsia="Times New Roman" w:hAnsi="Courier New" w:cs="Times New Roman"/>
          <w:noProof/>
          <w:sz w:val="16"/>
          <w:szCs w:val="20"/>
          <w:lang w:val="en-GB" w:eastAsia="en-GB"/>
        </w:rPr>
        <w:t>}</w:t>
      </w:r>
    </w:p>
    <w:p w14:paraId="42517874" w14:textId="18C0EE45" w:rsidR="0078019B" w:rsidRDefault="0078019B" w:rsidP="00AE1A09">
      <w:pPr>
        <w:rPr>
          <w:rFonts w:eastAsia="宋体"/>
          <w:sz w:val="24"/>
          <w:szCs w:val="24"/>
          <w:lang w:eastAsia="zh-CN"/>
        </w:rPr>
      </w:pPr>
    </w:p>
    <w:p w14:paraId="3C818A82" w14:textId="50AB74F8" w:rsidR="00A94B6B" w:rsidRDefault="00A94B6B" w:rsidP="00AE1A09">
      <w:pPr>
        <w:rPr>
          <w:rFonts w:eastAsia="宋体"/>
          <w:sz w:val="24"/>
          <w:szCs w:val="24"/>
          <w:lang w:eastAsia="zh-CN"/>
        </w:rPr>
      </w:pPr>
    </w:p>
    <w:p w14:paraId="5CB31C78" w14:textId="64BD6D04" w:rsidR="00A94B6B" w:rsidRDefault="00A94B6B" w:rsidP="00AE1A09">
      <w:pPr>
        <w:rPr>
          <w:rFonts w:eastAsia="宋体"/>
          <w:sz w:val="24"/>
          <w:szCs w:val="24"/>
          <w:lang w:eastAsia="zh-CN"/>
        </w:rPr>
      </w:pPr>
      <w:r>
        <w:rPr>
          <w:rFonts w:eastAsia="宋体"/>
          <w:sz w:val="24"/>
          <w:szCs w:val="24"/>
          <w:lang w:eastAsia="zh-CN"/>
        </w:rPr>
        <w:t xml:space="preserve">Instead of adding the BFD resources to the other TRP within the radioLinkMOnitoringConfig as is the current RRC implementation, another option is to give UE two radioLinkMOnitoringConfigs in the BWP-DonwlinkDedicated. </w:t>
      </w:r>
    </w:p>
    <w:p w14:paraId="520C1309" w14:textId="34431F48" w:rsidR="00A03C31" w:rsidRDefault="00A03C31" w:rsidP="00AE1A09">
      <w:pPr>
        <w:rPr>
          <w:rFonts w:eastAsia="宋体"/>
          <w:sz w:val="24"/>
          <w:szCs w:val="24"/>
          <w:lang w:eastAsia="zh-CN"/>
        </w:rPr>
      </w:pPr>
    </w:p>
    <w:p w14:paraId="0E13CCEC" w14:textId="77777777" w:rsidR="00A03C31" w:rsidRDefault="00A03C31" w:rsidP="00AE1A09">
      <w:pPr>
        <w:rPr>
          <w:rFonts w:eastAsia="宋体"/>
          <w:sz w:val="24"/>
          <w:szCs w:val="24"/>
          <w:lang w:eastAsia="zh-CN"/>
        </w:rPr>
      </w:pPr>
    </w:p>
    <w:p w14:paraId="4D8213CF" w14:textId="06AEEF0F" w:rsidR="00A03C31" w:rsidRDefault="00A03C31" w:rsidP="00A03C31">
      <w:pPr>
        <w:rPr>
          <w:b/>
          <w:bCs/>
          <w:sz w:val="24"/>
          <w:szCs w:val="24"/>
        </w:rPr>
      </w:pPr>
      <w:r>
        <w:rPr>
          <w:b/>
          <w:bCs/>
          <w:sz w:val="24"/>
          <w:szCs w:val="24"/>
        </w:rPr>
        <w:t>Q</w:t>
      </w:r>
      <w:r w:rsidR="007F54AD">
        <w:rPr>
          <w:b/>
          <w:bCs/>
          <w:sz w:val="24"/>
          <w:szCs w:val="24"/>
        </w:rPr>
        <w:t>2</w:t>
      </w:r>
      <w:r>
        <w:rPr>
          <w:b/>
          <w:bCs/>
          <w:sz w:val="24"/>
          <w:szCs w:val="24"/>
        </w:rPr>
        <w:t xml:space="preserve">:  </w:t>
      </w:r>
      <w:r w:rsidR="00030A1C">
        <w:rPr>
          <w:b/>
          <w:bCs/>
          <w:sz w:val="24"/>
          <w:szCs w:val="24"/>
        </w:rPr>
        <w:t xml:space="preserve">Which IE companies prefer to give the two BFD-sets for mTRP </w:t>
      </w:r>
      <w:r w:rsidR="00FA2E65">
        <w:rPr>
          <w:b/>
          <w:bCs/>
          <w:sz w:val="24"/>
          <w:szCs w:val="24"/>
        </w:rPr>
        <w:t>operation?</w:t>
      </w:r>
    </w:p>
    <w:p w14:paraId="123EB7BB" w14:textId="77777777" w:rsidR="00A03C31" w:rsidRDefault="00A03C31" w:rsidP="00A03C31"/>
    <w:tbl>
      <w:tblPr>
        <w:tblW w:w="137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271"/>
        <w:gridCol w:w="3549"/>
        <w:gridCol w:w="2977"/>
        <w:gridCol w:w="2977"/>
        <w:gridCol w:w="2977"/>
      </w:tblGrid>
      <w:tr w:rsidR="007B199A" w14:paraId="0B815363" w14:textId="3A8FC64B" w:rsidTr="007B199A">
        <w:trPr>
          <w:trHeight w:val="244"/>
          <w:jc w:val="center"/>
        </w:trPr>
        <w:tc>
          <w:tcPr>
            <w:tcW w:w="127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B1B3802" w14:textId="77777777" w:rsidR="007B199A" w:rsidRDefault="007B199A" w:rsidP="000334D4">
            <w:pPr>
              <w:pStyle w:val="TAH"/>
              <w:spacing w:before="20" w:after="20"/>
              <w:ind w:left="57" w:right="57"/>
              <w:jc w:val="left"/>
            </w:pPr>
            <w:r>
              <w:lastRenderedPageBreak/>
              <w:t>Company</w:t>
            </w:r>
          </w:p>
        </w:tc>
        <w:tc>
          <w:tcPr>
            <w:tcW w:w="354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E406B9C" w14:textId="6053DE80" w:rsidR="007B199A" w:rsidRDefault="007B199A" w:rsidP="000334D4">
            <w:pPr>
              <w:pStyle w:val="TAH"/>
              <w:spacing w:before="20" w:after="20"/>
              <w:ind w:left="57" w:right="57"/>
              <w:jc w:val="left"/>
            </w:pPr>
            <w:r>
              <w:t>A</w:t>
            </w:r>
            <w:r w:rsidRPr="00DB4EA5">
              <w:t>dd the BFD resources to the other TRP within the radioLinkMOnitoringConfig</w:t>
            </w:r>
          </w:p>
        </w:tc>
        <w:tc>
          <w:tcPr>
            <w:tcW w:w="297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86D1310" w14:textId="6A7D39CB" w:rsidR="007B199A" w:rsidRDefault="007B199A" w:rsidP="000334D4">
            <w:pPr>
              <w:pStyle w:val="TAH"/>
              <w:spacing w:before="20" w:after="20"/>
              <w:ind w:left="57" w:right="57"/>
              <w:jc w:val="left"/>
            </w:pPr>
            <w:r>
              <w:t>G</w:t>
            </w:r>
            <w:r w:rsidRPr="00FA2E65">
              <w:t>ive UE two radioLinkMOnitoringConfigs in the BWP-DonwlinkDedicated</w:t>
            </w:r>
          </w:p>
        </w:tc>
        <w:tc>
          <w:tcPr>
            <w:tcW w:w="297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58812DB" w14:textId="7A8231CD" w:rsidR="007B199A" w:rsidRDefault="007B199A" w:rsidP="000334D4">
            <w:pPr>
              <w:pStyle w:val="TAH"/>
              <w:spacing w:before="20" w:after="20"/>
              <w:ind w:left="57" w:right="57"/>
              <w:jc w:val="left"/>
            </w:pPr>
            <w:r>
              <w:t>Another option</w:t>
            </w:r>
          </w:p>
        </w:tc>
        <w:tc>
          <w:tcPr>
            <w:tcW w:w="297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8B7004A" w14:textId="2A457B29" w:rsidR="007B199A" w:rsidRDefault="007B199A" w:rsidP="000334D4">
            <w:pPr>
              <w:pStyle w:val="TAH"/>
              <w:spacing w:before="20" w:after="20"/>
              <w:ind w:left="57" w:right="57"/>
              <w:jc w:val="left"/>
            </w:pPr>
            <w:r>
              <w:t>Postpone for now and wait Ls response</w:t>
            </w:r>
          </w:p>
        </w:tc>
      </w:tr>
      <w:tr w:rsidR="007B199A" w14:paraId="40CE0D25" w14:textId="53C7780D" w:rsidTr="007B199A">
        <w:trPr>
          <w:trHeight w:val="244"/>
          <w:jc w:val="center"/>
        </w:trPr>
        <w:tc>
          <w:tcPr>
            <w:tcW w:w="1271" w:type="dxa"/>
            <w:tcBorders>
              <w:top w:val="single" w:sz="4" w:space="0" w:color="auto"/>
              <w:left w:val="single" w:sz="4" w:space="0" w:color="auto"/>
              <w:bottom w:val="single" w:sz="4" w:space="0" w:color="auto"/>
              <w:right w:val="single" w:sz="4" w:space="0" w:color="auto"/>
            </w:tcBorders>
          </w:tcPr>
          <w:p w14:paraId="7B68B921" w14:textId="43C550B1" w:rsidR="007B199A" w:rsidRPr="000334D4" w:rsidRDefault="000334D4" w:rsidP="000334D4">
            <w:pPr>
              <w:pStyle w:val="TAC"/>
              <w:spacing w:before="20" w:after="20"/>
              <w:ind w:left="57" w:right="57"/>
              <w:jc w:val="left"/>
              <w:rPr>
                <w:rFonts w:eastAsia="宋体"/>
                <w:lang w:eastAsia="zh-CN"/>
              </w:rPr>
            </w:pPr>
            <w:r>
              <w:rPr>
                <w:rFonts w:eastAsia="宋体" w:hint="eastAsia"/>
                <w:lang w:eastAsia="zh-CN"/>
              </w:rPr>
              <w:t>O</w:t>
            </w:r>
            <w:r>
              <w:rPr>
                <w:rFonts w:eastAsia="宋体"/>
                <w:lang w:eastAsia="zh-CN"/>
              </w:rPr>
              <w:t>PPO</w:t>
            </w:r>
          </w:p>
        </w:tc>
        <w:tc>
          <w:tcPr>
            <w:tcW w:w="3549" w:type="dxa"/>
            <w:tcBorders>
              <w:top w:val="single" w:sz="4" w:space="0" w:color="auto"/>
              <w:left w:val="single" w:sz="4" w:space="0" w:color="auto"/>
              <w:bottom w:val="single" w:sz="4" w:space="0" w:color="auto"/>
              <w:right w:val="single" w:sz="4" w:space="0" w:color="auto"/>
            </w:tcBorders>
          </w:tcPr>
          <w:p w14:paraId="7B9321B8" w14:textId="77777777" w:rsidR="007B199A" w:rsidRDefault="007B199A" w:rsidP="000334D4">
            <w:pPr>
              <w:pStyle w:val="TAC"/>
              <w:spacing w:before="20" w:after="20"/>
              <w:ind w:left="777" w:right="57"/>
              <w:jc w:val="left"/>
              <w:rPr>
                <w:lang w:eastAsia="zh-CN"/>
              </w:rPr>
            </w:pPr>
          </w:p>
        </w:tc>
        <w:tc>
          <w:tcPr>
            <w:tcW w:w="2977" w:type="dxa"/>
            <w:tcBorders>
              <w:top w:val="single" w:sz="4" w:space="0" w:color="auto"/>
              <w:left w:val="single" w:sz="4" w:space="0" w:color="auto"/>
              <w:bottom w:val="single" w:sz="4" w:space="0" w:color="auto"/>
              <w:right w:val="single" w:sz="4" w:space="0" w:color="auto"/>
            </w:tcBorders>
          </w:tcPr>
          <w:p w14:paraId="56817E10" w14:textId="3249C43F" w:rsidR="007B199A" w:rsidRPr="00B44975" w:rsidRDefault="00B44975" w:rsidP="0065711E">
            <w:pPr>
              <w:pStyle w:val="TAC"/>
              <w:spacing w:before="20" w:after="20"/>
              <w:ind w:left="141" w:right="57"/>
              <w:jc w:val="left"/>
              <w:rPr>
                <w:rFonts w:eastAsia="宋体"/>
                <w:lang w:eastAsia="zh-CN"/>
              </w:rPr>
            </w:pPr>
            <w:r>
              <w:rPr>
                <w:rFonts w:eastAsia="宋体"/>
                <w:lang w:eastAsia="zh-CN"/>
              </w:rPr>
              <w:t>Y</w:t>
            </w:r>
            <w:r w:rsidR="0065711E">
              <w:rPr>
                <w:rFonts w:eastAsia="宋体"/>
                <w:lang w:eastAsia="zh-CN"/>
              </w:rPr>
              <w:t xml:space="preserve">es. In this case </w:t>
            </w:r>
            <w:r>
              <w:rPr>
                <w:rFonts w:eastAsia="宋体"/>
                <w:lang w:eastAsia="zh-CN"/>
              </w:rPr>
              <w:t xml:space="preserve"> “</w:t>
            </w:r>
            <w:ins w:id="2" w:author="RAN2_115" w:date="2021-10-21T17:33:00Z">
              <w:r>
                <w:t>BFDRSSetId</w:t>
              </w:r>
              <w:r w:rsidRPr="009C7017">
                <w:t xml:space="preserve">             </w:t>
              </w:r>
              <w:r>
                <w:rPr>
                  <w:color w:val="993366"/>
                </w:rPr>
                <w:t>INTEGER</w:t>
              </w:r>
              <w:r w:rsidRPr="009C7017">
                <w:t xml:space="preserve"> {</w:t>
              </w:r>
            </w:ins>
            <w:r>
              <w:t>0</w:t>
            </w:r>
            <w:r w:rsidR="0065711E">
              <w:rPr>
                <w:rFonts w:ascii="宋体" w:eastAsia="宋体" w:hAnsi="宋体" w:hint="eastAsia"/>
                <w:lang w:eastAsia="zh-CN"/>
              </w:rPr>
              <w:t>.</w:t>
            </w:r>
            <w:r w:rsidR="0065711E">
              <w:rPr>
                <w:rFonts w:ascii="宋体" w:eastAsia="宋体" w:hAnsi="宋体"/>
                <w:lang w:eastAsia="zh-CN"/>
              </w:rPr>
              <w:t>.</w:t>
            </w:r>
            <w:r w:rsidR="0065711E">
              <w:t>1</w:t>
            </w:r>
            <w:ins w:id="3" w:author="RAN2_115" w:date="2021-10-21T17:33:00Z">
              <w:r w:rsidRPr="009C7017">
                <w:t>}</w:t>
              </w:r>
            </w:ins>
            <w:r w:rsidR="0065711E">
              <w:rPr>
                <w:rFonts w:eastAsia="宋体"/>
                <w:lang w:eastAsia="zh-CN"/>
              </w:rPr>
              <w:t>” should be added in</w:t>
            </w:r>
            <w:r>
              <w:rPr>
                <w:rFonts w:eastAsia="宋体"/>
                <w:lang w:eastAsia="zh-CN"/>
              </w:rPr>
              <w:t xml:space="preserve"> the original BFD resource set</w:t>
            </w:r>
            <w:r w:rsidR="0065711E">
              <w:rPr>
                <w:rFonts w:eastAsia="宋体"/>
                <w:lang w:eastAsia="zh-CN"/>
              </w:rPr>
              <w:t xml:space="preserve"> so that the same updated IE structure can be reused for 2</w:t>
            </w:r>
            <w:r w:rsidR="0065711E" w:rsidRPr="0065711E">
              <w:rPr>
                <w:rFonts w:eastAsia="宋体"/>
                <w:vertAlign w:val="superscript"/>
                <w:lang w:eastAsia="zh-CN"/>
              </w:rPr>
              <w:t>nd</w:t>
            </w:r>
            <w:r w:rsidR="0065711E">
              <w:rPr>
                <w:rFonts w:eastAsia="宋体"/>
                <w:lang w:eastAsia="zh-CN"/>
              </w:rPr>
              <w:t xml:space="preserve"> detection resource set.</w:t>
            </w:r>
          </w:p>
        </w:tc>
        <w:tc>
          <w:tcPr>
            <w:tcW w:w="2977" w:type="dxa"/>
            <w:tcBorders>
              <w:top w:val="single" w:sz="4" w:space="0" w:color="auto"/>
              <w:left w:val="single" w:sz="4" w:space="0" w:color="auto"/>
              <w:bottom w:val="single" w:sz="4" w:space="0" w:color="auto"/>
              <w:right w:val="single" w:sz="4" w:space="0" w:color="auto"/>
            </w:tcBorders>
          </w:tcPr>
          <w:p w14:paraId="4999C92C" w14:textId="77777777" w:rsidR="007B199A" w:rsidRDefault="007B199A" w:rsidP="000334D4">
            <w:pPr>
              <w:pStyle w:val="TAC"/>
              <w:spacing w:before="20" w:after="20"/>
              <w:ind w:left="777" w:right="57"/>
              <w:jc w:val="left"/>
              <w:rPr>
                <w:lang w:eastAsia="zh-CN"/>
              </w:rPr>
            </w:pPr>
          </w:p>
        </w:tc>
        <w:tc>
          <w:tcPr>
            <w:tcW w:w="2977" w:type="dxa"/>
            <w:tcBorders>
              <w:top w:val="single" w:sz="4" w:space="0" w:color="auto"/>
              <w:left w:val="single" w:sz="4" w:space="0" w:color="auto"/>
              <w:bottom w:val="single" w:sz="4" w:space="0" w:color="auto"/>
              <w:right w:val="single" w:sz="4" w:space="0" w:color="auto"/>
            </w:tcBorders>
          </w:tcPr>
          <w:p w14:paraId="2655780C" w14:textId="77777777" w:rsidR="007B199A" w:rsidRDefault="007B199A" w:rsidP="000334D4">
            <w:pPr>
              <w:pStyle w:val="TAC"/>
              <w:spacing w:before="20" w:after="20"/>
              <w:ind w:left="777" w:right="57"/>
              <w:jc w:val="left"/>
              <w:rPr>
                <w:lang w:eastAsia="zh-CN"/>
              </w:rPr>
            </w:pPr>
          </w:p>
        </w:tc>
      </w:tr>
      <w:tr w:rsidR="003E6D90" w14:paraId="34013DF0" w14:textId="489A2722" w:rsidTr="007B199A">
        <w:trPr>
          <w:trHeight w:val="244"/>
          <w:jc w:val="center"/>
        </w:trPr>
        <w:tc>
          <w:tcPr>
            <w:tcW w:w="1271" w:type="dxa"/>
            <w:tcBorders>
              <w:top w:val="single" w:sz="4" w:space="0" w:color="auto"/>
              <w:left w:val="single" w:sz="4" w:space="0" w:color="auto"/>
              <w:bottom w:val="single" w:sz="4" w:space="0" w:color="auto"/>
              <w:right w:val="single" w:sz="4" w:space="0" w:color="auto"/>
            </w:tcBorders>
          </w:tcPr>
          <w:p w14:paraId="3BDB1C68" w14:textId="66E2F863" w:rsidR="003E6D90" w:rsidRDefault="003E6D90" w:rsidP="003E6D90">
            <w:pPr>
              <w:pStyle w:val="TAC"/>
              <w:spacing w:before="20" w:after="20"/>
              <w:ind w:left="57" w:right="57"/>
              <w:jc w:val="left"/>
              <w:rPr>
                <w:lang w:eastAsia="zh-CN"/>
              </w:rPr>
            </w:pPr>
            <w:r>
              <w:rPr>
                <w:lang w:eastAsia="zh-CN"/>
              </w:rPr>
              <w:t>Ericsson</w:t>
            </w:r>
          </w:p>
        </w:tc>
        <w:tc>
          <w:tcPr>
            <w:tcW w:w="3549" w:type="dxa"/>
            <w:tcBorders>
              <w:top w:val="single" w:sz="4" w:space="0" w:color="auto"/>
              <w:left w:val="single" w:sz="4" w:space="0" w:color="auto"/>
              <w:bottom w:val="single" w:sz="4" w:space="0" w:color="auto"/>
              <w:right w:val="single" w:sz="4" w:space="0" w:color="auto"/>
            </w:tcBorders>
          </w:tcPr>
          <w:p w14:paraId="5FDDA50F" w14:textId="77777777" w:rsidR="003E6D90" w:rsidRDefault="003E6D90" w:rsidP="003E6D90">
            <w:pPr>
              <w:pStyle w:val="TAC"/>
              <w:spacing w:before="20" w:after="20"/>
              <w:ind w:left="57" w:right="57"/>
              <w:jc w:val="left"/>
              <w:rPr>
                <w:lang w:eastAsia="zh-CN"/>
              </w:rPr>
            </w:pPr>
          </w:p>
        </w:tc>
        <w:tc>
          <w:tcPr>
            <w:tcW w:w="2977" w:type="dxa"/>
            <w:tcBorders>
              <w:top w:val="single" w:sz="4" w:space="0" w:color="auto"/>
              <w:left w:val="single" w:sz="4" w:space="0" w:color="auto"/>
              <w:bottom w:val="single" w:sz="4" w:space="0" w:color="auto"/>
              <w:right w:val="single" w:sz="4" w:space="0" w:color="auto"/>
            </w:tcBorders>
          </w:tcPr>
          <w:p w14:paraId="55122423" w14:textId="7BD6F22E" w:rsidR="003E6D90" w:rsidRDefault="003E6D90" w:rsidP="003E6D90">
            <w:pPr>
              <w:pStyle w:val="TAC"/>
              <w:spacing w:before="20" w:after="20"/>
              <w:ind w:left="57" w:right="57"/>
              <w:jc w:val="left"/>
              <w:rPr>
                <w:lang w:eastAsia="zh-CN"/>
              </w:rPr>
            </w:pPr>
            <w:r>
              <w:rPr>
                <w:lang w:eastAsia="zh-CN"/>
              </w:rPr>
              <w:t xml:space="preserve">Preference. </w:t>
            </w:r>
            <w:r w:rsidR="00B84A8F">
              <w:rPr>
                <w:lang w:eastAsia="zh-CN"/>
              </w:rPr>
              <w:t xml:space="preserve">Not sure if ID is needed if second set is named </w:t>
            </w:r>
            <w:r w:rsidR="00B84A8F" w:rsidRPr="00D45AA0">
              <w:rPr>
                <w:rFonts w:eastAsia="宋体"/>
                <w:i/>
                <w:iCs/>
                <w:sz w:val="20"/>
                <w:szCs w:val="20"/>
                <w:lang w:eastAsia="zh-CN"/>
              </w:rPr>
              <w:t>radioLinkMOnitoringConfig2</w:t>
            </w:r>
          </w:p>
        </w:tc>
        <w:tc>
          <w:tcPr>
            <w:tcW w:w="2977" w:type="dxa"/>
            <w:tcBorders>
              <w:top w:val="single" w:sz="4" w:space="0" w:color="auto"/>
              <w:left w:val="single" w:sz="4" w:space="0" w:color="auto"/>
              <w:bottom w:val="single" w:sz="4" w:space="0" w:color="auto"/>
              <w:right w:val="single" w:sz="4" w:space="0" w:color="auto"/>
            </w:tcBorders>
          </w:tcPr>
          <w:p w14:paraId="239FBA00" w14:textId="77777777" w:rsidR="003E6D90" w:rsidRDefault="003E6D90" w:rsidP="003E6D90">
            <w:pPr>
              <w:pStyle w:val="TAC"/>
              <w:spacing w:before="20" w:after="20"/>
              <w:ind w:left="57" w:right="57"/>
              <w:jc w:val="left"/>
              <w:rPr>
                <w:lang w:eastAsia="zh-CN"/>
              </w:rPr>
            </w:pPr>
          </w:p>
        </w:tc>
        <w:tc>
          <w:tcPr>
            <w:tcW w:w="2977" w:type="dxa"/>
            <w:tcBorders>
              <w:top w:val="single" w:sz="4" w:space="0" w:color="auto"/>
              <w:left w:val="single" w:sz="4" w:space="0" w:color="auto"/>
              <w:bottom w:val="single" w:sz="4" w:space="0" w:color="auto"/>
              <w:right w:val="single" w:sz="4" w:space="0" w:color="auto"/>
            </w:tcBorders>
          </w:tcPr>
          <w:p w14:paraId="5CDC1433" w14:textId="77777777" w:rsidR="003E6D90" w:rsidRDefault="003E6D90" w:rsidP="003E6D90">
            <w:pPr>
              <w:pStyle w:val="TAC"/>
              <w:spacing w:before="20" w:after="20"/>
              <w:ind w:left="57" w:right="57"/>
              <w:jc w:val="left"/>
              <w:rPr>
                <w:lang w:eastAsia="zh-CN"/>
              </w:rPr>
            </w:pPr>
          </w:p>
        </w:tc>
      </w:tr>
      <w:tr w:rsidR="00365F00" w14:paraId="38B9FE3C" w14:textId="6CE57D3A" w:rsidTr="007B199A">
        <w:trPr>
          <w:trHeight w:val="244"/>
          <w:jc w:val="center"/>
        </w:trPr>
        <w:tc>
          <w:tcPr>
            <w:tcW w:w="1271" w:type="dxa"/>
            <w:tcBorders>
              <w:top w:val="single" w:sz="4" w:space="0" w:color="auto"/>
              <w:left w:val="single" w:sz="4" w:space="0" w:color="auto"/>
              <w:bottom w:val="single" w:sz="4" w:space="0" w:color="auto"/>
              <w:right w:val="single" w:sz="4" w:space="0" w:color="auto"/>
            </w:tcBorders>
          </w:tcPr>
          <w:p w14:paraId="2EB1F741" w14:textId="62A8929A" w:rsidR="00365F00" w:rsidRDefault="00365F00" w:rsidP="00365F00">
            <w:pPr>
              <w:pStyle w:val="TAC"/>
              <w:spacing w:before="20" w:after="20"/>
              <w:ind w:left="57" w:right="57"/>
              <w:jc w:val="left"/>
              <w:rPr>
                <w:rFonts w:eastAsia="PMingLiU"/>
                <w:lang w:eastAsia="zh-TW"/>
              </w:rPr>
            </w:pPr>
            <w:r>
              <w:rPr>
                <w:rFonts w:eastAsia="宋体" w:hint="eastAsia"/>
                <w:lang w:eastAsia="zh-CN"/>
              </w:rPr>
              <w:t>H</w:t>
            </w:r>
            <w:r>
              <w:rPr>
                <w:rFonts w:eastAsia="宋体"/>
                <w:lang w:eastAsia="zh-CN"/>
              </w:rPr>
              <w:t>uawei, HiSilicon</w:t>
            </w:r>
          </w:p>
        </w:tc>
        <w:tc>
          <w:tcPr>
            <w:tcW w:w="3549" w:type="dxa"/>
            <w:tcBorders>
              <w:top w:val="single" w:sz="4" w:space="0" w:color="auto"/>
              <w:left w:val="single" w:sz="4" w:space="0" w:color="auto"/>
              <w:bottom w:val="single" w:sz="4" w:space="0" w:color="auto"/>
              <w:right w:val="single" w:sz="4" w:space="0" w:color="auto"/>
            </w:tcBorders>
          </w:tcPr>
          <w:p w14:paraId="780D1BF9" w14:textId="77777777" w:rsidR="00365F00" w:rsidRDefault="00365F00" w:rsidP="00365F00">
            <w:pPr>
              <w:pStyle w:val="TAC"/>
              <w:spacing w:before="20" w:after="20"/>
              <w:ind w:right="57"/>
              <w:jc w:val="left"/>
              <w:rPr>
                <w:lang w:eastAsia="zh-CN"/>
              </w:rPr>
            </w:pPr>
            <w:r>
              <w:rPr>
                <w:lang w:eastAsia="zh-CN"/>
              </w:rPr>
              <w:t xml:space="preserve">In the running CR, BeamFailureDetectionSet has 4 fields with names identical to fields of RadioLinkMonitoringConfig. In spite of the same names, these are different fields, so they need to have a different description, in a table for fields of BeamFailureDetectionSet </w:t>
            </w:r>
          </w:p>
          <w:p w14:paraId="29F70D3B" w14:textId="77777777" w:rsidR="00365F00" w:rsidRDefault="00365F00" w:rsidP="00365F00">
            <w:pPr>
              <w:pStyle w:val="TAC"/>
              <w:spacing w:before="20" w:after="20"/>
              <w:ind w:right="57"/>
              <w:jc w:val="left"/>
              <w:rPr>
                <w:lang w:eastAsia="zh-CN"/>
              </w:rPr>
            </w:pPr>
          </w:p>
          <w:p w14:paraId="7C6754FF" w14:textId="4DEACFEC" w:rsidR="00365F00" w:rsidRPr="00365F00" w:rsidRDefault="00365F00" w:rsidP="00365F00">
            <w:pPr>
              <w:pStyle w:val="TAC"/>
              <w:spacing w:before="20" w:after="20"/>
              <w:ind w:right="57"/>
              <w:jc w:val="left"/>
              <w:rPr>
                <w:lang w:eastAsia="zh-CN"/>
              </w:rPr>
            </w:pPr>
            <w:r>
              <w:rPr>
                <w:lang w:eastAsia="zh-CN"/>
              </w:rPr>
              <w:t xml:space="preserve">In other words, this kind of structure requires one more table. </w:t>
            </w:r>
          </w:p>
        </w:tc>
        <w:tc>
          <w:tcPr>
            <w:tcW w:w="2977" w:type="dxa"/>
            <w:tcBorders>
              <w:top w:val="single" w:sz="4" w:space="0" w:color="auto"/>
              <w:left w:val="single" w:sz="4" w:space="0" w:color="auto"/>
              <w:bottom w:val="single" w:sz="4" w:space="0" w:color="auto"/>
              <w:right w:val="single" w:sz="4" w:space="0" w:color="auto"/>
            </w:tcBorders>
          </w:tcPr>
          <w:p w14:paraId="2334B96B" w14:textId="3722D42E" w:rsidR="00365F00" w:rsidRDefault="00365F00" w:rsidP="00365F00">
            <w:pPr>
              <w:pStyle w:val="TAC"/>
              <w:spacing w:before="20" w:after="20"/>
              <w:ind w:left="57" w:right="57"/>
              <w:jc w:val="left"/>
              <w:rPr>
                <w:rFonts w:eastAsia="PMingLiU"/>
                <w:lang w:eastAsia="zh-TW"/>
              </w:rPr>
            </w:pPr>
            <w:r>
              <w:rPr>
                <w:rFonts w:eastAsia="PMingLiU"/>
                <w:lang w:eastAsia="zh-TW"/>
              </w:rPr>
              <w:t>Please provide a TP, otherwise, it is unclear whether it works well</w:t>
            </w:r>
          </w:p>
        </w:tc>
        <w:tc>
          <w:tcPr>
            <w:tcW w:w="2977" w:type="dxa"/>
            <w:tcBorders>
              <w:top w:val="single" w:sz="4" w:space="0" w:color="auto"/>
              <w:left w:val="single" w:sz="4" w:space="0" w:color="auto"/>
              <w:bottom w:val="single" w:sz="4" w:space="0" w:color="auto"/>
              <w:right w:val="single" w:sz="4" w:space="0" w:color="auto"/>
            </w:tcBorders>
          </w:tcPr>
          <w:p w14:paraId="0597961B" w14:textId="44375D9C" w:rsidR="00365F00" w:rsidRDefault="00365F00" w:rsidP="00365F00">
            <w:pPr>
              <w:pStyle w:val="TAC"/>
              <w:spacing w:before="20" w:after="20"/>
              <w:ind w:left="57" w:right="57"/>
              <w:jc w:val="left"/>
              <w:rPr>
                <w:rFonts w:eastAsia="PMingLiU"/>
                <w:lang w:eastAsia="zh-TW"/>
              </w:rPr>
            </w:pPr>
          </w:p>
        </w:tc>
        <w:tc>
          <w:tcPr>
            <w:tcW w:w="2977" w:type="dxa"/>
            <w:tcBorders>
              <w:top w:val="single" w:sz="4" w:space="0" w:color="auto"/>
              <w:left w:val="single" w:sz="4" w:space="0" w:color="auto"/>
              <w:bottom w:val="single" w:sz="4" w:space="0" w:color="auto"/>
              <w:right w:val="single" w:sz="4" w:space="0" w:color="auto"/>
            </w:tcBorders>
          </w:tcPr>
          <w:p w14:paraId="3B01FD6D" w14:textId="77777777" w:rsidR="00365F00" w:rsidRDefault="00365F00" w:rsidP="00365F00">
            <w:pPr>
              <w:pStyle w:val="TAC"/>
              <w:spacing w:before="20" w:after="20"/>
              <w:ind w:left="57" w:right="57"/>
              <w:jc w:val="left"/>
              <w:rPr>
                <w:rFonts w:eastAsia="PMingLiU"/>
                <w:lang w:eastAsia="zh-TW"/>
              </w:rPr>
            </w:pPr>
          </w:p>
        </w:tc>
      </w:tr>
      <w:tr w:rsidR="00365F00" w14:paraId="63EDDAD3" w14:textId="7838A4AE" w:rsidTr="007B199A">
        <w:trPr>
          <w:trHeight w:val="244"/>
          <w:jc w:val="center"/>
        </w:trPr>
        <w:tc>
          <w:tcPr>
            <w:tcW w:w="1271" w:type="dxa"/>
            <w:tcBorders>
              <w:top w:val="single" w:sz="4" w:space="0" w:color="auto"/>
              <w:left w:val="single" w:sz="4" w:space="0" w:color="auto"/>
              <w:bottom w:val="single" w:sz="4" w:space="0" w:color="auto"/>
              <w:right w:val="single" w:sz="4" w:space="0" w:color="auto"/>
            </w:tcBorders>
          </w:tcPr>
          <w:p w14:paraId="525B1EC2" w14:textId="5043EE09" w:rsidR="00365F00" w:rsidRDefault="00FB035C" w:rsidP="00365F00">
            <w:pPr>
              <w:pStyle w:val="TAC"/>
              <w:spacing w:before="20" w:after="20"/>
              <w:ind w:left="57" w:right="57"/>
              <w:jc w:val="left"/>
              <w:rPr>
                <w:rFonts w:eastAsia="宋体"/>
                <w:lang w:eastAsia="zh-CN"/>
              </w:rPr>
            </w:pPr>
            <w:r>
              <w:rPr>
                <w:rFonts w:eastAsia="宋体"/>
                <w:lang w:eastAsia="zh-CN"/>
              </w:rPr>
              <w:t>Intel</w:t>
            </w:r>
          </w:p>
        </w:tc>
        <w:tc>
          <w:tcPr>
            <w:tcW w:w="3549" w:type="dxa"/>
            <w:tcBorders>
              <w:top w:val="single" w:sz="4" w:space="0" w:color="auto"/>
              <w:left w:val="single" w:sz="4" w:space="0" w:color="auto"/>
              <w:bottom w:val="single" w:sz="4" w:space="0" w:color="auto"/>
              <w:right w:val="single" w:sz="4" w:space="0" w:color="auto"/>
            </w:tcBorders>
          </w:tcPr>
          <w:p w14:paraId="0CB7E5F3" w14:textId="67D82AB3" w:rsidR="00365F00" w:rsidRDefault="00FB035C" w:rsidP="00365F00">
            <w:pPr>
              <w:pStyle w:val="TAC"/>
              <w:spacing w:before="20" w:after="20"/>
              <w:ind w:left="57" w:right="57"/>
              <w:jc w:val="left"/>
              <w:rPr>
                <w:rFonts w:eastAsia="宋体"/>
                <w:lang w:eastAsia="zh-CN"/>
              </w:rPr>
            </w:pPr>
            <w:r>
              <w:rPr>
                <w:rFonts w:eastAsia="宋体"/>
                <w:lang w:eastAsia="zh-CN"/>
              </w:rPr>
              <w:t xml:space="preserve">We think both options are working. It is not clear why the current running CR structure should be changed to two radioLinkMonitoringConfigs. We don’t oppose it but just to understand rationales. </w:t>
            </w:r>
          </w:p>
        </w:tc>
        <w:tc>
          <w:tcPr>
            <w:tcW w:w="2977" w:type="dxa"/>
            <w:tcBorders>
              <w:top w:val="single" w:sz="4" w:space="0" w:color="auto"/>
              <w:left w:val="single" w:sz="4" w:space="0" w:color="auto"/>
              <w:bottom w:val="single" w:sz="4" w:space="0" w:color="auto"/>
              <w:right w:val="single" w:sz="4" w:space="0" w:color="auto"/>
            </w:tcBorders>
          </w:tcPr>
          <w:p w14:paraId="05FD5D38" w14:textId="7BA8F6D1" w:rsidR="00365F00" w:rsidRDefault="00365F00" w:rsidP="00365F00">
            <w:pPr>
              <w:pStyle w:val="TAC"/>
              <w:spacing w:before="20" w:after="20"/>
              <w:ind w:left="57" w:right="57"/>
              <w:jc w:val="left"/>
              <w:rPr>
                <w:rFonts w:eastAsia="宋体"/>
                <w:lang w:eastAsia="zh-CN"/>
              </w:rPr>
            </w:pPr>
          </w:p>
        </w:tc>
        <w:tc>
          <w:tcPr>
            <w:tcW w:w="2977" w:type="dxa"/>
            <w:tcBorders>
              <w:top w:val="single" w:sz="4" w:space="0" w:color="auto"/>
              <w:left w:val="single" w:sz="4" w:space="0" w:color="auto"/>
              <w:bottom w:val="single" w:sz="4" w:space="0" w:color="auto"/>
              <w:right w:val="single" w:sz="4" w:space="0" w:color="auto"/>
            </w:tcBorders>
          </w:tcPr>
          <w:p w14:paraId="2AE36426" w14:textId="77777777" w:rsidR="00365F00" w:rsidRDefault="00365F00" w:rsidP="00365F00">
            <w:pPr>
              <w:pStyle w:val="TAC"/>
              <w:spacing w:before="20" w:after="20"/>
              <w:ind w:left="57" w:right="57"/>
              <w:jc w:val="left"/>
              <w:rPr>
                <w:rFonts w:eastAsia="宋体"/>
                <w:lang w:eastAsia="zh-CN"/>
              </w:rPr>
            </w:pPr>
          </w:p>
        </w:tc>
        <w:tc>
          <w:tcPr>
            <w:tcW w:w="2977" w:type="dxa"/>
            <w:tcBorders>
              <w:top w:val="single" w:sz="4" w:space="0" w:color="auto"/>
              <w:left w:val="single" w:sz="4" w:space="0" w:color="auto"/>
              <w:bottom w:val="single" w:sz="4" w:space="0" w:color="auto"/>
              <w:right w:val="single" w:sz="4" w:space="0" w:color="auto"/>
            </w:tcBorders>
          </w:tcPr>
          <w:p w14:paraId="3012A731" w14:textId="77777777" w:rsidR="00365F00" w:rsidRDefault="00365F00" w:rsidP="00365F00">
            <w:pPr>
              <w:pStyle w:val="TAC"/>
              <w:spacing w:before="20" w:after="20"/>
              <w:ind w:left="57" w:right="57"/>
              <w:jc w:val="left"/>
              <w:rPr>
                <w:rFonts w:eastAsia="宋体"/>
                <w:lang w:eastAsia="zh-CN"/>
              </w:rPr>
            </w:pPr>
          </w:p>
        </w:tc>
      </w:tr>
      <w:tr w:rsidR="00365F00" w14:paraId="0BFA0AA1" w14:textId="43CE6010" w:rsidTr="007B199A">
        <w:trPr>
          <w:trHeight w:val="244"/>
          <w:jc w:val="center"/>
        </w:trPr>
        <w:tc>
          <w:tcPr>
            <w:tcW w:w="1271" w:type="dxa"/>
            <w:tcBorders>
              <w:top w:val="single" w:sz="4" w:space="0" w:color="auto"/>
              <w:left w:val="single" w:sz="4" w:space="0" w:color="auto"/>
              <w:bottom w:val="single" w:sz="4" w:space="0" w:color="auto"/>
              <w:right w:val="single" w:sz="4" w:space="0" w:color="auto"/>
            </w:tcBorders>
          </w:tcPr>
          <w:p w14:paraId="36F0B44F" w14:textId="46E16188" w:rsidR="00365F00" w:rsidRPr="007F6B50" w:rsidRDefault="007F6B50" w:rsidP="00365F00">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3549" w:type="dxa"/>
            <w:tcBorders>
              <w:top w:val="single" w:sz="4" w:space="0" w:color="auto"/>
              <w:left w:val="single" w:sz="4" w:space="0" w:color="auto"/>
              <w:bottom w:val="single" w:sz="4" w:space="0" w:color="auto"/>
              <w:right w:val="single" w:sz="4" w:space="0" w:color="auto"/>
            </w:tcBorders>
          </w:tcPr>
          <w:p w14:paraId="4B420481" w14:textId="77777777" w:rsidR="00365F00" w:rsidRDefault="00365F00" w:rsidP="00365F00">
            <w:pPr>
              <w:pStyle w:val="TAC"/>
              <w:spacing w:before="20" w:after="20"/>
              <w:ind w:left="57" w:right="57"/>
              <w:jc w:val="left"/>
              <w:rPr>
                <w:rFonts w:eastAsia="Malgun Gothic"/>
              </w:rPr>
            </w:pPr>
          </w:p>
        </w:tc>
        <w:tc>
          <w:tcPr>
            <w:tcW w:w="2977" w:type="dxa"/>
            <w:tcBorders>
              <w:top w:val="single" w:sz="4" w:space="0" w:color="auto"/>
              <w:left w:val="single" w:sz="4" w:space="0" w:color="auto"/>
              <w:bottom w:val="single" w:sz="4" w:space="0" w:color="auto"/>
              <w:right w:val="single" w:sz="4" w:space="0" w:color="auto"/>
            </w:tcBorders>
          </w:tcPr>
          <w:p w14:paraId="3EB39F7B" w14:textId="0046480A" w:rsidR="00365F00" w:rsidRPr="00C402D7" w:rsidRDefault="00C402D7" w:rsidP="00365F00">
            <w:pPr>
              <w:pStyle w:val="TAC"/>
              <w:spacing w:before="20" w:after="20"/>
              <w:ind w:left="57" w:right="57"/>
              <w:jc w:val="left"/>
              <w:rPr>
                <w:rFonts w:eastAsia="PMingLiU"/>
                <w:lang w:eastAsia="zh-TW"/>
              </w:rPr>
            </w:pPr>
            <w:r>
              <w:rPr>
                <w:rFonts w:eastAsia="PMingLiU" w:hint="eastAsia"/>
                <w:lang w:eastAsia="zh-TW"/>
              </w:rPr>
              <w:t>W</w:t>
            </w:r>
            <w:r>
              <w:rPr>
                <w:rFonts w:eastAsia="PMingLiU"/>
                <w:lang w:eastAsia="zh-TW"/>
              </w:rPr>
              <w:t>e think both methods work. But we may support “</w:t>
            </w:r>
            <w:r w:rsidRPr="00C402D7">
              <w:rPr>
                <w:rFonts w:eastAsia="PMingLiU"/>
                <w:lang w:eastAsia="zh-TW"/>
              </w:rPr>
              <w:t>two radioLinkM</w:t>
            </w:r>
            <w:r>
              <w:rPr>
                <w:rFonts w:eastAsia="PMingLiU"/>
                <w:lang w:eastAsia="zh-TW"/>
              </w:rPr>
              <w:t>o</w:t>
            </w:r>
            <w:r w:rsidRPr="00C402D7">
              <w:rPr>
                <w:rFonts w:eastAsia="PMingLiU"/>
                <w:lang w:eastAsia="zh-TW"/>
              </w:rPr>
              <w:t>nitoringConfigs</w:t>
            </w:r>
            <w:r>
              <w:rPr>
                <w:rFonts w:eastAsia="PMingLiU"/>
                <w:lang w:eastAsia="zh-TW"/>
              </w:rPr>
              <w:t xml:space="preserve">” , if this means least modification to original </w:t>
            </w:r>
            <w:r w:rsidRPr="00C402D7">
              <w:rPr>
                <w:rFonts w:eastAsia="PMingLiU"/>
                <w:lang w:eastAsia="zh-TW"/>
              </w:rPr>
              <w:t>radioLinkM</w:t>
            </w:r>
            <w:r>
              <w:rPr>
                <w:rFonts w:eastAsia="PMingLiU"/>
                <w:lang w:eastAsia="zh-TW"/>
              </w:rPr>
              <w:t>o</w:t>
            </w:r>
            <w:r w:rsidRPr="00C402D7">
              <w:rPr>
                <w:rFonts w:eastAsia="PMingLiU"/>
                <w:lang w:eastAsia="zh-TW"/>
              </w:rPr>
              <w:t>nitoringConfigs</w:t>
            </w:r>
          </w:p>
        </w:tc>
        <w:tc>
          <w:tcPr>
            <w:tcW w:w="2977" w:type="dxa"/>
            <w:tcBorders>
              <w:top w:val="single" w:sz="4" w:space="0" w:color="auto"/>
              <w:left w:val="single" w:sz="4" w:space="0" w:color="auto"/>
              <w:bottom w:val="single" w:sz="4" w:space="0" w:color="auto"/>
              <w:right w:val="single" w:sz="4" w:space="0" w:color="auto"/>
            </w:tcBorders>
          </w:tcPr>
          <w:p w14:paraId="02AC9051" w14:textId="77777777" w:rsidR="00365F00" w:rsidRDefault="00365F00" w:rsidP="00365F00">
            <w:pPr>
              <w:pStyle w:val="TAC"/>
              <w:spacing w:before="20" w:after="20"/>
              <w:ind w:left="57" w:right="57"/>
              <w:jc w:val="left"/>
              <w:rPr>
                <w:rFonts w:eastAsia="Malgun Gothic"/>
              </w:rPr>
            </w:pPr>
          </w:p>
        </w:tc>
        <w:tc>
          <w:tcPr>
            <w:tcW w:w="2977" w:type="dxa"/>
            <w:tcBorders>
              <w:top w:val="single" w:sz="4" w:space="0" w:color="auto"/>
              <w:left w:val="single" w:sz="4" w:space="0" w:color="auto"/>
              <w:bottom w:val="single" w:sz="4" w:space="0" w:color="auto"/>
              <w:right w:val="single" w:sz="4" w:space="0" w:color="auto"/>
            </w:tcBorders>
          </w:tcPr>
          <w:p w14:paraId="5F481C21" w14:textId="77777777" w:rsidR="00365F00" w:rsidRDefault="00365F00" w:rsidP="00365F00">
            <w:pPr>
              <w:pStyle w:val="TAC"/>
              <w:spacing w:before="20" w:after="20"/>
              <w:ind w:left="57" w:right="57"/>
              <w:jc w:val="left"/>
              <w:rPr>
                <w:rFonts w:eastAsia="Malgun Gothic"/>
              </w:rPr>
            </w:pPr>
          </w:p>
        </w:tc>
      </w:tr>
      <w:tr w:rsidR="000F5CEF" w14:paraId="765088AA" w14:textId="5AF2987B" w:rsidTr="007B199A">
        <w:trPr>
          <w:trHeight w:val="244"/>
          <w:jc w:val="center"/>
        </w:trPr>
        <w:tc>
          <w:tcPr>
            <w:tcW w:w="1271" w:type="dxa"/>
            <w:tcBorders>
              <w:top w:val="single" w:sz="4" w:space="0" w:color="auto"/>
              <w:left w:val="single" w:sz="4" w:space="0" w:color="auto"/>
              <w:bottom w:val="single" w:sz="4" w:space="0" w:color="auto"/>
              <w:right w:val="single" w:sz="4" w:space="0" w:color="auto"/>
            </w:tcBorders>
          </w:tcPr>
          <w:p w14:paraId="127666E8" w14:textId="6BE6F072" w:rsidR="000F5CEF" w:rsidRDefault="000F5CEF" w:rsidP="000F5CEF">
            <w:pPr>
              <w:pStyle w:val="TAC"/>
              <w:spacing w:before="20" w:after="20"/>
              <w:ind w:left="57" w:right="57"/>
              <w:jc w:val="left"/>
              <w:rPr>
                <w:lang w:eastAsia="zh-CN"/>
              </w:rPr>
            </w:pPr>
            <w:r>
              <w:rPr>
                <w:rFonts w:eastAsia="宋体"/>
                <w:lang w:eastAsia="zh-CN"/>
              </w:rPr>
              <w:lastRenderedPageBreak/>
              <w:t>V</w:t>
            </w:r>
            <w:r>
              <w:rPr>
                <w:rFonts w:eastAsia="宋体" w:hint="eastAsia"/>
                <w:lang w:eastAsia="zh-CN"/>
              </w:rPr>
              <w:t>ivo</w:t>
            </w:r>
          </w:p>
        </w:tc>
        <w:tc>
          <w:tcPr>
            <w:tcW w:w="3549" w:type="dxa"/>
            <w:tcBorders>
              <w:top w:val="single" w:sz="4" w:space="0" w:color="auto"/>
              <w:left w:val="single" w:sz="4" w:space="0" w:color="auto"/>
              <w:bottom w:val="single" w:sz="4" w:space="0" w:color="auto"/>
              <w:right w:val="single" w:sz="4" w:space="0" w:color="auto"/>
            </w:tcBorders>
          </w:tcPr>
          <w:p w14:paraId="63569065" w14:textId="15A33596" w:rsidR="000F5CEF" w:rsidRDefault="000F5CEF" w:rsidP="000F5CEF">
            <w:pPr>
              <w:pStyle w:val="TAC"/>
              <w:spacing w:before="20" w:after="20"/>
              <w:ind w:left="57" w:right="57"/>
              <w:jc w:val="left"/>
              <w:rPr>
                <w:lang w:eastAsia="zh-CN"/>
              </w:rPr>
            </w:pPr>
            <w:r>
              <w:rPr>
                <w:rFonts w:eastAsia="宋体" w:hint="eastAsia"/>
                <w:lang w:eastAsia="zh-CN"/>
              </w:rPr>
              <w:t>I</w:t>
            </w:r>
            <w:r>
              <w:rPr>
                <w:rFonts w:eastAsia="宋体"/>
                <w:lang w:eastAsia="zh-CN"/>
              </w:rPr>
              <w:t xml:space="preserve">n Rel-17, we only discuss the TRP specific BFR, but not TRP specific RLM. We assume the motivation to configure two </w:t>
            </w:r>
            <w:r>
              <w:rPr>
                <w:lang w:eastAsia="zh-CN"/>
              </w:rPr>
              <w:t xml:space="preserve">RadioLinkMonitoringConfig is to support TRP specific RLM. Even there is no configuration for two </w:t>
            </w:r>
            <w:r w:rsidRPr="00FA2E65">
              <w:t>radioLinkMOnitoringConfigs</w:t>
            </w:r>
            <w:r>
              <w:t xml:space="preserve">, some clarficiation on legacy RLM is needed, e.g. RLF is triggered only when the measurement on both RLM-RS is lower than the threshold. </w:t>
            </w:r>
          </w:p>
        </w:tc>
        <w:tc>
          <w:tcPr>
            <w:tcW w:w="2977" w:type="dxa"/>
            <w:tcBorders>
              <w:top w:val="single" w:sz="4" w:space="0" w:color="auto"/>
              <w:left w:val="single" w:sz="4" w:space="0" w:color="auto"/>
              <w:bottom w:val="single" w:sz="4" w:space="0" w:color="auto"/>
              <w:right w:val="single" w:sz="4" w:space="0" w:color="auto"/>
            </w:tcBorders>
          </w:tcPr>
          <w:p w14:paraId="0AEE62CA" w14:textId="77777777" w:rsidR="000F5CEF" w:rsidRPr="00C402D7" w:rsidRDefault="000F5CEF" w:rsidP="000F5CEF">
            <w:pPr>
              <w:pStyle w:val="TAC"/>
              <w:spacing w:before="20" w:after="20"/>
              <w:ind w:left="57" w:right="57"/>
              <w:jc w:val="left"/>
              <w:rPr>
                <w:lang w:eastAsia="zh-CN"/>
              </w:rPr>
            </w:pPr>
          </w:p>
        </w:tc>
        <w:tc>
          <w:tcPr>
            <w:tcW w:w="2977" w:type="dxa"/>
            <w:tcBorders>
              <w:top w:val="single" w:sz="4" w:space="0" w:color="auto"/>
              <w:left w:val="single" w:sz="4" w:space="0" w:color="auto"/>
              <w:bottom w:val="single" w:sz="4" w:space="0" w:color="auto"/>
              <w:right w:val="single" w:sz="4" w:space="0" w:color="auto"/>
            </w:tcBorders>
          </w:tcPr>
          <w:p w14:paraId="4FDCFE8E" w14:textId="77777777" w:rsidR="000F5CEF" w:rsidRDefault="000F5CEF" w:rsidP="000F5CEF">
            <w:pPr>
              <w:pStyle w:val="TAC"/>
              <w:spacing w:before="20" w:after="20"/>
              <w:ind w:left="57" w:right="57"/>
              <w:jc w:val="left"/>
              <w:rPr>
                <w:lang w:eastAsia="zh-CN"/>
              </w:rPr>
            </w:pPr>
          </w:p>
        </w:tc>
        <w:tc>
          <w:tcPr>
            <w:tcW w:w="2977" w:type="dxa"/>
            <w:tcBorders>
              <w:top w:val="single" w:sz="4" w:space="0" w:color="auto"/>
              <w:left w:val="single" w:sz="4" w:space="0" w:color="auto"/>
              <w:bottom w:val="single" w:sz="4" w:space="0" w:color="auto"/>
              <w:right w:val="single" w:sz="4" w:space="0" w:color="auto"/>
            </w:tcBorders>
          </w:tcPr>
          <w:p w14:paraId="27D08C70" w14:textId="77777777" w:rsidR="000F5CEF" w:rsidRDefault="000F5CEF" w:rsidP="000F5CEF">
            <w:pPr>
              <w:pStyle w:val="TAC"/>
              <w:spacing w:before="20" w:after="20"/>
              <w:ind w:left="57" w:right="57"/>
              <w:jc w:val="left"/>
              <w:rPr>
                <w:lang w:eastAsia="zh-CN"/>
              </w:rPr>
            </w:pPr>
          </w:p>
        </w:tc>
      </w:tr>
      <w:tr w:rsidR="00365F00" w14:paraId="63CD21E8" w14:textId="44803E75" w:rsidTr="007B199A">
        <w:trPr>
          <w:trHeight w:val="244"/>
          <w:jc w:val="center"/>
        </w:trPr>
        <w:tc>
          <w:tcPr>
            <w:tcW w:w="1271" w:type="dxa"/>
            <w:tcBorders>
              <w:top w:val="single" w:sz="4" w:space="0" w:color="auto"/>
              <w:left w:val="single" w:sz="4" w:space="0" w:color="auto"/>
              <w:bottom w:val="single" w:sz="4" w:space="0" w:color="auto"/>
              <w:right w:val="single" w:sz="4" w:space="0" w:color="auto"/>
            </w:tcBorders>
          </w:tcPr>
          <w:p w14:paraId="0A97E530" w14:textId="3FD03E2F" w:rsidR="00365F00" w:rsidRDefault="005833E5" w:rsidP="00365F00">
            <w:pPr>
              <w:pStyle w:val="TAC"/>
              <w:spacing w:before="20" w:after="20"/>
              <w:ind w:left="57" w:right="57"/>
              <w:jc w:val="left"/>
              <w:rPr>
                <w:lang w:eastAsia="zh-CN"/>
              </w:rPr>
            </w:pPr>
            <w:r>
              <w:rPr>
                <w:lang w:eastAsia="zh-CN"/>
              </w:rPr>
              <w:t>Xiaomi</w:t>
            </w:r>
          </w:p>
        </w:tc>
        <w:tc>
          <w:tcPr>
            <w:tcW w:w="3549" w:type="dxa"/>
            <w:tcBorders>
              <w:top w:val="single" w:sz="4" w:space="0" w:color="auto"/>
              <w:left w:val="single" w:sz="4" w:space="0" w:color="auto"/>
              <w:bottom w:val="single" w:sz="4" w:space="0" w:color="auto"/>
              <w:right w:val="single" w:sz="4" w:space="0" w:color="auto"/>
            </w:tcBorders>
          </w:tcPr>
          <w:p w14:paraId="004006A2" w14:textId="77777777" w:rsidR="00365F00" w:rsidRDefault="00365F00" w:rsidP="00365F00">
            <w:pPr>
              <w:pStyle w:val="TAC"/>
              <w:spacing w:before="20" w:after="20"/>
              <w:ind w:left="57" w:right="57"/>
              <w:jc w:val="left"/>
              <w:rPr>
                <w:lang w:eastAsia="zh-CN"/>
              </w:rPr>
            </w:pPr>
          </w:p>
        </w:tc>
        <w:tc>
          <w:tcPr>
            <w:tcW w:w="2977" w:type="dxa"/>
            <w:tcBorders>
              <w:top w:val="single" w:sz="4" w:space="0" w:color="auto"/>
              <w:left w:val="single" w:sz="4" w:space="0" w:color="auto"/>
              <w:bottom w:val="single" w:sz="4" w:space="0" w:color="auto"/>
              <w:right w:val="single" w:sz="4" w:space="0" w:color="auto"/>
            </w:tcBorders>
          </w:tcPr>
          <w:p w14:paraId="334B1E10" w14:textId="764DD667" w:rsidR="00365F00" w:rsidRPr="005833E5" w:rsidRDefault="005833E5" w:rsidP="00365F00">
            <w:pPr>
              <w:pStyle w:val="TAC"/>
              <w:spacing w:before="20" w:after="20"/>
              <w:ind w:left="57" w:right="57"/>
              <w:jc w:val="left"/>
              <w:rPr>
                <w:rFonts w:eastAsia="宋体"/>
                <w:lang w:eastAsia="zh-CN"/>
              </w:rPr>
            </w:pPr>
            <w:r>
              <w:rPr>
                <w:lang w:eastAsia="zh-CN"/>
              </w:rPr>
              <w:t xml:space="preserve">If we use a separate name for </w:t>
            </w:r>
            <w:r w:rsidRPr="00FA2E65">
              <w:t>radioLinkMOnitoringConfig</w:t>
            </w:r>
            <w:r>
              <w:t>s, it seems that no extra ID is needed.</w:t>
            </w:r>
          </w:p>
        </w:tc>
        <w:tc>
          <w:tcPr>
            <w:tcW w:w="2977" w:type="dxa"/>
            <w:tcBorders>
              <w:top w:val="single" w:sz="4" w:space="0" w:color="auto"/>
              <w:left w:val="single" w:sz="4" w:space="0" w:color="auto"/>
              <w:bottom w:val="single" w:sz="4" w:space="0" w:color="auto"/>
              <w:right w:val="single" w:sz="4" w:space="0" w:color="auto"/>
            </w:tcBorders>
          </w:tcPr>
          <w:p w14:paraId="280359A7" w14:textId="77777777" w:rsidR="00365F00" w:rsidRDefault="00365F00" w:rsidP="00365F00">
            <w:pPr>
              <w:pStyle w:val="TAC"/>
              <w:spacing w:before="20" w:after="20"/>
              <w:ind w:left="57" w:right="57"/>
              <w:jc w:val="left"/>
              <w:rPr>
                <w:lang w:eastAsia="zh-CN"/>
              </w:rPr>
            </w:pPr>
          </w:p>
        </w:tc>
        <w:tc>
          <w:tcPr>
            <w:tcW w:w="2977" w:type="dxa"/>
            <w:tcBorders>
              <w:top w:val="single" w:sz="4" w:space="0" w:color="auto"/>
              <w:left w:val="single" w:sz="4" w:space="0" w:color="auto"/>
              <w:bottom w:val="single" w:sz="4" w:space="0" w:color="auto"/>
              <w:right w:val="single" w:sz="4" w:space="0" w:color="auto"/>
            </w:tcBorders>
          </w:tcPr>
          <w:p w14:paraId="06E8E9C5" w14:textId="77777777" w:rsidR="00365F00" w:rsidRDefault="00365F00" w:rsidP="00365F00">
            <w:pPr>
              <w:pStyle w:val="TAC"/>
              <w:spacing w:before="20" w:after="20"/>
              <w:ind w:left="57" w:right="57"/>
              <w:jc w:val="left"/>
              <w:rPr>
                <w:lang w:eastAsia="zh-CN"/>
              </w:rPr>
            </w:pPr>
          </w:p>
        </w:tc>
      </w:tr>
      <w:tr w:rsidR="00365F00" w14:paraId="032853AC" w14:textId="4D70792C" w:rsidTr="007B199A">
        <w:trPr>
          <w:trHeight w:val="244"/>
          <w:jc w:val="center"/>
        </w:trPr>
        <w:tc>
          <w:tcPr>
            <w:tcW w:w="1271" w:type="dxa"/>
            <w:tcBorders>
              <w:top w:val="single" w:sz="4" w:space="0" w:color="auto"/>
              <w:left w:val="single" w:sz="4" w:space="0" w:color="auto"/>
              <w:bottom w:val="single" w:sz="4" w:space="0" w:color="auto"/>
              <w:right w:val="single" w:sz="4" w:space="0" w:color="auto"/>
            </w:tcBorders>
          </w:tcPr>
          <w:p w14:paraId="4F9A9E31" w14:textId="0BEBA9C9" w:rsidR="00365F00" w:rsidRPr="00267DE9" w:rsidRDefault="00267DE9" w:rsidP="00365F00">
            <w:pPr>
              <w:pStyle w:val="TAC"/>
              <w:spacing w:before="20" w:after="20"/>
              <w:ind w:left="57" w:right="57"/>
              <w:jc w:val="left"/>
              <w:rPr>
                <w:rFonts w:eastAsia="宋体" w:hint="eastAsia"/>
                <w:lang w:eastAsia="zh-CN"/>
              </w:rPr>
            </w:pPr>
            <w:r>
              <w:rPr>
                <w:rFonts w:eastAsia="宋体" w:hint="eastAsia"/>
                <w:lang w:eastAsia="zh-CN"/>
              </w:rPr>
              <w:t>Z</w:t>
            </w:r>
            <w:r>
              <w:rPr>
                <w:rFonts w:eastAsia="宋体"/>
                <w:lang w:eastAsia="zh-CN"/>
              </w:rPr>
              <w:t>TE</w:t>
            </w:r>
          </w:p>
        </w:tc>
        <w:tc>
          <w:tcPr>
            <w:tcW w:w="3549" w:type="dxa"/>
            <w:tcBorders>
              <w:top w:val="single" w:sz="4" w:space="0" w:color="auto"/>
              <w:left w:val="single" w:sz="4" w:space="0" w:color="auto"/>
              <w:bottom w:val="single" w:sz="4" w:space="0" w:color="auto"/>
              <w:right w:val="single" w:sz="4" w:space="0" w:color="auto"/>
            </w:tcBorders>
          </w:tcPr>
          <w:p w14:paraId="79B3A0A1" w14:textId="68271DC2" w:rsidR="00365F00" w:rsidRPr="00267DE9" w:rsidRDefault="00267DE9" w:rsidP="00365F00">
            <w:pPr>
              <w:pStyle w:val="TAC"/>
              <w:spacing w:before="20" w:after="20"/>
              <w:ind w:left="57" w:right="57"/>
              <w:jc w:val="left"/>
              <w:rPr>
                <w:rFonts w:eastAsia="宋体" w:hint="eastAsia"/>
                <w:lang w:eastAsia="zh-CN"/>
              </w:rPr>
            </w:pPr>
            <w:r>
              <w:rPr>
                <w:rFonts w:eastAsia="宋体"/>
                <w:lang w:eastAsia="zh-CN"/>
              </w:rPr>
              <w:t>We think both methods can work, but still think one RadioLinkMonitroringConfig does make sense since we do not have two set of CSI/SSB for RLM.</w:t>
            </w:r>
          </w:p>
        </w:tc>
        <w:tc>
          <w:tcPr>
            <w:tcW w:w="2977" w:type="dxa"/>
            <w:tcBorders>
              <w:top w:val="single" w:sz="4" w:space="0" w:color="auto"/>
              <w:left w:val="single" w:sz="4" w:space="0" w:color="auto"/>
              <w:bottom w:val="single" w:sz="4" w:space="0" w:color="auto"/>
              <w:right w:val="single" w:sz="4" w:space="0" w:color="auto"/>
            </w:tcBorders>
          </w:tcPr>
          <w:p w14:paraId="7B2630BA" w14:textId="77777777" w:rsidR="00365F00" w:rsidRDefault="00365F00" w:rsidP="00365F00">
            <w:pPr>
              <w:pStyle w:val="TAC"/>
              <w:spacing w:before="20" w:after="20"/>
              <w:ind w:left="57" w:right="57"/>
              <w:jc w:val="left"/>
              <w:rPr>
                <w:lang w:eastAsia="zh-CN"/>
              </w:rPr>
            </w:pPr>
          </w:p>
        </w:tc>
        <w:tc>
          <w:tcPr>
            <w:tcW w:w="2977" w:type="dxa"/>
            <w:tcBorders>
              <w:top w:val="single" w:sz="4" w:space="0" w:color="auto"/>
              <w:left w:val="single" w:sz="4" w:space="0" w:color="auto"/>
              <w:bottom w:val="single" w:sz="4" w:space="0" w:color="auto"/>
              <w:right w:val="single" w:sz="4" w:space="0" w:color="auto"/>
            </w:tcBorders>
          </w:tcPr>
          <w:p w14:paraId="593AA9B8" w14:textId="77777777" w:rsidR="00365F00" w:rsidRDefault="00365F00" w:rsidP="00365F00">
            <w:pPr>
              <w:pStyle w:val="TAC"/>
              <w:spacing w:before="20" w:after="20"/>
              <w:ind w:left="57" w:right="57"/>
              <w:jc w:val="left"/>
              <w:rPr>
                <w:lang w:eastAsia="zh-CN"/>
              </w:rPr>
            </w:pPr>
          </w:p>
        </w:tc>
        <w:tc>
          <w:tcPr>
            <w:tcW w:w="2977" w:type="dxa"/>
            <w:tcBorders>
              <w:top w:val="single" w:sz="4" w:space="0" w:color="auto"/>
              <w:left w:val="single" w:sz="4" w:space="0" w:color="auto"/>
              <w:bottom w:val="single" w:sz="4" w:space="0" w:color="auto"/>
              <w:right w:val="single" w:sz="4" w:space="0" w:color="auto"/>
            </w:tcBorders>
          </w:tcPr>
          <w:p w14:paraId="6EE562A0" w14:textId="77777777" w:rsidR="00365F00" w:rsidRDefault="00365F00" w:rsidP="00365F00">
            <w:pPr>
              <w:pStyle w:val="TAC"/>
              <w:spacing w:before="20" w:after="20"/>
              <w:ind w:left="57" w:right="57"/>
              <w:jc w:val="left"/>
              <w:rPr>
                <w:lang w:eastAsia="zh-CN"/>
              </w:rPr>
            </w:pPr>
          </w:p>
        </w:tc>
      </w:tr>
      <w:tr w:rsidR="00365F00" w14:paraId="3780A109" w14:textId="243A4A2F" w:rsidTr="007B199A">
        <w:trPr>
          <w:trHeight w:val="244"/>
          <w:jc w:val="center"/>
        </w:trPr>
        <w:tc>
          <w:tcPr>
            <w:tcW w:w="1271" w:type="dxa"/>
            <w:tcBorders>
              <w:top w:val="single" w:sz="4" w:space="0" w:color="auto"/>
              <w:left w:val="single" w:sz="4" w:space="0" w:color="auto"/>
              <w:bottom w:val="single" w:sz="4" w:space="0" w:color="auto"/>
              <w:right w:val="single" w:sz="4" w:space="0" w:color="auto"/>
            </w:tcBorders>
          </w:tcPr>
          <w:p w14:paraId="3D1EA9F4" w14:textId="77777777" w:rsidR="00365F00" w:rsidRPr="008C1F50" w:rsidRDefault="00365F00" w:rsidP="00365F00">
            <w:pPr>
              <w:pStyle w:val="TAC"/>
              <w:spacing w:before="20" w:after="20"/>
              <w:ind w:left="57" w:right="57"/>
              <w:jc w:val="left"/>
              <w:rPr>
                <w:rFonts w:eastAsia="宋体"/>
                <w:lang w:eastAsia="zh-CN"/>
              </w:rPr>
            </w:pPr>
          </w:p>
        </w:tc>
        <w:tc>
          <w:tcPr>
            <w:tcW w:w="3549" w:type="dxa"/>
            <w:tcBorders>
              <w:top w:val="single" w:sz="4" w:space="0" w:color="auto"/>
              <w:left w:val="single" w:sz="4" w:space="0" w:color="auto"/>
              <w:bottom w:val="single" w:sz="4" w:space="0" w:color="auto"/>
              <w:right w:val="single" w:sz="4" w:space="0" w:color="auto"/>
            </w:tcBorders>
          </w:tcPr>
          <w:p w14:paraId="5C6ABF85" w14:textId="77777777" w:rsidR="00365F00" w:rsidRPr="008C1F50" w:rsidRDefault="00365F00" w:rsidP="00365F00">
            <w:pPr>
              <w:pStyle w:val="TAC"/>
              <w:spacing w:before="20" w:after="20"/>
              <w:ind w:left="57" w:right="57"/>
              <w:jc w:val="left"/>
              <w:rPr>
                <w:rFonts w:eastAsia="宋体"/>
                <w:lang w:eastAsia="zh-CN"/>
              </w:rPr>
            </w:pPr>
          </w:p>
        </w:tc>
        <w:tc>
          <w:tcPr>
            <w:tcW w:w="2977" w:type="dxa"/>
            <w:tcBorders>
              <w:top w:val="single" w:sz="4" w:space="0" w:color="auto"/>
              <w:left w:val="single" w:sz="4" w:space="0" w:color="auto"/>
              <w:bottom w:val="single" w:sz="4" w:space="0" w:color="auto"/>
              <w:right w:val="single" w:sz="4" w:space="0" w:color="auto"/>
            </w:tcBorders>
          </w:tcPr>
          <w:p w14:paraId="064245E9" w14:textId="77777777" w:rsidR="00365F00" w:rsidRPr="008C1F50" w:rsidRDefault="00365F00" w:rsidP="00365F00">
            <w:pPr>
              <w:pStyle w:val="TAC"/>
              <w:spacing w:before="20" w:after="20"/>
              <w:ind w:left="57" w:right="57"/>
              <w:jc w:val="left"/>
              <w:rPr>
                <w:rFonts w:eastAsia="宋体"/>
                <w:lang w:eastAsia="zh-CN"/>
              </w:rPr>
            </w:pPr>
          </w:p>
        </w:tc>
        <w:tc>
          <w:tcPr>
            <w:tcW w:w="2977" w:type="dxa"/>
            <w:tcBorders>
              <w:top w:val="single" w:sz="4" w:space="0" w:color="auto"/>
              <w:left w:val="single" w:sz="4" w:space="0" w:color="auto"/>
              <w:bottom w:val="single" w:sz="4" w:space="0" w:color="auto"/>
              <w:right w:val="single" w:sz="4" w:space="0" w:color="auto"/>
            </w:tcBorders>
          </w:tcPr>
          <w:p w14:paraId="17CF605F" w14:textId="77777777" w:rsidR="00365F00" w:rsidRPr="008C1F50" w:rsidRDefault="00365F00" w:rsidP="00365F00">
            <w:pPr>
              <w:pStyle w:val="TAC"/>
              <w:spacing w:before="20" w:after="20"/>
              <w:ind w:left="57" w:right="57"/>
              <w:jc w:val="left"/>
              <w:rPr>
                <w:rFonts w:eastAsia="宋体"/>
                <w:lang w:eastAsia="zh-CN"/>
              </w:rPr>
            </w:pPr>
          </w:p>
        </w:tc>
        <w:tc>
          <w:tcPr>
            <w:tcW w:w="2977" w:type="dxa"/>
            <w:tcBorders>
              <w:top w:val="single" w:sz="4" w:space="0" w:color="auto"/>
              <w:left w:val="single" w:sz="4" w:space="0" w:color="auto"/>
              <w:bottom w:val="single" w:sz="4" w:space="0" w:color="auto"/>
              <w:right w:val="single" w:sz="4" w:space="0" w:color="auto"/>
            </w:tcBorders>
          </w:tcPr>
          <w:p w14:paraId="6B3CBD05" w14:textId="77777777" w:rsidR="00365F00" w:rsidRPr="008C1F50" w:rsidRDefault="00365F00" w:rsidP="00365F00">
            <w:pPr>
              <w:pStyle w:val="TAC"/>
              <w:spacing w:before="20" w:after="20"/>
              <w:ind w:left="57" w:right="57"/>
              <w:jc w:val="left"/>
              <w:rPr>
                <w:rFonts w:eastAsia="宋体"/>
                <w:lang w:eastAsia="zh-CN"/>
              </w:rPr>
            </w:pPr>
          </w:p>
        </w:tc>
      </w:tr>
      <w:tr w:rsidR="00365F00" w14:paraId="341A96A3" w14:textId="214E5326" w:rsidTr="007B199A">
        <w:trPr>
          <w:trHeight w:val="244"/>
          <w:jc w:val="center"/>
        </w:trPr>
        <w:tc>
          <w:tcPr>
            <w:tcW w:w="1271" w:type="dxa"/>
            <w:tcBorders>
              <w:top w:val="single" w:sz="4" w:space="0" w:color="auto"/>
              <w:left w:val="single" w:sz="4" w:space="0" w:color="auto"/>
              <w:bottom w:val="single" w:sz="4" w:space="0" w:color="auto"/>
              <w:right w:val="single" w:sz="4" w:space="0" w:color="auto"/>
            </w:tcBorders>
          </w:tcPr>
          <w:p w14:paraId="5CAEA23F" w14:textId="77777777" w:rsidR="00365F00" w:rsidRDefault="00365F00" w:rsidP="00365F00">
            <w:pPr>
              <w:pStyle w:val="TAC"/>
              <w:spacing w:before="20" w:after="20"/>
              <w:ind w:left="57" w:right="57"/>
              <w:jc w:val="left"/>
              <w:rPr>
                <w:rFonts w:eastAsia="Malgun Gothic"/>
              </w:rPr>
            </w:pPr>
          </w:p>
        </w:tc>
        <w:tc>
          <w:tcPr>
            <w:tcW w:w="3549" w:type="dxa"/>
            <w:tcBorders>
              <w:top w:val="single" w:sz="4" w:space="0" w:color="auto"/>
              <w:left w:val="single" w:sz="4" w:space="0" w:color="auto"/>
              <w:bottom w:val="single" w:sz="4" w:space="0" w:color="auto"/>
              <w:right w:val="single" w:sz="4" w:space="0" w:color="auto"/>
            </w:tcBorders>
          </w:tcPr>
          <w:p w14:paraId="32932BC5" w14:textId="77777777" w:rsidR="00365F00" w:rsidRDefault="00365F00" w:rsidP="00365F00">
            <w:pPr>
              <w:pStyle w:val="TAC"/>
              <w:spacing w:before="20" w:after="20"/>
              <w:ind w:left="57" w:right="57"/>
              <w:jc w:val="left"/>
              <w:rPr>
                <w:rFonts w:eastAsia="Malgun Gothic"/>
              </w:rPr>
            </w:pPr>
          </w:p>
        </w:tc>
        <w:tc>
          <w:tcPr>
            <w:tcW w:w="2977" w:type="dxa"/>
            <w:tcBorders>
              <w:top w:val="single" w:sz="4" w:space="0" w:color="auto"/>
              <w:left w:val="single" w:sz="4" w:space="0" w:color="auto"/>
              <w:bottom w:val="single" w:sz="4" w:space="0" w:color="auto"/>
              <w:right w:val="single" w:sz="4" w:space="0" w:color="auto"/>
            </w:tcBorders>
          </w:tcPr>
          <w:p w14:paraId="5302F916" w14:textId="77777777" w:rsidR="00365F00" w:rsidRDefault="00365F00" w:rsidP="00365F00">
            <w:pPr>
              <w:pStyle w:val="TAC"/>
              <w:spacing w:before="20" w:after="20"/>
              <w:ind w:left="57" w:right="57"/>
              <w:jc w:val="left"/>
              <w:rPr>
                <w:rFonts w:eastAsia="Malgun Gothic"/>
              </w:rPr>
            </w:pPr>
          </w:p>
        </w:tc>
        <w:tc>
          <w:tcPr>
            <w:tcW w:w="2977" w:type="dxa"/>
            <w:tcBorders>
              <w:top w:val="single" w:sz="4" w:space="0" w:color="auto"/>
              <w:left w:val="single" w:sz="4" w:space="0" w:color="auto"/>
              <w:bottom w:val="single" w:sz="4" w:space="0" w:color="auto"/>
              <w:right w:val="single" w:sz="4" w:space="0" w:color="auto"/>
            </w:tcBorders>
          </w:tcPr>
          <w:p w14:paraId="25D415A5" w14:textId="77777777" w:rsidR="00365F00" w:rsidRDefault="00365F00" w:rsidP="00365F00">
            <w:pPr>
              <w:pStyle w:val="TAC"/>
              <w:spacing w:before="20" w:after="20"/>
              <w:ind w:left="57" w:right="57"/>
              <w:jc w:val="left"/>
              <w:rPr>
                <w:rFonts w:eastAsia="Malgun Gothic"/>
              </w:rPr>
            </w:pPr>
          </w:p>
        </w:tc>
        <w:tc>
          <w:tcPr>
            <w:tcW w:w="2977" w:type="dxa"/>
            <w:tcBorders>
              <w:top w:val="single" w:sz="4" w:space="0" w:color="auto"/>
              <w:left w:val="single" w:sz="4" w:space="0" w:color="auto"/>
              <w:bottom w:val="single" w:sz="4" w:space="0" w:color="auto"/>
              <w:right w:val="single" w:sz="4" w:space="0" w:color="auto"/>
            </w:tcBorders>
          </w:tcPr>
          <w:p w14:paraId="54D8A0CF" w14:textId="77777777" w:rsidR="00365F00" w:rsidRDefault="00365F00" w:rsidP="00365F00">
            <w:pPr>
              <w:pStyle w:val="TAC"/>
              <w:spacing w:before="20" w:after="20"/>
              <w:ind w:left="57" w:right="57"/>
              <w:jc w:val="left"/>
              <w:rPr>
                <w:rFonts w:eastAsia="Malgun Gothic"/>
              </w:rPr>
            </w:pPr>
          </w:p>
        </w:tc>
      </w:tr>
      <w:tr w:rsidR="00365F00" w14:paraId="284C2CE0" w14:textId="33061091" w:rsidTr="007B199A">
        <w:trPr>
          <w:trHeight w:val="244"/>
          <w:jc w:val="center"/>
        </w:trPr>
        <w:tc>
          <w:tcPr>
            <w:tcW w:w="1271" w:type="dxa"/>
            <w:tcBorders>
              <w:top w:val="single" w:sz="4" w:space="0" w:color="auto"/>
              <w:left w:val="single" w:sz="4" w:space="0" w:color="auto"/>
              <w:bottom w:val="single" w:sz="4" w:space="0" w:color="auto"/>
              <w:right w:val="single" w:sz="4" w:space="0" w:color="auto"/>
            </w:tcBorders>
          </w:tcPr>
          <w:p w14:paraId="7B11B64A" w14:textId="77777777" w:rsidR="00365F00" w:rsidRDefault="00365F00" w:rsidP="00365F00">
            <w:pPr>
              <w:pStyle w:val="TAC"/>
              <w:spacing w:before="20" w:after="20"/>
              <w:ind w:left="57" w:right="57"/>
              <w:jc w:val="left"/>
              <w:rPr>
                <w:lang w:eastAsia="zh-CN"/>
              </w:rPr>
            </w:pPr>
          </w:p>
        </w:tc>
        <w:tc>
          <w:tcPr>
            <w:tcW w:w="3549" w:type="dxa"/>
            <w:tcBorders>
              <w:top w:val="single" w:sz="4" w:space="0" w:color="auto"/>
              <w:left w:val="single" w:sz="4" w:space="0" w:color="auto"/>
              <w:bottom w:val="single" w:sz="4" w:space="0" w:color="auto"/>
              <w:right w:val="single" w:sz="4" w:space="0" w:color="auto"/>
            </w:tcBorders>
          </w:tcPr>
          <w:p w14:paraId="718B353B" w14:textId="77777777" w:rsidR="00365F00" w:rsidRDefault="00365F00" w:rsidP="00365F00">
            <w:pPr>
              <w:pStyle w:val="TAC"/>
              <w:spacing w:before="20" w:after="20"/>
              <w:ind w:left="57" w:right="57"/>
              <w:jc w:val="left"/>
              <w:rPr>
                <w:lang w:eastAsia="zh-CN"/>
              </w:rPr>
            </w:pPr>
          </w:p>
        </w:tc>
        <w:tc>
          <w:tcPr>
            <w:tcW w:w="2977" w:type="dxa"/>
            <w:tcBorders>
              <w:top w:val="single" w:sz="4" w:space="0" w:color="auto"/>
              <w:left w:val="single" w:sz="4" w:space="0" w:color="auto"/>
              <w:bottom w:val="single" w:sz="4" w:space="0" w:color="auto"/>
              <w:right w:val="single" w:sz="4" w:space="0" w:color="auto"/>
            </w:tcBorders>
          </w:tcPr>
          <w:p w14:paraId="04861E7C" w14:textId="77777777" w:rsidR="00365F00" w:rsidRDefault="00365F00" w:rsidP="00365F00">
            <w:pPr>
              <w:pStyle w:val="TAC"/>
              <w:spacing w:before="20" w:after="20"/>
              <w:ind w:left="57" w:right="57"/>
              <w:jc w:val="left"/>
              <w:rPr>
                <w:lang w:eastAsia="zh-CN"/>
              </w:rPr>
            </w:pPr>
          </w:p>
        </w:tc>
        <w:tc>
          <w:tcPr>
            <w:tcW w:w="2977" w:type="dxa"/>
            <w:tcBorders>
              <w:top w:val="single" w:sz="4" w:space="0" w:color="auto"/>
              <w:left w:val="single" w:sz="4" w:space="0" w:color="auto"/>
              <w:bottom w:val="single" w:sz="4" w:space="0" w:color="auto"/>
              <w:right w:val="single" w:sz="4" w:space="0" w:color="auto"/>
            </w:tcBorders>
          </w:tcPr>
          <w:p w14:paraId="4F16852A" w14:textId="77777777" w:rsidR="00365F00" w:rsidRDefault="00365F00" w:rsidP="00365F00">
            <w:pPr>
              <w:pStyle w:val="TAC"/>
              <w:spacing w:before="20" w:after="20"/>
              <w:ind w:left="57" w:right="57"/>
              <w:jc w:val="left"/>
              <w:rPr>
                <w:lang w:eastAsia="zh-CN"/>
              </w:rPr>
            </w:pPr>
          </w:p>
        </w:tc>
        <w:tc>
          <w:tcPr>
            <w:tcW w:w="2977" w:type="dxa"/>
            <w:tcBorders>
              <w:top w:val="single" w:sz="4" w:space="0" w:color="auto"/>
              <w:left w:val="single" w:sz="4" w:space="0" w:color="auto"/>
              <w:bottom w:val="single" w:sz="4" w:space="0" w:color="auto"/>
              <w:right w:val="single" w:sz="4" w:space="0" w:color="auto"/>
            </w:tcBorders>
          </w:tcPr>
          <w:p w14:paraId="0AB650BD" w14:textId="77777777" w:rsidR="00365F00" w:rsidRDefault="00365F00" w:rsidP="00365F00">
            <w:pPr>
              <w:pStyle w:val="TAC"/>
              <w:spacing w:before="20" w:after="20"/>
              <w:ind w:left="57" w:right="57"/>
              <w:jc w:val="left"/>
              <w:rPr>
                <w:lang w:eastAsia="zh-CN"/>
              </w:rPr>
            </w:pPr>
          </w:p>
        </w:tc>
      </w:tr>
      <w:tr w:rsidR="00365F00" w14:paraId="3F2BB1FB" w14:textId="2C5D9CA6" w:rsidTr="007B199A">
        <w:trPr>
          <w:trHeight w:val="244"/>
          <w:jc w:val="center"/>
        </w:trPr>
        <w:tc>
          <w:tcPr>
            <w:tcW w:w="1271" w:type="dxa"/>
            <w:tcBorders>
              <w:top w:val="single" w:sz="4" w:space="0" w:color="auto"/>
              <w:left w:val="single" w:sz="4" w:space="0" w:color="auto"/>
              <w:bottom w:val="single" w:sz="4" w:space="0" w:color="auto"/>
              <w:right w:val="single" w:sz="4" w:space="0" w:color="auto"/>
            </w:tcBorders>
          </w:tcPr>
          <w:p w14:paraId="0D625F33" w14:textId="77777777" w:rsidR="00365F00" w:rsidRDefault="00365F00" w:rsidP="00365F00">
            <w:pPr>
              <w:pStyle w:val="TAC"/>
              <w:spacing w:before="20" w:after="20"/>
              <w:ind w:left="57" w:right="57"/>
              <w:jc w:val="left"/>
              <w:rPr>
                <w:lang w:eastAsia="zh-CN"/>
              </w:rPr>
            </w:pPr>
          </w:p>
        </w:tc>
        <w:tc>
          <w:tcPr>
            <w:tcW w:w="3549" w:type="dxa"/>
            <w:tcBorders>
              <w:top w:val="single" w:sz="4" w:space="0" w:color="auto"/>
              <w:left w:val="single" w:sz="4" w:space="0" w:color="auto"/>
              <w:bottom w:val="single" w:sz="4" w:space="0" w:color="auto"/>
              <w:right w:val="single" w:sz="4" w:space="0" w:color="auto"/>
            </w:tcBorders>
          </w:tcPr>
          <w:p w14:paraId="11EAE87E" w14:textId="77777777" w:rsidR="00365F00" w:rsidRDefault="00365F00" w:rsidP="00365F00">
            <w:pPr>
              <w:pStyle w:val="TAC"/>
              <w:spacing w:before="20" w:after="20"/>
              <w:ind w:left="57" w:right="57"/>
              <w:jc w:val="left"/>
              <w:rPr>
                <w:lang w:eastAsia="zh-CN"/>
              </w:rPr>
            </w:pPr>
          </w:p>
        </w:tc>
        <w:tc>
          <w:tcPr>
            <w:tcW w:w="2977" w:type="dxa"/>
            <w:tcBorders>
              <w:top w:val="single" w:sz="4" w:space="0" w:color="auto"/>
              <w:left w:val="single" w:sz="4" w:space="0" w:color="auto"/>
              <w:bottom w:val="single" w:sz="4" w:space="0" w:color="auto"/>
              <w:right w:val="single" w:sz="4" w:space="0" w:color="auto"/>
            </w:tcBorders>
          </w:tcPr>
          <w:p w14:paraId="7BE5EFC1" w14:textId="77777777" w:rsidR="00365F00" w:rsidRDefault="00365F00" w:rsidP="00365F00">
            <w:pPr>
              <w:pStyle w:val="TAC"/>
              <w:spacing w:before="20" w:after="20"/>
              <w:ind w:left="57" w:right="57"/>
              <w:jc w:val="left"/>
              <w:rPr>
                <w:lang w:eastAsia="zh-CN"/>
              </w:rPr>
            </w:pPr>
          </w:p>
        </w:tc>
        <w:tc>
          <w:tcPr>
            <w:tcW w:w="2977" w:type="dxa"/>
            <w:tcBorders>
              <w:top w:val="single" w:sz="4" w:space="0" w:color="auto"/>
              <w:left w:val="single" w:sz="4" w:space="0" w:color="auto"/>
              <w:bottom w:val="single" w:sz="4" w:space="0" w:color="auto"/>
              <w:right w:val="single" w:sz="4" w:space="0" w:color="auto"/>
            </w:tcBorders>
          </w:tcPr>
          <w:p w14:paraId="2D2ABEB8" w14:textId="77777777" w:rsidR="00365F00" w:rsidRDefault="00365F00" w:rsidP="00365F00">
            <w:pPr>
              <w:pStyle w:val="TAC"/>
              <w:spacing w:before="20" w:after="20"/>
              <w:ind w:left="57" w:right="57"/>
              <w:jc w:val="left"/>
              <w:rPr>
                <w:lang w:eastAsia="zh-CN"/>
              </w:rPr>
            </w:pPr>
          </w:p>
        </w:tc>
        <w:tc>
          <w:tcPr>
            <w:tcW w:w="2977" w:type="dxa"/>
            <w:tcBorders>
              <w:top w:val="single" w:sz="4" w:space="0" w:color="auto"/>
              <w:left w:val="single" w:sz="4" w:space="0" w:color="auto"/>
              <w:bottom w:val="single" w:sz="4" w:space="0" w:color="auto"/>
              <w:right w:val="single" w:sz="4" w:space="0" w:color="auto"/>
            </w:tcBorders>
          </w:tcPr>
          <w:p w14:paraId="1E4F610D" w14:textId="77777777" w:rsidR="00365F00" w:rsidRDefault="00365F00" w:rsidP="00365F00">
            <w:pPr>
              <w:pStyle w:val="TAC"/>
              <w:spacing w:before="20" w:after="20"/>
              <w:ind w:left="57" w:right="57"/>
              <w:jc w:val="left"/>
              <w:rPr>
                <w:lang w:eastAsia="zh-CN"/>
              </w:rPr>
            </w:pPr>
          </w:p>
        </w:tc>
      </w:tr>
      <w:tr w:rsidR="00365F00" w14:paraId="5F1BA759" w14:textId="01C0D48A" w:rsidTr="007B199A">
        <w:trPr>
          <w:trHeight w:val="244"/>
          <w:jc w:val="center"/>
        </w:trPr>
        <w:tc>
          <w:tcPr>
            <w:tcW w:w="1271" w:type="dxa"/>
            <w:tcBorders>
              <w:top w:val="single" w:sz="4" w:space="0" w:color="auto"/>
              <w:left w:val="single" w:sz="4" w:space="0" w:color="auto"/>
              <w:bottom w:val="single" w:sz="4" w:space="0" w:color="auto"/>
              <w:right w:val="single" w:sz="4" w:space="0" w:color="auto"/>
            </w:tcBorders>
          </w:tcPr>
          <w:p w14:paraId="0A57AF32" w14:textId="77777777" w:rsidR="00365F00" w:rsidRDefault="00365F00" w:rsidP="00365F00">
            <w:pPr>
              <w:pStyle w:val="TAC"/>
              <w:spacing w:before="20" w:after="20"/>
              <w:ind w:left="57" w:right="57"/>
              <w:jc w:val="left"/>
              <w:rPr>
                <w:lang w:eastAsia="zh-CN"/>
              </w:rPr>
            </w:pPr>
          </w:p>
        </w:tc>
        <w:tc>
          <w:tcPr>
            <w:tcW w:w="3549" w:type="dxa"/>
            <w:tcBorders>
              <w:top w:val="single" w:sz="4" w:space="0" w:color="auto"/>
              <w:left w:val="single" w:sz="4" w:space="0" w:color="auto"/>
              <w:bottom w:val="single" w:sz="4" w:space="0" w:color="auto"/>
              <w:right w:val="single" w:sz="4" w:space="0" w:color="auto"/>
            </w:tcBorders>
          </w:tcPr>
          <w:p w14:paraId="60E8CFCD" w14:textId="77777777" w:rsidR="00365F00" w:rsidRDefault="00365F00" w:rsidP="00365F00">
            <w:pPr>
              <w:pStyle w:val="TAC"/>
              <w:spacing w:before="20" w:after="20"/>
              <w:ind w:left="57" w:right="57"/>
              <w:jc w:val="left"/>
              <w:rPr>
                <w:lang w:eastAsia="zh-CN"/>
              </w:rPr>
            </w:pPr>
          </w:p>
        </w:tc>
        <w:tc>
          <w:tcPr>
            <w:tcW w:w="2977" w:type="dxa"/>
            <w:tcBorders>
              <w:top w:val="single" w:sz="4" w:space="0" w:color="auto"/>
              <w:left w:val="single" w:sz="4" w:space="0" w:color="auto"/>
              <w:bottom w:val="single" w:sz="4" w:space="0" w:color="auto"/>
              <w:right w:val="single" w:sz="4" w:space="0" w:color="auto"/>
            </w:tcBorders>
          </w:tcPr>
          <w:p w14:paraId="5E78E5FB" w14:textId="77777777" w:rsidR="00365F00" w:rsidRDefault="00365F00" w:rsidP="00365F00">
            <w:pPr>
              <w:pStyle w:val="TAC"/>
              <w:spacing w:before="20" w:after="20"/>
              <w:ind w:left="57" w:right="57"/>
              <w:jc w:val="left"/>
              <w:rPr>
                <w:lang w:eastAsia="zh-CN"/>
              </w:rPr>
            </w:pPr>
          </w:p>
        </w:tc>
        <w:tc>
          <w:tcPr>
            <w:tcW w:w="2977" w:type="dxa"/>
            <w:tcBorders>
              <w:top w:val="single" w:sz="4" w:space="0" w:color="auto"/>
              <w:left w:val="single" w:sz="4" w:space="0" w:color="auto"/>
              <w:bottom w:val="single" w:sz="4" w:space="0" w:color="auto"/>
              <w:right w:val="single" w:sz="4" w:space="0" w:color="auto"/>
            </w:tcBorders>
          </w:tcPr>
          <w:p w14:paraId="3171DCAB" w14:textId="77777777" w:rsidR="00365F00" w:rsidRDefault="00365F00" w:rsidP="00365F00">
            <w:pPr>
              <w:pStyle w:val="TAC"/>
              <w:spacing w:before="20" w:after="20"/>
              <w:ind w:left="57" w:right="57"/>
              <w:jc w:val="left"/>
              <w:rPr>
                <w:lang w:eastAsia="zh-CN"/>
              </w:rPr>
            </w:pPr>
          </w:p>
        </w:tc>
        <w:tc>
          <w:tcPr>
            <w:tcW w:w="2977" w:type="dxa"/>
            <w:tcBorders>
              <w:top w:val="single" w:sz="4" w:space="0" w:color="auto"/>
              <w:left w:val="single" w:sz="4" w:space="0" w:color="auto"/>
              <w:bottom w:val="single" w:sz="4" w:space="0" w:color="auto"/>
              <w:right w:val="single" w:sz="4" w:space="0" w:color="auto"/>
            </w:tcBorders>
          </w:tcPr>
          <w:p w14:paraId="5DA660D0" w14:textId="77777777" w:rsidR="00365F00" w:rsidRDefault="00365F00" w:rsidP="00365F00">
            <w:pPr>
              <w:pStyle w:val="TAC"/>
              <w:spacing w:before="20" w:after="20"/>
              <w:ind w:left="57" w:right="57"/>
              <w:jc w:val="left"/>
              <w:rPr>
                <w:lang w:eastAsia="zh-CN"/>
              </w:rPr>
            </w:pPr>
          </w:p>
        </w:tc>
      </w:tr>
      <w:tr w:rsidR="00365F00" w14:paraId="3E9B5347" w14:textId="69C182F7" w:rsidTr="007B199A">
        <w:trPr>
          <w:trHeight w:val="244"/>
          <w:jc w:val="center"/>
        </w:trPr>
        <w:tc>
          <w:tcPr>
            <w:tcW w:w="1271" w:type="dxa"/>
            <w:tcBorders>
              <w:top w:val="single" w:sz="4" w:space="0" w:color="auto"/>
              <w:left w:val="single" w:sz="4" w:space="0" w:color="auto"/>
              <w:bottom w:val="single" w:sz="4" w:space="0" w:color="auto"/>
              <w:right w:val="single" w:sz="4" w:space="0" w:color="auto"/>
            </w:tcBorders>
          </w:tcPr>
          <w:p w14:paraId="42EFE104" w14:textId="77777777" w:rsidR="00365F00" w:rsidRDefault="00365F00" w:rsidP="00365F00">
            <w:pPr>
              <w:pStyle w:val="TAC"/>
              <w:spacing w:before="20" w:after="20"/>
              <w:ind w:left="57" w:right="57"/>
              <w:jc w:val="left"/>
              <w:rPr>
                <w:lang w:eastAsia="zh-CN"/>
              </w:rPr>
            </w:pPr>
          </w:p>
        </w:tc>
        <w:tc>
          <w:tcPr>
            <w:tcW w:w="3549" w:type="dxa"/>
            <w:tcBorders>
              <w:top w:val="single" w:sz="4" w:space="0" w:color="auto"/>
              <w:left w:val="single" w:sz="4" w:space="0" w:color="auto"/>
              <w:bottom w:val="single" w:sz="4" w:space="0" w:color="auto"/>
              <w:right w:val="single" w:sz="4" w:space="0" w:color="auto"/>
            </w:tcBorders>
          </w:tcPr>
          <w:p w14:paraId="07982E93" w14:textId="77777777" w:rsidR="00365F00" w:rsidRDefault="00365F00" w:rsidP="00365F00">
            <w:pPr>
              <w:pStyle w:val="TAC"/>
              <w:spacing w:before="20" w:after="20"/>
              <w:ind w:left="57" w:right="57"/>
              <w:jc w:val="left"/>
              <w:rPr>
                <w:lang w:eastAsia="zh-CN"/>
              </w:rPr>
            </w:pPr>
          </w:p>
        </w:tc>
        <w:tc>
          <w:tcPr>
            <w:tcW w:w="2977" w:type="dxa"/>
            <w:tcBorders>
              <w:top w:val="single" w:sz="4" w:space="0" w:color="auto"/>
              <w:left w:val="single" w:sz="4" w:space="0" w:color="auto"/>
              <w:bottom w:val="single" w:sz="4" w:space="0" w:color="auto"/>
              <w:right w:val="single" w:sz="4" w:space="0" w:color="auto"/>
            </w:tcBorders>
          </w:tcPr>
          <w:p w14:paraId="743F61E4" w14:textId="77777777" w:rsidR="00365F00" w:rsidRDefault="00365F00" w:rsidP="00365F00">
            <w:pPr>
              <w:pStyle w:val="TAC"/>
              <w:spacing w:before="20" w:after="20"/>
              <w:ind w:left="57" w:right="57"/>
              <w:jc w:val="left"/>
              <w:rPr>
                <w:lang w:eastAsia="zh-CN"/>
              </w:rPr>
            </w:pPr>
          </w:p>
        </w:tc>
        <w:tc>
          <w:tcPr>
            <w:tcW w:w="2977" w:type="dxa"/>
            <w:tcBorders>
              <w:top w:val="single" w:sz="4" w:space="0" w:color="auto"/>
              <w:left w:val="single" w:sz="4" w:space="0" w:color="auto"/>
              <w:bottom w:val="single" w:sz="4" w:space="0" w:color="auto"/>
              <w:right w:val="single" w:sz="4" w:space="0" w:color="auto"/>
            </w:tcBorders>
          </w:tcPr>
          <w:p w14:paraId="7909567D" w14:textId="77777777" w:rsidR="00365F00" w:rsidRDefault="00365F00" w:rsidP="00365F00">
            <w:pPr>
              <w:pStyle w:val="TAC"/>
              <w:spacing w:before="20" w:after="20"/>
              <w:ind w:left="57" w:right="57"/>
              <w:jc w:val="left"/>
              <w:rPr>
                <w:lang w:eastAsia="zh-CN"/>
              </w:rPr>
            </w:pPr>
          </w:p>
        </w:tc>
        <w:tc>
          <w:tcPr>
            <w:tcW w:w="2977" w:type="dxa"/>
            <w:tcBorders>
              <w:top w:val="single" w:sz="4" w:space="0" w:color="auto"/>
              <w:left w:val="single" w:sz="4" w:space="0" w:color="auto"/>
              <w:bottom w:val="single" w:sz="4" w:space="0" w:color="auto"/>
              <w:right w:val="single" w:sz="4" w:space="0" w:color="auto"/>
            </w:tcBorders>
          </w:tcPr>
          <w:p w14:paraId="3FCA2BE0" w14:textId="77777777" w:rsidR="00365F00" w:rsidRDefault="00365F00" w:rsidP="00365F00">
            <w:pPr>
              <w:pStyle w:val="TAC"/>
              <w:spacing w:before="20" w:after="20"/>
              <w:ind w:left="57" w:right="57"/>
              <w:jc w:val="left"/>
              <w:rPr>
                <w:lang w:eastAsia="zh-CN"/>
              </w:rPr>
            </w:pPr>
          </w:p>
        </w:tc>
      </w:tr>
      <w:tr w:rsidR="00365F00" w14:paraId="639F0C6C" w14:textId="6F781368" w:rsidTr="007B199A">
        <w:trPr>
          <w:trHeight w:val="244"/>
          <w:jc w:val="center"/>
        </w:trPr>
        <w:tc>
          <w:tcPr>
            <w:tcW w:w="1271" w:type="dxa"/>
            <w:tcBorders>
              <w:top w:val="single" w:sz="4" w:space="0" w:color="auto"/>
              <w:left w:val="single" w:sz="4" w:space="0" w:color="auto"/>
              <w:bottom w:val="single" w:sz="4" w:space="0" w:color="auto"/>
              <w:right w:val="single" w:sz="4" w:space="0" w:color="auto"/>
            </w:tcBorders>
          </w:tcPr>
          <w:p w14:paraId="67D6908D" w14:textId="77777777" w:rsidR="00365F00" w:rsidRDefault="00365F00" w:rsidP="00365F00">
            <w:pPr>
              <w:pStyle w:val="TAC"/>
              <w:spacing w:before="20" w:after="20"/>
              <w:ind w:left="57" w:right="57"/>
              <w:jc w:val="left"/>
              <w:rPr>
                <w:lang w:eastAsia="zh-CN"/>
              </w:rPr>
            </w:pPr>
          </w:p>
        </w:tc>
        <w:tc>
          <w:tcPr>
            <w:tcW w:w="3549" w:type="dxa"/>
            <w:tcBorders>
              <w:top w:val="single" w:sz="4" w:space="0" w:color="auto"/>
              <w:left w:val="single" w:sz="4" w:space="0" w:color="auto"/>
              <w:bottom w:val="single" w:sz="4" w:space="0" w:color="auto"/>
              <w:right w:val="single" w:sz="4" w:space="0" w:color="auto"/>
            </w:tcBorders>
          </w:tcPr>
          <w:p w14:paraId="2D744F2F" w14:textId="77777777" w:rsidR="00365F00" w:rsidRDefault="00365F00" w:rsidP="00365F00">
            <w:pPr>
              <w:pStyle w:val="TAC"/>
              <w:spacing w:before="20" w:after="20"/>
              <w:ind w:left="57" w:right="57"/>
              <w:jc w:val="left"/>
              <w:rPr>
                <w:lang w:eastAsia="zh-CN"/>
              </w:rPr>
            </w:pPr>
          </w:p>
        </w:tc>
        <w:tc>
          <w:tcPr>
            <w:tcW w:w="2977" w:type="dxa"/>
            <w:tcBorders>
              <w:top w:val="single" w:sz="4" w:space="0" w:color="auto"/>
              <w:left w:val="single" w:sz="4" w:space="0" w:color="auto"/>
              <w:bottom w:val="single" w:sz="4" w:space="0" w:color="auto"/>
              <w:right w:val="single" w:sz="4" w:space="0" w:color="auto"/>
            </w:tcBorders>
          </w:tcPr>
          <w:p w14:paraId="620E8F5F" w14:textId="77777777" w:rsidR="00365F00" w:rsidRDefault="00365F00" w:rsidP="00365F00">
            <w:pPr>
              <w:pStyle w:val="TAC"/>
              <w:spacing w:before="20" w:after="20"/>
              <w:ind w:left="57" w:right="57"/>
              <w:jc w:val="left"/>
              <w:rPr>
                <w:lang w:eastAsia="zh-CN"/>
              </w:rPr>
            </w:pPr>
          </w:p>
        </w:tc>
        <w:tc>
          <w:tcPr>
            <w:tcW w:w="2977" w:type="dxa"/>
            <w:tcBorders>
              <w:top w:val="single" w:sz="4" w:space="0" w:color="auto"/>
              <w:left w:val="single" w:sz="4" w:space="0" w:color="auto"/>
              <w:bottom w:val="single" w:sz="4" w:space="0" w:color="auto"/>
              <w:right w:val="single" w:sz="4" w:space="0" w:color="auto"/>
            </w:tcBorders>
          </w:tcPr>
          <w:p w14:paraId="0702BFA5" w14:textId="77777777" w:rsidR="00365F00" w:rsidRDefault="00365F00" w:rsidP="00365F00">
            <w:pPr>
              <w:pStyle w:val="TAC"/>
              <w:spacing w:before="20" w:after="20"/>
              <w:ind w:left="57" w:right="57"/>
              <w:jc w:val="left"/>
              <w:rPr>
                <w:lang w:eastAsia="zh-CN"/>
              </w:rPr>
            </w:pPr>
          </w:p>
        </w:tc>
        <w:tc>
          <w:tcPr>
            <w:tcW w:w="2977" w:type="dxa"/>
            <w:tcBorders>
              <w:top w:val="single" w:sz="4" w:space="0" w:color="auto"/>
              <w:left w:val="single" w:sz="4" w:space="0" w:color="auto"/>
              <w:bottom w:val="single" w:sz="4" w:space="0" w:color="auto"/>
              <w:right w:val="single" w:sz="4" w:space="0" w:color="auto"/>
            </w:tcBorders>
          </w:tcPr>
          <w:p w14:paraId="6C8D6ED2" w14:textId="77777777" w:rsidR="00365F00" w:rsidRDefault="00365F00" w:rsidP="00365F00">
            <w:pPr>
              <w:pStyle w:val="TAC"/>
              <w:spacing w:before="20" w:after="20"/>
              <w:ind w:left="57" w:right="57"/>
              <w:jc w:val="left"/>
              <w:rPr>
                <w:lang w:eastAsia="zh-CN"/>
              </w:rPr>
            </w:pPr>
          </w:p>
        </w:tc>
      </w:tr>
      <w:tr w:rsidR="00365F00" w14:paraId="49F0A54E" w14:textId="3F8209DA" w:rsidTr="007B199A">
        <w:trPr>
          <w:trHeight w:val="244"/>
          <w:jc w:val="center"/>
        </w:trPr>
        <w:tc>
          <w:tcPr>
            <w:tcW w:w="1271" w:type="dxa"/>
            <w:tcBorders>
              <w:top w:val="single" w:sz="4" w:space="0" w:color="auto"/>
              <w:left w:val="single" w:sz="4" w:space="0" w:color="auto"/>
              <w:bottom w:val="single" w:sz="4" w:space="0" w:color="auto"/>
              <w:right w:val="single" w:sz="4" w:space="0" w:color="auto"/>
            </w:tcBorders>
          </w:tcPr>
          <w:p w14:paraId="67AC6E10" w14:textId="77777777" w:rsidR="00365F00" w:rsidRDefault="00365F00" w:rsidP="00365F00">
            <w:pPr>
              <w:pStyle w:val="TAC"/>
              <w:spacing w:before="20" w:after="20"/>
              <w:ind w:left="57" w:right="57"/>
              <w:jc w:val="left"/>
              <w:rPr>
                <w:lang w:eastAsia="ja-JP"/>
              </w:rPr>
            </w:pPr>
          </w:p>
        </w:tc>
        <w:tc>
          <w:tcPr>
            <w:tcW w:w="3549" w:type="dxa"/>
            <w:tcBorders>
              <w:top w:val="single" w:sz="4" w:space="0" w:color="auto"/>
              <w:left w:val="single" w:sz="4" w:space="0" w:color="auto"/>
              <w:bottom w:val="single" w:sz="4" w:space="0" w:color="auto"/>
              <w:right w:val="single" w:sz="4" w:space="0" w:color="auto"/>
            </w:tcBorders>
          </w:tcPr>
          <w:p w14:paraId="5D074C0E" w14:textId="77777777" w:rsidR="00365F00" w:rsidRDefault="00365F00" w:rsidP="00365F00">
            <w:pPr>
              <w:pStyle w:val="TAC"/>
              <w:spacing w:before="20" w:after="20"/>
              <w:ind w:left="57" w:right="57"/>
              <w:jc w:val="left"/>
              <w:rPr>
                <w:lang w:eastAsia="ja-JP"/>
              </w:rPr>
            </w:pPr>
          </w:p>
        </w:tc>
        <w:tc>
          <w:tcPr>
            <w:tcW w:w="2977" w:type="dxa"/>
            <w:tcBorders>
              <w:top w:val="single" w:sz="4" w:space="0" w:color="auto"/>
              <w:left w:val="single" w:sz="4" w:space="0" w:color="auto"/>
              <w:bottom w:val="single" w:sz="4" w:space="0" w:color="auto"/>
              <w:right w:val="single" w:sz="4" w:space="0" w:color="auto"/>
            </w:tcBorders>
          </w:tcPr>
          <w:p w14:paraId="7BFD92AB" w14:textId="77777777" w:rsidR="00365F00" w:rsidRDefault="00365F00" w:rsidP="00365F00">
            <w:pPr>
              <w:pStyle w:val="TAC"/>
              <w:spacing w:before="20" w:after="20"/>
              <w:ind w:left="57" w:right="57"/>
              <w:jc w:val="left"/>
              <w:rPr>
                <w:lang w:eastAsia="ja-JP"/>
              </w:rPr>
            </w:pPr>
          </w:p>
        </w:tc>
        <w:tc>
          <w:tcPr>
            <w:tcW w:w="2977" w:type="dxa"/>
            <w:tcBorders>
              <w:top w:val="single" w:sz="4" w:space="0" w:color="auto"/>
              <w:left w:val="single" w:sz="4" w:space="0" w:color="auto"/>
              <w:bottom w:val="single" w:sz="4" w:space="0" w:color="auto"/>
              <w:right w:val="single" w:sz="4" w:space="0" w:color="auto"/>
            </w:tcBorders>
          </w:tcPr>
          <w:p w14:paraId="0AB02E94" w14:textId="77777777" w:rsidR="00365F00" w:rsidRDefault="00365F00" w:rsidP="00365F00">
            <w:pPr>
              <w:pStyle w:val="TAC"/>
              <w:spacing w:before="20" w:after="20"/>
              <w:ind w:left="57" w:right="57"/>
              <w:jc w:val="left"/>
              <w:rPr>
                <w:lang w:eastAsia="ja-JP"/>
              </w:rPr>
            </w:pPr>
          </w:p>
        </w:tc>
        <w:tc>
          <w:tcPr>
            <w:tcW w:w="2977" w:type="dxa"/>
            <w:tcBorders>
              <w:top w:val="single" w:sz="4" w:space="0" w:color="auto"/>
              <w:left w:val="single" w:sz="4" w:space="0" w:color="auto"/>
              <w:bottom w:val="single" w:sz="4" w:space="0" w:color="auto"/>
              <w:right w:val="single" w:sz="4" w:space="0" w:color="auto"/>
            </w:tcBorders>
          </w:tcPr>
          <w:p w14:paraId="7AC0C5FC" w14:textId="77777777" w:rsidR="00365F00" w:rsidRDefault="00365F00" w:rsidP="00365F00">
            <w:pPr>
              <w:pStyle w:val="TAC"/>
              <w:spacing w:before="20" w:after="20"/>
              <w:ind w:left="57" w:right="57"/>
              <w:jc w:val="left"/>
              <w:rPr>
                <w:lang w:eastAsia="ja-JP"/>
              </w:rPr>
            </w:pPr>
          </w:p>
        </w:tc>
      </w:tr>
      <w:tr w:rsidR="00365F00" w14:paraId="521E63BC" w14:textId="191A4AD4" w:rsidTr="007B199A">
        <w:trPr>
          <w:trHeight w:val="244"/>
          <w:jc w:val="center"/>
        </w:trPr>
        <w:tc>
          <w:tcPr>
            <w:tcW w:w="1271" w:type="dxa"/>
            <w:tcBorders>
              <w:top w:val="single" w:sz="4" w:space="0" w:color="auto"/>
              <w:left w:val="single" w:sz="4" w:space="0" w:color="auto"/>
              <w:bottom w:val="single" w:sz="4" w:space="0" w:color="auto"/>
              <w:right w:val="single" w:sz="4" w:space="0" w:color="auto"/>
            </w:tcBorders>
          </w:tcPr>
          <w:p w14:paraId="30026C7E" w14:textId="77777777" w:rsidR="00365F00" w:rsidRDefault="00365F00" w:rsidP="00365F00">
            <w:pPr>
              <w:pStyle w:val="TAC"/>
              <w:spacing w:before="20" w:after="20"/>
              <w:ind w:left="57" w:right="57"/>
              <w:jc w:val="left"/>
              <w:rPr>
                <w:lang w:eastAsia="ja-JP"/>
              </w:rPr>
            </w:pPr>
          </w:p>
        </w:tc>
        <w:tc>
          <w:tcPr>
            <w:tcW w:w="3549" w:type="dxa"/>
            <w:tcBorders>
              <w:top w:val="single" w:sz="4" w:space="0" w:color="auto"/>
              <w:left w:val="single" w:sz="4" w:space="0" w:color="auto"/>
              <w:bottom w:val="single" w:sz="4" w:space="0" w:color="auto"/>
              <w:right w:val="single" w:sz="4" w:space="0" w:color="auto"/>
            </w:tcBorders>
          </w:tcPr>
          <w:p w14:paraId="6808D85E" w14:textId="77777777" w:rsidR="00365F00" w:rsidRDefault="00365F00" w:rsidP="00365F00">
            <w:pPr>
              <w:pStyle w:val="TAC"/>
              <w:spacing w:before="20" w:after="20"/>
              <w:ind w:left="57" w:right="57"/>
              <w:jc w:val="left"/>
              <w:rPr>
                <w:lang w:eastAsia="ja-JP"/>
              </w:rPr>
            </w:pPr>
          </w:p>
        </w:tc>
        <w:tc>
          <w:tcPr>
            <w:tcW w:w="2977" w:type="dxa"/>
            <w:tcBorders>
              <w:top w:val="single" w:sz="4" w:space="0" w:color="auto"/>
              <w:left w:val="single" w:sz="4" w:space="0" w:color="auto"/>
              <w:bottom w:val="single" w:sz="4" w:space="0" w:color="auto"/>
              <w:right w:val="single" w:sz="4" w:space="0" w:color="auto"/>
            </w:tcBorders>
          </w:tcPr>
          <w:p w14:paraId="366169A3" w14:textId="77777777" w:rsidR="00365F00" w:rsidRDefault="00365F00" w:rsidP="00365F00">
            <w:pPr>
              <w:pStyle w:val="TAC"/>
              <w:spacing w:before="20" w:after="20"/>
              <w:ind w:left="57" w:right="57"/>
              <w:jc w:val="left"/>
              <w:rPr>
                <w:lang w:eastAsia="ja-JP"/>
              </w:rPr>
            </w:pPr>
          </w:p>
        </w:tc>
        <w:tc>
          <w:tcPr>
            <w:tcW w:w="2977" w:type="dxa"/>
            <w:tcBorders>
              <w:top w:val="single" w:sz="4" w:space="0" w:color="auto"/>
              <w:left w:val="single" w:sz="4" w:space="0" w:color="auto"/>
              <w:bottom w:val="single" w:sz="4" w:space="0" w:color="auto"/>
              <w:right w:val="single" w:sz="4" w:space="0" w:color="auto"/>
            </w:tcBorders>
          </w:tcPr>
          <w:p w14:paraId="2D2D4A07" w14:textId="77777777" w:rsidR="00365F00" w:rsidRDefault="00365F00" w:rsidP="00365F00">
            <w:pPr>
              <w:pStyle w:val="TAC"/>
              <w:spacing w:before="20" w:after="20"/>
              <w:ind w:left="57" w:right="57"/>
              <w:jc w:val="left"/>
              <w:rPr>
                <w:lang w:eastAsia="ja-JP"/>
              </w:rPr>
            </w:pPr>
          </w:p>
        </w:tc>
        <w:tc>
          <w:tcPr>
            <w:tcW w:w="2977" w:type="dxa"/>
            <w:tcBorders>
              <w:top w:val="single" w:sz="4" w:space="0" w:color="auto"/>
              <w:left w:val="single" w:sz="4" w:space="0" w:color="auto"/>
              <w:bottom w:val="single" w:sz="4" w:space="0" w:color="auto"/>
              <w:right w:val="single" w:sz="4" w:space="0" w:color="auto"/>
            </w:tcBorders>
          </w:tcPr>
          <w:p w14:paraId="20B5711F" w14:textId="77777777" w:rsidR="00365F00" w:rsidRDefault="00365F00" w:rsidP="00365F00">
            <w:pPr>
              <w:pStyle w:val="TAC"/>
              <w:spacing w:before="20" w:after="20"/>
              <w:ind w:left="57" w:right="57"/>
              <w:jc w:val="left"/>
              <w:rPr>
                <w:lang w:eastAsia="ja-JP"/>
              </w:rPr>
            </w:pPr>
          </w:p>
        </w:tc>
      </w:tr>
    </w:tbl>
    <w:p w14:paraId="72E5151C" w14:textId="77777777" w:rsidR="00A03C31" w:rsidRDefault="00A03C31" w:rsidP="00A03C31">
      <w:pPr>
        <w:rPr>
          <w:u w:val="single"/>
        </w:rPr>
      </w:pPr>
    </w:p>
    <w:p w14:paraId="5967D000" w14:textId="77777777" w:rsidR="00A03C31" w:rsidRDefault="00A03C31" w:rsidP="00A03C31">
      <w:pPr>
        <w:rPr>
          <w:b/>
          <w:bCs/>
          <w:sz w:val="24"/>
          <w:szCs w:val="24"/>
        </w:rPr>
      </w:pPr>
    </w:p>
    <w:p w14:paraId="21DC9160" w14:textId="25C1C4A0" w:rsidR="00B27996" w:rsidRDefault="00B27996" w:rsidP="00AE1A09">
      <w:pPr>
        <w:rPr>
          <w:rFonts w:eastAsia="宋体"/>
          <w:sz w:val="24"/>
          <w:szCs w:val="24"/>
          <w:lang w:eastAsia="zh-CN"/>
        </w:rPr>
      </w:pPr>
    </w:p>
    <w:p w14:paraId="5A707FB1" w14:textId="0F8B4229" w:rsidR="00043966" w:rsidRDefault="00456EAB" w:rsidP="00043966">
      <w:pPr>
        <w:rPr>
          <w:lang w:eastAsia="en-US"/>
        </w:rPr>
      </w:pPr>
      <w:r>
        <w:rPr>
          <w:lang w:eastAsia="en-US"/>
        </w:rPr>
        <w:t>Related to row 61, RAN2 was suppose to make a decision:</w:t>
      </w:r>
    </w:p>
    <w:p w14:paraId="309369E9" w14:textId="77777777" w:rsidR="00A74882" w:rsidRDefault="00A74882" w:rsidP="00043966">
      <w:pPr>
        <w:rPr>
          <w:rFonts w:eastAsiaTheme="minorHAnsi"/>
          <w:lang w:eastAsia="en-US"/>
        </w:rPr>
      </w:pPr>
    </w:p>
    <w:tbl>
      <w:tblPr>
        <w:tblW w:w="13701" w:type="dxa"/>
        <w:tblCellMar>
          <w:left w:w="0" w:type="dxa"/>
          <w:right w:w="0" w:type="dxa"/>
        </w:tblCellMar>
        <w:tblLook w:val="04A0" w:firstRow="1" w:lastRow="0" w:firstColumn="1" w:lastColumn="0" w:noHBand="0" w:noVBand="1"/>
      </w:tblPr>
      <w:tblGrid>
        <w:gridCol w:w="3711"/>
        <w:gridCol w:w="1704"/>
        <w:gridCol w:w="2403"/>
        <w:gridCol w:w="1386"/>
        <w:gridCol w:w="4497"/>
      </w:tblGrid>
      <w:tr w:rsidR="00470835" w14:paraId="2C3C6389" w14:textId="77777777" w:rsidTr="00470835">
        <w:trPr>
          <w:trHeight w:val="292"/>
        </w:trPr>
        <w:tc>
          <w:tcPr>
            <w:tcW w:w="371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8DF8829" w14:textId="77777777" w:rsidR="00470835" w:rsidRDefault="00470835">
            <w:pPr>
              <w:rPr>
                <w:rFonts w:ascii="Arial" w:hAnsi="Arial" w:cs="Arial"/>
                <w:sz w:val="20"/>
                <w:szCs w:val="20"/>
                <w:lang w:eastAsia="fi-FI"/>
              </w:rPr>
            </w:pPr>
            <w:r>
              <w:rPr>
                <w:rFonts w:ascii="Arial" w:hAnsi="Arial" w:cs="Arial"/>
                <w:sz w:val="20"/>
                <w:szCs w:val="20"/>
              </w:rPr>
              <w:t>schedulingRequestIDForMTRPBFR</w:t>
            </w:r>
          </w:p>
        </w:tc>
        <w:tc>
          <w:tcPr>
            <w:tcW w:w="170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64A3E8E3" w14:textId="77777777" w:rsidR="00470835" w:rsidRDefault="00470835">
            <w:pPr>
              <w:rPr>
                <w:rFonts w:ascii="Arial" w:hAnsi="Arial" w:cs="Arial"/>
                <w:sz w:val="20"/>
                <w:szCs w:val="20"/>
              </w:rPr>
            </w:pPr>
            <w:r>
              <w:rPr>
                <w:rFonts w:ascii="Arial" w:hAnsi="Arial" w:cs="Arial"/>
                <w:sz w:val="20"/>
                <w:szCs w:val="20"/>
              </w:rPr>
              <w:t>scheduling request configuration(s) for MTRP BFR.</w:t>
            </w:r>
          </w:p>
        </w:tc>
        <w:tc>
          <w:tcPr>
            <w:tcW w:w="240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7F2A38CF" w14:textId="77777777" w:rsidR="00470835" w:rsidRDefault="00470835">
            <w:pPr>
              <w:rPr>
                <w:rFonts w:ascii="Arial" w:hAnsi="Arial" w:cs="Arial"/>
                <w:sz w:val="20"/>
                <w:szCs w:val="20"/>
              </w:rPr>
            </w:pPr>
            <w:r>
              <w:rPr>
                <w:rFonts w:ascii="Arial" w:hAnsi="Arial" w:cs="Arial"/>
                <w:sz w:val="20"/>
                <w:szCs w:val="20"/>
              </w:rPr>
              <w:t>One SchedulingRequestId or two SchedulingRequestIds</w:t>
            </w:r>
            <w:r>
              <w:rPr>
                <w:rFonts w:ascii="Arial" w:hAnsi="Arial" w:cs="Arial"/>
                <w:sz w:val="20"/>
                <w:szCs w:val="20"/>
              </w:rPr>
              <w:br/>
            </w:r>
            <w:r>
              <w:rPr>
                <w:rFonts w:ascii="Arial" w:hAnsi="Arial" w:cs="Arial"/>
                <w:sz w:val="20"/>
                <w:szCs w:val="20"/>
              </w:rPr>
              <w:br/>
            </w:r>
            <w:r>
              <w:rPr>
                <w:rFonts w:ascii="Arial" w:hAnsi="Arial" w:cs="Arial"/>
                <w:color w:val="0000FF"/>
                <w:sz w:val="20"/>
                <w:szCs w:val="20"/>
              </w:rPr>
              <w:t>in MAC-CellGroupConfig</w:t>
            </w:r>
          </w:p>
        </w:tc>
        <w:tc>
          <w:tcPr>
            <w:tcW w:w="138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4C56612F" w14:textId="77777777" w:rsidR="00470835" w:rsidRDefault="00470835">
            <w:pPr>
              <w:rPr>
                <w:rFonts w:ascii="Arial" w:hAnsi="Arial" w:cs="Arial"/>
                <w:sz w:val="20"/>
                <w:szCs w:val="20"/>
              </w:rPr>
            </w:pPr>
            <w:r>
              <w:rPr>
                <w:rFonts w:ascii="Arial" w:hAnsi="Arial" w:cs="Arial"/>
                <w:sz w:val="20"/>
                <w:szCs w:val="20"/>
              </w:rPr>
              <w:t>Per Cell Group</w:t>
            </w:r>
          </w:p>
        </w:tc>
        <w:tc>
          <w:tcPr>
            <w:tcW w:w="4497" w:type="dxa"/>
            <w:tcBorders>
              <w:top w:val="single" w:sz="8" w:space="0" w:color="auto"/>
              <w:left w:val="nil"/>
              <w:bottom w:val="single" w:sz="8" w:space="0" w:color="auto"/>
              <w:right w:val="nil"/>
            </w:tcBorders>
            <w:tcMar>
              <w:top w:w="0" w:type="dxa"/>
              <w:left w:w="70" w:type="dxa"/>
              <w:bottom w:w="0" w:type="dxa"/>
              <w:right w:w="70" w:type="dxa"/>
            </w:tcMar>
            <w:vAlign w:val="center"/>
            <w:hideMark/>
          </w:tcPr>
          <w:p w14:paraId="407D914F" w14:textId="77777777" w:rsidR="00470835" w:rsidRDefault="00470835">
            <w:pPr>
              <w:rPr>
                <w:rFonts w:ascii="Arial" w:hAnsi="Arial" w:cs="Arial"/>
                <w:sz w:val="20"/>
                <w:szCs w:val="20"/>
              </w:rPr>
            </w:pPr>
            <w:r>
              <w:rPr>
                <w:rFonts w:ascii="Arial" w:hAnsi="Arial" w:cs="Arial"/>
                <w:sz w:val="20"/>
                <w:szCs w:val="20"/>
              </w:rPr>
              <w:t xml:space="preserve">This parameter is optionally configured. </w:t>
            </w:r>
            <w:r>
              <w:rPr>
                <w:rFonts w:ascii="Arial" w:hAnsi="Arial" w:cs="Arial"/>
                <w:sz w:val="20"/>
                <w:szCs w:val="20"/>
              </w:rPr>
              <w:br/>
              <w:t>FFS: Whether two PUCCH-SR resources are under the same or different SR resource configuration or SR configuration</w:t>
            </w:r>
          </w:p>
        </w:tc>
      </w:tr>
    </w:tbl>
    <w:p w14:paraId="23C33E76" w14:textId="77777777" w:rsidR="00043966" w:rsidRDefault="00043966" w:rsidP="00043966">
      <w:pPr>
        <w:rPr>
          <w:rFonts w:eastAsiaTheme="minorHAnsi"/>
          <w:lang w:eastAsia="en-US"/>
        </w:rPr>
      </w:pPr>
    </w:p>
    <w:p w14:paraId="15A1032C" w14:textId="77777777" w:rsidR="00B27996" w:rsidRDefault="00B27996" w:rsidP="00AE1A09">
      <w:pPr>
        <w:rPr>
          <w:rFonts w:eastAsia="宋体"/>
          <w:sz w:val="24"/>
          <w:szCs w:val="24"/>
          <w:lang w:eastAsia="zh-CN"/>
        </w:rPr>
      </w:pPr>
    </w:p>
    <w:p w14:paraId="0507839E" w14:textId="0C50ED50" w:rsidR="000E780F" w:rsidRDefault="000E780F" w:rsidP="00AE1A09">
      <w:pPr>
        <w:rPr>
          <w:rFonts w:eastAsia="宋体"/>
          <w:sz w:val="24"/>
          <w:szCs w:val="24"/>
          <w:lang w:eastAsia="zh-CN"/>
        </w:rPr>
      </w:pPr>
    </w:p>
    <w:p w14:paraId="17ACD049" w14:textId="28D2ADE1" w:rsidR="000E780F" w:rsidRDefault="000E780F" w:rsidP="00AE1A09">
      <w:r>
        <w:rPr>
          <w:rFonts w:eastAsia="宋体"/>
          <w:sz w:val="24"/>
          <w:szCs w:val="24"/>
          <w:lang w:eastAsia="zh-CN"/>
        </w:rPr>
        <w:t>RAN2 agree</w:t>
      </w:r>
      <w:r w:rsidR="00F4348B">
        <w:rPr>
          <w:rFonts w:eastAsia="宋体"/>
          <w:sz w:val="24"/>
          <w:szCs w:val="24"/>
          <w:lang w:eastAsia="zh-CN"/>
        </w:rPr>
        <w:t>d the following</w:t>
      </w:r>
      <w:r>
        <w:rPr>
          <w:rFonts w:eastAsia="宋体"/>
          <w:sz w:val="24"/>
          <w:szCs w:val="24"/>
          <w:lang w:eastAsia="zh-CN"/>
        </w:rPr>
        <w:t>:</w:t>
      </w:r>
    </w:p>
    <w:p w14:paraId="3F6326E4" w14:textId="50413E34" w:rsidR="00397F44" w:rsidRDefault="00397F44" w:rsidP="00C50960">
      <w:pPr>
        <w:pStyle w:val="Agreement"/>
        <w:numPr>
          <w:ilvl w:val="0"/>
          <w:numId w:val="6"/>
        </w:numPr>
        <w:tabs>
          <w:tab w:val="clear" w:pos="1620"/>
          <w:tab w:val="num" w:pos="1619"/>
        </w:tabs>
        <w:ind w:left="1619"/>
        <w:rPr>
          <w:lang w:val="en-GB"/>
        </w:rPr>
      </w:pPr>
      <w:r>
        <w:t xml:space="preserve">One SR configuration is associated with one PUCCH-SR resource. Up to two SR configurations are signaled for multi TRP BFR i.e. up to two </w:t>
      </w:r>
      <w:r>
        <w:rPr>
          <w:rFonts w:cs="Times"/>
          <w:i/>
        </w:rPr>
        <w:t xml:space="preserve">schedulingRequestId </w:t>
      </w:r>
      <w:r>
        <w:rPr>
          <w:rFonts w:cs="Times"/>
          <w:iCs/>
        </w:rPr>
        <w:t>for multi TRP BFR are included in</w:t>
      </w:r>
      <w:r>
        <w:rPr>
          <w:rFonts w:cs="Times"/>
          <w:i/>
        </w:rPr>
        <w:t xml:space="preserve"> </w:t>
      </w:r>
      <w:r>
        <w:rPr>
          <w:i/>
          <w:iCs/>
        </w:rPr>
        <w:t>MAC-CellGroupConfig</w:t>
      </w:r>
      <w:r>
        <w:t>.</w:t>
      </w:r>
      <w:r w:rsidR="00043966">
        <w:t xml:space="preserve"> </w:t>
      </w:r>
    </w:p>
    <w:p w14:paraId="4C9E08F2" w14:textId="39DC052A" w:rsidR="00930C48" w:rsidRDefault="009254AA" w:rsidP="00930C48">
      <w:r>
        <w:t>This would mean</w:t>
      </w:r>
      <w:r w:rsidR="00D52A8B">
        <w:t>, if interpreted correctly, that</w:t>
      </w:r>
      <w:r w:rsidR="00E90BD0">
        <w:t xml:space="preserve"> a </w:t>
      </w:r>
      <w:r w:rsidR="00E90BD0" w:rsidRPr="00E90BD0">
        <w:t>schedulingRequestID-BFR-SCell2-r17</w:t>
      </w:r>
      <w:r w:rsidR="00E90BD0">
        <w:t xml:space="preserve"> is added to the MAC-CellGroupConfig</w:t>
      </w:r>
      <w:r w:rsidR="00F641FD">
        <w:t xml:space="preserve"> as below:</w:t>
      </w:r>
    </w:p>
    <w:p w14:paraId="5C5EC24D" w14:textId="63432A88" w:rsidR="0083499D" w:rsidRDefault="0083499D" w:rsidP="0083499D">
      <w:pPr>
        <w:keepLines/>
      </w:pPr>
    </w:p>
    <w:p w14:paraId="22C39CA4" w14:textId="455D155F" w:rsidR="00B76B41" w:rsidRDefault="00B76B41" w:rsidP="0083499D">
      <w:pPr>
        <w:keepLines/>
      </w:pPr>
    </w:p>
    <w:p w14:paraId="561978A3" w14:textId="77777777" w:rsidR="00806EED" w:rsidRPr="00806EED" w:rsidRDefault="00806EED" w:rsidP="00806E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806EED">
        <w:rPr>
          <w:rFonts w:ascii="Courier New" w:eastAsia="Times New Roman" w:hAnsi="Courier New" w:cs="Times New Roman"/>
          <w:noProof/>
          <w:sz w:val="16"/>
          <w:szCs w:val="20"/>
          <w:lang w:val="en-GB" w:eastAsia="en-GB"/>
        </w:rPr>
        <w:t>-- ASN1START</w:t>
      </w:r>
    </w:p>
    <w:p w14:paraId="2A35F981" w14:textId="77777777" w:rsidR="00806EED" w:rsidRPr="00806EED" w:rsidRDefault="00806EED" w:rsidP="00806E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806EED">
        <w:rPr>
          <w:rFonts w:ascii="Courier New" w:eastAsia="Times New Roman" w:hAnsi="Courier New" w:cs="Times New Roman"/>
          <w:noProof/>
          <w:sz w:val="16"/>
          <w:szCs w:val="20"/>
          <w:lang w:val="en-GB" w:eastAsia="en-GB"/>
        </w:rPr>
        <w:t>-- TAG-MAC-CELLGROUPCONFIG-START</w:t>
      </w:r>
    </w:p>
    <w:p w14:paraId="73B1A01A" w14:textId="77777777" w:rsidR="00806EED" w:rsidRPr="00806EED" w:rsidRDefault="00806EED" w:rsidP="00806E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00580846" w14:textId="77777777" w:rsidR="00806EED" w:rsidRPr="00806EED" w:rsidRDefault="00806EED" w:rsidP="00806E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806EED">
        <w:rPr>
          <w:rFonts w:ascii="Courier New" w:eastAsia="Times New Roman" w:hAnsi="Courier New" w:cs="Times New Roman"/>
          <w:noProof/>
          <w:sz w:val="16"/>
          <w:szCs w:val="20"/>
          <w:lang w:val="en-GB" w:eastAsia="en-GB"/>
        </w:rPr>
        <w:t>MAC-CellGroupConfig ::=             SEQUENCE {</w:t>
      </w:r>
    </w:p>
    <w:p w14:paraId="4C421E99" w14:textId="77777777" w:rsidR="00806EED" w:rsidRPr="00806EED" w:rsidRDefault="00806EED" w:rsidP="00806E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806EED">
        <w:rPr>
          <w:rFonts w:ascii="Courier New" w:eastAsia="Times New Roman" w:hAnsi="Courier New" w:cs="Times New Roman"/>
          <w:noProof/>
          <w:sz w:val="16"/>
          <w:szCs w:val="20"/>
          <w:lang w:val="en-GB" w:eastAsia="en-GB"/>
        </w:rPr>
        <w:t xml:space="preserve">    drx-Config                          SetupRelease { DRX-Config }                                     OPTIONAL,   -- Need M</w:t>
      </w:r>
    </w:p>
    <w:p w14:paraId="1F9CC421" w14:textId="77777777" w:rsidR="00806EED" w:rsidRPr="00806EED" w:rsidRDefault="00806EED" w:rsidP="00806E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806EED">
        <w:rPr>
          <w:rFonts w:ascii="Courier New" w:eastAsia="Times New Roman" w:hAnsi="Courier New" w:cs="Times New Roman"/>
          <w:noProof/>
          <w:sz w:val="16"/>
          <w:szCs w:val="20"/>
          <w:lang w:val="en-GB" w:eastAsia="en-GB"/>
        </w:rPr>
        <w:t xml:space="preserve">    schedulingRequestConfig             SchedulingRequestConfig                                         OPTIONAL,   -- Need M</w:t>
      </w:r>
    </w:p>
    <w:p w14:paraId="5C1CE11B" w14:textId="77777777" w:rsidR="00806EED" w:rsidRPr="00806EED" w:rsidRDefault="00806EED" w:rsidP="00806E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806EED">
        <w:rPr>
          <w:rFonts w:ascii="Courier New" w:eastAsia="Times New Roman" w:hAnsi="Courier New" w:cs="Times New Roman"/>
          <w:noProof/>
          <w:sz w:val="16"/>
          <w:szCs w:val="20"/>
          <w:lang w:val="en-GB" w:eastAsia="en-GB"/>
        </w:rPr>
        <w:t xml:space="preserve">    bsr-Config                          BSR-Config                                                      OPTIONAL,   -- Need M</w:t>
      </w:r>
    </w:p>
    <w:p w14:paraId="5AF4AEB6" w14:textId="77777777" w:rsidR="00806EED" w:rsidRPr="00806EED" w:rsidRDefault="00806EED" w:rsidP="00806E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806EED">
        <w:rPr>
          <w:rFonts w:ascii="Courier New" w:eastAsia="Times New Roman" w:hAnsi="Courier New" w:cs="Times New Roman"/>
          <w:noProof/>
          <w:sz w:val="16"/>
          <w:szCs w:val="20"/>
          <w:lang w:val="en-GB" w:eastAsia="en-GB"/>
        </w:rPr>
        <w:t xml:space="preserve">    tag-Config                          TAG-Config                                                      OPTIONAL,   -- Need M</w:t>
      </w:r>
    </w:p>
    <w:p w14:paraId="77DF5727" w14:textId="77777777" w:rsidR="00806EED" w:rsidRPr="00806EED" w:rsidRDefault="00806EED" w:rsidP="00806E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806EED">
        <w:rPr>
          <w:rFonts w:ascii="Courier New" w:eastAsia="Times New Roman" w:hAnsi="Courier New" w:cs="Times New Roman"/>
          <w:noProof/>
          <w:sz w:val="16"/>
          <w:szCs w:val="20"/>
          <w:lang w:val="en-GB" w:eastAsia="en-GB"/>
        </w:rPr>
        <w:t xml:space="preserve">    phr-Config                          SetupRelease { PHR-Config }                                     OPTIONAL,   -- Need M</w:t>
      </w:r>
    </w:p>
    <w:p w14:paraId="4E1F679B" w14:textId="77777777" w:rsidR="00806EED" w:rsidRPr="00806EED" w:rsidRDefault="00806EED" w:rsidP="00806E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806EED">
        <w:rPr>
          <w:rFonts w:ascii="Courier New" w:eastAsia="Times New Roman" w:hAnsi="Courier New" w:cs="Times New Roman"/>
          <w:noProof/>
          <w:sz w:val="16"/>
          <w:szCs w:val="20"/>
          <w:lang w:val="en-GB" w:eastAsia="en-GB"/>
        </w:rPr>
        <w:t xml:space="preserve">    skipUplinkTxDynamic                 BOOLEAN,</w:t>
      </w:r>
    </w:p>
    <w:p w14:paraId="25D689A4" w14:textId="77777777" w:rsidR="00806EED" w:rsidRPr="00806EED" w:rsidRDefault="00806EED" w:rsidP="00806E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806EED">
        <w:rPr>
          <w:rFonts w:ascii="Courier New" w:eastAsia="Times New Roman" w:hAnsi="Courier New" w:cs="Times New Roman"/>
          <w:noProof/>
          <w:sz w:val="16"/>
          <w:szCs w:val="20"/>
          <w:lang w:val="en-GB" w:eastAsia="en-GB"/>
        </w:rPr>
        <w:t xml:space="preserve">    ...,</w:t>
      </w:r>
    </w:p>
    <w:p w14:paraId="326B145F" w14:textId="77777777" w:rsidR="00806EED" w:rsidRPr="00806EED" w:rsidRDefault="00806EED" w:rsidP="00806E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806EED">
        <w:rPr>
          <w:rFonts w:ascii="Courier New" w:eastAsia="Times New Roman" w:hAnsi="Courier New" w:cs="Times New Roman"/>
          <w:noProof/>
          <w:sz w:val="16"/>
          <w:szCs w:val="20"/>
          <w:lang w:val="en-GB" w:eastAsia="en-GB"/>
        </w:rPr>
        <w:t xml:space="preserve">    [[</w:t>
      </w:r>
    </w:p>
    <w:p w14:paraId="50F95867" w14:textId="77777777" w:rsidR="00806EED" w:rsidRPr="00806EED" w:rsidRDefault="00806EED" w:rsidP="00806E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806EED">
        <w:rPr>
          <w:rFonts w:ascii="Courier New" w:eastAsia="Times New Roman" w:hAnsi="Courier New" w:cs="Times New Roman"/>
          <w:noProof/>
          <w:sz w:val="16"/>
          <w:szCs w:val="20"/>
          <w:lang w:val="en-GB" w:eastAsia="en-GB"/>
        </w:rPr>
        <w:t xml:space="preserve">    csi-Mask                            BOOLEAN                                                         OPTIONAL,   -- Need M</w:t>
      </w:r>
    </w:p>
    <w:p w14:paraId="08C143BC" w14:textId="77777777" w:rsidR="00806EED" w:rsidRPr="00806EED" w:rsidRDefault="00806EED" w:rsidP="00806E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806EED">
        <w:rPr>
          <w:rFonts w:ascii="Courier New" w:eastAsia="Times New Roman" w:hAnsi="Courier New" w:cs="Times New Roman"/>
          <w:noProof/>
          <w:sz w:val="16"/>
          <w:szCs w:val="20"/>
          <w:lang w:val="en-GB" w:eastAsia="en-GB"/>
        </w:rPr>
        <w:t xml:space="preserve">    dataInactivityTimer                 SetupRelease { DataInactivityTimer }                            OPTIONAL    -- Cond MCG-Only</w:t>
      </w:r>
    </w:p>
    <w:p w14:paraId="79502E61" w14:textId="77777777" w:rsidR="00806EED" w:rsidRPr="00806EED" w:rsidRDefault="00806EED" w:rsidP="00806E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806EED">
        <w:rPr>
          <w:rFonts w:ascii="Courier New" w:eastAsia="Times New Roman" w:hAnsi="Courier New" w:cs="Times New Roman"/>
          <w:noProof/>
          <w:sz w:val="16"/>
          <w:szCs w:val="20"/>
          <w:lang w:val="en-GB" w:eastAsia="en-GB"/>
        </w:rPr>
        <w:t xml:space="preserve">    ]],</w:t>
      </w:r>
    </w:p>
    <w:p w14:paraId="14102A17" w14:textId="77777777" w:rsidR="00806EED" w:rsidRPr="00806EED" w:rsidRDefault="00806EED" w:rsidP="00806E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806EED">
        <w:rPr>
          <w:rFonts w:ascii="Courier New" w:eastAsia="Times New Roman" w:hAnsi="Courier New" w:cs="Times New Roman"/>
          <w:noProof/>
          <w:sz w:val="16"/>
          <w:szCs w:val="20"/>
          <w:lang w:val="en-GB" w:eastAsia="en-GB"/>
        </w:rPr>
        <w:t xml:space="preserve">    [[</w:t>
      </w:r>
    </w:p>
    <w:p w14:paraId="4B2B68BB" w14:textId="77777777" w:rsidR="00806EED" w:rsidRPr="00806EED" w:rsidRDefault="00806EED" w:rsidP="00806E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806EED">
        <w:rPr>
          <w:rFonts w:ascii="Courier New" w:eastAsia="Times New Roman" w:hAnsi="Courier New" w:cs="Times New Roman"/>
          <w:noProof/>
          <w:sz w:val="16"/>
          <w:szCs w:val="20"/>
          <w:lang w:val="en-GB" w:eastAsia="en-GB"/>
        </w:rPr>
        <w:t xml:space="preserve">    usePreBSR-r16                       ENUMERATED {true}                                               OPTIONAL,   -- Need R</w:t>
      </w:r>
    </w:p>
    <w:p w14:paraId="5B5DA67F" w14:textId="77777777" w:rsidR="00806EED" w:rsidRPr="00806EED" w:rsidRDefault="00806EED" w:rsidP="00806E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806EED">
        <w:rPr>
          <w:rFonts w:ascii="Courier New" w:eastAsia="Times New Roman" w:hAnsi="Courier New" w:cs="Times New Roman"/>
          <w:noProof/>
          <w:sz w:val="16"/>
          <w:szCs w:val="20"/>
          <w:lang w:val="en-GB" w:eastAsia="en-GB"/>
        </w:rPr>
        <w:t xml:space="preserve">    schedulingRequestID-LBT-SCell-r16   SchedulingRequestId                                             OPTIONAL,   -- Need R</w:t>
      </w:r>
    </w:p>
    <w:p w14:paraId="32C94ACD" w14:textId="77777777" w:rsidR="00806EED" w:rsidRPr="00806EED" w:rsidRDefault="00806EED" w:rsidP="00806E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806EED">
        <w:rPr>
          <w:rFonts w:ascii="Courier New" w:eastAsia="Times New Roman" w:hAnsi="Courier New" w:cs="Times New Roman"/>
          <w:noProof/>
          <w:sz w:val="16"/>
          <w:szCs w:val="20"/>
          <w:lang w:val="en-GB" w:eastAsia="en-GB"/>
        </w:rPr>
        <w:t xml:space="preserve">    lch-BasedPrioritization-r16         ENUMERATED {enabled}                                            OPTIONAL,   -- Need R</w:t>
      </w:r>
    </w:p>
    <w:p w14:paraId="6F476D31" w14:textId="77777777" w:rsidR="00806EED" w:rsidRPr="00806EED" w:rsidRDefault="00806EED" w:rsidP="00806E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806EED">
        <w:rPr>
          <w:rFonts w:ascii="Courier New" w:eastAsia="Times New Roman" w:hAnsi="Courier New" w:cs="Times New Roman"/>
          <w:noProof/>
          <w:sz w:val="16"/>
          <w:szCs w:val="20"/>
          <w:lang w:val="en-GB" w:eastAsia="en-GB"/>
        </w:rPr>
        <w:t xml:space="preserve">    schedulingRequestID-BFR-SCell-r16   SchedulingRequestId                                             OPTIONAL,   -- Need R</w:t>
      </w:r>
    </w:p>
    <w:p w14:paraId="2234DF06" w14:textId="77777777" w:rsidR="00806EED" w:rsidRPr="00806EED" w:rsidRDefault="00806EED" w:rsidP="00806E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806EED">
        <w:rPr>
          <w:rFonts w:ascii="Courier New" w:eastAsia="Times New Roman" w:hAnsi="Courier New" w:cs="Times New Roman"/>
          <w:noProof/>
          <w:sz w:val="16"/>
          <w:szCs w:val="20"/>
          <w:lang w:val="en-GB" w:eastAsia="en-GB"/>
        </w:rPr>
        <w:t xml:space="preserve">    drx-ConfigSecondaryGroup-r16        SetupRelease { DRX-ConfigSecondaryGroup }                       OPTIONAL    -- Need M</w:t>
      </w:r>
    </w:p>
    <w:p w14:paraId="615CA426" w14:textId="77777777" w:rsidR="00806EED" w:rsidRPr="00806EED" w:rsidRDefault="00806EED" w:rsidP="00806E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806EED">
        <w:rPr>
          <w:rFonts w:ascii="Courier New" w:eastAsia="Times New Roman" w:hAnsi="Courier New" w:cs="Times New Roman"/>
          <w:noProof/>
          <w:sz w:val="16"/>
          <w:szCs w:val="20"/>
          <w:lang w:val="en-GB" w:eastAsia="en-GB"/>
        </w:rPr>
        <w:t xml:space="preserve">    ]],</w:t>
      </w:r>
    </w:p>
    <w:p w14:paraId="3A121DC5" w14:textId="77777777" w:rsidR="00806EED" w:rsidRPr="00806EED" w:rsidRDefault="00806EED" w:rsidP="00806E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806EED">
        <w:rPr>
          <w:rFonts w:ascii="Courier New" w:eastAsia="Times New Roman" w:hAnsi="Courier New" w:cs="Times New Roman"/>
          <w:noProof/>
          <w:sz w:val="16"/>
          <w:szCs w:val="20"/>
          <w:lang w:val="en-GB" w:eastAsia="en-GB"/>
        </w:rPr>
        <w:t xml:space="preserve">    [[</w:t>
      </w:r>
    </w:p>
    <w:p w14:paraId="640CF1D8" w14:textId="77777777" w:rsidR="00806EED" w:rsidRPr="00806EED" w:rsidRDefault="00806EED" w:rsidP="00806E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806EED">
        <w:rPr>
          <w:rFonts w:ascii="Courier New" w:eastAsia="Times New Roman" w:hAnsi="Courier New" w:cs="Times New Roman"/>
          <w:noProof/>
          <w:sz w:val="16"/>
          <w:szCs w:val="20"/>
          <w:lang w:val="en-GB" w:eastAsia="en-GB"/>
        </w:rPr>
        <w:t xml:space="preserve">    enhancedSkipUplinkTxDynamic-r16     ENUMERATED {true}                                               OPTIONAL,   -- Need R</w:t>
      </w:r>
    </w:p>
    <w:p w14:paraId="5FA6DF28" w14:textId="77777777" w:rsidR="00806EED" w:rsidRPr="00806EED" w:rsidRDefault="00806EED" w:rsidP="00806E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806EED">
        <w:rPr>
          <w:rFonts w:ascii="Courier New" w:eastAsia="Times New Roman" w:hAnsi="Courier New" w:cs="Times New Roman"/>
          <w:noProof/>
          <w:sz w:val="16"/>
          <w:szCs w:val="20"/>
          <w:lang w:val="en-GB" w:eastAsia="en-GB"/>
        </w:rPr>
        <w:t xml:space="preserve">    enhancedSkipUplinkTxConfigured-r16  ENUMERATED {true}                                               OPTIONAL    -- Need R</w:t>
      </w:r>
    </w:p>
    <w:p w14:paraId="1FCBECC2" w14:textId="28A6FEA2" w:rsidR="00806EED" w:rsidRPr="00A96F4A" w:rsidRDefault="00806EED" w:rsidP="00806E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highlight w:val="yellow"/>
          <w:lang w:val="en-GB" w:eastAsia="en-GB"/>
        </w:rPr>
      </w:pPr>
      <w:r w:rsidRPr="00806EED">
        <w:rPr>
          <w:rFonts w:ascii="Courier New" w:eastAsia="Times New Roman" w:hAnsi="Courier New" w:cs="Times New Roman"/>
          <w:noProof/>
          <w:sz w:val="16"/>
          <w:szCs w:val="20"/>
          <w:lang w:val="en-GB" w:eastAsia="en-GB"/>
        </w:rPr>
        <w:t xml:space="preserve">    ]]</w:t>
      </w:r>
      <w:r w:rsidR="00D52A8B" w:rsidRPr="00A96F4A">
        <w:rPr>
          <w:rFonts w:ascii="Courier New" w:eastAsia="Times New Roman" w:hAnsi="Courier New" w:cs="Times New Roman"/>
          <w:noProof/>
          <w:sz w:val="16"/>
          <w:szCs w:val="20"/>
          <w:highlight w:val="yellow"/>
          <w:lang w:val="en-GB" w:eastAsia="en-GB"/>
        </w:rPr>
        <w:t>,</w:t>
      </w:r>
    </w:p>
    <w:p w14:paraId="29836771" w14:textId="05AFB4DF" w:rsidR="00D52A8B" w:rsidRPr="00A96F4A" w:rsidRDefault="00D52A8B" w:rsidP="00806E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highlight w:val="yellow"/>
          <w:lang w:val="en-GB" w:eastAsia="en-GB"/>
        </w:rPr>
      </w:pPr>
      <w:r w:rsidRPr="00A96F4A">
        <w:rPr>
          <w:rFonts w:ascii="Courier New" w:eastAsia="Times New Roman" w:hAnsi="Courier New" w:cs="Times New Roman"/>
          <w:noProof/>
          <w:sz w:val="16"/>
          <w:szCs w:val="20"/>
          <w:highlight w:val="yellow"/>
          <w:lang w:val="en-GB" w:eastAsia="en-GB"/>
        </w:rPr>
        <w:t xml:space="preserve">    [[</w:t>
      </w:r>
    </w:p>
    <w:p w14:paraId="2823CBF6" w14:textId="764799CD" w:rsidR="00A96F4A" w:rsidRPr="00806EED" w:rsidRDefault="00A96F4A" w:rsidP="00A96F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highlight w:val="yellow"/>
          <w:lang w:val="en-GB" w:eastAsia="en-GB"/>
        </w:rPr>
      </w:pPr>
      <w:r w:rsidRPr="00A96F4A">
        <w:rPr>
          <w:rFonts w:ascii="Courier New" w:eastAsia="Times New Roman" w:hAnsi="Courier New" w:cs="Times New Roman"/>
          <w:noProof/>
          <w:sz w:val="16"/>
          <w:szCs w:val="20"/>
          <w:highlight w:val="yellow"/>
          <w:lang w:val="en-GB" w:eastAsia="en-GB"/>
        </w:rPr>
        <w:t xml:space="preserve">    </w:t>
      </w:r>
      <w:r w:rsidRPr="00806EED">
        <w:rPr>
          <w:rFonts w:ascii="Courier New" w:eastAsia="Times New Roman" w:hAnsi="Courier New" w:cs="Times New Roman"/>
          <w:noProof/>
          <w:sz w:val="16"/>
          <w:szCs w:val="20"/>
          <w:highlight w:val="yellow"/>
          <w:lang w:val="en-GB" w:eastAsia="en-GB"/>
        </w:rPr>
        <w:t>schedulingRequestID-BFR-SCell</w:t>
      </w:r>
      <w:r w:rsidRPr="00A96F4A">
        <w:rPr>
          <w:rFonts w:ascii="Courier New" w:eastAsia="Times New Roman" w:hAnsi="Courier New" w:cs="Times New Roman"/>
          <w:noProof/>
          <w:sz w:val="16"/>
          <w:szCs w:val="20"/>
          <w:highlight w:val="yellow"/>
          <w:lang w:val="en-GB" w:eastAsia="en-GB"/>
        </w:rPr>
        <w:t>2</w:t>
      </w:r>
      <w:r w:rsidRPr="00806EED">
        <w:rPr>
          <w:rFonts w:ascii="Courier New" w:eastAsia="Times New Roman" w:hAnsi="Courier New" w:cs="Times New Roman"/>
          <w:noProof/>
          <w:sz w:val="16"/>
          <w:szCs w:val="20"/>
          <w:highlight w:val="yellow"/>
          <w:lang w:val="en-GB" w:eastAsia="en-GB"/>
        </w:rPr>
        <w:t>-r1</w:t>
      </w:r>
      <w:r w:rsidRPr="00A96F4A">
        <w:rPr>
          <w:rFonts w:ascii="Courier New" w:eastAsia="Times New Roman" w:hAnsi="Courier New" w:cs="Times New Roman"/>
          <w:noProof/>
          <w:sz w:val="16"/>
          <w:szCs w:val="20"/>
          <w:highlight w:val="yellow"/>
          <w:lang w:val="en-GB" w:eastAsia="en-GB"/>
        </w:rPr>
        <w:t>7</w:t>
      </w:r>
      <w:r w:rsidRPr="00806EED">
        <w:rPr>
          <w:rFonts w:ascii="Courier New" w:eastAsia="Times New Roman" w:hAnsi="Courier New" w:cs="Times New Roman"/>
          <w:noProof/>
          <w:sz w:val="16"/>
          <w:szCs w:val="20"/>
          <w:highlight w:val="yellow"/>
          <w:lang w:val="en-GB" w:eastAsia="en-GB"/>
        </w:rPr>
        <w:t xml:space="preserve">   SchedulingRequestId                                             OPTIONAL,   -- Need R</w:t>
      </w:r>
    </w:p>
    <w:p w14:paraId="40BA7DFE" w14:textId="4D804ED7" w:rsidR="00D52A8B" w:rsidRPr="00A96F4A" w:rsidRDefault="00D52A8B" w:rsidP="00806E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highlight w:val="yellow"/>
          <w:lang w:val="en-GB" w:eastAsia="en-GB"/>
        </w:rPr>
      </w:pPr>
    </w:p>
    <w:p w14:paraId="4E5D7894" w14:textId="4F6BC15F" w:rsidR="00D52A8B" w:rsidRPr="00806EED" w:rsidRDefault="00D52A8B" w:rsidP="00806E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A96F4A">
        <w:rPr>
          <w:rFonts w:ascii="Courier New" w:eastAsia="Times New Roman" w:hAnsi="Courier New" w:cs="Times New Roman"/>
          <w:noProof/>
          <w:sz w:val="16"/>
          <w:szCs w:val="20"/>
          <w:highlight w:val="yellow"/>
          <w:lang w:val="en-GB" w:eastAsia="en-GB"/>
        </w:rPr>
        <w:t xml:space="preserve">    ]]</w:t>
      </w:r>
    </w:p>
    <w:p w14:paraId="6D467F2D" w14:textId="77777777" w:rsidR="00806EED" w:rsidRPr="00806EED" w:rsidRDefault="00806EED" w:rsidP="00806E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806EED">
        <w:rPr>
          <w:rFonts w:ascii="Courier New" w:eastAsia="Times New Roman" w:hAnsi="Courier New" w:cs="Times New Roman"/>
          <w:noProof/>
          <w:sz w:val="16"/>
          <w:szCs w:val="20"/>
          <w:lang w:val="en-GB" w:eastAsia="en-GB"/>
        </w:rPr>
        <w:t>}</w:t>
      </w:r>
    </w:p>
    <w:p w14:paraId="4489E419" w14:textId="77777777" w:rsidR="00806EED" w:rsidRPr="00806EED" w:rsidRDefault="00806EED" w:rsidP="00806E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79006B92" w14:textId="77777777" w:rsidR="00806EED" w:rsidRPr="00806EED" w:rsidRDefault="00806EED" w:rsidP="00806E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806EED">
        <w:rPr>
          <w:rFonts w:ascii="Courier New" w:eastAsia="Times New Roman" w:hAnsi="Courier New" w:cs="Times New Roman"/>
          <w:noProof/>
          <w:sz w:val="16"/>
          <w:szCs w:val="20"/>
          <w:lang w:val="en-GB" w:eastAsia="en-GB"/>
        </w:rPr>
        <w:t>DataInactivityTimer ::=         ENUMERATED {s1, s2, s3, s5, s7, s10, s15, s20, s40, s50, s60, s80, s100, s120, s150, s180}</w:t>
      </w:r>
    </w:p>
    <w:p w14:paraId="202BADBD" w14:textId="77777777" w:rsidR="00806EED" w:rsidRPr="00806EED" w:rsidRDefault="00806EED" w:rsidP="00806E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46B4DC24" w14:textId="77777777" w:rsidR="00806EED" w:rsidRPr="00806EED" w:rsidRDefault="00806EED" w:rsidP="00806E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806EED">
        <w:rPr>
          <w:rFonts w:ascii="Courier New" w:eastAsia="Times New Roman" w:hAnsi="Courier New" w:cs="Times New Roman"/>
          <w:noProof/>
          <w:sz w:val="16"/>
          <w:szCs w:val="20"/>
          <w:lang w:val="en-GB" w:eastAsia="en-GB"/>
        </w:rPr>
        <w:t>-- TAG-MAC-CELLGROUPCONFIG-STOP</w:t>
      </w:r>
    </w:p>
    <w:p w14:paraId="236E1890" w14:textId="77777777" w:rsidR="00806EED" w:rsidRPr="00806EED" w:rsidRDefault="00806EED" w:rsidP="00806E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806EED">
        <w:rPr>
          <w:rFonts w:ascii="Courier New" w:eastAsia="Times New Roman" w:hAnsi="Courier New" w:cs="Times New Roman"/>
          <w:noProof/>
          <w:sz w:val="16"/>
          <w:szCs w:val="20"/>
          <w:lang w:val="en-GB" w:eastAsia="en-GB"/>
        </w:rPr>
        <w:t>-- ASN1STOP</w:t>
      </w:r>
    </w:p>
    <w:p w14:paraId="1F09B687" w14:textId="52AC2ACA" w:rsidR="00B76B41" w:rsidRDefault="00B76B41" w:rsidP="0083499D">
      <w:pPr>
        <w:keepLines/>
      </w:pPr>
    </w:p>
    <w:p w14:paraId="31F267BE" w14:textId="37C35607" w:rsidR="00B76B41" w:rsidRDefault="00B76B41" w:rsidP="0083499D">
      <w:pPr>
        <w:keepLines/>
      </w:pPr>
    </w:p>
    <w:p w14:paraId="110FDACC" w14:textId="77777777" w:rsidR="00055891" w:rsidRDefault="00055891" w:rsidP="0083499D">
      <w:pPr>
        <w:keepLines/>
      </w:pPr>
    </w:p>
    <w:p w14:paraId="1A0282C7" w14:textId="260F18B7" w:rsidR="00B93682" w:rsidRDefault="00B93682" w:rsidP="00B93682">
      <w:pPr>
        <w:rPr>
          <w:b/>
          <w:bCs/>
          <w:sz w:val="24"/>
          <w:szCs w:val="24"/>
        </w:rPr>
      </w:pPr>
      <w:r>
        <w:rPr>
          <w:b/>
          <w:bCs/>
          <w:sz w:val="24"/>
          <w:szCs w:val="24"/>
        </w:rPr>
        <w:lastRenderedPageBreak/>
        <w:t>Q</w:t>
      </w:r>
      <w:r w:rsidR="007F54AD">
        <w:rPr>
          <w:b/>
          <w:bCs/>
          <w:sz w:val="24"/>
          <w:szCs w:val="24"/>
        </w:rPr>
        <w:t>3</w:t>
      </w:r>
      <w:r>
        <w:rPr>
          <w:b/>
          <w:bCs/>
          <w:sz w:val="24"/>
          <w:szCs w:val="24"/>
        </w:rPr>
        <w:t xml:space="preserve">:  </w:t>
      </w:r>
      <w:r w:rsidR="007F54AD">
        <w:rPr>
          <w:b/>
          <w:bCs/>
          <w:sz w:val="24"/>
          <w:szCs w:val="24"/>
        </w:rPr>
        <w:t xml:space="preserve">Do companies agree that the correct implementation of </w:t>
      </w:r>
      <w:r w:rsidR="001274AD">
        <w:rPr>
          <w:b/>
          <w:bCs/>
          <w:sz w:val="24"/>
          <w:szCs w:val="24"/>
        </w:rPr>
        <w:t xml:space="preserve">the corresponding RAN2 agreement is to add second ID under MAC-CellGroupConfig </w:t>
      </w:r>
      <w:r w:rsidR="001274AD" w:rsidRPr="00806EED">
        <w:rPr>
          <w:rFonts w:ascii="Courier New" w:eastAsia="Times New Roman" w:hAnsi="Courier New" w:cs="Times New Roman"/>
          <w:noProof/>
          <w:sz w:val="16"/>
          <w:szCs w:val="20"/>
          <w:highlight w:val="yellow"/>
          <w:lang w:val="en-GB" w:eastAsia="en-GB"/>
        </w:rPr>
        <w:t>schedulingRequestID-BFR-SCell</w:t>
      </w:r>
      <w:r w:rsidR="001274AD" w:rsidRPr="00A96F4A">
        <w:rPr>
          <w:rFonts w:ascii="Courier New" w:eastAsia="Times New Roman" w:hAnsi="Courier New" w:cs="Times New Roman"/>
          <w:noProof/>
          <w:sz w:val="16"/>
          <w:szCs w:val="20"/>
          <w:highlight w:val="yellow"/>
          <w:lang w:val="en-GB" w:eastAsia="en-GB"/>
        </w:rPr>
        <w:t>2</w:t>
      </w:r>
      <w:r w:rsidR="001274AD" w:rsidRPr="00806EED">
        <w:rPr>
          <w:rFonts w:ascii="Courier New" w:eastAsia="Times New Roman" w:hAnsi="Courier New" w:cs="Times New Roman"/>
          <w:noProof/>
          <w:sz w:val="16"/>
          <w:szCs w:val="20"/>
          <w:highlight w:val="yellow"/>
          <w:lang w:val="en-GB" w:eastAsia="en-GB"/>
        </w:rPr>
        <w:t>-r1</w:t>
      </w:r>
      <w:r w:rsidR="001274AD" w:rsidRPr="00A96F4A">
        <w:rPr>
          <w:rFonts w:ascii="Courier New" w:eastAsia="Times New Roman" w:hAnsi="Courier New" w:cs="Times New Roman"/>
          <w:noProof/>
          <w:sz w:val="16"/>
          <w:szCs w:val="20"/>
          <w:highlight w:val="yellow"/>
          <w:lang w:val="en-GB" w:eastAsia="en-GB"/>
        </w:rPr>
        <w:t>7</w:t>
      </w:r>
      <w:r>
        <w:rPr>
          <w:b/>
          <w:bCs/>
          <w:sz w:val="24"/>
          <w:szCs w:val="24"/>
        </w:rPr>
        <w:t>?</w:t>
      </w:r>
    </w:p>
    <w:p w14:paraId="6D5FBF64" w14:textId="77777777" w:rsidR="00B93682" w:rsidRDefault="00B93682" w:rsidP="00B93682"/>
    <w:tbl>
      <w:tblPr>
        <w:tblW w:w="1289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2268"/>
        <w:gridCol w:w="8931"/>
      </w:tblGrid>
      <w:tr w:rsidR="001C1347" w14:paraId="628F0015" w14:textId="77777777" w:rsidTr="001C1347">
        <w:trPr>
          <w:trHeight w:val="244"/>
          <w:jc w:val="center"/>
        </w:trPr>
        <w:tc>
          <w:tcPr>
            <w:tcW w:w="169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D3E5AE3" w14:textId="77777777" w:rsidR="001C1347" w:rsidRDefault="001C1347" w:rsidP="000334D4">
            <w:pPr>
              <w:pStyle w:val="TAH"/>
              <w:spacing w:before="20" w:after="20"/>
              <w:ind w:left="57" w:right="57"/>
              <w:jc w:val="left"/>
            </w:pPr>
            <w:r>
              <w:t>Company</w:t>
            </w:r>
          </w:p>
        </w:tc>
        <w:tc>
          <w:tcPr>
            <w:tcW w:w="22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C317E2C" w14:textId="27F69375" w:rsidR="001C1347" w:rsidRDefault="00DD356E" w:rsidP="000334D4">
            <w:pPr>
              <w:pStyle w:val="TAH"/>
              <w:spacing w:before="20" w:after="20"/>
              <w:ind w:left="57" w:right="57"/>
              <w:jc w:val="left"/>
            </w:pPr>
            <w:r>
              <w:t>Agree yes/no</w:t>
            </w:r>
          </w:p>
        </w:tc>
        <w:tc>
          <w:tcPr>
            <w:tcW w:w="893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1C2314F" w14:textId="2B94C10C" w:rsidR="001C1347" w:rsidRDefault="00DD356E" w:rsidP="000334D4">
            <w:pPr>
              <w:pStyle w:val="TAH"/>
              <w:spacing w:before="20" w:after="20"/>
              <w:ind w:left="57" w:right="57"/>
              <w:jc w:val="left"/>
            </w:pPr>
            <w:r>
              <w:t>comments</w:t>
            </w:r>
          </w:p>
        </w:tc>
      </w:tr>
      <w:tr w:rsidR="001C1347" w14:paraId="0499D0C4" w14:textId="77777777" w:rsidTr="001C1347">
        <w:trPr>
          <w:trHeight w:val="244"/>
          <w:jc w:val="center"/>
        </w:trPr>
        <w:tc>
          <w:tcPr>
            <w:tcW w:w="1696" w:type="dxa"/>
            <w:tcBorders>
              <w:top w:val="single" w:sz="4" w:space="0" w:color="auto"/>
              <w:left w:val="single" w:sz="4" w:space="0" w:color="auto"/>
              <w:bottom w:val="single" w:sz="4" w:space="0" w:color="auto"/>
              <w:right w:val="single" w:sz="4" w:space="0" w:color="auto"/>
            </w:tcBorders>
          </w:tcPr>
          <w:p w14:paraId="23030E28" w14:textId="10D34606" w:rsidR="001C1347" w:rsidRPr="00372AF3" w:rsidRDefault="00372AF3" w:rsidP="000334D4">
            <w:pPr>
              <w:pStyle w:val="TAC"/>
              <w:spacing w:before="20" w:after="20"/>
              <w:ind w:left="57" w:right="57"/>
              <w:jc w:val="left"/>
              <w:rPr>
                <w:rFonts w:eastAsia="宋体"/>
                <w:lang w:eastAsia="zh-CN"/>
              </w:rPr>
            </w:pPr>
            <w:r>
              <w:rPr>
                <w:rFonts w:eastAsia="宋体" w:hint="eastAsia"/>
                <w:lang w:eastAsia="zh-CN"/>
              </w:rPr>
              <w:t>O</w:t>
            </w:r>
            <w:r>
              <w:rPr>
                <w:rFonts w:eastAsia="宋体"/>
                <w:lang w:eastAsia="zh-CN"/>
              </w:rPr>
              <w:t>PPO</w:t>
            </w:r>
          </w:p>
        </w:tc>
        <w:tc>
          <w:tcPr>
            <w:tcW w:w="2268" w:type="dxa"/>
            <w:tcBorders>
              <w:top w:val="single" w:sz="4" w:space="0" w:color="auto"/>
              <w:left w:val="single" w:sz="4" w:space="0" w:color="auto"/>
              <w:bottom w:val="single" w:sz="4" w:space="0" w:color="auto"/>
              <w:right w:val="single" w:sz="4" w:space="0" w:color="auto"/>
            </w:tcBorders>
          </w:tcPr>
          <w:p w14:paraId="4742D6EB" w14:textId="1CE54BAB" w:rsidR="001C1347" w:rsidRPr="00372AF3" w:rsidRDefault="00344F40" w:rsidP="000334D4">
            <w:pPr>
              <w:pStyle w:val="TAC"/>
              <w:spacing w:before="20" w:after="20"/>
              <w:ind w:left="777" w:right="57"/>
              <w:jc w:val="left"/>
              <w:rPr>
                <w:rFonts w:eastAsia="宋体"/>
                <w:lang w:eastAsia="zh-CN"/>
              </w:rPr>
            </w:pPr>
            <w:r>
              <w:rPr>
                <w:rFonts w:eastAsia="宋体"/>
                <w:lang w:eastAsia="zh-CN"/>
              </w:rPr>
              <w:t>No</w:t>
            </w:r>
          </w:p>
        </w:tc>
        <w:tc>
          <w:tcPr>
            <w:tcW w:w="8931" w:type="dxa"/>
            <w:tcBorders>
              <w:top w:val="single" w:sz="4" w:space="0" w:color="auto"/>
              <w:left w:val="single" w:sz="4" w:space="0" w:color="auto"/>
              <w:bottom w:val="single" w:sz="4" w:space="0" w:color="auto"/>
              <w:right w:val="single" w:sz="4" w:space="0" w:color="auto"/>
            </w:tcBorders>
          </w:tcPr>
          <w:p w14:paraId="3CFD176E" w14:textId="77777777" w:rsidR="001C1347" w:rsidRDefault="00344F40" w:rsidP="00344F40">
            <w:pPr>
              <w:pStyle w:val="TAC"/>
              <w:spacing w:before="20" w:after="20"/>
              <w:ind w:right="57"/>
              <w:jc w:val="left"/>
              <w:rPr>
                <w:rFonts w:eastAsia="宋体"/>
                <w:lang w:eastAsia="zh-CN"/>
              </w:rPr>
            </w:pPr>
            <w:r>
              <w:rPr>
                <w:rFonts w:eastAsia="宋体"/>
                <w:lang w:eastAsia="zh-CN"/>
              </w:rPr>
              <w:t>Please refer to answer to Q4.</w:t>
            </w:r>
          </w:p>
          <w:p w14:paraId="1F9E572E" w14:textId="77777777" w:rsidR="00344F40" w:rsidRDefault="00344F40" w:rsidP="00344F40">
            <w:pPr>
              <w:pStyle w:val="TAC"/>
              <w:spacing w:before="20" w:after="20"/>
              <w:ind w:right="57"/>
              <w:jc w:val="left"/>
              <w:rPr>
                <w:rFonts w:eastAsia="宋体"/>
                <w:lang w:eastAsia="zh-CN"/>
              </w:rPr>
            </w:pPr>
            <w:r>
              <w:rPr>
                <w:rFonts w:eastAsia="宋体"/>
                <w:lang w:eastAsia="zh-CN"/>
              </w:rPr>
              <w:t>In addition</w:t>
            </w:r>
            <w:r>
              <w:t xml:space="preserve"> </w:t>
            </w:r>
            <w:r w:rsidRPr="00344F40">
              <w:rPr>
                <w:rFonts w:eastAsia="宋体"/>
                <w:lang w:eastAsia="zh-CN"/>
              </w:rPr>
              <w:t>schedulingRequestID-BFR-SCell-r16</w:t>
            </w:r>
            <w:r>
              <w:rPr>
                <w:rFonts w:eastAsia="宋体"/>
                <w:lang w:eastAsia="zh-CN"/>
              </w:rPr>
              <w:t xml:space="preserve"> can be reused for SpCell also, so maybe it should be renamed as “schedulingRequestID-BFR</w:t>
            </w:r>
            <w:r w:rsidRPr="00344F40">
              <w:rPr>
                <w:rFonts w:eastAsia="宋体"/>
                <w:lang w:eastAsia="zh-CN"/>
              </w:rPr>
              <w:t>-r16</w:t>
            </w:r>
            <w:r>
              <w:rPr>
                <w:rFonts w:eastAsia="宋体"/>
                <w:lang w:eastAsia="zh-CN"/>
              </w:rPr>
              <w:t>”</w:t>
            </w:r>
            <w:r w:rsidR="007B17AA">
              <w:rPr>
                <w:rFonts w:eastAsia="宋体"/>
                <w:lang w:eastAsia="zh-CN"/>
              </w:rPr>
              <w:t xml:space="preserve"> and the field description should be updated:</w:t>
            </w:r>
          </w:p>
          <w:p w14:paraId="7F91249A" w14:textId="7DBD9669" w:rsidR="007B17AA" w:rsidRDefault="007B17AA" w:rsidP="007B17AA">
            <w:pPr>
              <w:widowControl w:val="0"/>
              <w:autoSpaceDE w:val="0"/>
              <w:autoSpaceDN w:val="0"/>
              <w:adjustRightInd w:val="0"/>
              <w:rPr>
                <w:rFonts w:ascii="Arial" w:eastAsia="宋体" w:hAnsi="Arial" w:cs="Arial"/>
                <w:b/>
                <w:bCs/>
                <w:i/>
                <w:iCs/>
                <w:sz w:val="18"/>
                <w:szCs w:val="18"/>
                <w:lang w:eastAsia="zh-CN"/>
              </w:rPr>
            </w:pPr>
            <w:r>
              <w:rPr>
                <w:rFonts w:ascii="Arial" w:eastAsia="宋体" w:hAnsi="Arial" w:cs="Arial"/>
                <w:b/>
                <w:bCs/>
                <w:i/>
                <w:iCs/>
                <w:sz w:val="18"/>
                <w:szCs w:val="18"/>
                <w:lang w:eastAsia="zh-CN"/>
              </w:rPr>
              <w:t>schedulingRequestID-BFR</w:t>
            </w:r>
            <w:del w:id="4" w:author="OPPO(Zhongda)" w:date="2022-02-10T15:37:00Z">
              <w:r w:rsidDel="007B17AA">
                <w:rPr>
                  <w:rFonts w:ascii="Arial" w:eastAsia="宋体" w:hAnsi="Arial" w:cs="Arial"/>
                  <w:b/>
                  <w:bCs/>
                  <w:i/>
                  <w:iCs/>
                  <w:sz w:val="18"/>
                  <w:szCs w:val="18"/>
                  <w:lang w:eastAsia="zh-CN"/>
                </w:rPr>
                <w:delText>-SCell</w:delText>
              </w:r>
            </w:del>
          </w:p>
          <w:p w14:paraId="6A3BCCA9" w14:textId="0C1065AB" w:rsidR="007B17AA" w:rsidRPr="00344F40" w:rsidRDefault="007B17AA" w:rsidP="007B17AA">
            <w:pPr>
              <w:pStyle w:val="TAC"/>
              <w:spacing w:before="20" w:after="20"/>
              <w:ind w:right="57"/>
              <w:jc w:val="left"/>
              <w:rPr>
                <w:rFonts w:eastAsia="宋体"/>
                <w:lang w:eastAsia="zh-CN"/>
              </w:rPr>
            </w:pPr>
            <w:r>
              <w:rPr>
                <w:rFonts w:eastAsia="宋体" w:cs="Arial"/>
                <w:szCs w:val="18"/>
                <w:lang w:eastAsia="zh-CN"/>
              </w:rPr>
              <w:t>Indicates the scheduling request configuration applicable for BFR on SCell</w:t>
            </w:r>
            <w:ins w:id="5" w:author="OPPO(Zhongda)" w:date="2022-02-10T15:37:00Z">
              <w:r>
                <w:rPr>
                  <w:rFonts w:eastAsia="宋体" w:cs="Arial"/>
                  <w:szCs w:val="18"/>
                  <w:lang w:eastAsia="zh-CN"/>
                </w:rPr>
                <w:t xml:space="preserve"> or SpCell</w:t>
              </w:r>
            </w:ins>
            <w:r>
              <w:rPr>
                <w:rFonts w:eastAsia="宋体" w:cs="Arial"/>
                <w:szCs w:val="18"/>
                <w:lang w:eastAsia="zh-CN"/>
              </w:rPr>
              <w:t>, as specified in TS 38.321 [3].</w:t>
            </w:r>
          </w:p>
        </w:tc>
      </w:tr>
      <w:tr w:rsidR="00BA3D66" w14:paraId="2301299F" w14:textId="77777777" w:rsidTr="001C1347">
        <w:trPr>
          <w:trHeight w:val="244"/>
          <w:jc w:val="center"/>
        </w:trPr>
        <w:tc>
          <w:tcPr>
            <w:tcW w:w="1696" w:type="dxa"/>
            <w:tcBorders>
              <w:top w:val="single" w:sz="4" w:space="0" w:color="auto"/>
              <w:left w:val="single" w:sz="4" w:space="0" w:color="auto"/>
              <w:bottom w:val="single" w:sz="4" w:space="0" w:color="auto"/>
              <w:right w:val="single" w:sz="4" w:space="0" w:color="auto"/>
            </w:tcBorders>
          </w:tcPr>
          <w:p w14:paraId="1BEA993E" w14:textId="552D6A27" w:rsidR="00BA3D66" w:rsidRDefault="00BA3D66" w:rsidP="00BA3D66">
            <w:pPr>
              <w:pStyle w:val="TAC"/>
              <w:spacing w:before="20" w:after="20"/>
              <w:ind w:left="57" w:right="57"/>
              <w:jc w:val="left"/>
              <w:rPr>
                <w:lang w:eastAsia="zh-CN"/>
              </w:rPr>
            </w:pPr>
            <w:r>
              <w:rPr>
                <w:lang w:eastAsia="zh-CN"/>
              </w:rPr>
              <w:t>Ericsson</w:t>
            </w:r>
          </w:p>
        </w:tc>
        <w:tc>
          <w:tcPr>
            <w:tcW w:w="2268" w:type="dxa"/>
            <w:tcBorders>
              <w:top w:val="single" w:sz="4" w:space="0" w:color="auto"/>
              <w:left w:val="single" w:sz="4" w:space="0" w:color="auto"/>
              <w:bottom w:val="single" w:sz="4" w:space="0" w:color="auto"/>
              <w:right w:val="single" w:sz="4" w:space="0" w:color="auto"/>
            </w:tcBorders>
          </w:tcPr>
          <w:p w14:paraId="12058F2E" w14:textId="4A4E4DDB" w:rsidR="00BA3D66" w:rsidRDefault="00BA3D66" w:rsidP="00BA3D66">
            <w:pPr>
              <w:pStyle w:val="TAC"/>
              <w:spacing w:before="20" w:after="20"/>
              <w:ind w:left="57" w:right="57"/>
              <w:jc w:val="left"/>
              <w:rPr>
                <w:lang w:eastAsia="zh-CN"/>
              </w:rPr>
            </w:pPr>
            <w:r>
              <w:rPr>
                <w:lang w:eastAsia="zh-CN"/>
              </w:rPr>
              <w:t>no</w:t>
            </w:r>
          </w:p>
        </w:tc>
        <w:tc>
          <w:tcPr>
            <w:tcW w:w="8931" w:type="dxa"/>
            <w:tcBorders>
              <w:top w:val="single" w:sz="4" w:space="0" w:color="auto"/>
              <w:left w:val="single" w:sz="4" w:space="0" w:color="auto"/>
              <w:bottom w:val="single" w:sz="4" w:space="0" w:color="auto"/>
              <w:right w:val="single" w:sz="4" w:space="0" w:color="auto"/>
            </w:tcBorders>
          </w:tcPr>
          <w:p w14:paraId="7A529F44" w14:textId="060142FC" w:rsidR="00BA3D66" w:rsidRDefault="00BA3D66" w:rsidP="00BA3D66">
            <w:pPr>
              <w:pStyle w:val="TAC"/>
              <w:spacing w:before="20" w:after="20"/>
              <w:ind w:left="57" w:right="57"/>
              <w:jc w:val="left"/>
              <w:rPr>
                <w:lang w:eastAsia="zh-CN"/>
              </w:rPr>
            </w:pPr>
            <w:r>
              <w:rPr>
                <w:lang w:eastAsia="zh-CN"/>
              </w:rPr>
              <w:t>Rather than adding second ID, one should add two new IDs.</w:t>
            </w:r>
            <w:r w:rsidR="003A7934">
              <w:rPr>
                <w:lang w:eastAsia="zh-CN"/>
              </w:rPr>
              <w:t xml:space="preserve"> E.g. </w:t>
            </w:r>
            <w:r w:rsidR="003A7934" w:rsidRPr="00806EED">
              <w:rPr>
                <w:rFonts w:ascii="Courier New" w:eastAsia="Times New Roman" w:hAnsi="Courier New" w:cs="Times New Roman"/>
                <w:noProof/>
                <w:sz w:val="16"/>
                <w:szCs w:val="20"/>
                <w:highlight w:val="yellow"/>
                <w:lang w:val="en-GB" w:eastAsia="en-GB"/>
              </w:rPr>
              <w:t>schedulingRequestID-BFR</w:t>
            </w:r>
            <w:r w:rsidR="003A7934">
              <w:rPr>
                <w:rFonts w:ascii="Courier New" w:eastAsia="Times New Roman" w:hAnsi="Courier New" w:cs="Times New Roman"/>
                <w:noProof/>
                <w:sz w:val="16"/>
                <w:szCs w:val="20"/>
                <w:lang w:val="en-GB" w:eastAsia="en-GB"/>
              </w:rPr>
              <w:t xml:space="preserve"> and </w:t>
            </w:r>
            <w:r w:rsidR="003A7934" w:rsidRPr="00806EED">
              <w:rPr>
                <w:rFonts w:ascii="Courier New" w:eastAsia="Times New Roman" w:hAnsi="Courier New" w:cs="Times New Roman"/>
                <w:noProof/>
                <w:sz w:val="16"/>
                <w:szCs w:val="20"/>
                <w:highlight w:val="yellow"/>
                <w:lang w:val="en-GB" w:eastAsia="en-GB"/>
              </w:rPr>
              <w:t>schedulingRequestID-BFR</w:t>
            </w:r>
            <w:r w:rsidR="003A7934">
              <w:rPr>
                <w:rFonts w:ascii="Courier New" w:eastAsia="Times New Roman" w:hAnsi="Courier New" w:cs="Times New Roman"/>
                <w:noProof/>
                <w:sz w:val="16"/>
                <w:szCs w:val="20"/>
                <w:lang w:val="en-GB" w:eastAsia="en-GB"/>
              </w:rPr>
              <w:t>2</w:t>
            </w:r>
          </w:p>
        </w:tc>
      </w:tr>
      <w:tr w:rsidR="00365F00" w14:paraId="1A5A345F" w14:textId="77777777" w:rsidTr="001C1347">
        <w:trPr>
          <w:trHeight w:val="244"/>
          <w:jc w:val="center"/>
        </w:trPr>
        <w:tc>
          <w:tcPr>
            <w:tcW w:w="1696" w:type="dxa"/>
            <w:tcBorders>
              <w:top w:val="single" w:sz="4" w:space="0" w:color="auto"/>
              <w:left w:val="single" w:sz="4" w:space="0" w:color="auto"/>
              <w:bottom w:val="single" w:sz="4" w:space="0" w:color="auto"/>
              <w:right w:val="single" w:sz="4" w:space="0" w:color="auto"/>
            </w:tcBorders>
          </w:tcPr>
          <w:p w14:paraId="7EA68B8E" w14:textId="5AD23F23" w:rsidR="00365F00" w:rsidRDefault="00365F00" w:rsidP="00365F00">
            <w:pPr>
              <w:pStyle w:val="TAC"/>
              <w:spacing w:before="20" w:after="20"/>
              <w:ind w:left="57" w:right="57"/>
              <w:jc w:val="left"/>
              <w:rPr>
                <w:rFonts w:eastAsia="PMingLiU"/>
                <w:lang w:eastAsia="zh-TW"/>
              </w:rPr>
            </w:pPr>
            <w:r>
              <w:rPr>
                <w:rFonts w:eastAsia="宋体" w:hint="eastAsia"/>
                <w:lang w:eastAsia="zh-CN"/>
              </w:rPr>
              <w:t>H</w:t>
            </w:r>
            <w:r>
              <w:rPr>
                <w:rFonts w:eastAsia="宋体"/>
                <w:lang w:eastAsia="zh-CN"/>
              </w:rPr>
              <w:t>uawei, HiSilicon</w:t>
            </w:r>
          </w:p>
        </w:tc>
        <w:tc>
          <w:tcPr>
            <w:tcW w:w="2268" w:type="dxa"/>
            <w:tcBorders>
              <w:top w:val="single" w:sz="4" w:space="0" w:color="auto"/>
              <w:left w:val="single" w:sz="4" w:space="0" w:color="auto"/>
              <w:bottom w:val="single" w:sz="4" w:space="0" w:color="auto"/>
              <w:right w:val="single" w:sz="4" w:space="0" w:color="auto"/>
            </w:tcBorders>
          </w:tcPr>
          <w:p w14:paraId="5644BBC6" w14:textId="4ECD16AD" w:rsidR="00365F00" w:rsidRDefault="00365F00" w:rsidP="00365F00">
            <w:pPr>
              <w:pStyle w:val="TAC"/>
              <w:spacing w:before="20" w:after="20"/>
              <w:ind w:left="57" w:right="57"/>
              <w:jc w:val="left"/>
              <w:rPr>
                <w:rFonts w:eastAsia="PMingLiU"/>
                <w:lang w:eastAsia="zh-TW"/>
              </w:rPr>
            </w:pPr>
            <w:r>
              <w:rPr>
                <w:rFonts w:eastAsia="宋体" w:hint="eastAsia"/>
                <w:lang w:eastAsia="zh-CN"/>
              </w:rPr>
              <w:t>N</w:t>
            </w:r>
            <w:r>
              <w:rPr>
                <w:rFonts w:eastAsia="宋体"/>
                <w:lang w:eastAsia="zh-CN"/>
              </w:rPr>
              <w:t>o</w:t>
            </w:r>
          </w:p>
        </w:tc>
        <w:tc>
          <w:tcPr>
            <w:tcW w:w="8931" w:type="dxa"/>
            <w:tcBorders>
              <w:top w:val="single" w:sz="4" w:space="0" w:color="auto"/>
              <w:left w:val="single" w:sz="4" w:space="0" w:color="auto"/>
              <w:bottom w:val="single" w:sz="4" w:space="0" w:color="auto"/>
              <w:right w:val="single" w:sz="4" w:space="0" w:color="auto"/>
            </w:tcBorders>
          </w:tcPr>
          <w:p w14:paraId="2CEBD971" w14:textId="77777777" w:rsidR="00365F00" w:rsidRDefault="00365F00" w:rsidP="00365F00">
            <w:pPr>
              <w:pStyle w:val="TAC"/>
              <w:spacing w:before="20" w:after="20"/>
              <w:ind w:right="57"/>
              <w:jc w:val="left"/>
              <w:rPr>
                <w:rFonts w:eastAsia="宋体"/>
                <w:lang w:eastAsia="zh-CN"/>
              </w:rPr>
            </w:pPr>
            <w:r>
              <w:rPr>
                <w:rFonts w:eastAsia="宋体" w:hint="eastAsia"/>
                <w:lang w:eastAsia="zh-CN"/>
              </w:rPr>
              <w:t>I</w:t>
            </w:r>
            <w:r>
              <w:rPr>
                <w:rFonts w:eastAsia="宋体"/>
                <w:lang w:eastAsia="zh-CN"/>
              </w:rPr>
              <w:t>n Rel-17 mTRP BFR, both SpCell and SCell may trigger SR due to no available UL resources for BFR MAC CE transmission. Adding a second ID called schedulingRequestID-BFR-SCell2-r17 indicates a SR configuration for SCell BFR only, which is not correct.</w:t>
            </w:r>
          </w:p>
          <w:p w14:paraId="25E47811" w14:textId="6F01A1C9" w:rsidR="00365F00" w:rsidRDefault="00365F00" w:rsidP="00365F00">
            <w:pPr>
              <w:pStyle w:val="TAC"/>
              <w:spacing w:before="20" w:after="20"/>
              <w:ind w:left="57" w:right="57"/>
              <w:jc w:val="left"/>
              <w:rPr>
                <w:rFonts w:eastAsia="PMingLiU"/>
                <w:lang w:eastAsia="zh-TW"/>
              </w:rPr>
            </w:pPr>
            <w:r>
              <w:rPr>
                <w:rFonts w:eastAsia="宋体"/>
                <w:lang w:eastAsia="zh-CN"/>
              </w:rPr>
              <w:t>Can introduce two new SR IDs for mTRP BFR.</w:t>
            </w:r>
          </w:p>
        </w:tc>
      </w:tr>
      <w:tr w:rsidR="00365F00" w14:paraId="72FE75C8" w14:textId="77777777" w:rsidTr="001C1347">
        <w:trPr>
          <w:trHeight w:val="244"/>
          <w:jc w:val="center"/>
        </w:trPr>
        <w:tc>
          <w:tcPr>
            <w:tcW w:w="1696" w:type="dxa"/>
            <w:tcBorders>
              <w:top w:val="single" w:sz="4" w:space="0" w:color="auto"/>
              <w:left w:val="single" w:sz="4" w:space="0" w:color="auto"/>
              <w:bottom w:val="single" w:sz="4" w:space="0" w:color="auto"/>
              <w:right w:val="single" w:sz="4" w:space="0" w:color="auto"/>
            </w:tcBorders>
          </w:tcPr>
          <w:p w14:paraId="1197EAC5" w14:textId="63C64844" w:rsidR="00365F00" w:rsidRDefault="00FF4EF9" w:rsidP="00365F00">
            <w:pPr>
              <w:pStyle w:val="TAC"/>
              <w:spacing w:before="20" w:after="20"/>
              <w:ind w:left="57" w:right="57"/>
              <w:jc w:val="left"/>
              <w:rPr>
                <w:rFonts w:eastAsia="宋体"/>
                <w:lang w:eastAsia="zh-CN"/>
              </w:rPr>
            </w:pPr>
            <w:r>
              <w:rPr>
                <w:rFonts w:eastAsia="宋体"/>
                <w:lang w:eastAsia="zh-CN"/>
              </w:rPr>
              <w:t>Intel</w:t>
            </w:r>
          </w:p>
        </w:tc>
        <w:tc>
          <w:tcPr>
            <w:tcW w:w="2268" w:type="dxa"/>
            <w:tcBorders>
              <w:top w:val="single" w:sz="4" w:space="0" w:color="auto"/>
              <w:left w:val="single" w:sz="4" w:space="0" w:color="auto"/>
              <w:bottom w:val="single" w:sz="4" w:space="0" w:color="auto"/>
              <w:right w:val="single" w:sz="4" w:space="0" w:color="auto"/>
            </w:tcBorders>
          </w:tcPr>
          <w:p w14:paraId="0C163B45" w14:textId="5290309D" w:rsidR="00365F00" w:rsidRDefault="00FF4EF9" w:rsidP="00365F00">
            <w:pPr>
              <w:pStyle w:val="TAC"/>
              <w:spacing w:before="20" w:after="20"/>
              <w:ind w:left="57" w:right="57"/>
              <w:jc w:val="left"/>
              <w:rPr>
                <w:rFonts w:eastAsia="宋体"/>
                <w:lang w:eastAsia="zh-CN"/>
              </w:rPr>
            </w:pPr>
            <w:r>
              <w:rPr>
                <w:rFonts w:eastAsia="宋体"/>
                <w:lang w:eastAsia="zh-CN"/>
              </w:rPr>
              <w:t>No</w:t>
            </w:r>
          </w:p>
        </w:tc>
        <w:tc>
          <w:tcPr>
            <w:tcW w:w="8931" w:type="dxa"/>
            <w:tcBorders>
              <w:top w:val="single" w:sz="4" w:space="0" w:color="auto"/>
              <w:left w:val="single" w:sz="4" w:space="0" w:color="auto"/>
              <w:bottom w:val="single" w:sz="4" w:space="0" w:color="auto"/>
              <w:right w:val="single" w:sz="4" w:space="0" w:color="auto"/>
            </w:tcBorders>
          </w:tcPr>
          <w:p w14:paraId="417F4A7F" w14:textId="77777777" w:rsidR="00365F00" w:rsidRDefault="00FF4EF9" w:rsidP="00365F00">
            <w:pPr>
              <w:pStyle w:val="TAC"/>
              <w:spacing w:before="20" w:after="20"/>
              <w:ind w:left="57" w:right="57"/>
              <w:jc w:val="left"/>
              <w:rPr>
                <w:rFonts w:eastAsia="宋体"/>
                <w:lang w:eastAsia="zh-CN"/>
              </w:rPr>
            </w:pPr>
            <w:r>
              <w:rPr>
                <w:rFonts w:eastAsia="宋体"/>
                <w:lang w:eastAsia="zh-CN"/>
              </w:rPr>
              <w:t xml:space="preserve">Agree with above observations from the companies. </w:t>
            </w:r>
          </w:p>
          <w:p w14:paraId="4BEC8648" w14:textId="480036D1" w:rsidR="00E40438" w:rsidRDefault="00E40438" w:rsidP="00365F00">
            <w:pPr>
              <w:pStyle w:val="TAC"/>
              <w:spacing w:before="20" w:after="20"/>
              <w:ind w:left="57" w:right="57"/>
              <w:jc w:val="left"/>
              <w:rPr>
                <w:rFonts w:eastAsia="宋体"/>
                <w:lang w:eastAsia="zh-CN"/>
              </w:rPr>
            </w:pPr>
          </w:p>
        </w:tc>
      </w:tr>
      <w:tr w:rsidR="00365F00" w14:paraId="538FD5BC" w14:textId="77777777" w:rsidTr="001C1347">
        <w:trPr>
          <w:trHeight w:val="244"/>
          <w:jc w:val="center"/>
        </w:trPr>
        <w:tc>
          <w:tcPr>
            <w:tcW w:w="1696" w:type="dxa"/>
            <w:tcBorders>
              <w:top w:val="single" w:sz="4" w:space="0" w:color="auto"/>
              <w:left w:val="single" w:sz="4" w:space="0" w:color="auto"/>
              <w:bottom w:val="single" w:sz="4" w:space="0" w:color="auto"/>
              <w:right w:val="single" w:sz="4" w:space="0" w:color="auto"/>
            </w:tcBorders>
          </w:tcPr>
          <w:p w14:paraId="26F97AE9" w14:textId="04501B4E" w:rsidR="00365F00" w:rsidRPr="008C4BEB" w:rsidRDefault="008C4BEB" w:rsidP="00365F00">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2268" w:type="dxa"/>
            <w:tcBorders>
              <w:top w:val="single" w:sz="4" w:space="0" w:color="auto"/>
              <w:left w:val="single" w:sz="4" w:space="0" w:color="auto"/>
              <w:bottom w:val="single" w:sz="4" w:space="0" w:color="auto"/>
              <w:right w:val="single" w:sz="4" w:space="0" w:color="auto"/>
            </w:tcBorders>
          </w:tcPr>
          <w:p w14:paraId="4BECFCDC" w14:textId="3C017915" w:rsidR="00365F00" w:rsidRPr="008C4BEB" w:rsidRDefault="008C4BEB" w:rsidP="00365F00">
            <w:pPr>
              <w:pStyle w:val="TAC"/>
              <w:spacing w:before="20" w:after="20"/>
              <w:ind w:left="57" w:right="57"/>
              <w:jc w:val="left"/>
              <w:rPr>
                <w:rFonts w:eastAsia="PMingLiU"/>
                <w:lang w:eastAsia="zh-TW"/>
              </w:rPr>
            </w:pPr>
            <w:r>
              <w:rPr>
                <w:rFonts w:eastAsia="PMingLiU" w:hint="eastAsia"/>
                <w:lang w:eastAsia="zh-TW"/>
              </w:rPr>
              <w:t>N</w:t>
            </w:r>
            <w:r>
              <w:rPr>
                <w:rFonts w:eastAsia="PMingLiU"/>
                <w:lang w:eastAsia="zh-TW"/>
              </w:rPr>
              <w:t>o</w:t>
            </w:r>
          </w:p>
        </w:tc>
        <w:tc>
          <w:tcPr>
            <w:tcW w:w="8931" w:type="dxa"/>
            <w:tcBorders>
              <w:top w:val="single" w:sz="4" w:space="0" w:color="auto"/>
              <w:left w:val="single" w:sz="4" w:space="0" w:color="auto"/>
              <w:bottom w:val="single" w:sz="4" w:space="0" w:color="auto"/>
              <w:right w:val="single" w:sz="4" w:space="0" w:color="auto"/>
            </w:tcBorders>
          </w:tcPr>
          <w:p w14:paraId="5DAD50F2" w14:textId="77777777" w:rsidR="00365F00" w:rsidRDefault="00365F00" w:rsidP="00365F00">
            <w:pPr>
              <w:pStyle w:val="TAC"/>
              <w:spacing w:before="20" w:after="20"/>
              <w:ind w:left="57" w:right="57"/>
              <w:jc w:val="left"/>
              <w:rPr>
                <w:rFonts w:eastAsia="Malgun Gothic"/>
              </w:rPr>
            </w:pPr>
          </w:p>
        </w:tc>
      </w:tr>
      <w:tr w:rsidR="000F5CEF" w14:paraId="74AC523E" w14:textId="77777777" w:rsidTr="001C1347">
        <w:trPr>
          <w:trHeight w:val="244"/>
          <w:jc w:val="center"/>
        </w:trPr>
        <w:tc>
          <w:tcPr>
            <w:tcW w:w="1696" w:type="dxa"/>
            <w:tcBorders>
              <w:top w:val="single" w:sz="4" w:space="0" w:color="auto"/>
              <w:left w:val="single" w:sz="4" w:space="0" w:color="auto"/>
              <w:bottom w:val="single" w:sz="4" w:space="0" w:color="auto"/>
              <w:right w:val="single" w:sz="4" w:space="0" w:color="auto"/>
            </w:tcBorders>
          </w:tcPr>
          <w:p w14:paraId="500773E0" w14:textId="5E6F37CD" w:rsidR="000F5CEF" w:rsidRDefault="000F5CEF" w:rsidP="000F5CEF">
            <w:pPr>
              <w:pStyle w:val="TAC"/>
              <w:spacing w:before="20" w:after="20"/>
              <w:ind w:left="57" w:right="57"/>
              <w:jc w:val="left"/>
              <w:rPr>
                <w:lang w:eastAsia="zh-CN"/>
              </w:rPr>
            </w:pPr>
            <w:r>
              <w:rPr>
                <w:rFonts w:eastAsia="宋体"/>
                <w:lang w:eastAsia="zh-CN"/>
              </w:rPr>
              <w:t>V</w:t>
            </w:r>
            <w:r>
              <w:rPr>
                <w:rFonts w:eastAsia="宋体" w:hint="eastAsia"/>
                <w:lang w:eastAsia="zh-CN"/>
              </w:rPr>
              <w:t>ivo</w:t>
            </w:r>
          </w:p>
        </w:tc>
        <w:tc>
          <w:tcPr>
            <w:tcW w:w="2268" w:type="dxa"/>
            <w:tcBorders>
              <w:top w:val="single" w:sz="4" w:space="0" w:color="auto"/>
              <w:left w:val="single" w:sz="4" w:space="0" w:color="auto"/>
              <w:bottom w:val="single" w:sz="4" w:space="0" w:color="auto"/>
              <w:right w:val="single" w:sz="4" w:space="0" w:color="auto"/>
            </w:tcBorders>
          </w:tcPr>
          <w:p w14:paraId="48F52567" w14:textId="6BBC9C4C" w:rsidR="000F5CEF" w:rsidRDefault="000F5CEF" w:rsidP="000F5CEF">
            <w:pPr>
              <w:pStyle w:val="TAC"/>
              <w:spacing w:before="20" w:after="20"/>
              <w:ind w:left="57" w:right="57"/>
              <w:jc w:val="left"/>
              <w:rPr>
                <w:lang w:eastAsia="zh-CN"/>
              </w:rPr>
            </w:pPr>
            <w:r>
              <w:rPr>
                <w:rFonts w:eastAsia="宋体" w:hint="eastAsia"/>
                <w:lang w:eastAsia="zh-CN"/>
              </w:rPr>
              <w:t>N</w:t>
            </w:r>
            <w:r>
              <w:rPr>
                <w:rFonts w:eastAsia="宋体"/>
                <w:lang w:eastAsia="zh-CN"/>
              </w:rPr>
              <w:t>o</w:t>
            </w:r>
          </w:p>
        </w:tc>
        <w:tc>
          <w:tcPr>
            <w:tcW w:w="8931" w:type="dxa"/>
            <w:tcBorders>
              <w:top w:val="single" w:sz="4" w:space="0" w:color="auto"/>
              <w:left w:val="single" w:sz="4" w:space="0" w:color="auto"/>
              <w:bottom w:val="single" w:sz="4" w:space="0" w:color="auto"/>
              <w:right w:val="single" w:sz="4" w:space="0" w:color="auto"/>
            </w:tcBorders>
          </w:tcPr>
          <w:p w14:paraId="7FA8AFC3" w14:textId="3DC4EDDF" w:rsidR="000F5CEF" w:rsidRDefault="000F5CEF" w:rsidP="000F5CEF">
            <w:pPr>
              <w:pStyle w:val="TAC"/>
              <w:spacing w:before="20" w:after="20"/>
              <w:ind w:left="57" w:right="57"/>
              <w:jc w:val="left"/>
              <w:rPr>
                <w:lang w:eastAsia="zh-CN"/>
              </w:rPr>
            </w:pPr>
            <w:r>
              <w:rPr>
                <w:rFonts w:eastAsia="宋体" w:hint="eastAsia"/>
                <w:lang w:eastAsia="zh-CN"/>
              </w:rPr>
              <w:t>C</w:t>
            </w:r>
            <w:r>
              <w:rPr>
                <w:rFonts w:eastAsia="宋体"/>
                <w:lang w:eastAsia="zh-CN"/>
              </w:rPr>
              <w:t xml:space="preserve">omparing adding one IE, we actually prefer to introduce two parameters, i.e. </w:t>
            </w:r>
            <w:r w:rsidRPr="00C13D58">
              <w:rPr>
                <w:rFonts w:eastAsia="宋体"/>
                <w:lang w:eastAsia="zh-CN"/>
              </w:rPr>
              <w:t>schedulingRequestID-BFR1-r17</w:t>
            </w:r>
            <w:r>
              <w:rPr>
                <w:rFonts w:eastAsia="宋体"/>
                <w:lang w:eastAsia="zh-CN"/>
              </w:rPr>
              <w:t xml:space="preserve"> and </w:t>
            </w:r>
            <w:r w:rsidRPr="00C13D58">
              <w:rPr>
                <w:rFonts w:eastAsia="宋体"/>
                <w:lang w:eastAsia="zh-CN"/>
              </w:rPr>
              <w:t>schedulingRequestID-BFR</w:t>
            </w:r>
            <w:r>
              <w:rPr>
                <w:rFonts w:eastAsia="宋体"/>
                <w:lang w:eastAsia="zh-CN"/>
              </w:rPr>
              <w:t>2</w:t>
            </w:r>
            <w:r w:rsidRPr="00C13D58">
              <w:rPr>
                <w:rFonts w:eastAsia="宋体"/>
                <w:lang w:eastAsia="zh-CN"/>
              </w:rPr>
              <w:t>-r17</w:t>
            </w:r>
            <w:r>
              <w:rPr>
                <w:rFonts w:eastAsia="宋体"/>
                <w:lang w:eastAsia="zh-CN"/>
              </w:rPr>
              <w:t xml:space="preserve"> to indicate two corresponding SR(s) for R17 BFR. A configuration restriction should be added for R17 MTRP BFR. The IE </w:t>
            </w:r>
            <w:r w:rsidRPr="00BE5DD6">
              <w:rPr>
                <w:rFonts w:eastAsia="宋体" w:hint="eastAsia"/>
                <w:lang w:eastAsia="zh-CN"/>
              </w:rPr>
              <w:t>schedulingRequestID-BFR1-r17</w:t>
            </w:r>
            <w:r>
              <w:rPr>
                <w:rFonts w:eastAsia="宋体" w:hint="eastAsia"/>
                <w:lang w:eastAsia="zh-CN"/>
              </w:rPr>
              <w:t xml:space="preserve"> or</w:t>
            </w:r>
            <w:r>
              <w:rPr>
                <w:rFonts w:eastAsia="宋体"/>
                <w:lang w:eastAsia="zh-CN"/>
              </w:rPr>
              <w:t xml:space="preserve"> </w:t>
            </w:r>
            <w:r w:rsidRPr="00BE5DD6">
              <w:rPr>
                <w:rFonts w:eastAsia="宋体" w:hint="eastAsia"/>
                <w:lang w:eastAsia="zh-CN"/>
              </w:rPr>
              <w:t>schedulingRequestID-BFR2-r17</w:t>
            </w:r>
            <w:r>
              <w:rPr>
                <w:rFonts w:eastAsia="宋体"/>
                <w:lang w:eastAsia="zh-CN"/>
              </w:rPr>
              <w:t xml:space="preserve"> should be configured with same </w:t>
            </w:r>
            <w:r w:rsidRPr="00BE5DD6">
              <w:rPr>
                <w:rFonts w:eastAsia="宋体" w:hint="eastAsia"/>
                <w:lang w:eastAsia="zh-CN"/>
              </w:rPr>
              <w:t>SchedulingRequestId</w:t>
            </w:r>
            <w:r>
              <w:rPr>
                <w:rFonts w:eastAsia="宋体"/>
                <w:lang w:eastAsia="zh-CN"/>
              </w:rPr>
              <w:t xml:space="preserve"> with </w:t>
            </w:r>
            <w:r w:rsidRPr="00BE5DD6">
              <w:rPr>
                <w:rFonts w:eastAsia="宋体" w:hint="eastAsia"/>
                <w:lang w:eastAsia="zh-CN"/>
              </w:rPr>
              <w:t>schedulingRequestID-BFR-SCell-r1</w:t>
            </w:r>
            <w:r>
              <w:rPr>
                <w:rFonts w:eastAsia="宋体"/>
                <w:lang w:eastAsia="zh-CN"/>
              </w:rPr>
              <w:t>6.</w:t>
            </w:r>
          </w:p>
        </w:tc>
      </w:tr>
      <w:tr w:rsidR="000F5CEF" w14:paraId="16FAD590" w14:textId="77777777" w:rsidTr="001C1347">
        <w:trPr>
          <w:trHeight w:val="244"/>
          <w:jc w:val="center"/>
        </w:trPr>
        <w:tc>
          <w:tcPr>
            <w:tcW w:w="1696" w:type="dxa"/>
            <w:tcBorders>
              <w:top w:val="single" w:sz="4" w:space="0" w:color="auto"/>
              <w:left w:val="single" w:sz="4" w:space="0" w:color="auto"/>
              <w:bottom w:val="single" w:sz="4" w:space="0" w:color="auto"/>
              <w:right w:val="single" w:sz="4" w:space="0" w:color="auto"/>
            </w:tcBorders>
          </w:tcPr>
          <w:p w14:paraId="11DBF8B5" w14:textId="3C7687D4" w:rsidR="000F5CEF" w:rsidRDefault="00D56D3B" w:rsidP="000F5CEF">
            <w:pPr>
              <w:pStyle w:val="TAC"/>
              <w:spacing w:before="20" w:after="20"/>
              <w:ind w:left="57" w:right="57"/>
              <w:jc w:val="left"/>
              <w:rPr>
                <w:lang w:eastAsia="zh-CN"/>
              </w:rPr>
            </w:pPr>
            <w:r>
              <w:rPr>
                <w:lang w:eastAsia="zh-CN"/>
              </w:rPr>
              <w:t>Xiaomi</w:t>
            </w:r>
          </w:p>
        </w:tc>
        <w:tc>
          <w:tcPr>
            <w:tcW w:w="2268" w:type="dxa"/>
            <w:tcBorders>
              <w:top w:val="single" w:sz="4" w:space="0" w:color="auto"/>
              <w:left w:val="single" w:sz="4" w:space="0" w:color="auto"/>
              <w:bottom w:val="single" w:sz="4" w:space="0" w:color="auto"/>
              <w:right w:val="single" w:sz="4" w:space="0" w:color="auto"/>
            </w:tcBorders>
          </w:tcPr>
          <w:p w14:paraId="3EE0E5AF" w14:textId="4AFA061B" w:rsidR="000F5CEF" w:rsidRDefault="00D56D3B" w:rsidP="000F5CEF">
            <w:pPr>
              <w:pStyle w:val="TAC"/>
              <w:spacing w:before="20" w:after="20"/>
              <w:ind w:left="57" w:right="57"/>
              <w:jc w:val="left"/>
              <w:rPr>
                <w:lang w:eastAsia="zh-CN"/>
              </w:rPr>
            </w:pPr>
            <w:r>
              <w:rPr>
                <w:lang w:eastAsia="zh-CN"/>
              </w:rPr>
              <w:t>No</w:t>
            </w:r>
          </w:p>
        </w:tc>
        <w:tc>
          <w:tcPr>
            <w:tcW w:w="8931" w:type="dxa"/>
            <w:tcBorders>
              <w:top w:val="single" w:sz="4" w:space="0" w:color="auto"/>
              <w:left w:val="single" w:sz="4" w:space="0" w:color="auto"/>
              <w:bottom w:val="single" w:sz="4" w:space="0" w:color="auto"/>
              <w:right w:val="single" w:sz="4" w:space="0" w:color="auto"/>
            </w:tcBorders>
          </w:tcPr>
          <w:p w14:paraId="54D851AD" w14:textId="03F74A33" w:rsidR="000F5CEF" w:rsidRDefault="0048113D" w:rsidP="000F5CEF">
            <w:pPr>
              <w:pStyle w:val="TAC"/>
              <w:spacing w:before="20" w:after="20"/>
              <w:ind w:left="57" w:right="57"/>
              <w:jc w:val="left"/>
              <w:rPr>
                <w:lang w:eastAsia="zh-CN"/>
              </w:rPr>
            </w:pPr>
            <w:r>
              <w:rPr>
                <w:lang w:eastAsia="zh-CN"/>
              </w:rPr>
              <w:t>It seems that we should add two new IDs to avoid some misunderstandings at the UE.</w:t>
            </w:r>
          </w:p>
        </w:tc>
      </w:tr>
      <w:tr w:rsidR="000F5CEF" w14:paraId="71C34F7C" w14:textId="77777777" w:rsidTr="001C1347">
        <w:trPr>
          <w:trHeight w:val="244"/>
          <w:jc w:val="center"/>
        </w:trPr>
        <w:tc>
          <w:tcPr>
            <w:tcW w:w="1696" w:type="dxa"/>
            <w:tcBorders>
              <w:top w:val="single" w:sz="4" w:space="0" w:color="auto"/>
              <w:left w:val="single" w:sz="4" w:space="0" w:color="auto"/>
              <w:bottom w:val="single" w:sz="4" w:space="0" w:color="auto"/>
              <w:right w:val="single" w:sz="4" w:space="0" w:color="auto"/>
            </w:tcBorders>
          </w:tcPr>
          <w:p w14:paraId="2FDFB7A0" w14:textId="4150C13E" w:rsidR="000F5CEF" w:rsidRPr="0076346B" w:rsidRDefault="0076346B" w:rsidP="000F5CEF">
            <w:pPr>
              <w:pStyle w:val="TAC"/>
              <w:spacing w:before="20" w:after="20"/>
              <w:ind w:left="57" w:right="57"/>
              <w:jc w:val="left"/>
              <w:rPr>
                <w:rFonts w:eastAsia="宋体" w:hint="eastAsia"/>
                <w:lang w:eastAsia="zh-CN"/>
              </w:rPr>
            </w:pPr>
            <w:r>
              <w:rPr>
                <w:rFonts w:eastAsia="宋体" w:hint="eastAsia"/>
                <w:lang w:eastAsia="zh-CN"/>
              </w:rPr>
              <w:t>Z</w:t>
            </w:r>
            <w:r>
              <w:rPr>
                <w:rFonts w:eastAsia="宋体"/>
                <w:lang w:eastAsia="zh-CN"/>
              </w:rPr>
              <w:t>TE</w:t>
            </w:r>
          </w:p>
        </w:tc>
        <w:tc>
          <w:tcPr>
            <w:tcW w:w="2268" w:type="dxa"/>
            <w:tcBorders>
              <w:top w:val="single" w:sz="4" w:space="0" w:color="auto"/>
              <w:left w:val="single" w:sz="4" w:space="0" w:color="auto"/>
              <w:bottom w:val="single" w:sz="4" w:space="0" w:color="auto"/>
              <w:right w:val="single" w:sz="4" w:space="0" w:color="auto"/>
            </w:tcBorders>
          </w:tcPr>
          <w:p w14:paraId="34944573" w14:textId="20E10447" w:rsidR="000F5CEF" w:rsidRPr="0076346B" w:rsidRDefault="0076346B" w:rsidP="000F5CEF">
            <w:pPr>
              <w:pStyle w:val="TAC"/>
              <w:spacing w:before="20" w:after="20"/>
              <w:ind w:left="57" w:right="57"/>
              <w:jc w:val="left"/>
              <w:rPr>
                <w:rFonts w:eastAsia="宋体" w:hint="eastAsia"/>
                <w:lang w:eastAsia="zh-CN"/>
              </w:rPr>
            </w:pPr>
            <w:r>
              <w:rPr>
                <w:rFonts w:eastAsia="宋体" w:hint="eastAsia"/>
                <w:lang w:eastAsia="zh-CN"/>
              </w:rPr>
              <w:t>N</w:t>
            </w:r>
            <w:r>
              <w:rPr>
                <w:rFonts w:eastAsia="宋体"/>
                <w:lang w:eastAsia="zh-CN"/>
              </w:rPr>
              <w:t>o</w:t>
            </w:r>
          </w:p>
        </w:tc>
        <w:tc>
          <w:tcPr>
            <w:tcW w:w="8931" w:type="dxa"/>
            <w:tcBorders>
              <w:top w:val="single" w:sz="4" w:space="0" w:color="auto"/>
              <w:left w:val="single" w:sz="4" w:space="0" w:color="auto"/>
              <w:bottom w:val="single" w:sz="4" w:space="0" w:color="auto"/>
              <w:right w:val="single" w:sz="4" w:space="0" w:color="auto"/>
            </w:tcBorders>
          </w:tcPr>
          <w:p w14:paraId="37391BD4" w14:textId="77777777" w:rsidR="000F5CEF" w:rsidRDefault="000F5CEF" w:rsidP="000F5CEF">
            <w:pPr>
              <w:pStyle w:val="TAC"/>
              <w:spacing w:before="20" w:after="20"/>
              <w:ind w:left="57" w:right="57"/>
              <w:jc w:val="left"/>
              <w:rPr>
                <w:lang w:eastAsia="zh-CN"/>
              </w:rPr>
            </w:pPr>
          </w:p>
        </w:tc>
      </w:tr>
      <w:tr w:rsidR="000F5CEF" w14:paraId="3F8822F0" w14:textId="77777777" w:rsidTr="001C1347">
        <w:trPr>
          <w:trHeight w:val="244"/>
          <w:jc w:val="center"/>
        </w:trPr>
        <w:tc>
          <w:tcPr>
            <w:tcW w:w="1696" w:type="dxa"/>
            <w:tcBorders>
              <w:top w:val="single" w:sz="4" w:space="0" w:color="auto"/>
              <w:left w:val="single" w:sz="4" w:space="0" w:color="auto"/>
              <w:bottom w:val="single" w:sz="4" w:space="0" w:color="auto"/>
              <w:right w:val="single" w:sz="4" w:space="0" w:color="auto"/>
            </w:tcBorders>
          </w:tcPr>
          <w:p w14:paraId="6CCD428D" w14:textId="77777777" w:rsidR="000F5CEF" w:rsidRPr="008C1F50" w:rsidRDefault="000F5CEF" w:rsidP="000F5CEF">
            <w:pPr>
              <w:pStyle w:val="TAC"/>
              <w:spacing w:before="20" w:after="20"/>
              <w:ind w:left="57" w:right="57"/>
              <w:jc w:val="left"/>
              <w:rPr>
                <w:rFonts w:eastAsia="宋体"/>
                <w:lang w:eastAsia="zh-CN"/>
              </w:rPr>
            </w:pPr>
          </w:p>
        </w:tc>
        <w:tc>
          <w:tcPr>
            <w:tcW w:w="2268" w:type="dxa"/>
            <w:tcBorders>
              <w:top w:val="single" w:sz="4" w:space="0" w:color="auto"/>
              <w:left w:val="single" w:sz="4" w:space="0" w:color="auto"/>
              <w:bottom w:val="single" w:sz="4" w:space="0" w:color="auto"/>
              <w:right w:val="single" w:sz="4" w:space="0" w:color="auto"/>
            </w:tcBorders>
          </w:tcPr>
          <w:p w14:paraId="197F1AD4" w14:textId="77777777" w:rsidR="000F5CEF" w:rsidRPr="008C1F50" w:rsidRDefault="000F5CEF" w:rsidP="000F5CEF">
            <w:pPr>
              <w:pStyle w:val="TAC"/>
              <w:spacing w:before="20" w:after="20"/>
              <w:ind w:left="57" w:right="57"/>
              <w:jc w:val="left"/>
              <w:rPr>
                <w:rFonts w:eastAsia="宋体"/>
                <w:lang w:eastAsia="zh-CN"/>
              </w:rPr>
            </w:pPr>
          </w:p>
        </w:tc>
        <w:tc>
          <w:tcPr>
            <w:tcW w:w="8931" w:type="dxa"/>
            <w:tcBorders>
              <w:top w:val="single" w:sz="4" w:space="0" w:color="auto"/>
              <w:left w:val="single" w:sz="4" w:space="0" w:color="auto"/>
              <w:bottom w:val="single" w:sz="4" w:space="0" w:color="auto"/>
              <w:right w:val="single" w:sz="4" w:space="0" w:color="auto"/>
            </w:tcBorders>
          </w:tcPr>
          <w:p w14:paraId="3C34F761" w14:textId="77777777" w:rsidR="000F5CEF" w:rsidRPr="008C1F50" w:rsidRDefault="000F5CEF" w:rsidP="000F5CEF">
            <w:pPr>
              <w:pStyle w:val="TAC"/>
              <w:spacing w:before="20" w:after="20"/>
              <w:ind w:left="57" w:right="57"/>
              <w:jc w:val="left"/>
              <w:rPr>
                <w:rFonts w:eastAsia="宋体"/>
                <w:lang w:eastAsia="zh-CN"/>
              </w:rPr>
            </w:pPr>
          </w:p>
        </w:tc>
      </w:tr>
      <w:tr w:rsidR="000F5CEF" w14:paraId="05104FCF" w14:textId="77777777" w:rsidTr="001C1347">
        <w:trPr>
          <w:trHeight w:val="244"/>
          <w:jc w:val="center"/>
        </w:trPr>
        <w:tc>
          <w:tcPr>
            <w:tcW w:w="1696" w:type="dxa"/>
            <w:tcBorders>
              <w:top w:val="single" w:sz="4" w:space="0" w:color="auto"/>
              <w:left w:val="single" w:sz="4" w:space="0" w:color="auto"/>
              <w:bottom w:val="single" w:sz="4" w:space="0" w:color="auto"/>
              <w:right w:val="single" w:sz="4" w:space="0" w:color="auto"/>
            </w:tcBorders>
          </w:tcPr>
          <w:p w14:paraId="64B12508" w14:textId="77777777" w:rsidR="000F5CEF" w:rsidRDefault="000F5CEF" w:rsidP="000F5CEF">
            <w:pPr>
              <w:pStyle w:val="TAC"/>
              <w:spacing w:before="20" w:after="20"/>
              <w:ind w:left="57" w:right="57"/>
              <w:jc w:val="left"/>
              <w:rPr>
                <w:rFonts w:eastAsia="Malgun Gothic"/>
              </w:rPr>
            </w:pPr>
          </w:p>
        </w:tc>
        <w:tc>
          <w:tcPr>
            <w:tcW w:w="2268" w:type="dxa"/>
            <w:tcBorders>
              <w:top w:val="single" w:sz="4" w:space="0" w:color="auto"/>
              <w:left w:val="single" w:sz="4" w:space="0" w:color="auto"/>
              <w:bottom w:val="single" w:sz="4" w:space="0" w:color="auto"/>
              <w:right w:val="single" w:sz="4" w:space="0" w:color="auto"/>
            </w:tcBorders>
          </w:tcPr>
          <w:p w14:paraId="7AE6878F" w14:textId="77777777" w:rsidR="000F5CEF" w:rsidRDefault="000F5CEF" w:rsidP="000F5CEF">
            <w:pPr>
              <w:pStyle w:val="TAC"/>
              <w:spacing w:before="20" w:after="20"/>
              <w:ind w:left="57" w:right="57"/>
              <w:jc w:val="left"/>
              <w:rPr>
                <w:rFonts w:eastAsia="Malgun Gothic"/>
              </w:rPr>
            </w:pPr>
          </w:p>
        </w:tc>
        <w:tc>
          <w:tcPr>
            <w:tcW w:w="8931" w:type="dxa"/>
            <w:tcBorders>
              <w:top w:val="single" w:sz="4" w:space="0" w:color="auto"/>
              <w:left w:val="single" w:sz="4" w:space="0" w:color="auto"/>
              <w:bottom w:val="single" w:sz="4" w:space="0" w:color="auto"/>
              <w:right w:val="single" w:sz="4" w:space="0" w:color="auto"/>
            </w:tcBorders>
          </w:tcPr>
          <w:p w14:paraId="78EB691D" w14:textId="77777777" w:rsidR="000F5CEF" w:rsidRDefault="000F5CEF" w:rsidP="000F5CEF">
            <w:pPr>
              <w:pStyle w:val="TAC"/>
              <w:spacing w:before="20" w:after="20"/>
              <w:ind w:left="57" w:right="57"/>
              <w:jc w:val="left"/>
              <w:rPr>
                <w:rFonts w:eastAsia="Malgun Gothic"/>
              </w:rPr>
            </w:pPr>
          </w:p>
        </w:tc>
      </w:tr>
      <w:tr w:rsidR="000F5CEF" w14:paraId="0B45DDA4" w14:textId="77777777" w:rsidTr="001C1347">
        <w:trPr>
          <w:trHeight w:val="244"/>
          <w:jc w:val="center"/>
        </w:trPr>
        <w:tc>
          <w:tcPr>
            <w:tcW w:w="1696" w:type="dxa"/>
            <w:tcBorders>
              <w:top w:val="single" w:sz="4" w:space="0" w:color="auto"/>
              <w:left w:val="single" w:sz="4" w:space="0" w:color="auto"/>
              <w:bottom w:val="single" w:sz="4" w:space="0" w:color="auto"/>
              <w:right w:val="single" w:sz="4" w:space="0" w:color="auto"/>
            </w:tcBorders>
          </w:tcPr>
          <w:p w14:paraId="5DD27989" w14:textId="77777777" w:rsidR="000F5CEF" w:rsidRDefault="000F5CEF" w:rsidP="000F5CEF">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6E8D6597" w14:textId="77777777" w:rsidR="000F5CEF" w:rsidRDefault="000F5CEF" w:rsidP="000F5CEF">
            <w:pPr>
              <w:pStyle w:val="TAC"/>
              <w:spacing w:before="20" w:after="20"/>
              <w:ind w:left="57" w:right="57"/>
              <w:jc w:val="left"/>
              <w:rPr>
                <w:lang w:eastAsia="zh-CN"/>
              </w:rPr>
            </w:pPr>
          </w:p>
        </w:tc>
        <w:tc>
          <w:tcPr>
            <w:tcW w:w="8931" w:type="dxa"/>
            <w:tcBorders>
              <w:top w:val="single" w:sz="4" w:space="0" w:color="auto"/>
              <w:left w:val="single" w:sz="4" w:space="0" w:color="auto"/>
              <w:bottom w:val="single" w:sz="4" w:space="0" w:color="auto"/>
              <w:right w:val="single" w:sz="4" w:space="0" w:color="auto"/>
            </w:tcBorders>
          </w:tcPr>
          <w:p w14:paraId="417F567B" w14:textId="77777777" w:rsidR="000F5CEF" w:rsidRDefault="000F5CEF" w:rsidP="000F5CEF">
            <w:pPr>
              <w:pStyle w:val="TAC"/>
              <w:spacing w:before="20" w:after="20"/>
              <w:ind w:left="57" w:right="57"/>
              <w:jc w:val="left"/>
              <w:rPr>
                <w:lang w:eastAsia="zh-CN"/>
              </w:rPr>
            </w:pPr>
          </w:p>
        </w:tc>
      </w:tr>
      <w:tr w:rsidR="000F5CEF" w14:paraId="1F4939A6" w14:textId="77777777" w:rsidTr="001C1347">
        <w:trPr>
          <w:trHeight w:val="244"/>
          <w:jc w:val="center"/>
        </w:trPr>
        <w:tc>
          <w:tcPr>
            <w:tcW w:w="1696" w:type="dxa"/>
            <w:tcBorders>
              <w:top w:val="single" w:sz="4" w:space="0" w:color="auto"/>
              <w:left w:val="single" w:sz="4" w:space="0" w:color="auto"/>
              <w:bottom w:val="single" w:sz="4" w:space="0" w:color="auto"/>
              <w:right w:val="single" w:sz="4" w:space="0" w:color="auto"/>
            </w:tcBorders>
          </w:tcPr>
          <w:p w14:paraId="12549920" w14:textId="77777777" w:rsidR="000F5CEF" w:rsidRDefault="000F5CEF" w:rsidP="000F5CEF">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52830B1C" w14:textId="77777777" w:rsidR="000F5CEF" w:rsidRDefault="000F5CEF" w:rsidP="000F5CEF">
            <w:pPr>
              <w:pStyle w:val="TAC"/>
              <w:spacing w:before="20" w:after="20"/>
              <w:ind w:left="57" w:right="57"/>
              <w:jc w:val="left"/>
              <w:rPr>
                <w:lang w:eastAsia="zh-CN"/>
              </w:rPr>
            </w:pPr>
          </w:p>
        </w:tc>
        <w:tc>
          <w:tcPr>
            <w:tcW w:w="8931" w:type="dxa"/>
            <w:tcBorders>
              <w:top w:val="single" w:sz="4" w:space="0" w:color="auto"/>
              <w:left w:val="single" w:sz="4" w:space="0" w:color="auto"/>
              <w:bottom w:val="single" w:sz="4" w:space="0" w:color="auto"/>
              <w:right w:val="single" w:sz="4" w:space="0" w:color="auto"/>
            </w:tcBorders>
          </w:tcPr>
          <w:p w14:paraId="084E0AA4" w14:textId="77777777" w:rsidR="000F5CEF" w:rsidRDefault="000F5CEF" w:rsidP="000F5CEF">
            <w:pPr>
              <w:pStyle w:val="TAC"/>
              <w:spacing w:before="20" w:after="20"/>
              <w:ind w:left="57" w:right="57"/>
              <w:jc w:val="left"/>
              <w:rPr>
                <w:lang w:eastAsia="zh-CN"/>
              </w:rPr>
            </w:pPr>
          </w:p>
        </w:tc>
      </w:tr>
      <w:tr w:rsidR="000F5CEF" w14:paraId="45D97EC3" w14:textId="77777777" w:rsidTr="001C1347">
        <w:trPr>
          <w:trHeight w:val="244"/>
          <w:jc w:val="center"/>
        </w:trPr>
        <w:tc>
          <w:tcPr>
            <w:tcW w:w="1696" w:type="dxa"/>
            <w:tcBorders>
              <w:top w:val="single" w:sz="4" w:space="0" w:color="auto"/>
              <w:left w:val="single" w:sz="4" w:space="0" w:color="auto"/>
              <w:bottom w:val="single" w:sz="4" w:space="0" w:color="auto"/>
              <w:right w:val="single" w:sz="4" w:space="0" w:color="auto"/>
            </w:tcBorders>
          </w:tcPr>
          <w:p w14:paraId="57354C4D" w14:textId="77777777" w:rsidR="000F5CEF" w:rsidRDefault="000F5CEF" w:rsidP="000F5CEF">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32BD0C40" w14:textId="77777777" w:rsidR="000F5CEF" w:rsidRDefault="000F5CEF" w:rsidP="000F5CEF">
            <w:pPr>
              <w:pStyle w:val="TAC"/>
              <w:spacing w:before="20" w:after="20"/>
              <w:ind w:left="57" w:right="57"/>
              <w:jc w:val="left"/>
              <w:rPr>
                <w:lang w:eastAsia="zh-CN"/>
              </w:rPr>
            </w:pPr>
          </w:p>
        </w:tc>
        <w:tc>
          <w:tcPr>
            <w:tcW w:w="8931" w:type="dxa"/>
            <w:tcBorders>
              <w:top w:val="single" w:sz="4" w:space="0" w:color="auto"/>
              <w:left w:val="single" w:sz="4" w:space="0" w:color="auto"/>
              <w:bottom w:val="single" w:sz="4" w:space="0" w:color="auto"/>
              <w:right w:val="single" w:sz="4" w:space="0" w:color="auto"/>
            </w:tcBorders>
          </w:tcPr>
          <w:p w14:paraId="198BCAC5" w14:textId="77777777" w:rsidR="000F5CEF" w:rsidRDefault="000F5CEF" w:rsidP="000F5CEF">
            <w:pPr>
              <w:pStyle w:val="TAC"/>
              <w:spacing w:before="20" w:after="20"/>
              <w:ind w:left="57" w:right="57"/>
              <w:jc w:val="left"/>
              <w:rPr>
                <w:lang w:eastAsia="zh-CN"/>
              </w:rPr>
            </w:pPr>
          </w:p>
        </w:tc>
      </w:tr>
      <w:tr w:rsidR="000F5CEF" w14:paraId="11C65E2C" w14:textId="77777777" w:rsidTr="001C1347">
        <w:trPr>
          <w:trHeight w:val="244"/>
          <w:jc w:val="center"/>
        </w:trPr>
        <w:tc>
          <w:tcPr>
            <w:tcW w:w="1696" w:type="dxa"/>
            <w:tcBorders>
              <w:top w:val="single" w:sz="4" w:space="0" w:color="auto"/>
              <w:left w:val="single" w:sz="4" w:space="0" w:color="auto"/>
              <w:bottom w:val="single" w:sz="4" w:space="0" w:color="auto"/>
              <w:right w:val="single" w:sz="4" w:space="0" w:color="auto"/>
            </w:tcBorders>
          </w:tcPr>
          <w:p w14:paraId="43E0EB09" w14:textId="77777777" w:rsidR="000F5CEF" w:rsidRDefault="000F5CEF" w:rsidP="000F5CEF">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26A59D33" w14:textId="77777777" w:rsidR="000F5CEF" w:rsidRDefault="000F5CEF" w:rsidP="000F5CEF">
            <w:pPr>
              <w:pStyle w:val="TAC"/>
              <w:spacing w:before="20" w:after="20"/>
              <w:ind w:left="57" w:right="57"/>
              <w:jc w:val="left"/>
              <w:rPr>
                <w:lang w:eastAsia="zh-CN"/>
              </w:rPr>
            </w:pPr>
          </w:p>
        </w:tc>
        <w:tc>
          <w:tcPr>
            <w:tcW w:w="8931" w:type="dxa"/>
            <w:tcBorders>
              <w:top w:val="single" w:sz="4" w:space="0" w:color="auto"/>
              <w:left w:val="single" w:sz="4" w:space="0" w:color="auto"/>
              <w:bottom w:val="single" w:sz="4" w:space="0" w:color="auto"/>
              <w:right w:val="single" w:sz="4" w:space="0" w:color="auto"/>
            </w:tcBorders>
          </w:tcPr>
          <w:p w14:paraId="3A8C7AB4" w14:textId="77777777" w:rsidR="000F5CEF" w:rsidRDefault="000F5CEF" w:rsidP="000F5CEF">
            <w:pPr>
              <w:pStyle w:val="TAC"/>
              <w:spacing w:before="20" w:after="20"/>
              <w:ind w:left="57" w:right="57"/>
              <w:jc w:val="left"/>
              <w:rPr>
                <w:lang w:eastAsia="zh-CN"/>
              </w:rPr>
            </w:pPr>
          </w:p>
        </w:tc>
      </w:tr>
      <w:tr w:rsidR="000F5CEF" w14:paraId="0CFD3DAB" w14:textId="77777777" w:rsidTr="001C1347">
        <w:trPr>
          <w:trHeight w:val="244"/>
          <w:jc w:val="center"/>
        </w:trPr>
        <w:tc>
          <w:tcPr>
            <w:tcW w:w="1696" w:type="dxa"/>
            <w:tcBorders>
              <w:top w:val="single" w:sz="4" w:space="0" w:color="auto"/>
              <w:left w:val="single" w:sz="4" w:space="0" w:color="auto"/>
              <w:bottom w:val="single" w:sz="4" w:space="0" w:color="auto"/>
              <w:right w:val="single" w:sz="4" w:space="0" w:color="auto"/>
            </w:tcBorders>
          </w:tcPr>
          <w:p w14:paraId="02177715" w14:textId="77777777" w:rsidR="000F5CEF" w:rsidRDefault="000F5CEF" w:rsidP="000F5CEF">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594023D7" w14:textId="77777777" w:rsidR="000F5CEF" w:rsidRDefault="000F5CEF" w:rsidP="000F5CEF">
            <w:pPr>
              <w:pStyle w:val="TAC"/>
              <w:spacing w:before="20" w:after="20"/>
              <w:ind w:left="57" w:right="57"/>
              <w:jc w:val="left"/>
              <w:rPr>
                <w:lang w:eastAsia="zh-CN"/>
              </w:rPr>
            </w:pPr>
          </w:p>
        </w:tc>
        <w:tc>
          <w:tcPr>
            <w:tcW w:w="8931" w:type="dxa"/>
            <w:tcBorders>
              <w:top w:val="single" w:sz="4" w:space="0" w:color="auto"/>
              <w:left w:val="single" w:sz="4" w:space="0" w:color="auto"/>
              <w:bottom w:val="single" w:sz="4" w:space="0" w:color="auto"/>
              <w:right w:val="single" w:sz="4" w:space="0" w:color="auto"/>
            </w:tcBorders>
          </w:tcPr>
          <w:p w14:paraId="0CABC654" w14:textId="77777777" w:rsidR="000F5CEF" w:rsidRDefault="000F5CEF" w:rsidP="000F5CEF">
            <w:pPr>
              <w:pStyle w:val="TAC"/>
              <w:spacing w:before="20" w:after="20"/>
              <w:ind w:left="57" w:right="57"/>
              <w:jc w:val="left"/>
              <w:rPr>
                <w:lang w:eastAsia="zh-CN"/>
              </w:rPr>
            </w:pPr>
          </w:p>
        </w:tc>
      </w:tr>
      <w:tr w:rsidR="000F5CEF" w14:paraId="678FC235" w14:textId="77777777" w:rsidTr="001C1347">
        <w:trPr>
          <w:trHeight w:val="244"/>
          <w:jc w:val="center"/>
        </w:trPr>
        <w:tc>
          <w:tcPr>
            <w:tcW w:w="1696" w:type="dxa"/>
            <w:tcBorders>
              <w:top w:val="single" w:sz="4" w:space="0" w:color="auto"/>
              <w:left w:val="single" w:sz="4" w:space="0" w:color="auto"/>
              <w:bottom w:val="single" w:sz="4" w:space="0" w:color="auto"/>
              <w:right w:val="single" w:sz="4" w:space="0" w:color="auto"/>
            </w:tcBorders>
          </w:tcPr>
          <w:p w14:paraId="6A33769A" w14:textId="77777777" w:rsidR="000F5CEF" w:rsidRDefault="000F5CEF" w:rsidP="000F5CEF">
            <w:pPr>
              <w:pStyle w:val="TAC"/>
              <w:spacing w:before="20" w:after="20"/>
              <w:ind w:left="57" w:right="57"/>
              <w:jc w:val="left"/>
              <w:rPr>
                <w:lang w:eastAsia="ja-JP"/>
              </w:rPr>
            </w:pPr>
          </w:p>
        </w:tc>
        <w:tc>
          <w:tcPr>
            <w:tcW w:w="2268" w:type="dxa"/>
            <w:tcBorders>
              <w:top w:val="single" w:sz="4" w:space="0" w:color="auto"/>
              <w:left w:val="single" w:sz="4" w:space="0" w:color="auto"/>
              <w:bottom w:val="single" w:sz="4" w:space="0" w:color="auto"/>
              <w:right w:val="single" w:sz="4" w:space="0" w:color="auto"/>
            </w:tcBorders>
          </w:tcPr>
          <w:p w14:paraId="5359D599" w14:textId="77777777" w:rsidR="000F5CEF" w:rsidRDefault="000F5CEF" w:rsidP="000F5CEF">
            <w:pPr>
              <w:pStyle w:val="TAC"/>
              <w:spacing w:before="20" w:after="20"/>
              <w:ind w:left="57" w:right="57"/>
              <w:jc w:val="left"/>
              <w:rPr>
                <w:lang w:eastAsia="ja-JP"/>
              </w:rPr>
            </w:pPr>
          </w:p>
        </w:tc>
        <w:tc>
          <w:tcPr>
            <w:tcW w:w="8931" w:type="dxa"/>
            <w:tcBorders>
              <w:top w:val="single" w:sz="4" w:space="0" w:color="auto"/>
              <w:left w:val="single" w:sz="4" w:space="0" w:color="auto"/>
              <w:bottom w:val="single" w:sz="4" w:space="0" w:color="auto"/>
              <w:right w:val="single" w:sz="4" w:space="0" w:color="auto"/>
            </w:tcBorders>
          </w:tcPr>
          <w:p w14:paraId="38643EC0" w14:textId="77777777" w:rsidR="000F5CEF" w:rsidRDefault="000F5CEF" w:rsidP="000F5CEF">
            <w:pPr>
              <w:pStyle w:val="TAC"/>
              <w:spacing w:before="20" w:after="20"/>
              <w:ind w:left="57" w:right="57"/>
              <w:jc w:val="left"/>
              <w:rPr>
                <w:lang w:eastAsia="ja-JP"/>
              </w:rPr>
            </w:pPr>
          </w:p>
        </w:tc>
      </w:tr>
      <w:tr w:rsidR="000F5CEF" w14:paraId="019AF73E" w14:textId="77777777" w:rsidTr="001C1347">
        <w:trPr>
          <w:trHeight w:val="244"/>
          <w:jc w:val="center"/>
        </w:trPr>
        <w:tc>
          <w:tcPr>
            <w:tcW w:w="1696" w:type="dxa"/>
            <w:tcBorders>
              <w:top w:val="single" w:sz="4" w:space="0" w:color="auto"/>
              <w:left w:val="single" w:sz="4" w:space="0" w:color="auto"/>
              <w:bottom w:val="single" w:sz="4" w:space="0" w:color="auto"/>
              <w:right w:val="single" w:sz="4" w:space="0" w:color="auto"/>
            </w:tcBorders>
          </w:tcPr>
          <w:p w14:paraId="111A56B4" w14:textId="77777777" w:rsidR="000F5CEF" w:rsidRDefault="000F5CEF" w:rsidP="000F5CEF">
            <w:pPr>
              <w:pStyle w:val="TAC"/>
              <w:spacing w:before="20" w:after="20"/>
              <w:ind w:left="57" w:right="57"/>
              <w:jc w:val="left"/>
              <w:rPr>
                <w:lang w:eastAsia="ja-JP"/>
              </w:rPr>
            </w:pPr>
          </w:p>
        </w:tc>
        <w:tc>
          <w:tcPr>
            <w:tcW w:w="2268" w:type="dxa"/>
            <w:tcBorders>
              <w:top w:val="single" w:sz="4" w:space="0" w:color="auto"/>
              <w:left w:val="single" w:sz="4" w:space="0" w:color="auto"/>
              <w:bottom w:val="single" w:sz="4" w:space="0" w:color="auto"/>
              <w:right w:val="single" w:sz="4" w:space="0" w:color="auto"/>
            </w:tcBorders>
          </w:tcPr>
          <w:p w14:paraId="3A7CFD00" w14:textId="77777777" w:rsidR="000F5CEF" w:rsidRDefault="000F5CEF" w:rsidP="000F5CEF">
            <w:pPr>
              <w:pStyle w:val="TAC"/>
              <w:spacing w:before="20" w:after="20"/>
              <w:ind w:left="57" w:right="57"/>
              <w:jc w:val="left"/>
              <w:rPr>
                <w:lang w:eastAsia="ja-JP"/>
              </w:rPr>
            </w:pPr>
          </w:p>
        </w:tc>
        <w:tc>
          <w:tcPr>
            <w:tcW w:w="8931" w:type="dxa"/>
            <w:tcBorders>
              <w:top w:val="single" w:sz="4" w:space="0" w:color="auto"/>
              <w:left w:val="single" w:sz="4" w:space="0" w:color="auto"/>
              <w:bottom w:val="single" w:sz="4" w:space="0" w:color="auto"/>
              <w:right w:val="single" w:sz="4" w:space="0" w:color="auto"/>
            </w:tcBorders>
          </w:tcPr>
          <w:p w14:paraId="6802B905" w14:textId="77777777" w:rsidR="000F5CEF" w:rsidRDefault="000F5CEF" w:rsidP="000F5CEF">
            <w:pPr>
              <w:pStyle w:val="TAC"/>
              <w:spacing w:before="20" w:after="20"/>
              <w:ind w:left="57" w:right="57"/>
              <w:jc w:val="left"/>
              <w:rPr>
                <w:lang w:eastAsia="ja-JP"/>
              </w:rPr>
            </w:pPr>
          </w:p>
        </w:tc>
      </w:tr>
    </w:tbl>
    <w:p w14:paraId="310BABE3" w14:textId="77777777" w:rsidR="00B93682" w:rsidRDefault="00B93682" w:rsidP="00B93682">
      <w:pPr>
        <w:rPr>
          <w:u w:val="single"/>
        </w:rPr>
      </w:pPr>
    </w:p>
    <w:p w14:paraId="3125FB3A" w14:textId="77777777" w:rsidR="003253D3" w:rsidRDefault="003253D3" w:rsidP="003253D3">
      <w:pPr>
        <w:rPr>
          <w:rFonts w:eastAsia="宋体"/>
          <w:sz w:val="24"/>
          <w:szCs w:val="24"/>
          <w:lang w:eastAsia="zh-CN"/>
        </w:rPr>
      </w:pPr>
    </w:p>
    <w:p w14:paraId="1923AF59" w14:textId="0D730FC1" w:rsidR="003253D3" w:rsidRDefault="00213976" w:rsidP="00496194">
      <w:pPr>
        <w:rPr>
          <w:lang w:eastAsia="en-US"/>
        </w:rPr>
      </w:pPr>
      <w:r>
        <w:rPr>
          <w:lang w:eastAsia="en-US"/>
        </w:rPr>
        <w:t>Then, row 68 is about associating</w:t>
      </w:r>
      <w:r w:rsidR="00AE6274">
        <w:rPr>
          <w:lang w:eastAsia="en-US"/>
        </w:rPr>
        <w:t xml:space="preserve"> failure</w:t>
      </w:r>
      <w:r w:rsidR="00E16CA5">
        <w:rPr>
          <w:lang w:eastAsia="en-US"/>
        </w:rPr>
        <w:t xml:space="preserve"> </w:t>
      </w:r>
      <w:r w:rsidR="00AE6274">
        <w:rPr>
          <w:lang w:eastAsia="en-US"/>
        </w:rPr>
        <w:t>detection resources</w:t>
      </w:r>
      <w:r w:rsidR="009D6DC9">
        <w:rPr>
          <w:lang w:eastAsia="en-US"/>
        </w:rPr>
        <w:t xml:space="preserve"> to PUCCH-SR/SR configuration</w:t>
      </w:r>
      <w:r w:rsidR="00C6587F">
        <w:rPr>
          <w:lang w:eastAsia="en-US"/>
        </w:rPr>
        <w:t xml:space="preserve">. </w:t>
      </w:r>
      <w:r w:rsidR="00496194">
        <w:rPr>
          <w:lang w:eastAsia="en-US"/>
        </w:rPr>
        <w:t xml:space="preserve">However, it is </w:t>
      </w:r>
      <w:r w:rsidR="00E16CA5">
        <w:rPr>
          <w:lang w:eastAsia="en-US"/>
        </w:rPr>
        <w:t>advised</w:t>
      </w:r>
      <w:r w:rsidR="00496194">
        <w:rPr>
          <w:lang w:eastAsia="en-US"/>
        </w:rPr>
        <w:t xml:space="preserve"> to configure this either</w:t>
      </w:r>
      <w:r w:rsidR="00055891">
        <w:rPr>
          <w:lang w:eastAsia="en-US"/>
        </w:rPr>
        <w:t xml:space="preserve"> </w:t>
      </w:r>
      <w:r w:rsidR="00496194">
        <w:rPr>
          <w:lang w:eastAsia="en-US"/>
        </w:rPr>
        <w:t>per cell group or per BWP. Further it is unclear which parameters “SchedulingRequestIDForMTRPBFR Or SchedulingRequestResourceIDForMTRPBFR” actually are.</w:t>
      </w:r>
    </w:p>
    <w:p w14:paraId="090AA38E" w14:textId="77777777" w:rsidR="003253D3" w:rsidRDefault="003253D3" w:rsidP="003253D3">
      <w:pPr>
        <w:rPr>
          <w:rFonts w:eastAsiaTheme="minorHAnsi"/>
          <w:lang w:eastAsia="en-US"/>
        </w:rPr>
      </w:pPr>
    </w:p>
    <w:tbl>
      <w:tblPr>
        <w:tblW w:w="12349" w:type="dxa"/>
        <w:tblCellMar>
          <w:left w:w="0" w:type="dxa"/>
          <w:right w:w="0" w:type="dxa"/>
        </w:tblCellMar>
        <w:tblLook w:val="04A0" w:firstRow="1" w:lastRow="0" w:firstColumn="1" w:lastColumn="0" w:noHBand="0" w:noVBand="1"/>
      </w:tblPr>
      <w:tblGrid>
        <w:gridCol w:w="3658"/>
        <w:gridCol w:w="1897"/>
        <w:gridCol w:w="2312"/>
        <w:gridCol w:w="4482"/>
      </w:tblGrid>
      <w:tr w:rsidR="00DC55EB" w14:paraId="61676690" w14:textId="77777777" w:rsidTr="00DC55EB">
        <w:trPr>
          <w:trHeight w:val="292"/>
        </w:trPr>
        <w:tc>
          <w:tcPr>
            <w:tcW w:w="365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831373B" w14:textId="3A8CFEEE" w:rsidR="00DC55EB" w:rsidRDefault="00DC55EB" w:rsidP="000334D4">
            <w:pPr>
              <w:rPr>
                <w:rFonts w:ascii="Arial" w:hAnsi="Arial" w:cs="Arial"/>
                <w:sz w:val="20"/>
                <w:szCs w:val="20"/>
                <w:lang w:eastAsia="fi-FI"/>
              </w:rPr>
            </w:pPr>
            <w:r w:rsidRPr="00B25FA6">
              <w:rPr>
                <w:rFonts w:ascii="Arial" w:hAnsi="Arial" w:cs="Arial"/>
                <w:sz w:val="20"/>
                <w:szCs w:val="20"/>
              </w:rPr>
              <w:t>AssociatedFailureDetection-ResourceList</w:t>
            </w:r>
          </w:p>
        </w:tc>
        <w:tc>
          <w:tcPr>
            <w:tcW w:w="189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1320B890" w14:textId="7315839E" w:rsidR="00DC55EB" w:rsidRDefault="00DC55EB" w:rsidP="000334D4">
            <w:pPr>
              <w:rPr>
                <w:rFonts w:ascii="Arial" w:hAnsi="Arial" w:cs="Arial"/>
                <w:sz w:val="20"/>
                <w:szCs w:val="20"/>
              </w:rPr>
            </w:pPr>
            <w:r w:rsidRPr="00B25FA6">
              <w:rPr>
                <w:rFonts w:ascii="Arial" w:hAnsi="Arial" w:cs="Arial"/>
                <w:sz w:val="20"/>
                <w:szCs w:val="20"/>
              </w:rPr>
              <w:t>Indication of the FailureDe-tectionResourceList associated with the PUCCH-SR/SR configuration.</w:t>
            </w:r>
          </w:p>
        </w:tc>
        <w:tc>
          <w:tcPr>
            <w:tcW w:w="231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695535F7" w14:textId="54F75214" w:rsidR="00DC55EB" w:rsidRDefault="00DC55EB" w:rsidP="000334D4">
            <w:pPr>
              <w:rPr>
                <w:rFonts w:ascii="Arial" w:hAnsi="Arial" w:cs="Arial"/>
                <w:sz w:val="20"/>
                <w:szCs w:val="20"/>
              </w:rPr>
            </w:pPr>
            <w:r w:rsidRPr="0045038E">
              <w:rPr>
                <w:rFonts w:ascii="Arial" w:hAnsi="Arial" w:cs="Arial"/>
                <w:sz w:val="20"/>
                <w:szCs w:val="20"/>
              </w:rPr>
              <w:t>{0,1}</w:t>
            </w:r>
          </w:p>
        </w:tc>
        <w:tc>
          <w:tcPr>
            <w:tcW w:w="4482" w:type="dxa"/>
            <w:tcBorders>
              <w:top w:val="single" w:sz="8" w:space="0" w:color="auto"/>
              <w:left w:val="nil"/>
              <w:bottom w:val="single" w:sz="8" w:space="0" w:color="auto"/>
              <w:right w:val="nil"/>
            </w:tcBorders>
            <w:tcMar>
              <w:top w:w="0" w:type="dxa"/>
              <w:left w:w="70" w:type="dxa"/>
              <w:bottom w:w="0" w:type="dxa"/>
              <w:right w:w="70" w:type="dxa"/>
            </w:tcMar>
            <w:vAlign w:val="center"/>
            <w:hideMark/>
          </w:tcPr>
          <w:p w14:paraId="1C8E9271" w14:textId="77777777" w:rsidR="00DC55EB" w:rsidRPr="0045038E" w:rsidRDefault="00DC55EB" w:rsidP="0045038E">
            <w:pPr>
              <w:rPr>
                <w:rFonts w:ascii="Arial" w:hAnsi="Arial" w:cs="Arial"/>
                <w:sz w:val="20"/>
                <w:szCs w:val="20"/>
              </w:rPr>
            </w:pPr>
            <w:r w:rsidRPr="0045038E">
              <w:rPr>
                <w:rFonts w:ascii="Arial" w:hAnsi="Arial" w:cs="Arial"/>
                <w:sz w:val="20"/>
                <w:szCs w:val="20"/>
              </w:rPr>
              <w:t>Per Cell Group or per BWP</w:t>
            </w:r>
          </w:p>
          <w:p w14:paraId="2494B37F" w14:textId="77777777" w:rsidR="00DC55EB" w:rsidRPr="0045038E" w:rsidRDefault="00DC55EB" w:rsidP="0045038E">
            <w:pPr>
              <w:rPr>
                <w:rFonts w:ascii="Arial" w:hAnsi="Arial" w:cs="Arial"/>
                <w:sz w:val="20"/>
                <w:szCs w:val="20"/>
              </w:rPr>
            </w:pPr>
          </w:p>
          <w:p w14:paraId="77B6DCAF" w14:textId="77777777" w:rsidR="00DC55EB" w:rsidRPr="0045038E" w:rsidRDefault="00DC55EB" w:rsidP="0045038E">
            <w:pPr>
              <w:rPr>
                <w:rFonts w:ascii="Arial" w:hAnsi="Arial" w:cs="Arial"/>
                <w:sz w:val="20"/>
                <w:szCs w:val="20"/>
              </w:rPr>
            </w:pPr>
            <w:r w:rsidRPr="0045038E">
              <w:rPr>
                <w:rFonts w:ascii="Arial" w:hAnsi="Arial" w:cs="Arial"/>
                <w:sz w:val="20"/>
                <w:szCs w:val="20"/>
              </w:rPr>
              <w:t xml:space="preserve">in SchedulingRequestIDForMTRPBFR </w:t>
            </w:r>
          </w:p>
          <w:p w14:paraId="3D3D25B4" w14:textId="77777777" w:rsidR="00DC55EB" w:rsidRPr="0045038E" w:rsidRDefault="00DC55EB" w:rsidP="0045038E">
            <w:pPr>
              <w:rPr>
                <w:rFonts w:ascii="Arial" w:hAnsi="Arial" w:cs="Arial"/>
                <w:sz w:val="20"/>
                <w:szCs w:val="20"/>
              </w:rPr>
            </w:pPr>
            <w:r w:rsidRPr="0045038E">
              <w:rPr>
                <w:rFonts w:ascii="Arial" w:hAnsi="Arial" w:cs="Arial"/>
                <w:sz w:val="20"/>
                <w:szCs w:val="20"/>
              </w:rPr>
              <w:t>Or</w:t>
            </w:r>
          </w:p>
          <w:p w14:paraId="0D43141D" w14:textId="6DDC353E" w:rsidR="00DC55EB" w:rsidRDefault="00DC55EB" w:rsidP="0045038E">
            <w:pPr>
              <w:rPr>
                <w:rFonts w:ascii="Arial" w:hAnsi="Arial" w:cs="Arial"/>
                <w:sz w:val="20"/>
                <w:szCs w:val="20"/>
              </w:rPr>
            </w:pPr>
            <w:r w:rsidRPr="0045038E">
              <w:rPr>
                <w:rFonts w:ascii="Arial" w:hAnsi="Arial" w:cs="Arial"/>
                <w:sz w:val="20"/>
                <w:szCs w:val="20"/>
              </w:rPr>
              <w:t>SchedulingRequestResourceIDForMTRPBFR</w:t>
            </w:r>
          </w:p>
        </w:tc>
      </w:tr>
    </w:tbl>
    <w:p w14:paraId="56D68DD5" w14:textId="127BB931" w:rsidR="003253D3" w:rsidRDefault="003253D3" w:rsidP="003253D3">
      <w:pPr>
        <w:rPr>
          <w:rFonts w:eastAsiaTheme="minorHAnsi"/>
          <w:lang w:eastAsia="en-US"/>
        </w:rPr>
      </w:pPr>
    </w:p>
    <w:p w14:paraId="2F7C3EA1" w14:textId="77777777" w:rsidR="00055891" w:rsidRDefault="00055891" w:rsidP="003253D3">
      <w:pPr>
        <w:rPr>
          <w:rFonts w:eastAsiaTheme="minorHAnsi"/>
          <w:lang w:eastAsia="en-US"/>
        </w:rPr>
      </w:pPr>
    </w:p>
    <w:p w14:paraId="3AF0D87E" w14:textId="0F827D1E" w:rsidR="00F6358F" w:rsidRDefault="00F6358F" w:rsidP="00930C48"/>
    <w:p w14:paraId="27CDFD4F" w14:textId="1E94D05C" w:rsidR="00B93682" w:rsidRDefault="00B93682" w:rsidP="00B93682">
      <w:pPr>
        <w:rPr>
          <w:b/>
          <w:bCs/>
          <w:sz w:val="24"/>
          <w:szCs w:val="24"/>
        </w:rPr>
      </w:pPr>
      <w:r>
        <w:rPr>
          <w:b/>
          <w:bCs/>
          <w:sz w:val="24"/>
          <w:szCs w:val="24"/>
        </w:rPr>
        <w:t>Q</w:t>
      </w:r>
      <w:r w:rsidR="00055891">
        <w:rPr>
          <w:b/>
          <w:bCs/>
          <w:sz w:val="24"/>
          <w:szCs w:val="24"/>
        </w:rPr>
        <w:t>4</w:t>
      </w:r>
      <w:r>
        <w:rPr>
          <w:b/>
          <w:bCs/>
          <w:sz w:val="24"/>
          <w:szCs w:val="24"/>
        </w:rPr>
        <w:t xml:space="preserve">:  </w:t>
      </w:r>
      <w:r w:rsidR="00E16CA5">
        <w:rPr>
          <w:b/>
          <w:bCs/>
          <w:sz w:val="24"/>
          <w:szCs w:val="24"/>
        </w:rPr>
        <w:t>Please give your company understanding on how this association is intended to work</w:t>
      </w:r>
      <w:r>
        <w:rPr>
          <w:b/>
          <w:bCs/>
          <w:sz w:val="24"/>
          <w:szCs w:val="24"/>
        </w:rPr>
        <w:t>?</w:t>
      </w:r>
      <w:r w:rsidR="00B95ECB">
        <w:rPr>
          <w:b/>
          <w:bCs/>
          <w:sz w:val="24"/>
          <w:szCs w:val="24"/>
        </w:rPr>
        <w:t xml:space="preserve"> </w:t>
      </w:r>
      <w:r w:rsidR="00D57EE9">
        <w:rPr>
          <w:b/>
          <w:bCs/>
          <w:sz w:val="24"/>
          <w:szCs w:val="24"/>
        </w:rPr>
        <w:t xml:space="preserve">Per cellgroup or per BWP? Are these schedulingrequest IDs that of </w:t>
      </w:r>
      <w:r w:rsidR="00E12587">
        <w:rPr>
          <w:b/>
          <w:bCs/>
          <w:sz w:val="24"/>
          <w:szCs w:val="24"/>
        </w:rPr>
        <w:t xml:space="preserve">cell group or that of PUCCH-Config? How do you place configuration _in_ </w:t>
      </w:r>
      <w:r w:rsidR="002D0659">
        <w:rPr>
          <w:b/>
          <w:bCs/>
          <w:sz w:val="24"/>
          <w:szCs w:val="24"/>
        </w:rPr>
        <w:t xml:space="preserve">requestID? Or, should it be placed in schedulingrequestconfig itself? </w:t>
      </w:r>
      <w:r w:rsidR="00D57EE9">
        <w:rPr>
          <w:b/>
          <w:bCs/>
          <w:sz w:val="24"/>
          <w:szCs w:val="24"/>
        </w:rPr>
        <w:t xml:space="preserve"> </w:t>
      </w:r>
    </w:p>
    <w:p w14:paraId="247B7683" w14:textId="77777777" w:rsidR="00B93682" w:rsidRDefault="00B93682" w:rsidP="00B93682"/>
    <w:tbl>
      <w:tblPr>
        <w:tblW w:w="1389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838"/>
        <w:gridCol w:w="12059"/>
      </w:tblGrid>
      <w:tr w:rsidR="00824976" w14:paraId="20F0CE95" w14:textId="77777777" w:rsidTr="00824976">
        <w:trPr>
          <w:trHeight w:val="244"/>
          <w:jc w:val="center"/>
        </w:trPr>
        <w:tc>
          <w:tcPr>
            <w:tcW w:w="183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F7E4144" w14:textId="77777777" w:rsidR="00824976" w:rsidRDefault="00824976" w:rsidP="000334D4">
            <w:pPr>
              <w:pStyle w:val="TAH"/>
              <w:spacing w:before="20" w:after="20"/>
              <w:ind w:left="57" w:right="57"/>
              <w:jc w:val="left"/>
            </w:pPr>
            <w:r>
              <w:lastRenderedPageBreak/>
              <w:t>Company</w:t>
            </w:r>
          </w:p>
        </w:tc>
        <w:tc>
          <w:tcPr>
            <w:tcW w:w="120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99A9C58" w14:textId="16E8E440" w:rsidR="00824976" w:rsidRDefault="002D0659" w:rsidP="000334D4">
            <w:pPr>
              <w:pStyle w:val="TAH"/>
              <w:spacing w:before="20" w:after="20"/>
              <w:ind w:left="57" w:right="57"/>
              <w:jc w:val="left"/>
            </w:pPr>
            <w:r>
              <w:t>Explanation</w:t>
            </w:r>
          </w:p>
        </w:tc>
      </w:tr>
      <w:tr w:rsidR="00824976" w14:paraId="3957DF15" w14:textId="77777777" w:rsidTr="00824976">
        <w:trPr>
          <w:trHeight w:val="244"/>
          <w:jc w:val="center"/>
        </w:trPr>
        <w:tc>
          <w:tcPr>
            <w:tcW w:w="1838" w:type="dxa"/>
            <w:tcBorders>
              <w:top w:val="single" w:sz="4" w:space="0" w:color="auto"/>
              <w:left w:val="single" w:sz="4" w:space="0" w:color="auto"/>
              <w:bottom w:val="single" w:sz="4" w:space="0" w:color="auto"/>
              <w:right w:val="single" w:sz="4" w:space="0" w:color="auto"/>
            </w:tcBorders>
          </w:tcPr>
          <w:p w14:paraId="5131DD3B" w14:textId="34AB607C" w:rsidR="00824976" w:rsidRPr="00372AF3" w:rsidRDefault="00372AF3" w:rsidP="000334D4">
            <w:pPr>
              <w:pStyle w:val="TAC"/>
              <w:spacing w:before="20" w:after="20"/>
              <w:ind w:left="57" w:right="57"/>
              <w:jc w:val="left"/>
              <w:rPr>
                <w:rFonts w:eastAsia="宋体"/>
                <w:lang w:eastAsia="zh-CN"/>
              </w:rPr>
            </w:pPr>
            <w:r>
              <w:rPr>
                <w:rFonts w:eastAsia="宋体" w:hint="eastAsia"/>
                <w:lang w:eastAsia="zh-CN"/>
              </w:rPr>
              <w:t>O</w:t>
            </w:r>
            <w:r>
              <w:rPr>
                <w:rFonts w:eastAsia="宋体"/>
                <w:lang w:eastAsia="zh-CN"/>
              </w:rPr>
              <w:t>PPO</w:t>
            </w:r>
          </w:p>
        </w:tc>
        <w:tc>
          <w:tcPr>
            <w:tcW w:w="12059" w:type="dxa"/>
            <w:tcBorders>
              <w:top w:val="single" w:sz="4" w:space="0" w:color="auto"/>
              <w:left w:val="single" w:sz="4" w:space="0" w:color="auto"/>
              <w:bottom w:val="single" w:sz="4" w:space="0" w:color="auto"/>
              <w:right w:val="single" w:sz="4" w:space="0" w:color="auto"/>
            </w:tcBorders>
          </w:tcPr>
          <w:p w14:paraId="30D63290" w14:textId="7A62DA90" w:rsidR="00824976" w:rsidRDefault="00372AF3" w:rsidP="00680DDC">
            <w:pPr>
              <w:pStyle w:val="TAC"/>
              <w:spacing w:before="20" w:after="20"/>
              <w:ind w:right="57"/>
              <w:jc w:val="left"/>
              <w:rPr>
                <w:rFonts w:eastAsia="宋体"/>
                <w:lang w:eastAsia="zh-CN"/>
              </w:rPr>
            </w:pPr>
            <w:r>
              <w:rPr>
                <w:rFonts w:eastAsia="宋体" w:hint="eastAsia"/>
                <w:lang w:eastAsia="zh-CN"/>
              </w:rPr>
              <w:t>W</w:t>
            </w:r>
            <w:r>
              <w:rPr>
                <w:rFonts w:eastAsia="宋体"/>
                <w:lang w:eastAsia="zh-CN"/>
              </w:rPr>
              <w:t xml:space="preserve">e can put </w:t>
            </w:r>
            <w:r w:rsidR="00680DDC" w:rsidRPr="00806EED">
              <w:rPr>
                <w:rFonts w:ascii="Courier New" w:eastAsia="Times New Roman" w:hAnsi="Courier New" w:cs="Times New Roman"/>
                <w:noProof/>
                <w:sz w:val="16"/>
                <w:szCs w:val="20"/>
                <w:highlight w:val="yellow"/>
                <w:lang w:val="en-GB" w:eastAsia="en-GB"/>
              </w:rPr>
              <w:t>schedulingRequestID-BFR</w:t>
            </w:r>
            <w:r>
              <w:rPr>
                <w:rFonts w:eastAsia="宋体"/>
                <w:lang w:eastAsia="zh-CN"/>
              </w:rPr>
              <w:t xml:space="preserve"> within </w:t>
            </w:r>
            <w:r w:rsidRPr="00D27132">
              <w:t>RadioLinkMonitoringConfig</w:t>
            </w:r>
            <w:r>
              <w:t xml:space="preserve">. So once a BM failure is detected based on one resource set, UE can know which </w:t>
            </w:r>
            <w:r>
              <w:rPr>
                <w:rFonts w:eastAsia="宋体"/>
                <w:lang w:eastAsia="zh-CN"/>
              </w:rPr>
              <w:t xml:space="preserve">SchedulingRequestID it should refer to. Then </w:t>
            </w:r>
            <w:r w:rsidRPr="0045038E">
              <w:rPr>
                <w:rFonts w:cs="Arial"/>
                <w:sz w:val="20"/>
                <w:szCs w:val="20"/>
              </w:rPr>
              <w:t>SchedulingRequestResourceID</w:t>
            </w:r>
            <w:r>
              <w:rPr>
                <w:rFonts w:cs="Arial"/>
                <w:sz w:val="20"/>
                <w:szCs w:val="20"/>
              </w:rPr>
              <w:t xml:space="preserve"> can be found via </w:t>
            </w:r>
            <w:r>
              <w:rPr>
                <w:rFonts w:eastAsia="宋体"/>
                <w:lang w:eastAsia="zh-CN"/>
              </w:rPr>
              <w:t>SchedulingRequestID just like before.</w:t>
            </w:r>
          </w:p>
          <w:p w14:paraId="0100F5A2" w14:textId="3ED17342" w:rsidR="00680DDC" w:rsidRPr="00372AF3" w:rsidRDefault="00680DDC" w:rsidP="00680DDC">
            <w:pPr>
              <w:pStyle w:val="TAC"/>
              <w:spacing w:before="20" w:after="20"/>
              <w:ind w:right="57"/>
              <w:jc w:val="left"/>
              <w:rPr>
                <w:rFonts w:eastAsia="宋体"/>
                <w:lang w:eastAsia="zh-CN"/>
              </w:rPr>
            </w:pPr>
            <w:r>
              <w:rPr>
                <w:rFonts w:eastAsia="宋体"/>
                <w:lang w:eastAsia="zh-CN"/>
              </w:rPr>
              <w:t xml:space="preserve">The IE </w:t>
            </w:r>
            <w:r w:rsidRPr="00806EED">
              <w:rPr>
                <w:rFonts w:ascii="Courier New" w:eastAsia="Times New Roman" w:hAnsi="Courier New" w:cs="Times New Roman"/>
                <w:noProof/>
                <w:sz w:val="16"/>
                <w:szCs w:val="20"/>
                <w:highlight w:val="yellow"/>
                <w:lang w:val="en-GB" w:eastAsia="en-GB"/>
              </w:rPr>
              <w:t>schedulingRequestID-BFR</w:t>
            </w:r>
            <w:r>
              <w:rPr>
                <w:rFonts w:eastAsia="宋体"/>
                <w:lang w:eastAsia="zh-CN"/>
              </w:rPr>
              <w:t xml:space="preserve"> is optional within </w:t>
            </w:r>
            <w:r w:rsidRPr="00D27132">
              <w:t>RadioLinkMonitoringConfig</w:t>
            </w:r>
            <w:r>
              <w:t xml:space="preserve">. If it is absent, it means </w:t>
            </w:r>
            <w:r w:rsidRPr="00680DDC">
              <w:t>schedulingRequestID-BFR-SCell-r16</w:t>
            </w:r>
            <w:r>
              <w:t xml:space="preserve"> is used. In this case the new</w:t>
            </w:r>
            <w:r w:rsidRPr="00806EED">
              <w:rPr>
                <w:rFonts w:ascii="Courier New" w:eastAsia="Times New Roman" w:hAnsi="Courier New" w:cs="Times New Roman"/>
                <w:noProof/>
                <w:sz w:val="16"/>
                <w:szCs w:val="20"/>
                <w:highlight w:val="yellow"/>
                <w:lang w:val="en-GB" w:eastAsia="en-GB"/>
              </w:rPr>
              <w:t xml:space="preserve"> schedulingRequestID-BFR</w:t>
            </w:r>
            <w:r>
              <w:t xml:space="preserve"> can be used for both association between beam failure detection and scheduling request id, and to configure additional schedulingRequest-BFR. If it is agreed, the cell group level IE can be removed.</w:t>
            </w:r>
          </w:p>
        </w:tc>
      </w:tr>
      <w:tr w:rsidR="00C20870" w14:paraId="63AF4531" w14:textId="77777777" w:rsidTr="00824976">
        <w:trPr>
          <w:trHeight w:val="244"/>
          <w:jc w:val="center"/>
        </w:trPr>
        <w:tc>
          <w:tcPr>
            <w:tcW w:w="1838" w:type="dxa"/>
            <w:tcBorders>
              <w:top w:val="single" w:sz="4" w:space="0" w:color="auto"/>
              <w:left w:val="single" w:sz="4" w:space="0" w:color="auto"/>
              <w:bottom w:val="single" w:sz="4" w:space="0" w:color="auto"/>
              <w:right w:val="single" w:sz="4" w:space="0" w:color="auto"/>
            </w:tcBorders>
          </w:tcPr>
          <w:p w14:paraId="7B15E9E3" w14:textId="0E488AD9" w:rsidR="00C20870" w:rsidRDefault="00C20870" w:rsidP="00C20870">
            <w:pPr>
              <w:pStyle w:val="TAC"/>
              <w:spacing w:before="20" w:after="20"/>
              <w:ind w:left="57" w:right="57"/>
              <w:jc w:val="left"/>
              <w:rPr>
                <w:lang w:eastAsia="zh-CN"/>
              </w:rPr>
            </w:pPr>
            <w:r>
              <w:rPr>
                <w:lang w:eastAsia="zh-CN"/>
              </w:rPr>
              <w:t>Ericsson</w:t>
            </w:r>
          </w:p>
        </w:tc>
        <w:tc>
          <w:tcPr>
            <w:tcW w:w="12059" w:type="dxa"/>
            <w:tcBorders>
              <w:top w:val="single" w:sz="4" w:space="0" w:color="auto"/>
              <w:left w:val="single" w:sz="4" w:space="0" w:color="auto"/>
              <w:bottom w:val="single" w:sz="4" w:space="0" w:color="auto"/>
              <w:right w:val="single" w:sz="4" w:space="0" w:color="auto"/>
            </w:tcBorders>
          </w:tcPr>
          <w:p w14:paraId="12BAB1B0" w14:textId="537B7923" w:rsidR="00C20870" w:rsidRDefault="00C20870" w:rsidP="00C20870">
            <w:pPr>
              <w:pStyle w:val="TAC"/>
              <w:spacing w:before="20" w:after="20"/>
              <w:ind w:left="57" w:right="57"/>
              <w:jc w:val="left"/>
              <w:rPr>
                <w:lang w:eastAsia="zh-CN"/>
              </w:rPr>
            </w:pPr>
            <w:r>
              <w:rPr>
                <w:lang w:eastAsia="zh-CN"/>
              </w:rPr>
              <w:t>Perhaps the field description of each ID</w:t>
            </w:r>
            <w:r w:rsidR="003A7934">
              <w:rPr>
                <w:lang w:eastAsia="zh-CN"/>
              </w:rPr>
              <w:t xml:space="preserve">(E.g. </w:t>
            </w:r>
            <w:r w:rsidR="003A7934" w:rsidRPr="00806EED">
              <w:rPr>
                <w:rFonts w:ascii="Courier New" w:eastAsia="Times New Roman" w:hAnsi="Courier New" w:cs="Times New Roman"/>
                <w:noProof/>
                <w:sz w:val="16"/>
                <w:szCs w:val="20"/>
                <w:highlight w:val="yellow"/>
                <w:lang w:val="en-GB" w:eastAsia="en-GB"/>
              </w:rPr>
              <w:t>schedulingRequestID-BFR</w:t>
            </w:r>
            <w:r w:rsidR="003A7934">
              <w:rPr>
                <w:rFonts w:ascii="Courier New" w:eastAsia="Times New Roman" w:hAnsi="Courier New" w:cs="Times New Roman"/>
                <w:noProof/>
                <w:sz w:val="16"/>
                <w:szCs w:val="20"/>
                <w:lang w:val="en-GB" w:eastAsia="en-GB"/>
              </w:rPr>
              <w:t xml:space="preserve"> and </w:t>
            </w:r>
            <w:r w:rsidR="003A7934" w:rsidRPr="00806EED">
              <w:rPr>
                <w:rFonts w:ascii="Courier New" w:eastAsia="Times New Roman" w:hAnsi="Courier New" w:cs="Times New Roman"/>
                <w:noProof/>
                <w:sz w:val="16"/>
                <w:szCs w:val="20"/>
                <w:highlight w:val="yellow"/>
                <w:lang w:val="en-GB" w:eastAsia="en-GB"/>
              </w:rPr>
              <w:t>schedulingRequestID-BFR</w:t>
            </w:r>
            <w:r w:rsidR="003A7934">
              <w:rPr>
                <w:rFonts w:ascii="Courier New" w:eastAsia="Times New Roman" w:hAnsi="Courier New" w:cs="Times New Roman"/>
                <w:noProof/>
                <w:sz w:val="16"/>
                <w:szCs w:val="20"/>
                <w:lang w:val="en-GB" w:eastAsia="en-GB"/>
              </w:rPr>
              <w:t>2</w:t>
            </w:r>
            <w:r w:rsidR="003A7934">
              <w:rPr>
                <w:lang w:eastAsia="zh-CN"/>
              </w:rPr>
              <w:t>)</w:t>
            </w:r>
            <w:r>
              <w:rPr>
                <w:lang w:eastAsia="zh-CN"/>
              </w:rPr>
              <w:t xml:space="preserve"> tells the association and thus this parameter in the L1 excel becomes redundant. </w:t>
            </w:r>
          </w:p>
        </w:tc>
      </w:tr>
      <w:tr w:rsidR="00365F00" w14:paraId="5EF5FF94" w14:textId="77777777" w:rsidTr="00824976">
        <w:trPr>
          <w:trHeight w:val="244"/>
          <w:jc w:val="center"/>
        </w:trPr>
        <w:tc>
          <w:tcPr>
            <w:tcW w:w="1838" w:type="dxa"/>
            <w:tcBorders>
              <w:top w:val="single" w:sz="4" w:space="0" w:color="auto"/>
              <w:left w:val="single" w:sz="4" w:space="0" w:color="auto"/>
              <w:bottom w:val="single" w:sz="4" w:space="0" w:color="auto"/>
              <w:right w:val="single" w:sz="4" w:space="0" w:color="auto"/>
            </w:tcBorders>
          </w:tcPr>
          <w:p w14:paraId="55FE420A" w14:textId="2E38AF93" w:rsidR="00365F00" w:rsidRDefault="00365F00" w:rsidP="00365F00">
            <w:pPr>
              <w:pStyle w:val="TAC"/>
              <w:spacing w:before="20" w:after="20"/>
              <w:ind w:left="57" w:right="57"/>
              <w:jc w:val="left"/>
              <w:rPr>
                <w:rFonts w:eastAsia="PMingLiU"/>
                <w:lang w:eastAsia="zh-TW"/>
              </w:rPr>
            </w:pPr>
            <w:r>
              <w:rPr>
                <w:lang w:eastAsia="zh-CN"/>
              </w:rPr>
              <w:t>Huawei, HiSilicon</w:t>
            </w:r>
          </w:p>
        </w:tc>
        <w:tc>
          <w:tcPr>
            <w:tcW w:w="12059" w:type="dxa"/>
            <w:tcBorders>
              <w:top w:val="single" w:sz="4" w:space="0" w:color="auto"/>
              <w:left w:val="single" w:sz="4" w:space="0" w:color="auto"/>
              <w:bottom w:val="single" w:sz="4" w:space="0" w:color="auto"/>
              <w:right w:val="single" w:sz="4" w:space="0" w:color="auto"/>
            </w:tcBorders>
          </w:tcPr>
          <w:p w14:paraId="1638604A" w14:textId="4FB45944" w:rsidR="00365F00" w:rsidRDefault="00365F00" w:rsidP="00365F00">
            <w:pPr>
              <w:pStyle w:val="TAC"/>
              <w:spacing w:before="20" w:after="20"/>
              <w:ind w:left="57" w:right="57"/>
              <w:jc w:val="left"/>
              <w:rPr>
                <w:rFonts w:eastAsia="PMingLiU"/>
                <w:lang w:eastAsia="zh-TW"/>
              </w:rPr>
            </w:pPr>
            <w:r>
              <w:rPr>
                <w:rFonts w:eastAsia="宋体" w:hint="eastAsia"/>
                <w:lang w:eastAsia="zh-CN"/>
              </w:rPr>
              <w:t>We</w:t>
            </w:r>
            <w:r>
              <w:rPr>
                <w:rFonts w:eastAsia="宋体"/>
                <w:lang w:eastAsia="zh-CN"/>
              </w:rPr>
              <w:t xml:space="preserve"> understand this parameter intends to associate one SR configuration to one TRP, i.e., associate one SchedulingRequestIDForMTRPBFR to one BFD-RS-Set ID. There could be two SchedulingRequestIDForMTPBFR per cell group, we can associate SchedulingRequestIDForMTPBFR0 to BFD-RS-Set ID 0, and associate SchedulingRequestIDForMTPBFR1 to BFD-RS-Set ID 1.</w:t>
            </w:r>
          </w:p>
        </w:tc>
      </w:tr>
      <w:tr w:rsidR="00365F00" w14:paraId="3FEA5C54" w14:textId="77777777" w:rsidTr="00824976">
        <w:trPr>
          <w:trHeight w:val="244"/>
          <w:jc w:val="center"/>
        </w:trPr>
        <w:tc>
          <w:tcPr>
            <w:tcW w:w="1838" w:type="dxa"/>
            <w:tcBorders>
              <w:top w:val="single" w:sz="4" w:space="0" w:color="auto"/>
              <w:left w:val="single" w:sz="4" w:space="0" w:color="auto"/>
              <w:bottom w:val="single" w:sz="4" w:space="0" w:color="auto"/>
              <w:right w:val="single" w:sz="4" w:space="0" w:color="auto"/>
            </w:tcBorders>
          </w:tcPr>
          <w:p w14:paraId="1E5AC92E" w14:textId="4E1301B9" w:rsidR="00365F00" w:rsidRDefault="007F41B1" w:rsidP="00365F00">
            <w:pPr>
              <w:pStyle w:val="TAC"/>
              <w:spacing w:before="20" w:after="20"/>
              <w:ind w:left="57" w:right="57"/>
              <w:jc w:val="left"/>
              <w:rPr>
                <w:rFonts w:eastAsia="宋体"/>
                <w:lang w:eastAsia="zh-CN"/>
              </w:rPr>
            </w:pPr>
            <w:r>
              <w:rPr>
                <w:rFonts w:eastAsia="宋体"/>
                <w:lang w:eastAsia="zh-CN"/>
              </w:rPr>
              <w:t>Intel</w:t>
            </w:r>
          </w:p>
        </w:tc>
        <w:tc>
          <w:tcPr>
            <w:tcW w:w="12059" w:type="dxa"/>
            <w:tcBorders>
              <w:top w:val="single" w:sz="4" w:space="0" w:color="auto"/>
              <w:left w:val="single" w:sz="4" w:space="0" w:color="auto"/>
              <w:bottom w:val="single" w:sz="4" w:space="0" w:color="auto"/>
              <w:right w:val="single" w:sz="4" w:space="0" w:color="auto"/>
            </w:tcBorders>
          </w:tcPr>
          <w:p w14:paraId="1BE49938" w14:textId="2D7B274F" w:rsidR="00365F00" w:rsidRDefault="0093395D" w:rsidP="0093395D">
            <w:pPr>
              <w:pStyle w:val="TAC"/>
              <w:spacing w:before="20" w:after="20"/>
              <w:ind w:left="57" w:right="57"/>
              <w:jc w:val="left"/>
              <w:rPr>
                <w:rFonts w:eastAsia="宋体"/>
                <w:lang w:eastAsia="zh-CN"/>
              </w:rPr>
            </w:pPr>
            <w:r>
              <w:rPr>
                <w:lang w:eastAsia="zh-CN"/>
              </w:rPr>
              <w:t xml:space="preserve">This parameter is used for gNB to configure the association between </w:t>
            </w:r>
            <w:r w:rsidRPr="003A4CC9">
              <w:rPr>
                <w:lang w:eastAsia="zh-CN"/>
              </w:rPr>
              <w:t>SchedulingRequestId</w:t>
            </w:r>
            <w:r>
              <w:rPr>
                <w:lang w:eastAsia="zh-CN"/>
              </w:rPr>
              <w:t xml:space="preserve"> </w:t>
            </w:r>
            <w:r>
              <w:rPr>
                <w:rFonts w:cs="Arial"/>
                <w:sz w:val="20"/>
                <w:szCs w:val="20"/>
              </w:rPr>
              <w:t>and BFD-RS set</w:t>
            </w:r>
            <w:r>
              <w:rPr>
                <w:lang w:eastAsia="zh-CN"/>
              </w:rPr>
              <w:t>.</w:t>
            </w:r>
            <w:r w:rsidR="00B12921">
              <w:rPr>
                <w:lang w:eastAsia="zh-CN"/>
              </w:rPr>
              <w:t xml:space="preserve"> Supposedly, </w:t>
            </w:r>
            <w:r w:rsidR="0031489F">
              <w:rPr>
                <w:lang w:eastAsia="zh-CN"/>
              </w:rPr>
              <w:t xml:space="preserve">it is per BWP. If we put it in per cell group, it seems we need </w:t>
            </w:r>
            <w:r w:rsidR="008A5E6D" w:rsidRPr="008A5E6D">
              <w:rPr>
                <w:lang w:eastAsia="zh-CN"/>
              </w:rPr>
              <w:t>AssociatedFailureDetection-ResourceList</w:t>
            </w:r>
            <w:r w:rsidR="008A5E6D">
              <w:rPr>
                <w:lang w:eastAsia="zh-CN"/>
              </w:rPr>
              <w:t xml:space="preserve"> per cell. </w:t>
            </w:r>
          </w:p>
        </w:tc>
      </w:tr>
      <w:tr w:rsidR="00365F00" w14:paraId="5580A5F0" w14:textId="77777777" w:rsidTr="00824976">
        <w:trPr>
          <w:trHeight w:val="244"/>
          <w:jc w:val="center"/>
        </w:trPr>
        <w:tc>
          <w:tcPr>
            <w:tcW w:w="1838" w:type="dxa"/>
            <w:tcBorders>
              <w:top w:val="single" w:sz="4" w:space="0" w:color="auto"/>
              <w:left w:val="single" w:sz="4" w:space="0" w:color="auto"/>
              <w:bottom w:val="single" w:sz="4" w:space="0" w:color="auto"/>
              <w:right w:val="single" w:sz="4" w:space="0" w:color="auto"/>
            </w:tcBorders>
          </w:tcPr>
          <w:p w14:paraId="1CE4E067" w14:textId="7FE01AB2" w:rsidR="00365F00" w:rsidRPr="00273D36" w:rsidRDefault="00273D36" w:rsidP="00365F00">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12059" w:type="dxa"/>
            <w:tcBorders>
              <w:top w:val="single" w:sz="4" w:space="0" w:color="auto"/>
              <w:left w:val="single" w:sz="4" w:space="0" w:color="auto"/>
              <w:bottom w:val="single" w:sz="4" w:space="0" w:color="auto"/>
              <w:right w:val="single" w:sz="4" w:space="0" w:color="auto"/>
            </w:tcBorders>
          </w:tcPr>
          <w:p w14:paraId="138199C0" w14:textId="1D7D38FF" w:rsidR="00365F00" w:rsidRPr="00273D36" w:rsidRDefault="00273D36" w:rsidP="00365F00">
            <w:pPr>
              <w:pStyle w:val="TAC"/>
              <w:spacing w:before="20" w:after="20"/>
              <w:ind w:left="57" w:right="57"/>
              <w:jc w:val="left"/>
              <w:rPr>
                <w:rFonts w:eastAsia="PMingLiU"/>
                <w:lang w:eastAsia="zh-TW"/>
              </w:rPr>
            </w:pPr>
            <w:r>
              <w:rPr>
                <w:rFonts w:eastAsia="PMingLiU" w:hint="eastAsia"/>
                <w:lang w:eastAsia="zh-TW"/>
              </w:rPr>
              <w:t>A</w:t>
            </w:r>
            <w:r>
              <w:rPr>
                <w:rFonts w:eastAsia="PMingLiU"/>
                <w:lang w:eastAsia="zh-TW"/>
              </w:rPr>
              <w:t>gree with Ericsson.</w:t>
            </w:r>
          </w:p>
        </w:tc>
      </w:tr>
      <w:tr w:rsidR="000F5CEF" w14:paraId="0058AE31" w14:textId="77777777" w:rsidTr="00824976">
        <w:trPr>
          <w:trHeight w:val="244"/>
          <w:jc w:val="center"/>
        </w:trPr>
        <w:tc>
          <w:tcPr>
            <w:tcW w:w="1838" w:type="dxa"/>
            <w:tcBorders>
              <w:top w:val="single" w:sz="4" w:space="0" w:color="auto"/>
              <w:left w:val="single" w:sz="4" w:space="0" w:color="auto"/>
              <w:bottom w:val="single" w:sz="4" w:space="0" w:color="auto"/>
              <w:right w:val="single" w:sz="4" w:space="0" w:color="auto"/>
            </w:tcBorders>
          </w:tcPr>
          <w:p w14:paraId="436AD967" w14:textId="76CB5658" w:rsidR="000F5CEF" w:rsidRDefault="007F3EAF" w:rsidP="000F5CEF">
            <w:pPr>
              <w:pStyle w:val="TAC"/>
              <w:spacing w:before="20" w:after="20"/>
              <w:ind w:left="57" w:right="57"/>
              <w:jc w:val="left"/>
              <w:rPr>
                <w:lang w:eastAsia="zh-CN"/>
              </w:rPr>
            </w:pPr>
            <w:r>
              <w:rPr>
                <w:rFonts w:eastAsia="宋体"/>
                <w:lang w:eastAsia="zh-CN"/>
              </w:rPr>
              <w:t>V</w:t>
            </w:r>
            <w:r w:rsidR="000F5CEF">
              <w:rPr>
                <w:rFonts w:eastAsia="宋体"/>
                <w:lang w:eastAsia="zh-CN"/>
              </w:rPr>
              <w:t>ivo</w:t>
            </w:r>
          </w:p>
        </w:tc>
        <w:tc>
          <w:tcPr>
            <w:tcW w:w="12059" w:type="dxa"/>
            <w:tcBorders>
              <w:top w:val="single" w:sz="4" w:space="0" w:color="auto"/>
              <w:left w:val="single" w:sz="4" w:space="0" w:color="auto"/>
              <w:bottom w:val="single" w:sz="4" w:space="0" w:color="auto"/>
              <w:right w:val="single" w:sz="4" w:space="0" w:color="auto"/>
            </w:tcBorders>
          </w:tcPr>
          <w:p w14:paraId="75232FDD" w14:textId="3DD45051" w:rsidR="000F5CEF" w:rsidRDefault="000F5CEF" w:rsidP="000F5CEF">
            <w:pPr>
              <w:pStyle w:val="TAC"/>
              <w:spacing w:before="20" w:after="20"/>
              <w:ind w:left="57" w:right="57"/>
              <w:jc w:val="left"/>
              <w:rPr>
                <w:lang w:eastAsia="zh-CN"/>
              </w:rPr>
            </w:pPr>
            <w:r>
              <w:rPr>
                <w:rFonts w:eastAsia="宋体" w:hint="eastAsia"/>
                <w:lang w:eastAsia="zh-CN"/>
              </w:rPr>
              <w:t>W</w:t>
            </w:r>
            <w:r>
              <w:rPr>
                <w:rFonts w:eastAsia="宋体"/>
                <w:lang w:eastAsia="zh-CN"/>
              </w:rPr>
              <w:t xml:space="preserve">e prefer to put </w:t>
            </w:r>
            <w:r w:rsidRPr="00806EED">
              <w:rPr>
                <w:rFonts w:ascii="Courier New" w:eastAsia="Times New Roman" w:hAnsi="Courier New" w:cs="Times New Roman"/>
                <w:noProof/>
                <w:sz w:val="16"/>
                <w:szCs w:val="20"/>
                <w:highlight w:val="yellow"/>
                <w:lang w:val="en-GB" w:eastAsia="en-GB"/>
              </w:rPr>
              <w:t>schedulingRequestID-BFR</w:t>
            </w:r>
            <w:r>
              <w:rPr>
                <w:rFonts w:eastAsia="宋体"/>
                <w:lang w:eastAsia="zh-CN"/>
              </w:rPr>
              <w:t xml:space="preserve"> into </w:t>
            </w:r>
            <w:r w:rsidRPr="00167221">
              <w:rPr>
                <w:rFonts w:eastAsia="宋体"/>
                <w:lang w:eastAsia="zh-CN"/>
              </w:rPr>
              <w:t>MAC-CellGroup</w:t>
            </w:r>
            <w:r>
              <w:rPr>
                <w:rFonts w:eastAsia="宋体"/>
                <w:lang w:eastAsia="zh-CN"/>
              </w:rPr>
              <w:t>, which will not change the current RRC structure. When S</w:t>
            </w:r>
            <w:r>
              <w:rPr>
                <w:rFonts w:eastAsia="宋体" w:hint="eastAsia"/>
                <w:lang w:eastAsia="zh-CN"/>
              </w:rPr>
              <w:t>p</w:t>
            </w:r>
            <w:r>
              <w:rPr>
                <w:rFonts w:eastAsia="宋体"/>
                <w:lang w:eastAsia="zh-CN"/>
              </w:rPr>
              <w:t xml:space="preserve">Cell is MTRP, two SR for BFR should be configured. The default </w:t>
            </w:r>
            <w:r w:rsidRPr="00A54814">
              <w:rPr>
                <w:rFonts w:eastAsia="宋体"/>
                <w:lang w:eastAsia="zh-CN"/>
              </w:rPr>
              <w:t>schedulingRequestID-BFR1-r17</w:t>
            </w:r>
            <w:r>
              <w:rPr>
                <w:rFonts w:eastAsia="宋体"/>
                <w:lang w:eastAsia="zh-CN"/>
              </w:rPr>
              <w:t xml:space="preserve"> is associated with BFR-RS set#1, while </w:t>
            </w:r>
            <w:r w:rsidRPr="00C349BF">
              <w:rPr>
                <w:rFonts w:eastAsia="宋体"/>
                <w:lang w:eastAsia="zh-CN"/>
              </w:rPr>
              <w:t>schedulingRequestID-BFR</w:t>
            </w:r>
            <w:r>
              <w:rPr>
                <w:rFonts w:eastAsia="宋体"/>
                <w:lang w:eastAsia="zh-CN"/>
              </w:rPr>
              <w:t>2</w:t>
            </w:r>
            <w:r w:rsidRPr="00C349BF">
              <w:rPr>
                <w:rFonts w:eastAsia="宋体"/>
                <w:lang w:eastAsia="zh-CN"/>
              </w:rPr>
              <w:t>-r17</w:t>
            </w:r>
            <w:r>
              <w:rPr>
                <w:rFonts w:eastAsia="宋体"/>
                <w:lang w:eastAsia="zh-CN"/>
              </w:rPr>
              <w:t xml:space="preserve"> is associated with BFR-RS set#2. If Beam failure occurs on one BFD-RS set, the corresponding SR will be triggered. When SpCell is aTRP, it will fall back to R16, where one SR is enough.</w:t>
            </w:r>
          </w:p>
        </w:tc>
      </w:tr>
      <w:tr w:rsidR="000F5CEF" w14:paraId="70AF1B14" w14:textId="77777777" w:rsidTr="00824976">
        <w:trPr>
          <w:trHeight w:val="244"/>
          <w:jc w:val="center"/>
        </w:trPr>
        <w:tc>
          <w:tcPr>
            <w:tcW w:w="1838" w:type="dxa"/>
            <w:tcBorders>
              <w:top w:val="single" w:sz="4" w:space="0" w:color="auto"/>
              <w:left w:val="single" w:sz="4" w:space="0" w:color="auto"/>
              <w:bottom w:val="single" w:sz="4" w:space="0" w:color="auto"/>
              <w:right w:val="single" w:sz="4" w:space="0" w:color="auto"/>
            </w:tcBorders>
          </w:tcPr>
          <w:p w14:paraId="651F2B52" w14:textId="56076AF5" w:rsidR="000F5CEF" w:rsidRDefault="007F3EAF" w:rsidP="000F5CEF">
            <w:pPr>
              <w:pStyle w:val="TAC"/>
              <w:spacing w:before="20" w:after="20"/>
              <w:ind w:left="57" w:right="57"/>
              <w:jc w:val="left"/>
              <w:rPr>
                <w:lang w:eastAsia="zh-CN"/>
              </w:rPr>
            </w:pPr>
            <w:r>
              <w:rPr>
                <w:lang w:eastAsia="zh-CN"/>
              </w:rPr>
              <w:t>Xiaomi</w:t>
            </w:r>
          </w:p>
        </w:tc>
        <w:tc>
          <w:tcPr>
            <w:tcW w:w="12059" w:type="dxa"/>
            <w:tcBorders>
              <w:top w:val="single" w:sz="4" w:space="0" w:color="auto"/>
              <w:left w:val="single" w:sz="4" w:space="0" w:color="auto"/>
              <w:bottom w:val="single" w:sz="4" w:space="0" w:color="auto"/>
              <w:right w:val="single" w:sz="4" w:space="0" w:color="auto"/>
            </w:tcBorders>
          </w:tcPr>
          <w:p w14:paraId="77CDD85B" w14:textId="7B5C59A5" w:rsidR="000F5CEF" w:rsidRDefault="007F3EAF" w:rsidP="000F5CEF">
            <w:pPr>
              <w:pStyle w:val="TAC"/>
              <w:spacing w:before="20" w:after="20"/>
              <w:ind w:left="57" w:right="57"/>
              <w:jc w:val="left"/>
              <w:rPr>
                <w:lang w:eastAsia="zh-CN"/>
              </w:rPr>
            </w:pPr>
            <w:r>
              <w:rPr>
                <w:lang w:eastAsia="zh-CN"/>
              </w:rPr>
              <w:t>We could use the field descr</w:t>
            </w:r>
            <w:r w:rsidR="004E13BC">
              <w:rPr>
                <w:lang w:eastAsia="zh-CN"/>
              </w:rPr>
              <w:t>iption to tell</w:t>
            </w:r>
            <w:r>
              <w:rPr>
                <w:lang w:eastAsia="zh-CN"/>
              </w:rPr>
              <w:t xml:space="preserve"> the association as mentioned by Ericsson.</w:t>
            </w:r>
          </w:p>
        </w:tc>
      </w:tr>
      <w:tr w:rsidR="000F5CEF" w14:paraId="436320EF" w14:textId="77777777" w:rsidTr="00824976">
        <w:trPr>
          <w:trHeight w:val="244"/>
          <w:jc w:val="center"/>
        </w:trPr>
        <w:tc>
          <w:tcPr>
            <w:tcW w:w="1838" w:type="dxa"/>
            <w:tcBorders>
              <w:top w:val="single" w:sz="4" w:space="0" w:color="auto"/>
              <w:left w:val="single" w:sz="4" w:space="0" w:color="auto"/>
              <w:bottom w:val="single" w:sz="4" w:space="0" w:color="auto"/>
              <w:right w:val="single" w:sz="4" w:space="0" w:color="auto"/>
            </w:tcBorders>
          </w:tcPr>
          <w:p w14:paraId="08AEB1C6" w14:textId="77777777" w:rsidR="000F5CEF" w:rsidRDefault="000F5CEF" w:rsidP="000F5CEF">
            <w:pPr>
              <w:pStyle w:val="TAC"/>
              <w:spacing w:before="20" w:after="20"/>
              <w:ind w:left="57" w:right="57"/>
              <w:jc w:val="left"/>
              <w:rPr>
                <w:lang w:eastAsia="zh-CN"/>
              </w:rPr>
            </w:pPr>
          </w:p>
        </w:tc>
        <w:tc>
          <w:tcPr>
            <w:tcW w:w="12059" w:type="dxa"/>
            <w:tcBorders>
              <w:top w:val="single" w:sz="4" w:space="0" w:color="auto"/>
              <w:left w:val="single" w:sz="4" w:space="0" w:color="auto"/>
              <w:bottom w:val="single" w:sz="4" w:space="0" w:color="auto"/>
              <w:right w:val="single" w:sz="4" w:space="0" w:color="auto"/>
            </w:tcBorders>
          </w:tcPr>
          <w:p w14:paraId="30E6B4CC" w14:textId="77777777" w:rsidR="000F5CEF" w:rsidRDefault="000F5CEF" w:rsidP="000F5CEF">
            <w:pPr>
              <w:pStyle w:val="TAC"/>
              <w:spacing w:before="20" w:after="20"/>
              <w:ind w:left="57" w:right="57"/>
              <w:jc w:val="left"/>
              <w:rPr>
                <w:lang w:eastAsia="zh-CN"/>
              </w:rPr>
            </w:pPr>
          </w:p>
        </w:tc>
      </w:tr>
      <w:tr w:rsidR="000F5CEF" w14:paraId="0583ED17" w14:textId="77777777" w:rsidTr="00824976">
        <w:trPr>
          <w:trHeight w:val="244"/>
          <w:jc w:val="center"/>
        </w:trPr>
        <w:tc>
          <w:tcPr>
            <w:tcW w:w="1838" w:type="dxa"/>
            <w:tcBorders>
              <w:top w:val="single" w:sz="4" w:space="0" w:color="auto"/>
              <w:left w:val="single" w:sz="4" w:space="0" w:color="auto"/>
              <w:bottom w:val="single" w:sz="4" w:space="0" w:color="auto"/>
              <w:right w:val="single" w:sz="4" w:space="0" w:color="auto"/>
            </w:tcBorders>
          </w:tcPr>
          <w:p w14:paraId="4CF336E2" w14:textId="77777777" w:rsidR="000F5CEF" w:rsidRPr="008C1F50" w:rsidRDefault="000F5CEF" w:rsidP="000F5CEF">
            <w:pPr>
              <w:pStyle w:val="TAC"/>
              <w:spacing w:before="20" w:after="20"/>
              <w:ind w:left="57" w:right="57"/>
              <w:jc w:val="left"/>
              <w:rPr>
                <w:rFonts w:eastAsia="宋体"/>
                <w:lang w:eastAsia="zh-CN"/>
              </w:rPr>
            </w:pPr>
          </w:p>
        </w:tc>
        <w:tc>
          <w:tcPr>
            <w:tcW w:w="12059" w:type="dxa"/>
            <w:tcBorders>
              <w:top w:val="single" w:sz="4" w:space="0" w:color="auto"/>
              <w:left w:val="single" w:sz="4" w:space="0" w:color="auto"/>
              <w:bottom w:val="single" w:sz="4" w:space="0" w:color="auto"/>
              <w:right w:val="single" w:sz="4" w:space="0" w:color="auto"/>
            </w:tcBorders>
          </w:tcPr>
          <w:p w14:paraId="298D4F93" w14:textId="77777777" w:rsidR="000F5CEF" w:rsidRPr="008C1F50" w:rsidRDefault="000F5CEF" w:rsidP="000F5CEF">
            <w:pPr>
              <w:pStyle w:val="TAC"/>
              <w:spacing w:before="20" w:after="20"/>
              <w:ind w:left="57" w:right="57"/>
              <w:jc w:val="left"/>
              <w:rPr>
                <w:rFonts w:eastAsia="宋体"/>
                <w:lang w:eastAsia="zh-CN"/>
              </w:rPr>
            </w:pPr>
          </w:p>
        </w:tc>
      </w:tr>
      <w:tr w:rsidR="000F5CEF" w14:paraId="5A3AC029" w14:textId="77777777" w:rsidTr="00824976">
        <w:trPr>
          <w:trHeight w:val="244"/>
          <w:jc w:val="center"/>
        </w:trPr>
        <w:tc>
          <w:tcPr>
            <w:tcW w:w="1838" w:type="dxa"/>
            <w:tcBorders>
              <w:top w:val="single" w:sz="4" w:space="0" w:color="auto"/>
              <w:left w:val="single" w:sz="4" w:space="0" w:color="auto"/>
              <w:bottom w:val="single" w:sz="4" w:space="0" w:color="auto"/>
              <w:right w:val="single" w:sz="4" w:space="0" w:color="auto"/>
            </w:tcBorders>
          </w:tcPr>
          <w:p w14:paraId="312B4A12" w14:textId="77777777" w:rsidR="000F5CEF" w:rsidRDefault="000F5CEF" w:rsidP="000F5CEF">
            <w:pPr>
              <w:pStyle w:val="TAC"/>
              <w:spacing w:before="20" w:after="20"/>
              <w:ind w:left="57" w:right="57"/>
              <w:jc w:val="left"/>
              <w:rPr>
                <w:rFonts w:eastAsia="Malgun Gothic"/>
              </w:rPr>
            </w:pPr>
          </w:p>
        </w:tc>
        <w:tc>
          <w:tcPr>
            <w:tcW w:w="12059" w:type="dxa"/>
            <w:tcBorders>
              <w:top w:val="single" w:sz="4" w:space="0" w:color="auto"/>
              <w:left w:val="single" w:sz="4" w:space="0" w:color="auto"/>
              <w:bottom w:val="single" w:sz="4" w:space="0" w:color="auto"/>
              <w:right w:val="single" w:sz="4" w:space="0" w:color="auto"/>
            </w:tcBorders>
          </w:tcPr>
          <w:p w14:paraId="64C56FA6" w14:textId="77777777" w:rsidR="000F5CEF" w:rsidRDefault="000F5CEF" w:rsidP="000F5CEF">
            <w:pPr>
              <w:pStyle w:val="TAC"/>
              <w:spacing w:before="20" w:after="20"/>
              <w:ind w:left="57" w:right="57"/>
              <w:jc w:val="left"/>
              <w:rPr>
                <w:rFonts w:eastAsia="Malgun Gothic"/>
              </w:rPr>
            </w:pPr>
          </w:p>
        </w:tc>
      </w:tr>
      <w:tr w:rsidR="000F5CEF" w14:paraId="14648CBB" w14:textId="77777777" w:rsidTr="00824976">
        <w:trPr>
          <w:trHeight w:val="244"/>
          <w:jc w:val="center"/>
        </w:trPr>
        <w:tc>
          <w:tcPr>
            <w:tcW w:w="1838" w:type="dxa"/>
            <w:tcBorders>
              <w:top w:val="single" w:sz="4" w:space="0" w:color="auto"/>
              <w:left w:val="single" w:sz="4" w:space="0" w:color="auto"/>
              <w:bottom w:val="single" w:sz="4" w:space="0" w:color="auto"/>
              <w:right w:val="single" w:sz="4" w:space="0" w:color="auto"/>
            </w:tcBorders>
          </w:tcPr>
          <w:p w14:paraId="1AEAD238" w14:textId="77777777" w:rsidR="000F5CEF" w:rsidRDefault="000F5CEF" w:rsidP="000F5CEF">
            <w:pPr>
              <w:pStyle w:val="TAC"/>
              <w:spacing w:before="20" w:after="20"/>
              <w:ind w:left="57" w:right="57"/>
              <w:jc w:val="left"/>
              <w:rPr>
                <w:lang w:eastAsia="zh-CN"/>
              </w:rPr>
            </w:pPr>
          </w:p>
        </w:tc>
        <w:tc>
          <w:tcPr>
            <w:tcW w:w="12059" w:type="dxa"/>
            <w:tcBorders>
              <w:top w:val="single" w:sz="4" w:space="0" w:color="auto"/>
              <w:left w:val="single" w:sz="4" w:space="0" w:color="auto"/>
              <w:bottom w:val="single" w:sz="4" w:space="0" w:color="auto"/>
              <w:right w:val="single" w:sz="4" w:space="0" w:color="auto"/>
            </w:tcBorders>
          </w:tcPr>
          <w:p w14:paraId="3D8F6258" w14:textId="77777777" w:rsidR="000F5CEF" w:rsidRDefault="000F5CEF" w:rsidP="000F5CEF">
            <w:pPr>
              <w:pStyle w:val="TAC"/>
              <w:spacing w:before="20" w:after="20"/>
              <w:ind w:left="57" w:right="57"/>
              <w:jc w:val="left"/>
              <w:rPr>
                <w:lang w:eastAsia="zh-CN"/>
              </w:rPr>
            </w:pPr>
          </w:p>
        </w:tc>
      </w:tr>
      <w:tr w:rsidR="000F5CEF" w14:paraId="7B642F02" w14:textId="77777777" w:rsidTr="00824976">
        <w:trPr>
          <w:trHeight w:val="244"/>
          <w:jc w:val="center"/>
        </w:trPr>
        <w:tc>
          <w:tcPr>
            <w:tcW w:w="1838" w:type="dxa"/>
            <w:tcBorders>
              <w:top w:val="single" w:sz="4" w:space="0" w:color="auto"/>
              <w:left w:val="single" w:sz="4" w:space="0" w:color="auto"/>
              <w:bottom w:val="single" w:sz="4" w:space="0" w:color="auto"/>
              <w:right w:val="single" w:sz="4" w:space="0" w:color="auto"/>
            </w:tcBorders>
          </w:tcPr>
          <w:p w14:paraId="707790C3" w14:textId="77777777" w:rsidR="000F5CEF" w:rsidRDefault="000F5CEF" w:rsidP="000F5CEF">
            <w:pPr>
              <w:pStyle w:val="TAC"/>
              <w:spacing w:before="20" w:after="20"/>
              <w:ind w:left="57" w:right="57"/>
              <w:jc w:val="left"/>
              <w:rPr>
                <w:lang w:eastAsia="zh-CN"/>
              </w:rPr>
            </w:pPr>
          </w:p>
        </w:tc>
        <w:tc>
          <w:tcPr>
            <w:tcW w:w="12059" w:type="dxa"/>
            <w:tcBorders>
              <w:top w:val="single" w:sz="4" w:space="0" w:color="auto"/>
              <w:left w:val="single" w:sz="4" w:space="0" w:color="auto"/>
              <w:bottom w:val="single" w:sz="4" w:space="0" w:color="auto"/>
              <w:right w:val="single" w:sz="4" w:space="0" w:color="auto"/>
            </w:tcBorders>
          </w:tcPr>
          <w:p w14:paraId="35F976D6" w14:textId="77777777" w:rsidR="000F5CEF" w:rsidRDefault="000F5CEF" w:rsidP="000F5CEF">
            <w:pPr>
              <w:pStyle w:val="TAC"/>
              <w:spacing w:before="20" w:after="20"/>
              <w:ind w:left="57" w:right="57"/>
              <w:jc w:val="left"/>
              <w:rPr>
                <w:lang w:eastAsia="zh-CN"/>
              </w:rPr>
            </w:pPr>
          </w:p>
        </w:tc>
      </w:tr>
      <w:tr w:rsidR="000F5CEF" w14:paraId="697D4C39" w14:textId="77777777" w:rsidTr="00824976">
        <w:trPr>
          <w:trHeight w:val="244"/>
          <w:jc w:val="center"/>
        </w:trPr>
        <w:tc>
          <w:tcPr>
            <w:tcW w:w="1838" w:type="dxa"/>
            <w:tcBorders>
              <w:top w:val="single" w:sz="4" w:space="0" w:color="auto"/>
              <w:left w:val="single" w:sz="4" w:space="0" w:color="auto"/>
              <w:bottom w:val="single" w:sz="4" w:space="0" w:color="auto"/>
              <w:right w:val="single" w:sz="4" w:space="0" w:color="auto"/>
            </w:tcBorders>
          </w:tcPr>
          <w:p w14:paraId="4D6C65EC" w14:textId="77777777" w:rsidR="000F5CEF" w:rsidRDefault="000F5CEF" w:rsidP="000F5CEF">
            <w:pPr>
              <w:pStyle w:val="TAC"/>
              <w:spacing w:before="20" w:after="20"/>
              <w:ind w:left="57" w:right="57"/>
              <w:jc w:val="left"/>
              <w:rPr>
                <w:lang w:eastAsia="zh-CN"/>
              </w:rPr>
            </w:pPr>
          </w:p>
        </w:tc>
        <w:tc>
          <w:tcPr>
            <w:tcW w:w="12059" w:type="dxa"/>
            <w:tcBorders>
              <w:top w:val="single" w:sz="4" w:space="0" w:color="auto"/>
              <w:left w:val="single" w:sz="4" w:space="0" w:color="auto"/>
              <w:bottom w:val="single" w:sz="4" w:space="0" w:color="auto"/>
              <w:right w:val="single" w:sz="4" w:space="0" w:color="auto"/>
            </w:tcBorders>
          </w:tcPr>
          <w:p w14:paraId="528EF4DC" w14:textId="77777777" w:rsidR="000F5CEF" w:rsidRDefault="000F5CEF" w:rsidP="000F5CEF">
            <w:pPr>
              <w:pStyle w:val="TAC"/>
              <w:spacing w:before="20" w:after="20"/>
              <w:ind w:left="57" w:right="57"/>
              <w:jc w:val="left"/>
              <w:rPr>
                <w:lang w:eastAsia="zh-CN"/>
              </w:rPr>
            </w:pPr>
          </w:p>
        </w:tc>
      </w:tr>
      <w:tr w:rsidR="000F5CEF" w14:paraId="29313D23" w14:textId="77777777" w:rsidTr="00824976">
        <w:trPr>
          <w:trHeight w:val="244"/>
          <w:jc w:val="center"/>
        </w:trPr>
        <w:tc>
          <w:tcPr>
            <w:tcW w:w="1838" w:type="dxa"/>
            <w:tcBorders>
              <w:top w:val="single" w:sz="4" w:space="0" w:color="auto"/>
              <w:left w:val="single" w:sz="4" w:space="0" w:color="auto"/>
              <w:bottom w:val="single" w:sz="4" w:space="0" w:color="auto"/>
              <w:right w:val="single" w:sz="4" w:space="0" w:color="auto"/>
            </w:tcBorders>
          </w:tcPr>
          <w:p w14:paraId="06E215C1" w14:textId="77777777" w:rsidR="000F5CEF" w:rsidRDefault="000F5CEF" w:rsidP="000F5CEF">
            <w:pPr>
              <w:pStyle w:val="TAC"/>
              <w:spacing w:before="20" w:after="20"/>
              <w:ind w:left="57" w:right="57"/>
              <w:jc w:val="left"/>
              <w:rPr>
                <w:lang w:eastAsia="zh-CN"/>
              </w:rPr>
            </w:pPr>
          </w:p>
        </w:tc>
        <w:tc>
          <w:tcPr>
            <w:tcW w:w="12059" w:type="dxa"/>
            <w:tcBorders>
              <w:top w:val="single" w:sz="4" w:space="0" w:color="auto"/>
              <w:left w:val="single" w:sz="4" w:space="0" w:color="auto"/>
              <w:bottom w:val="single" w:sz="4" w:space="0" w:color="auto"/>
              <w:right w:val="single" w:sz="4" w:space="0" w:color="auto"/>
            </w:tcBorders>
          </w:tcPr>
          <w:p w14:paraId="2A6947EF" w14:textId="77777777" w:rsidR="000F5CEF" w:rsidRDefault="000F5CEF" w:rsidP="000F5CEF">
            <w:pPr>
              <w:pStyle w:val="TAC"/>
              <w:spacing w:before="20" w:after="20"/>
              <w:ind w:left="57" w:right="57"/>
              <w:jc w:val="left"/>
              <w:rPr>
                <w:lang w:eastAsia="zh-CN"/>
              </w:rPr>
            </w:pPr>
          </w:p>
        </w:tc>
      </w:tr>
      <w:tr w:rsidR="000F5CEF" w14:paraId="3EDA3318" w14:textId="77777777" w:rsidTr="00824976">
        <w:trPr>
          <w:trHeight w:val="244"/>
          <w:jc w:val="center"/>
        </w:trPr>
        <w:tc>
          <w:tcPr>
            <w:tcW w:w="1838" w:type="dxa"/>
            <w:tcBorders>
              <w:top w:val="single" w:sz="4" w:space="0" w:color="auto"/>
              <w:left w:val="single" w:sz="4" w:space="0" w:color="auto"/>
              <w:bottom w:val="single" w:sz="4" w:space="0" w:color="auto"/>
              <w:right w:val="single" w:sz="4" w:space="0" w:color="auto"/>
            </w:tcBorders>
          </w:tcPr>
          <w:p w14:paraId="610341B4" w14:textId="77777777" w:rsidR="000F5CEF" w:rsidRDefault="000F5CEF" w:rsidP="000F5CEF">
            <w:pPr>
              <w:pStyle w:val="TAC"/>
              <w:spacing w:before="20" w:after="20"/>
              <w:ind w:left="57" w:right="57"/>
              <w:jc w:val="left"/>
              <w:rPr>
                <w:lang w:eastAsia="zh-CN"/>
              </w:rPr>
            </w:pPr>
          </w:p>
        </w:tc>
        <w:tc>
          <w:tcPr>
            <w:tcW w:w="12059" w:type="dxa"/>
            <w:tcBorders>
              <w:top w:val="single" w:sz="4" w:space="0" w:color="auto"/>
              <w:left w:val="single" w:sz="4" w:space="0" w:color="auto"/>
              <w:bottom w:val="single" w:sz="4" w:space="0" w:color="auto"/>
              <w:right w:val="single" w:sz="4" w:space="0" w:color="auto"/>
            </w:tcBorders>
          </w:tcPr>
          <w:p w14:paraId="54FC7600" w14:textId="77777777" w:rsidR="000F5CEF" w:rsidRDefault="000F5CEF" w:rsidP="000F5CEF">
            <w:pPr>
              <w:pStyle w:val="TAC"/>
              <w:spacing w:before="20" w:after="20"/>
              <w:ind w:left="57" w:right="57"/>
              <w:jc w:val="left"/>
              <w:rPr>
                <w:lang w:eastAsia="zh-CN"/>
              </w:rPr>
            </w:pPr>
          </w:p>
        </w:tc>
      </w:tr>
      <w:tr w:rsidR="000F5CEF" w14:paraId="4AC9767E" w14:textId="77777777" w:rsidTr="00824976">
        <w:trPr>
          <w:trHeight w:val="244"/>
          <w:jc w:val="center"/>
        </w:trPr>
        <w:tc>
          <w:tcPr>
            <w:tcW w:w="1838" w:type="dxa"/>
            <w:tcBorders>
              <w:top w:val="single" w:sz="4" w:space="0" w:color="auto"/>
              <w:left w:val="single" w:sz="4" w:space="0" w:color="auto"/>
              <w:bottom w:val="single" w:sz="4" w:space="0" w:color="auto"/>
              <w:right w:val="single" w:sz="4" w:space="0" w:color="auto"/>
            </w:tcBorders>
          </w:tcPr>
          <w:p w14:paraId="53E70326" w14:textId="77777777" w:rsidR="000F5CEF" w:rsidRDefault="000F5CEF" w:rsidP="000F5CEF">
            <w:pPr>
              <w:pStyle w:val="TAC"/>
              <w:spacing w:before="20" w:after="20"/>
              <w:ind w:left="57" w:right="57"/>
              <w:jc w:val="left"/>
              <w:rPr>
                <w:lang w:eastAsia="ja-JP"/>
              </w:rPr>
            </w:pPr>
          </w:p>
        </w:tc>
        <w:tc>
          <w:tcPr>
            <w:tcW w:w="12059" w:type="dxa"/>
            <w:tcBorders>
              <w:top w:val="single" w:sz="4" w:space="0" w:color="auto"/>
              <w:left w:val="single" w:sz="4" w:space="0" w:color="auto"/>
              <w:bottom w:val="single" w:sz="4" w:space="0" w:color="auto"/>
              <w:right w:val="single" w:sz="4" w:space="0" w:color="auto"/>
            </w:tcBorders>
          </w:tcPr>
          <w:p w14:paraId="6070A411" w14:textId="77777777" w:rsidR="000F5CEF" w:rsidRDefault="000F5CEF" w:rsidP="000F5CEF">
            <w:pPr>
              <w:pStyle w:val="TAC"/>
              <w:spacing w:before="20" w:after="20"/>
              <w:ind w:left="57" w:right="57"/>
              <w:jc w:val="left"/>
              <w:rPr>
                <w:lang w:eastAsia="ja-JP"/>
              </w:rPr>
            </w:pPr>
          </w:p>
        </w:tc>
      </w:tr>
      <w:tr w:rsidR="000F5CEF" w14:paraId="3E14FAEF" w14:textId="77777777" w:rsidTr="00824976">
        <w:trPr>
          <w:trHeight w:val="244"/>
          <w:jc w:val="center"/>
        </w:trPr>
        <w:tc>
          <w:tcPr>
            <w:tcW w:w="1838" w:type="dxa"/>
            <w:tcBorders>
              <w:top w:val="single" w:sz="4" w:space="0" w:color="auto"/>
              <w:left w:val="single" w:sz="4" w:space="0" w:color="auto"/>
              <w:bottom w:val="single" w:sz="4" w:space="0" w:color="auto"/>
              <w:right w:val="single" w:sz="4" w:space="0" w:color="auto"/>
            </w:tcBorders>
          </w:tcPr>
          <w:p w14:paraId="2DD38ADA" w14:textId="77777777" w:rsidR="000F5CEF" w:rsidRDefault="000F5CEF" w:rsidP="000F5CEF">
            <w:pPr>
              <w:pStyle w:val="TAC"/>
              <w:spacing w:before="20" w:after="20"/>
              <w:ind w:left="57" w:right="57"/>
              <w:jc w:val="left"/>
              <w:rPr>
                <w:lang w:eastAsia="ja-JP"/>
              </w:rPr>
            </w:pPr>
          </w:p>
        </w:tc>
        <w:tc>
          <w:tcPr>
            <w:tcW w:w="12059" w:type="dxa"/>
            <w:tcBorders>
              <w:top w:val="single" w:sz="4" w:space="0" w:color="auto"/>
              <w:left w:val="single" w:sz="4" w:space="0" w:color="auto"/>
              <w:bottom w:val="single" w:sz="4" w:space="0" w:color="auto"/>
              <w:right w:val="single" w:sz="4" w:space="0" w:color="auto"/>
            </w:tcBorders>
          </w:tcPr>
          <w:p w14:paraId="2782A730" w14:textId="77777777" w:rsidR="000F5CEF" w:rsidRDefault="000F5CEF" w:rsidP="000F5CEF">
            <w:pPr>
              <w:pStyle w:val="TAC"/>
              <w:spacing w:before="20" w:after="20"/>
              <w:ind w:left="57" w:right="57"/>
              <w:jc w:val="left"/>
              <w:rPr>
                <w:lang w:eastAsia="ja-JP"/>
              </w:rPr>
            </w:pPr>
          </w:p>
        </w:tc>
      </w:tr>
    </w:tbl>
    <w:p w14:paraId="45EB79E4" w14:textId="77777777" w:rsidR="00B93682" w:rsidRDefault="00B93682" w:rsidP="00B93682">
      <w:pPr>
        <w:rPr>
          <w:u w:val="single"/>
        </w:rPr>
      </w:pPr>
    </w:p>
    <w:p w14:paraId="312EF072" w14:textId="75AFFC36" w:rsidR="00F6358F" w:rsidRDefault="00F6358F" w:rsidP="00930C48"/>
    <w:p w14:paraId="7B6BA264" w14:textId="7954D1CE" w:rsidR="00B93682" w:rsidRDefault="00117B13" w:rsidP="00930C48">
      <w:r>
        <w:t>Then, the rows 62 and 63 are about</w:t>
      </w:r>
      <w:r w:rsidR="00891149">
        <w:t xml:space="preserve"> candidate beam resource configurations</w:t>
      </w:r>
      <w:r w:rsidR="00D637E5">
        <w:t>:</w:t>
      </w:r>
    </w:p>
    <w:p w14:paraId="267B498D" w14:textId="77777777" w:rsidR="00EC6330" w:rsidRDefault="00EC6330" w:rsidP="00EC6330">
      <w:pPr>
        <w:rPr>
          <w:rFonts w:eastAsiaTheme="minorHAnsi"/>
          <w:lang w:eastAsia="en-US"/>
        </w:rPr>
      </w:pPr>
    </w:p>
    <w:tbl>
      <w:tblPr>
        <w:tblW w:w="13701" w:type="dxa"/>
        <w:tblCellMar>
          <w:left w:w="0" w:type="dxa"/>
          <w:right w:w="0" w:type="dxa"/>
        </w:tblCellMar>
        <w:tblLook w:val="04A0" w:firstRow="1" w:lastRow="0" w:firstColumn="1" w:lastColumn="0" w:noHBand="0" w:noVBand="1"/>
      </w:tblPr>
      <w:tblGrid>
        <w:gridCol w:w="3125"/>
        <w:gridCol w:w="1395"/>
        <w:gridCol w:w="3053"/>
        <w:gridCol w:w="3264"/>
        <w:gridCol w:w="2864"/>
      </w:tblGrid>
      <w:tr w:rsidR="00117B13" w14:paraId="25F0B8C7" w14:textId="77777777" w:rsidTr="00117B13">
        <w:trPr>
          <w:trHeight w:val="292"/>
        </w:trPr>
        <w:tc>
          <w:tcPr>
            <w:tcW w:w="325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2C16F47" w14:textId="011B2FF2" w:rsidR="00117B13" w:rsidRDefault="00117B13" w:rsidP="00117B13">
            <w:pPr>
              <w:rPr>
                <w:rFonts w:ascii="Arial" w:hAnsi="Arial" w:cs="Arial"/>
                <w:sz w:val="20"/>
                <w:szCs w:val="20"/>
                <w:lang w:eastAsia="fi-FI"/>
              </w:rPr>
            </w:pPr>
            <w:r>
              <w:rPr>
                <w:rFonts w:ascii="Arial" w:hAnsi="Arial" w:cs="Arial"/>
                <w:sz w:val="20"/>
                <w:szCs w:val="20"/>
              </w:rPr>
              <w:t>candidateBeamResourceList[1]</w:t>
            </w:r>
          </w:p>
        </w:tc>
        <w:tc>
          <w:tcPr>
            <w:tcW w:w="146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31D6D474" w14:textId="45CA1833" w:rsidR="00117B13" w:rsidRDefault="00117B13" w:rsidP="00117B13">
            <w:pPr>
              <w:rPr>
                <w:rFonts w:ascii="Arial" w:hAnsi="Arial" w:cs="Arial"/>
                <w:sz w:val="20"/>
                <w:szCs w:val="20"/>
              </w:rPr>
            </w:pPr>
            <w:r>
              <w:rPr>
                <w:rFonts w:ascii="Arial" w:hAnsi="Arial" w:cs="Arial"/>
                <w:sz w:val="20"/>
                <w:szCs w:val="20"/>
              </w:rPr>
              <w:t xml:space="preserve">resource list (including periodic CSI-RS resource configuration indexes </w:t>
            </w:r>
            <w:r>
              <w:rPr>
                <w:rFonts w:ascii="Arial" w:hAnsi="Arial" w:cs="Arial"/>
                <w:sz w:val="20"/>
                <w:szCs w:val="20"/>
              </w:rPr>
              <w:lastRenderedPageBreak/>
              <w:t>and/or SS/PBCH block indexes) for M-TRP new beam identification set 1</w:t>
            </w:r>
          </w:p>
        </w:tc>
        <w:tc>
          <w:tcPr>
            <w:tcW w:w="305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19A141EE" w14:textId="3D2E85CF" w:rsidR="00117B13" w:rsidRDefault="00117B13" w:rsidP="00117B13">
            <w:pPr>
              <w:rPr>
                <w:rFonts w:ascii="Arial" w:hAnsi="Arial" w:cs="Arial"/>
                <w:sz w:val="20"/>
                <w:szCs w:val="20"/>
              </w:rPr>
            </w:pPr>
            <w:r>
              <w:rPr>
                <w:rFonts w:ascii="Arial" w:hAnsi="Arial" w:cs="Arial"/>
                <w:sz w:val="20"/>
                <w:szCs w:val="20"/>
              </w:rPr>
              <w:lastRenderedPageBreak/>
              <w:t>sequence (size of (1,…,maxNrofCandidateBeams)) of candidateBeamRS</w:t>
            </w:r>
          </w:p>
        </w:tc>
        <w:tc>
          <w:tcPr>
            <w:tcW w:w="326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5A6B0E7E" w14:textId="40A95C9B" w:rsidR="00117B13" w:rsidRDefault="00117B13" w:rsidP="00117B13">
            <w:pPr>
              <w:rPr>
                <w:rFonts w:ascii="Arial" w:hAnsi="Arial" w:cs="Arial"/>
                <w:sz w:val="20"/>
                <w:szCs w:val="20"/>
              </w:rPr>
            </w:pPr>
            <w:r>
              <w:rPr>
                <w:rFonts w:ascii="Arial" w:hAnsi="Arial" w:cs="Arial"/>
                <w:sz w:val="20"/>
                <w:szCs w:val="20"/>
              </w:rPr>
              <w:t>Per DL BWP</w:t>
            </w:r>
            <w:r>
              <w:rPr>
                <w:rFonts w:ascii="Arial" w:hAnsi="Arial" w:cs="Arial"/>
                <w:sz w:val="20"/>
                <w:szCs w:val="20"/>
              </w:rPr>
              <w:br/>
            </w:r>
            <w:r>
              <w:rPr>
                <w:rFonts w:ascii="Arial" w:hAnsi="Arial" w:cs="Arial"/>
                <w:sz w:val="20"/>
                <w:szCs w:val="20"/>
              </w:rPr>
              <w:br/>
            </w:r>
            <w:r>
              <w:rPr>
                <w:rFonts w:ascii="Arial" w:hAnsi="Arial" w:cs="Arial"/>
                <w:color w:val="0000FF"/>
                <w:sz w:val="20"/>
                <w:szCs w:val="20"/>
              </w:rPr>
              <w:t>in BeamFailureRecoveryConfig or BeamFailureRecoveryMTRPConfig</w:t>
            </w:r>
          </w:p>
        </w:tc>
        <w:tc>
          <w:tcPr>
            <w:tcW w:w="2661" w:type="dxa"/>
            <w:tcBorders>
              <w:top w:val="single" w:sz="8" w:space="0" w:color="auto"/>
              <w:left w:val="nil"/>
              <w:bottom w:val="single" w:sz="8" w:space="0" w:color="auto"/>
              <w:right w:val="nil"/>
            </w:tcBorders>
            <w:tcMar>
              <w:top w:w="0" w:type="dxa"/>
              <w:left w:w="70" w:type="dxa"/>
              <w:bottom w:w="0" w:type="dxa"/>
              <w:right w:w="70" w:type="dxa"/>
            </w:tcMar>
            <w:vAlign w:val="center"/>
            <w:hideMark/>
          </w:tcPr>
          <w:p w14:paraId="5817D91B" w14:textId="2B34F22D" w:rsidR="00117B13" w:rsidRDefault="00117B13" w:rsidP="00117B13">
            <w:pPr>
              <w:rPr>
                <w:rFonts w:ascii="Arial" w:hAnsi="Arial" w:cs="Arial"/>
                <w:sz w:val="20"/>
                <w:szCs w:val="20"/>
              </w:rPr>
            </w:pPr>
            <w:r>
              <w:rPr>
                <w:rFonts w:ascii="Arial" w:hAnsi="Arial" w:cs="Arial"/>
                <w:sz w:val="20"/>
                <w:szCs w:val="20"/>
              </w:rPr>
              <w:br/>
              <w:t xml:space="preserve">NOTE:  FFS if this parameter is needed in Rel.17 M-TRP BFR. That is, whether Rel.17 M-TRP BFR should reuse candidateBeamResourceList </w:t>
            </w:r>
            <w:r>
              <w:rPr>
                <w:rFonts w:ascii="Arial" w:hAnsi="Arial" w:cs="Arial"/>
                <w:sz w:val="20"/>
                <w:szCs w:val="20"/>
              </w:rPr>
              <w:lastRenderedPageBreak/>
              <w:t xml:space="preserve">(Rel.16 parameter), or introduce a new parameter candidateBeamResourceList1.  </w:t>
            </w:r>
            <w:r>
              <w:rPr>
                <w:rFonts w:ascii="Arial" w:hAnsi="Arial" w:cs="Arial"/>
                <w:sz w:val="20"/>
                <w:szCs w:val="20"/>
              </w:rPr>
              <w:br/>
              <w:t xml:space="preserve">Agreement: </w:t>
            </w:r>
            <w:r>
              <w:rPr>
                <w:rFonts w:ascii="Arial" w:hAnsi="Arial" w:cs="Arial"/>
                <w:sz w:val="20"/>
                <w:szCs w:val="20"/>
              </w:rPr>
              <w:br/>
              <w:t>To associate BFD-RS set k and NBI-RS set j</w:t>
            </w:r>
            <w:r>
              <w:rPr>
                <w:rFonts w:ascii="Arial" w:hAnsi="Arial" w:cs="Arial"/>
                <w:sz w:val="20"/>
                <w:szCs w:val="20"/>
              </w:rPr>
              <w:br/>
              <w:t>·       Alt-1: 1-to-1, fixed in spec</w:t>
            </w:r>
            <w:r>
              <w:rPr>
                <w:rFonts w:ascii="Arial" w:hAnsi="Arial" w:cs="Arial"/>
                <w:sz w:val="20"/>
                <w:szCs w:val="20"/>
              </w:rPr>
              <w:br/>
              <w:t>·       Whether NBI-RS configuration is mandatory is separate discussion</w:t>
            </w:r>
          </w:p>
        </w:tc>
      </w:tr>
      <w:tr w:rsidR="00117B13" w14:paraId="5388BEE0" w14:textId="77777777" w:rsidTr="00117B13">
        <w:trPr>
          <w:trHeight w:val="292"/>
        </w:trPr>
        <w:tc>
          <w:tcPr>
            <w:tcW w:w="325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544B41A" w14:textId="41F0AC1F" w:rsidR="00117B13" w:rsidRDefault="00117B13" w:rsidP="00117B13">
            <w:pPr>
              <w:rPr>
                <w:rFonts w:ascii="Arial" w:hAnsi="Arial" w:cs="Arial"/>
                <w:sz w:val="20"/>
                <w:szCs w:val="20"/>
                <w:lang w:eastAsia="fi-FI"/>
              </w:rPr>
            </w:pPr>
            <w:r>
              <w:rPr>
                <w:rFonts w:ascii="Arial" w:hAnsi="Arial" w:cs="Arial"/>
                <w:sz w:val="20"/>
                <w:szCs w:val="20"/>
              </w:rPr>
              <w:lastRenderedPageBreak/>
              <w:t>candidateBeamResourceList2</w:t>
            </w:r>
          </w:p>
        </w:tc>
        <w:tc>
          <w:tcPr>
            <w:tcW w:w="146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07BDF37C" w14:textId="621E9768" w:rsidR="00117B13" w:rsidRDefault="00117B13" w:rsidP="00117B13">
            <w:pPr>
              <w:rPr>
                <w:rFonts w:ascii="Arial" w:hAnsi="Arial" w:cs="Arial"/>
                <w:sz w:val="20"/>
                <w:szCs w:val="20"/>
              </w:rPr>
            </w:pPr>
            <w:r>
              <w:rPr>
                <w:rFonts w:ascii="Arial" w:hAnsi="Arial" w:cs="Arial"/>
                <w:sz w:val="20"/>
                <w:szCs w:val="20"/>
              </w:rPr>
              <w:t>resource list (including periodic CSI-RS resource configuration indexes and/or SS/PBCH block indexes) for M-TRP new beam identification set 2</w:t>
            </w:r>
          </w:p>
        </w:tc>
        <w:tc>
          <w:tcPr>
            <w:tcW w:w="305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1D328BB4" w14:textId="19656618" w:rsidR="00117B13" w:rsidRDefault="00117B13" w:rsidP="00117B13">
            <w:pPr>
              <w:rPr>
                <w:rFonts w:ascii="Arial" w:hAnsi="Arial" w:cs="Arial"/>
                <w:sz w:val="20"/>
                <w:szCs w:val="20"/>
              </w:rPr>
            </w:pPr>
            <w:r>
              <w:rPr>
                <w:rFonts w:ascii="Arial" w:hAnsi="Arial" w:cs="Arial"/>
                <w:sz w:val="20"/>
                <w:szCs w:val="20"/>
              </w:rPr>
              <w:t>sequence (size of (1,…,maxNrofCandidateBeams)) of candidateBeamRS</w:t>
            </w:r>
          </w:p>
        </w:tc>
        <w:tc>
          <w:tcPr>
            <w:tcW w:w="326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37263FF3" w14:textId="4355EBA0" w:rsidR="00117B13" w:rsidRDefault="00117B13" w:rsidP="00117B13">
            <w:pPr>
              <w:rPr>
                <w:rFonts w:ascii="Arial" w:hAnsi="Arial" w:cs="Arial"/>
                <w:sz w:val="20"/>
                <w:szCs w:val="20"/>
              </w:rPr>
            </w:pPr>
            <w:r>
              <w:rPr>
                <w:rFonts w:ascii="Arial" w:hAnsi="Arial" w:cs="Arial"/>
                <w:sz w:val="20"/>
                <w:szCs w:val="20"/>
              </w:rPr>
              <w:t>Per DL BWP</w:t>
            </w:r>
            <w:r>
              <w:rPr>
                <w:rFonts w:ascii="Arial" w:hAnsi="Arial" w:cs="Arial"/>
                <w:sz w:val="20"/>
                <w:szCs w:val="20"/>
              </w:rPr>
              <w:br/>
            </w:r>
            <w:r>
              <w:rPr>
                <w:rFonts w:ascii="Arial" w:hAnsi="Arial" w:cs="Arial"/>
                <w:sz w:val="20"/>
                <w:szCs w:val="20"/>
              </w:rPr>
              <w:br/>
            </w:r>
            <w:r>
              <w:rPr>
                <w:rFonts w:ascii="Arial" w:hAnsi="Arial" w:cs="Arial"/>
                <w:color w:val="0000FF"/>
                <w:sz w:val="20"/>
                <w:szCs w:val="20"/>
              </w:rPr>
              <w:t>in BeamFailureRecoveryConfig or BeamFailureRecoveryMTRPConfig</w:t>
            </w:r>
          </w:p>
        </w:tc>
        <w:tc>
          <w:tcPr>
            <w:tcW w:w="2661" w:type="dxa"/>
            <w:tcBorders>
              <w:top w:val="single" w:sz="8" w:space="0" w:color="auto"/>
              <w:left w:val="nil"/>
              <w:bottom w:val="single" w:sz="8" w:space="0" w:color="auto"/>
              <w:right w:val="nil"/>
            </w:tcBorders>
            <w:tcMar>
              <w:top w:w="0" w:type="dxa"/>
              <w:left w:w="70" w:type="dxa"/>
              <w:bottom w:w="0" w:type="dxa"/>
              <w:right w:w="70" w:type="dxa"/>
            </w:tcMar>
            <w:vAlign w:val="center"/>
            <w:hideMark/>
          </w:tcPr>
          <w:p w14:paraId="517012A9" w14:textId="6B4BD99D" w:rsidR="00117B13" w:rsidRDefault="00117B13" w:rsidP="00117B13">
            <w:pPr>
              <w:rPr>
                <w:rFonts w:ascii="Arial" w:hAnsi="Arial" w:cs="Arial"/>
                <w:sz w:val="20"/>
                <w:szCs w:val="20"/>
              </w:rPr>
            </w:pPr>
            <w:r>
              <w:rPr>
                <w:rFonts w:ascii="Arial" w:hAnsi="Arial" w:cs="Arial"/>
                <w:strike/>
                <w:sz w:val="20"/>
                <w:szCs w:val="20"/>
              </w:rPr>
              <w:br/>
            </w:r>
            <w:r>
              <w:rPr>
                <w:rFonts w:ascii="Arial" w:hAnsi="Arial" w:cs="Arial"/>
                <w:sz w:val="20"/>
                <w:szCs w:val="20"/>
              </w:rPr>
              <w:t xml:space="preserve">Agreement: </w:t>
            </w:r>
            <w:r>
              <w:rPr>
                <w:rFonts w:ascii="Arial" w:hAnsi="Arial" w:cs="Arial"/>
                <w:sz w:val="20"/>
                <w:szCs w:val="20"/>
              </w:rPr>
              <w:br/>
              <w:t>To associate BFD-RS set k and NBI-RS set j</w:t>
            </w:r>
            <w:r>
              <w:rPr>
                <w:rFonts w:ascii="Arial" w:hAnsi="Arial" w:cs="Arial"/>
                <w:sz w:val="20"/>
                <w:szCs w:val="20"/>
              </w:rPr>
              <w:br/>
              <w:t>·       Alt-1: 1-to-1, fixed in spec</w:t>
            </w:r>
            <w:r>
              <w:rPr>
                <w:rFonts w:ascii="Arial" w:hAnsi="Arial" w:cs="Arial"/>
                <w:sz w:val="20"/>
                <w:szCs w:val="20"/>
              </w:rPr>
              <w:br/>
              <w:t>·       Whether NBI-RS configuration is mandatory is separate discussion</w:t>
            </w:r>
          </w:p>
        </w:tc>
      </w:tr>
    </w:tbl>
    <w:p w14:paraId="400F7D47" w14:textId="77777777" w:rsidR="00EC6330" w:rsidRDefault="00EC6330" w:rsidP="00EC6330">
      <w:pPr>
        <w:rPr>
          <w:rFonts w:eastAsiaTheme="minorHAnsi"/>
          <w:lang w:eastAsia="en-US"/>
        </w:rPr>
      </w:pPr>
    </w:p>
    <w:p w14:paraId="2D45E7D5" w14:textId="77777777" w:rsidR="00EC6330" w:rsidRDefault="00EC6330" w:rsidP="00EC6330">
      <w:pPr>
        <w:rPr>
          <w:rFonts w:eastAsia="宋体"/>
          <w:sz w:val="24"/>
          <w:szCs w:val="24"/>
          <w:lang w:eastAsia="zh-CN"/>
        </w:rPr>
      </w:pPr>
    </w:p>
    <w:p w14:paraId="1EED6736" w14:textId="0D30C60B" w:rsidR="00EC6330" w:rsidRPr="005D394C" w:rsidRDefault="005D394C" w:rsidP="00EC6330">
      <w:pPr>
        <w:rPr>
          <w:rFonts w:eastAsiaTheme="minorHAnsi"/>
          <w:iCs/>
          <w:lang w:eastAsia="en-US"/>
        </w:rPr>
      </w:pPr>
      <w:r>
        <w:rPr>
          <w:iCs/>
        </w:rPr>
        <w:t xml:space="preserve">As beamfailure recovery works differently for PCell and Scells, RRC has two IEs for respective configurations: </w:t>
      </w:r>
      <w:r w:rsidRPr="00D27132">
        <w:rPr>
          <w:i/>
        </w:rPr>
        <w:t xml:space="preserve">BeamFailureRecoveryConfig </w:t>
      </w:r>
      <w:r w:rsidR="00C10D17" w:rsidRPr="00D27132">
        <w:rPr>
          <w:i/>
        </w:rPr>
        <w:t>BeamFailureRecoverySCellConfig</w:t>
      </w:r>
      <w:r>
        <w:rPr>
          <w:i/>
        </w:rPr>
        <w:t xml:space="preserve">. </w:t>
      </w:r>
      <w:r>
        <w:rPr>
          <w:iCs/>
        </w:rPr>
        <w:t>The per TRP recovery is SR</w:t>
      </w:r>
      <w:r w:rsidR="00596D06">
        <w:rPr>
          <w:iCs/>
        </w:rPr>
        <w:t xml:space="preserve"> based like BFR for SCells, the SCell configuration can reuse the Rel-16 recovery resource configuration for one TRP</w:t>
      </w:r>
      <w:r w:rsidR="001B76CB">
        <w:rPr>
          <w:iCs/>
        </w:rPr>
        <w:t xml:space="preserve"> thus only one candidateBeamresourceList needs to be added. For Pcell both lists need to be added.</w:t>
      </w:r>
    </w:p>
    <w:p w14:paraId="149D4FF2" w14:textId="77777777" w:rsidR="00EC6330" w:rsidRDefault="00EC6330" w:rsidP="00EC6330">
      <w:pPr>
        <w:rPr>
          <w:rFonts w:eastAsia="宋体"/>
          <w:sz w:val="24"/>
          <w:szCs w:val="24"/>
          <w:lang w:eastAsia="zh-CN"/>
        </w:rPr>
      </w:pPr>
    </w:p>
    <w:p w14:paraId="59BE5AE8" w14:textId="76B26ACB" w:rsidR="00B93682" w:rsidRDefault="00B93682" w:rsidP="00930C48"/>
    <w:p w14:paraId="35B7D8E5" w14:textId="77777777" w:rsidR="00B93682" w:rsidRDefault="00B93682" w:rsidP="00930C48"/>
    <w:p w14:paraId="164D0C38" w14:textId="2B38F65C" w:rsidR="006328D5" w:rsidRDefault="006328D5" w:rsidP="006328D5">
      <w:pPr>
        <w:rPr>
          <w:rFonts w:eastAsia="宋体"/>
          <w:b/>
          <w:bCs/>
          <w:sz w:val="24"/>
          <w:szCs w:val="24"/>
          <w:lang w:eastAsia="zh-CN"/>
        </w:rPr>
      </w:pPr>
      <w:r>
        <w:rPr>
          <w:rFonts w:eastAsia="宋体"/>
          <w:b/>
          <w:bCs/>
          <w:sz w:val="24"/>
          <w:szCs w:val="24"/>
          <w:lang w:eastAsia="zh-CN"/>
        </w:rPr>
        <w:t>Proposal</w:t>
      </w:r>
      <w:r w:rsidR="00DD356E">
        <w:rPr>
          <w:rFonts w:eastAsia="宋体"/>
          <w:b/>
          <w:bCs/>
          <w:sz w:val="24"/>
          <w:szCs w:val="24"/>
          <w:lang w:eastAsia="zh-CN"/>
        </w:rPr>
        <w:t xml:space="preserve"> </w:t>
      </w:r>
      <w:r w:rsidR="001C1347">
        <w:rPr>
          <w:rFonts w:eastAsia="宋体"/>
          <w:b/>
          <w:bCs/>
          <w:sz w:val="24"/>
          <w:szCs w:val="24"/>
          <w:lang w:eastAsia="zh-CN"/>
        </w:rPr>
        <w:t>2</w:t>
      </w:r>
      <w:r>
        <w:rPr>
          <w:rFonts w:eastAsia="宋体"/>
          <w:b/>
          <w:bCs/>
          <w:sz w:val="24"/>
          <w:szCs w:val="24"/>
          <w:lang w:eastAsia="zh-CN"/>
        </w:rPr>
        <w:t xml:space="preserve"> </w:t>
      </w:r>
      <w:r w:rsidR="00DD356E">
        <w:rPr>
          <w:rFonts w:eastAsia="宋体"/>
          <w:b/>
          <w:bCs/>
          <w:sz w:val="24"/>
          <w:szCs w:val="24"/>
          <w:lang w:eastAsia="zh-CN"/>
        </w:rPr>
        <w:t xml:space="preserve">RAN2 to agree on adding </w:t>
      </w:r>
      <w:r w:rsidR="004F1A52" w:rsidRPr="004F1A52">
        <w:rPr>
          <w:rFonts w:eastAsia="宋体"/>
          <w:b/>
          <w:bCs/>
          <w:sz w:val="24"/>
          <w:szCs w:val="24"/>
          <w:lang w:eastAsia="zh-CN"/>
        </w:rPr>
        <w:t>candidateBeamresourceList</w:t>
      </w:r>
      <w:r w:rsidR="004F1A52">
        <w:rPr>
          <w:rFonts w:eastAsia="宋体"/>
          <w:b/>
          <w:bCs/>
          <w:sz w:val="24"/>
          <w:szCs w:val="24"/>
          <w:lang w:eastAsia="zh-CN"/>
        </w:rPr>
        <w:t xml:space="preserve">2 in IE </w:t>
      </w:r>
      <w:r w:rsidR="004F1A52" w:rsidRPr="004F1A52">
        <w:rPr>
          <w:rFonts w:eastAsia="宋体"/>
          <w:b/>
          <w:bCs/>
          <w:sz w:val="24"/>
          <w:szCs w:val="24"/>
          <w:lang w:eastAsia="zh-CN"/>
        </w:rPr>
        <w:t>BeamFailureRecoverySCellConfig</w:t>
      </w:r>
      <w:r w:rsidR="004F1A52">
        <w:rPr>
          <w:rFonts w:eastAsia="宋体"/>
          <w:b/>
          <w:bCs/>
          <w:sz w:val="24"/>
          <w:szCs w:val="24"/>
          <w:lang w:eastAsia="zh-CN"/>
        </w:rPr>
        <w:t xml:space="preserve"> and both </w:t>
      </w:r>
      <w:r w:rsidR="004F1A52" w:rsidRPr="004F1A52">
        <w:rPr>
          <w:rFonts w:eastAsia="宋体"/>
          <w:b/>
          <w:bCs/>
          <w:sz w:val="24"/>
          <w:szCs w:val="24"/>
          <w:lang w:eastAsia="zh-CN"/>
        </w:rPr>
        <w:t>candidateBeamresourceList</w:t>
      </w:r>
      <w:r w:rsidR="004F1A52">
        <w:rPr>
          <w:rFonts w:eastAsia="宋体"/>
          <w:b/>
          <w:bCs/>
          <w:sz w:val="24"/>
          <w:szCs w:val="24"/>
          <w:lang w:eastAsia="zh-CN"/>
        </w:rPr>
        <w:t xml:space="preserve"> and </w:t>
      </w:r>
      <w:r w:rsidR="004F1A52" w:rsidRPr="004F1A52">
        <w:rPr>
          <w:rFonts w:eastAsia="宋体"/>
          <w:b/>
          <w:bCs/>
          <w:sz w:val="24"/>
          <w:szCs w:val="24"/>
          <w:lang w:eastAsia="zh-CN"/>
        </w:rPr>
        <w:t>candidateBeamresourceList</w:t>
      </w:r>
      <w:r w:rsidR="004F1A52">
        <w:rPr>
          <w:rFonts w:eastAsia="宋体"/>
          <w:b/>
          <w:bCs/>
          <w:sz w:val="24"/>
          <w:szCs w:val="24"/>
          <w:lang w:eastAsia="zh-CN"/>
        </w:rPr>
        <w:t xml:space="preserve">2 in IE </w:t>
      </w:r>
      <w:r w:rsidR="004F1A52" w:rsidRPr="004F1A52">
        <w:rPr>
          <w:rFonts w:eastAsia="宋体"/>
          <w:b/>
          <w:bCs/>
          <w:sz w:val="24"/>
          <w:szCs w:val="24"/>
          <w:lang w:eastAsia="zh-CN"/>
        </w:rPr>
        <w:t>BeamFailureRecoveryConfig</w:t>
      </w:r>
      <w:r w:rsidR="004F1A52">
        <w:rPr>
          <w:rFonts w:eastAsia="宋体"/>
          <w:b/>
          <w:bCs/>
          <w:sz w:val="24"/>
          <w:szCs w:val="24"/>
          <w:lang w:eastAsia="zh-CN"/>
        </w:rPr>
        <w:t>.</w:t>
      </w:r>
    </w:p>
    <w:p w14:paraId="24DA7279" w14:textId="77777777" w:rsidR="006328D5" w:rsidRDefault="006328D5" w:rsidP="006328D5">
      <w:pPr>
        <w:rPr>
          <w:rFonts w:eastAsia="宋体"/>
          <w:b/>
          <w:bCs/>
          <w:sz w:val="24"/>
          <w:szCs w:val="24"/>
          <w:lang w:eastAsia="zh-CN"/>
        </w:rPr>
      </w:pPr>
    </w:p>
    <w:p w14:paraId="6B665349" w14:textId="6D1F9219" w:rsidR="006328D5" w:rsidRDefault="006328D5" w:rsidP="006328D5">
      <w:pPr>
        <w:rPr>
          <w:b/>
          <w:bCs/>
          <w:sz w:val="24"/>
          <w:szCs w:val="24"/>
        </w:rPr>
      </w:pPr>
      <w:r>
        <w:rPr>
          <w:b/>
          <w:bCs/>
          <w:sz w:val="24"/>
          <w:szCs w:val="24"/>
        </w:rPr>
        <w:t>Q</w:t>
      </w:r>
      <w:r w:rsidR="002D0659">
        <w:rPr>
          <w:b/>
          <w:bCs/>
          <w:sz w:val="24"/>
          <w:szCs w:val="24"/>
        </w:rPr>
        <w:t>5</w:t>
      </w:r>
      <w:r>
        <w:rPr>
          <w:b/>
          <w:bCs/>
          <w:sz w:val="24"/>
          <w:szCs w:val="24"/>
        </w:rPr>
        <w:t xml:space="preserve">:  Please indicate whether your company agrees on Proposal </w:t>
      </w:r>
      <w:r w:rsidR="004F1A52">
        <w:rPr>
          <w:b/>
          <w:bCs/>
          <w:sz w:val="24"/>
          <w:szCs w:val="24"/>
        </w:rPr>
        <w:t>2</w:t>
      </w:r>
      <w:r>
        <w:rPr>
          <w:b/>
          <w:bCs/>
          <w:sz w:val="24"/>
          <w:szCs w:val="24"/>
        </w:rPr>
        <w:t xml:space="preserve"> and given any further input if needed</w:t>
      </w:r>
    </w:p>
    <w:p w14:paraId="4F9614B9" w14:textId="77777777" w:rsidR="006328D5" w:rsidRDefault="006328D5" w:rsidP="006328D5"/>
    <w:tbl>
      <w:tblPr>
        <w:tblW w:w="1519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93"/>
        <w:gridCol w:w="1070"/>
        <w:gridCol w:w="12928"/>
      </w:tblGrid>
      <w:tr w:rsidR="006328D5" w14:paraId="2333C52E"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BA5EB20" w14:textId="77777777" w:rsidR="006328D5" w:rsidRDefault="006328D5" w:rsidP="000334D4">
            <w:pPr>
              <w:pStyle w:val="TAH"/>
              <w:spacing w:before="20" w:after="20"/>
              <w:ind w:left="57" w:right="57"/>
              <w:jc w:val="left"/>
            </w:pPr>
            <w:r>
              <w:lastRenderedPageBreak/>
              <w:t>Company</w:t>
            </w:r>
          </w:p>
        </w:tc>
        <w:tc>
          <w:tcPr>
            <w:tcW w:w="10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3A165F" w14:textId="561DD2A5" w:rsidR="006328D5" w:rsidRDefault="006328D5" w:rsidP="000334D4">
            <w:pPr>
              <w:pStyle w:val="TAH"/>
              <w:spacing w:before="20" w:after="20"/>
              <w:ind w:left="57" w:right="57"/>
              <w:jc w:val="left"/>
            </w:pPr>
            <w:r>
              <w:t xml:space="preserve">Agree proposal </w:t>
            </w:r>
            <w:r w:rsidR="004F1A52">
              <w:t>2</w:t>
            </w:r>
          </w:p>
        </w:tc>
        <w:tc>
          <w:tcPr>
            <w:tcW w:w="1292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A791BFE" w14:textId="77777777" w:rsidR="006328D5" w:rsidRDefault="006328D5" w:rsidP="000334D4">
            <w:pPr>
              <w:pStyle w:val="TAH"/>
              <w:spacing w:before="20" w:after="20"/>
              <w:ind w:left="57" w:right="57"/>
              <w:jc w:val="left"/>
            </w:pPr>
            <w:r>
              <w:t>Comments</w:t>
            </w:r>
          </w:p>
        </w:tc>
      </w:tr>
      <w:tr w:rsidR="006328D5" w14:paraId="42508CC8"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14202A63" w14:textId="1BDCB25C" w:rsidR="006328D5" w:rsidRPr="00736B3D" w:rsidRDefault="00736B3D" w:rsidP="000334D4">
            <w:pPr>
              <w:pStyle w:val="TAC"/>
              <w:spacing w:before="20" w:after="20"/>
              <w:ind w:left="57" w:right="57"/>
              <w:jc w:val="left"/>
              <w:rPr>
                <w:rFonts w:eastAsia="宋体"/>
                <w:lang w:eastAsia="zh-CN"/>
              </w:rPr>
            </w:pPr>
            <w:r>
              <w:rPr>
                <w:rFonts w:eastAsia="宋体" w:hint="eastAsia"/>
                <w:lang w:eastAsia="zh-CN"/>
              </w:rPr>
              <w:t>O</w:t>
            </w:r>
            <w:r>
              <w:rPr>
                <w:rFonts w:eastAsia="宋体"/>
                <w:lang w:eastAsia="zh-CN"/>
              </w:rPr>
              <w:t>PPO</w:t>
            </w:r>
          </w:p>
        </w:tc>
        <w:tc>
          <w:tcPr>
            <w:tcW w:w="1070" w:type="dxa"/>
            <w:tcBorders>
              <w:top w:val="single" w:sz="4" w:space="0" w:color="auto"/>
              <w:left w:val="single" w:sz="4" w:space="0" w:color="auto"/>
              <w:bottom w:val="single" w:sz="4" w:space="0" w:color="auto"/>
              <w:right w:val="single" w:sz="4" w:space="0" w:color="auto"/>
            </w:tcBorders>
          </w:tcPr>
          <w:p w14:paraId="3106E60B" w14:textId="1513376A" w:rsidR="006328D5" w:rsidRPr="00736B3D" w:rsidRDefault="00D7261D" w:rsidP="00D7261D">
            <w:pPr>
              <w:pStyle w:val="TAC"/>
              <w:spacing w:before="20" w:after="20"/>
              <w:ind w:right="57"/>
              <w:jc w:val="left"/>
              <w:rPr>
                <w:rFonts w:eastAsia="宋体"/>
                <w:lang w:eastAsia="zh-CN"/>
              </w:rPr>
            </w:pPr>
            <w:r>
              <w:rPr>
                <w:rFonts w:eastAsia="宋体"/>
                <w:lang w:eastAsia="zh-CN"/>
              </w:rPr>
              <w:t>Y</w:t>
            </w:r>
            <w:r>
              <w:rPr>
                <w:rFonts w:eastAsia="宋体" w:hint="eastAsia"/>
                <w:lang w:eastAsia="zh-CN"/>
              </w:rPr>
              <w:t>es</w:t>
            </w:r>
          </w:p>
        </w:tc>
        <w:tc>
          <w:tcPr>
            <w:tcW w:w="12928" w:type="dxa"/>
            <w:tcBorders>
              <w:top w:val="single" w:sz="4" w:space="0" w:color="auto"/>
              <w:left w:val="single" w:sz="4" w:space="0" w:color="auto"/>
              <w:bottom w:val="single" w:sz="4" w:space="0" w:color="auto"/>
              <w:right w:val="single" w:sz="4" w:space="0" w:color="auto"/>
            </w:tcBorders>
          </w:tcPr>
          <w:p w14:paraId="70B3F1CF" w14:textId="1D419661" w:rsidR="00736B3D" w:rsidRPr="00736B3D" w:rsidRDefault="00736B3D" w:rsidP="00736B3D">
            <w:pPr>
              <w:pStyle w:val="TAC"/>
              <w:spacing w:before="20" w:after="20"/>
              <w:ind w:left="142" w:right="57"/>
              <w:jc w:val="left"/>
              <w:rPr>
                <w:rFonts w:eastAsia="宋体"/>
                <w:lang w:eastAsia="zh-CN"/>
              </w:rPr>
            </w:pPr>
          </w:p>
        </w:tc>
      </w:tr>
      <w:tr w:rsidR="00136C01" w14:paraId="66442D1C"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735B4CB" w14:textId="46179A0F" w:rsidR="00136C01" w:rsidRDefault="00136C01" w:rsidP="00136C01">
            <w:pPr>
              <w:pStyle w:val="TAC"/>
              <w:spacing w:before="20" w:after="20"/>
              <w:ind w:left="57" w:right="57"/>
              <w:jc w:val="left"/>
              <w:rPr>
                <w:lang w:eastAsia="zh-CN"/>
              </w:rPr>
            </w:pPr>
            <w:r>
              <w:rPr>
                <w:lang w:eastAsia="zh-CN"/>
              </w:rPr>
              <w:t>Ericsson</w:t>
            </w:r>
          </w:p>
        </w:tc>
        <w:tc>
          <w:tcPr>
            <w:tcW w:w="1070" w:type="dxa"/>
            <w:tcBorders>
              <w:top w:val="single" w:sz="4" w:space="0" w:color="auto"/>
              <w:left w:val="single" w:sz="4" w:space="0" w:color="auto"/>
              <w:bottom w:val="single" w:sz="4" w:space="0" w:color="auto"/>
              <w:right w:val="single" w:sz="4" w:space="0" w:color="auto"/>
            </w:tcBorders>
          </w:tcPr>
          <w:p w14:paraId="526584F2" w14:textId="127E0E70" w:rsidR="00136C01" w:rsidRDefault="00136C01" w:rsidP="00136C01">
            <w:pPr>
              <w:pStyle w:val="TAC"/>
              <w:spacing w:before="20" w:after="20"/>
              <w:ind w:left="57" w:right="57"/>
              <w:jc w:val="left"/>
              <w:rPr>
                <w:lang w:eastAsia="zh-CN"/>
              </w:rPr>
            </w:pPr>
            <w:r>
              <w:rPr>
                <w:lang w:eastAsia="zh-CN"/>
              </w:rPr>
              <w:t>yes</w:t>
            </w:r>
          </w:p>
        </w:tc>
        <w:tc>
          <w:tcPr>
            <w:tcW w:w="12928" w:type="dxa"/>
            <w:tcBorders>
              <w:top w:val="single" w:sz="4" w:space="0" w:color="auto"/>
              <w:left w:val="single" w:sz="4" w:space="0" w:color="auto"/>
              <w:bottom w:val="single" w:sz="4" w:space="0" w:color="auto"/>
              <w:right w:val="single" w:sz="4" w:space="0" w:color="auto"/>
            </w:tcBorders>
          </w:tcPr>
          <w:p w14:paraId="1BAA1068" w14:textId="77777777" w:rsidR="00136C01" w:rsidRDefault="00136C01" w:rsidP="00136C01">
            <w:pPr>
              <w:pStyle w:val="TAC"/>
              <w:spacing w:before="20" w:after="20"/>
              <w:ind w:left="57" w:right="57"/>
              <w:jc w:val="left"/>
              <w:rPr>
                <w:lang w:eastAsia="zh-CN"/>
              </w:rPr>
            </w:pPr>
          </w:p>
        </w:tc>
      </w:tr>
      <w:tr w:rsidR="00365F00" w14:paraId="59D56C5D"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60838860" w14:textId="53011233" w:rsidR="00365F00" w:rsidRDefault="00365F00" w:rsidP="00365F00">
            <w:pPr>
              <w:pStyle w:val="TAC"/>
              <w:spacing w:before="20" w:after="20"/>
              <w:ind w:left="57" w:right="57"/>
              <w:jc w:val="left"/>
              <w:rPr>
                <w:rFonts w:eastAsia="PMingLiU"/>
                <w:lang w:eastAsia="zh-TW"/>
              </w:rPr>
            </w:pPr>
            <w:r>
              <w:rPr>
                <w:rFonts w:eastAsia="宋体" w:hint="eastAsia"/>
                <w:lang w:eastAsia="zh-CN"/>
              </w:rPr>
              <w:t>H</w:t>
            </w:r>
            <w:r>
              <w:rPr>
                <w:rFonts w:eastAsia="宋体"/>
                <w:lang w:eastAsia="zh-CN"/>
              </w:rPr>
              <w:t>uawei, HiSilicon</w:t>
            </w:r>
          </w:p>
        </w:tc>
        <w:tc>
          <w:tcPr>
            <w:tcW w:w="1070" w:type="dxa"/>
            <w:tcBorders>
              <w:top w:val="single" w:sz="4" w:space="0" w:color="auto"/>
              <w:left w:val="single" w:sz="4" w:space="0" w:color="auto"/>
              <w:bottom w:val="single" w:sz="4" w:space="0" w:color="auto"/>
              <w:right w:val="single" w:sz="4" w:space="0" w:color="auto"/>
            </w:tcBorders>
          </w:tcPr>
          <w:p w14:paraId="3113B8B9" w14:textId="6B2401EC" w:rsidR="00365F00" w:rsidRDefault="00365F00" w:rsidP="00365F00">
            <w:pPr>
              <w:pStyle w:val="TAC"/>
              <w:spacing w:before="20" w:after="20"/>
              <w:ind w:left="57" w:right="57"/>
              <w:jc w:val="left"/>
              <w:rPr>
                <w:rFonts w:eastAsia="PMingLiU"/>
                <w:lang w:eastAsia="zh-TW"/>
              </w:rPr>
            </w:pPr>
            <w:r>
              <w:rPr>
                <w:rFonts w:eastAsia="宋体" w:hint="eastAsia"/>
                <w:lang w:eastAsia="zh-CN"/>
              </w:rPr>
              <w:t>Y</w:t>
            </w:r>
            <w:r>
              <w:rPr>
                <w:rFonts w:eastAsia="宋体"/>
                <w:lang w:eastAsia="zh-CN"/>
              </w:rPr>
              <w:t>es</w:t>
            </w:r>
          </w:p>
        </w:tc>
        <w:tc>
          <w:tcPr>
            <w:tcW w:w="12928" w:type="dxa"/>
            <w:tcBorders>
              <w:top w:val="single" w:sz="4" w:space="0" w:color="auto"/>
              <w:left w:val="single" w:sz="4" w:space="0" w:color="auto"/>
              <w:bottom w:val="single" w:sz="4" w:space="0" w:color="auto"/>
              <w:right w:val="single" w:sz="4" w:space="0" w:color="auto"/>
            </w:tcBorders>
          </w:tcPr>
          <w:p w14:paraId="5CA24F9F" w14:textId="77777777" w:rsidR="00365F00" w:rsidRDefault="00365F00" w:rsidP="00365F00">
            <w:pPr>
              <w:pStyle w:val="TAC"/>
              <w:spacing w:before="20" w:after="20"/>
              <w:ind w:left="57" w:right="57"/>
              <w:jc w:val="left"/>
              <w:rPr>
                <w:rFonts w:eastAsia="PMingLiU"/>
                <w:lang w:eastAsia="zh-TW"/>
              </w:rPr>
            </w:pPr>
          </w:p>
        </w:tc>
      </w:tr>
      <w:tr w:rsidR="00365F00" w14:paraId="324FF719"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6BAB1150" w14:textId="30AB2529" w:rsidR="00365F00" w:rsidRDefault="00177144" w:rsidP="00365F00">
            <w:pPr>
              <w:pStyle w:val="TAC"/>
              <w:spacing w:before="20" w:after="20"/>
              <w:ind w:left="57" w:right="57"/>
              <w:jc w:val="left"/>
              <w:rPr>
                <w:rFonts w:eastAsia="宋体"/>
                <w:lang w:eastAsia="zh-CN"/>
              </w:rPr>
            </w:pPr>
            <w:r>
              <w:rPr>
                <w:rFonts w:eastAsia="宋体"/>
                <w:lang w:eastAsia="zh-CN"/>
              </w:rPr>
              <w:t>Intel</w:t>
            </w:r>
          </w:p>
        </w:tc>
        <w:tc>
          <w:tcPr>
            <w:tcW w:w="1070" w:type="dxa"/>
            <w:tcBorders>
              <w:top w:val="single" w:sz="4" w:space="0" w:color="auto"/>
              <w:left w:val="single" w:sz="4" w:space="0" w:color="auto"/>
              <w:bottom w:val="single" w:sz="4" w:space="0" w:color="auto"/>
              <w:right w:val="single" w:sz="4" w:space="0" w:color="auto"/>
            </w:tcBorders>
          </w:tcPr>
          <w:p w14:paraId="1CC408A0" w14:textId="6F9F7E8B" w:rsidR="00365F00" w:rsidRDefault="00177144" w:rsidP="00365F00">
            <w:pPr>
              <w:pStyle w:val="TAC"/>
              <w:spacing w:before="20" w:after="20"/>
              <w:ind w:left="57" w:right="57"/>
              <w:jc w:val="left"/>
              <w:rPr>
                <w:rFonts w:eastAsia="宋体"/>
                <w:lang w:eastAsia="zh-CN"/>
              </w:rPr>
            </w:pPr>
            <w:r>
              <w:rPr>
                <w:rFonts w:eastAsia="宋体"/>
                <w:lang w:eastAsia="zh-CN"/>
              </w:rPr>
              <w:t>Yes</w:t>
            </w:r>
          </w:p>
        </w:tc>
        <w:tc>
          <w:tcPr>
            <w:tcW w:w="12928" w:type="dxa"/>
            <w:tcBorders>
              <w:top w:val="single" w:sz="4" w:space="0" w:color="auto"/>
              <w:left w:val="single" w:sz="4" w:space="0" w:color="auto"/>
              <w:bottom w:val="single" w:sz="4" w:space="0" w:color="auto"/>
              <w:right w:val="single" w:sz="4" w:space="0" w:color="auto"/>
            </w:tcBorders>
          </w:tcPr>
          <w:p w14:paraId="278B9E98" w14:textId="77777777" w:rsidR="00365F00" w:rsidRDefault="00365F00" w:rsidP="00365F00">
            <w:pPr>
              <w:pStyle w:val="TAC"/>
              <w:spacing w:before="20" w:after="20"/>
              <w:ind w:left="57" w:right="57"/>
              <w:jc w:val="left"/>
              <w:rPr>
                <w:rFonts w:eastAsia="宋体"/>
                <w:lang w:eastAsia="zh-CN"/>
              </w:rPr>
            </w:pPr>
          </w:p>
        </w:tc>
      </w:tr>
      <w:tr w:rsidR="00365F00" w14:paraId="340DE959"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40C757AB" w14:textId="10EEA45D" w:rsidR="00365F00" w:rsidRPr="00273D36" w:rsidRDefault="00273D36" w:rsidP="00365F00">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1070" w:type="dxa"/>
            <w:tcBorders>
              <w:top w:val="single" w:sz="4" w:space="0" w:color="auto"/>
              <w:left w:val="single" w:sz="4" w:space="0" w:color="auto"/>
              <w:bottom w:val="single" w:sz="4" w:space="0" w:color="auto"/>
              <w:right w:val="single" w:sz="4" w:space="0" w:color="auto"/>
            </w:tcBorders>
          </w:tcPr>
          <w:p w14:paraId="3A7B0FF1" w14:textId="645DA3ED" w:rsidR="00365F00" w:rsidRPr="00273D36" w:rsidRDefault="00273D36" w:rsidP="00365F00">
            <w:pPr>
              <w:pStyle w:val="TAC"/>
              <w:spacing w:before="20" w:after="20"/>
              <w:ind w:left="57" w:right="57"/>
              <w:jc w:val="left"/>
              <w:rPr>
                <w:rFonts w:eastAsia="PMingLiU"/>
                <w:lang w:eastAsia="zh-TW"/>
              </w:rPr>
            </w:pPr>
            <w:r>
              <w:rPr>
                <w:rFonts w:eastAsia="PMingLiU" w:hint="eastAsia"/>
                <w:lang w:eastAsia="zh-TW"/>
              </w:rPr>
              <w:t>Y</w:t>
            </w:r>
            <w:r>
              <w:rPr>
                <w:rFonts w:eastAsia="PMingLiU"/>
                <w:lang w:eastAsia="zh-TW"/>
              </w:rPr>
              <w:t>es</w:t>
            </w:r>
          </w:p>
        </w:tc>
        <w:tc>
          <w:tcPr>
            <w:tcW w:w="12928" w:type="dxa"/>
            <w:tcBorders>
              <w:top w:val="single" w:sz="4" w:space="0" w:color="auto"/>
              <w:left w:val="single" w:sz="4" w:space="0" w:color="auto"/>
              <w:bottom w:val="single" w:sz="4" w:space="0" w:color="auto"/>
              <w:right w:val="single" w:sz="4" w:space="0" w:color="auto"/>
            </w:tcBorders>
          </w:tcPr>
          <w:p w14:paraId="1E1F5BB5" w14:textId="77777777" w:rsidR="00365F00" w:rsidRDefault="00365F00" w:rsidP="00365F00">
            <w:pPr>
              <w:pStyle w:val="TAC"/>
              <w:spacing w:before="20" w:after="20"/>
              <w:ind w:left="57" w:right="57"/>
              <w:jc w:val="left"/>
              <w:rPr>
                <w:rFonts w:eastAsia="Malgun Gothic"/>
              </w:rPr>
            </w:pPr>
          </w:p>
        </w:tc>
      </w:tr>
      <w:tr w:rsidR="000F5CEF" w14:paraId="183FA9EC"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14BDD6D3" w14:textId="24E15EC0" w:rsidR="000F5CEF" w:rsidRDefault="000F5CEF" w:rsidP="000F5CEF">
            <w:pPr>
              <w:pStyle w:val="TAC"/>
              <w:spacing w:before="20" w:after="20"/>
              <w:ind w:left="57" w:right="57"/>
              <w:jc w:val="left"/>
              <w:rPr>
                <w:lang w:eastAsia="zh-CN"/>
              </w:rPr>
            </w:pPr>
            <w:r>
              <w:rPr>
                <w:rFonts w:eastAsia="宋体" w:hint="eastAsia"/>
                <w:lang w:eastAsia="zh-CN"/>
              </w:rPr>
              <w:t>v</w:t>
            </w:r>
            <w:r>
              <w:rPr>
                <w:rFonts w:eastAsia="宋体"/>
                <w:lang w:eastAsia="zh-CN"/>
              </w:rPr>
              <w:t>ivo</w:t>
            </w:r>
          </w:p>
        </w:tc>
        <w:tc>
          <w:tcPr>
            <w:tcW w:w="1070" w:type="dxa"/>
            <w:tcBorders>
              <w:top w:val="single" w:sz="4" w:space="0" w:color="auto"/>
              <w:left w:val="single" w:sz="4" w:space="0" w:color="auto"/>
              <w:bottom w:val="single" w:sz="4" w:space="0" w:color="auto"/>
              <w:right w:val="single" w:sz="4" w:space="0" w:color="auto"/>
            </w:tcBorders>
          </w:tcPr>
          <w:p w14:paraId="51E707CF" w14:textId="74FCB0C2" w:rsidR="000F5CEF" w:rsidRDefault="000F5CEF" w:rsidP="000F5CEF">
            <w:pPr>
              <w:pStyle w:val="TAC"/>
              <w:spacing w:before="20" w:after="20"/>
              <w:ind w:left="57" w:right="57"/>
              <w:jc w:val="left"/>
              <w:rPr>
                <w:lang w:eastAsia="zh-CN"/>
              </w:rPr>
            </w:pPr>
            <w:r>
              <w:rPr>
                <w:rFonts w:eastAsia="宋体" w:hint="eastAsia"/>
                <w:lang w:eastAsia="zh-CN"/>
              </w:rPr>
              <w:t>Y</w:t>
            </w:r>
            <w:r>
              <w:rPr>
                <w:rFonts w:eastAsia="宋体"/>
                <w:lang w:eastAsia="zh-CN"/>
              </w:rPr>
              <w:t>es</w:t>
            </w:r>
          </w:p>
        </w:tc>
        <w:tc>
          <w:tcPr>
            <w:tcW w:w="12928" w:type="dxa"/>
            <w:tcBorders>
              <w:top w:val="single" w:sz="4" w:space="0" w:color="auto"/>
              <w:left w:val="single" w:sz="4" w:space="0" w:color="auto"/>
              <w:bottom w:val="single" w:sz="4" w:space="0" w:color="auto"/>
              <w:right w:val="single" w:sz="4" w:space="0" w:color="auto"/>
            </w:tcBorders>
          </w:tcPr>
          <w:p w14:paraId="27238204" w14:textId="77777777" w:rsidR="000F5CEF" w:rsidRDefault="000F5CEF" w:rsidP="000F5CEF">
            <w:pPr>
              <w:pStyle w:val="TAC"/>
              <w:spacing w:before="20" w:after="20"/>
              <w:ind w:left="57" w:right="57"/>
              <w:jc w:val="left"/>
              <w:rPr>
                <w:lang w:eastAsia="zh-CN"/>
              </w:rPr>
            </w:pPr>
          </w:p>
        </w:tc>
      </w:tr>
      <w:tr w:rsidR="000F5CEF" w14:paraId="37A41A53"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5D668DBC" w14:textId="3C8515C8" w:rsidR="000F5CEF" w:rsidRDefault="004E13BC" w:rsidP="000F5CEF">
            <w:pPr>
              <w:pStyle w:val="TAC"/>
              <w:spacing w:before="20" w:after="20"/>
              <w:ind w:left="57" w:right="57"/>
              <w:jc w:val="left"/>
              <w:rPr>
                <w:lang w:eastAsia="zh-CN"/>
              </w:rPr>
            </w:pPr>
            <w:r>
              <w:rPr>
                <w:lang w:eastAsia="zh-CN"/>
              </w:rPr>
              <w:t>Xiaomi</w:t>
            </w:r>
          </w:p>
        </w:tc>
        <w:tc>
          <w:tcPr>
            <w:tcW w:w="1070" w:type="dxa"/>
            <w:tcBorders>
              <w:top w:val="single" w:sz="4" w:space="0" w:color="auto"/>
              <w:left w:val="single" w:sz="4" w:space="0" w:color="auto"/>
              <w:bottom w:val="single" w:sz="4" w:space="0" w:color="auto"/>
              <w:right w:val="single" w:sz="4" w:space="0" w:color="auto"/>
            </w:tcBorders>
          </w:tcPr>
          <w:p w14:paraId="42585EAE" w14:textId="5DA7D26C" w:rsidR="000F5CEF" w:rsidRDefault="004E13BC" w:rsidP="000F5CEF">
            <w:pPr>
              <w:pStyle w:val="TAC"/>
              <w:spacing w:before="20" w:after="20"/>
              <w:ind w:left="57" w:right="57"/>
              <w:jc w:val="left"/>
              <w:rPr>
                <w:lang w:eastAsia="zh-CN"/>
              </w:rPr>
            </w:pPr>
            <w:r>
              <w:rPr>
                <w:lang w:eastAsia="zh-CN"/>
              </w:rPr>
              <w:t>Yes</w:t>
            </w:r>
          </w:p>
        </w:tc>
        <w:tc>
          <w:tcPr>
            <w:tcW w:w="12928" w:type="dxa"/>
            <w:tcBorders>
              <w:top w:val="single" w:sz="4" w:space="0" w:color="auto"/>
              <w:left w:val="single" w:sz="4" w:space="0" w:color="auto"/>
              <w:bottom w:val="single" w:sz="4" w:space="0" w:color="auto"/>
              <w:right w:val="single" w:sz="4" w:space="0" w:color="auto"/>
            </w:tcBorders>
          </w:tcPr>
          <w:p w14:paraId="53351CF1" w14:textId="77777777" w:rsidR="000F5CEF" w:rsidRDefault="000F5CEF" w:rsidP="000F5CEF">
            <w:pPr>
              <w:pStyle w:val="TAC"/>
              <w:spacing w:before="20" w:after="20"/>
              <w:ind w:left="57" w:right="57"/>
              <w:jc w:val="left"/>
              <w:rPr>
                <w:lang w:eastAsia="zh-CN"/>
              </w:rPr>
            </w:pPr>
          </w:p>
        </w:tc>
      </w:tr>
      <w:tr w:rsidR="000F5CEF" w14:paraId="740CA3C3"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D92B4A6" w14:textId="2D4DCA61" w:rsidR="000F5CEF" w:rsidRPr="0076346B" w:rsidRDefault="0076346B" w:rsidP="000F5CEF">
            <w:pPr>
              <w:pStyle w:val="TAC"/>
              <w:spacing w:before="20" w:after="20"/>
              <w:ind w:left="57" w:right="57"/>
              <w:jc w:val="left"/>
              <w:rPr>
                <w:rFonts w:eastAsia="宋体" w:hint="eastAsia"/>
                <w:lang w:eastAsia="zh-CN"/>
              </w:rPr>
            </w:pPr>
            <w:r>
              <w:rPr>
                <w:rFonts w:eastAsia="宋体" w:hint="eastAsia"/>
                <w:lang w:eastAsia="zh-CN"/>
              </w:rPr>
              <w:t>Z</w:t>
            </w:r>
            <w:r>
              <w:rPr>
                <w:rFonts w:eastAsia="宋体"/>
                <w:lang w:eastAsia="zh-CN"/>
              </w:rPr>
              <w:t>TE</w:t>
            </w:r>
          </w:p>
        </w:tc>
        <w:tc>
          <w:tcPr>
            <w:tcW w:w="1070" w:type="dxa"/>
            <w:tcBorders>
              <w:top w:val="single" w:sz="4" w:space="0" w:color="auto"/>
              <w:left w:val="single" w:sz="4" w:space="0" w:color="auto"/>
              <w:bottom w:val="single" w:sz="4" w:space="0" w:color="auto"/>
              <w:right w:val="single" w:sz="4" w:space="0" w:color="auto"/>
            </w:tcBorders>
          </w:tcPr>
          <w:p w14:paraId="70291D9E" w14:textId="0BA97E71" w:rsidR="000F5CEF" w:rsidRPr="0076346B" w:rsidRDefault="0076346B" w:rsidP="000F5CEF">
            <w:pPr>
              <w:pStyle w:val="TAC"/>
              <w:spacing w:before="20" w:after="20"/>
              <w:ind w:left="57" w:right="57"/>
              <w:jc w:val="left"/>
              <w:rPr>
                <w:rFonts w:eastAsia="宋体" w:hint="eastAsia"/>
                <w:lang w:eastAsia="zh-CN"/>
              </w:rPr>
            </w:pPr>
            <w:r>
              <w:rPr>
                <w:rFonts w:eastAsia="宋体" w:hint="eastAsia"/>
                <w:lang w:eastAsia="zh-CN"/>
              </w:rPr>
              <w:t>Y</w:t>
            </w:r>
            <w:r>
              <w:rPr>
                <w:rFonts w:eastAsia="宋体"/>
                <w:lang w:eastAsia="zh-CN"/>
              </w:rPr>
              <w:t>es</w:t>
            </w:r>
          </w:p>
        </w:tc>
        <w:tc>
          <w:tcPr>
            <w:tcW w:w="12928" w:type="dxa"/>
            <w:tcBorders>
              <w:top w:val="single" w:sz="4" w:space="0" w:color="auto"/>
              <w:left w:val="single" w:sz="4" w:space="0" w:color="auto"/>
              <w:bottom w:val="single" w:sz="4" w:space="0" w:color="auto"/>
              <w:right w:val="single" w:sz="4" w:space="0" w:color="auto"/>
            </w:tcBorders>
          </w:tcPr>
          <w:p w14:paraId="74622404" w14:textId="77777777" w:rsidR="000F5CEF" w:rsidRDefault="000F5CEF" w:rsidP="000F5CEF">
            <w:pPr>
              <w:pStyle w:val="TAC"/>
              <w:spacing w:before="20" w:after="20"/>
              <w:ind w:left="57" w:right="57"/>
              <w:jc w:val="left"/>
              <w:rPr>
                <w:lang w:eastAsia="zh-CN"/>
              </w:rPr>
            </w:pPr>
          </w:p>
        </w:tc>
      </w:tr>
      <w:tr w:rsidR="000F5CEF" w14:paraId="48305A3D"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3F368DA" w14:textId="77777777" w:rsidR="000F5CEF" w:rsidRPr="008C1F50" w:rsidRDefault="000F5CEF" w:rsidP="000F5CEF">
            <w:pPr>
              <w:pStyle w:val="TAC"/>
              <w:spacing w:before="20" w:after="20"/>
              <w:ind w:left="57" w:right="57"/>
              <w:jc w:val="left"/>
              <w:rPr>
                <w:rFonts w:eastAsia="宋体"/>
                <w:lang w:eastAsia="zh-CN"/>
              </w:rPr>
            </w:pPr>
          </w:p>
        </w:tc>
        <w:tc>
          <w:tcPr>
            <w:tcW w:w="1070" w:type="dxa"/>
            <w:tcBorders>
              <w:top w:val="single" w:sz="4" w:space="0" w:color="auto"/>
              <w:left w:val="single" w:sz="4" w:space="0" w:color="auto"/>
              <w:bottom w:val="single" w:sz="4" w:space="0" w:color="auto"/>
              <w:right w:val="single" w:sz="4" w:space="0" w:color="auto"/>
            </w:tcBorders>
          </w:tcPr>
          <w:p w14:paraId="4C0A3428" w14:textId="77777777" w:rsidR="000F5CEF" w:rsidRPr="008C1F50" w:rsidRDefault="000F5CEF" w:rsidP="000F5CEF">
            <w:pPr>
              <w:pStyle w:val="TAC"/>
              <w:spacing w:before="20" w:after="20"/>
              <w:ind w:left="57" w:right="57"/>
              <w:jc w:val="left"/>
              <w:rPr>
                <w:rFonts w:eastAsia="宋体"/>
                <w:lang w:eastAsia="zh-CN"/>
              </w:rPr>
            </w:pPr>
          </w:p>
        </w:tc>
        <w:tc>
          <w:tcPr>
            <w:tcW w:w="12928" w:type="dxa"/>
            <w:tcBorders>
              <w:top w:val="single" w:sz="4" w:space="0" w:color="auto"/>
              <w:left w:val="single" w:sz="4" w:space="0" w:color="auto"/>
              <w:bottom w:val="single" w:sz="4" w:space="0" w:color="auto"/>
              <w:right w:val="single" w:sz="4" w:space="0" w:color="auto"/>
            </w:tcBorders>
          </w:tcPr>
          <w:p w14:paraId="3E7FCEE1" w14:textId="77777777" w:rsidR="000F5CEF" w:rsidRPr="008C1F50" w:rsidRDefault="000F5CEF" w:rsidP="000F5CEF">
            <w:pPr>
              <w:pStyle w:val="TAC"/>
              <w:spacing w:before="20" w:after="20"/>
              <w:ind w:left="57" w:right="57"/>
              <w:jc w:val="left"/>
              <w:rPr>
                <w:rFonts w:eastAsia="宋体"/>
                <w:lang w:eastAsia="zh-CN"/>
              </w:rPr>
            </w:pPr>
          </w:p>
        </w:tc>
      </w:tr>
      <w:tr w:rsidR="000F5CEF" w14:paraId="0A2FC1DA"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0202C176" w14:textId="77777777" w:rsidR="000F5CEF" w:rsidRDefault="000F5CEF" w:rsidP="000F5CEF">
            <w:pPr>
              <w:pStyle w:val="TAC"/>
              <w:spacing w:before="20" w:after="20"/>
              <w:ind w:left="57" w:right="57"/>
              <w:jc w:val="left"/>
              <w:rPr>
                <w:rFonts w:eastAsia="Malgun Gothic"/>
              </w:rPr>
            </w:pPr>
          </w:p>
        </w:tc>
        <w:tc>
          <w:tcPr>
            <w:tcW w:w="1070" w:type="dxa"/>
            <w:tcBorders>
              <w:top w:val="single" w:sz="4" w:space="0" w:color="auto"/>
              <w:left w:val="single" w:sz="4" w:space="0" w:color="auto"/>
              <w:bottom w:val="single" w:sz="4" w:space="0" w:color="auto"/>
              <w:right w:val="single" w:sz="4" w:space="0" w:color="auto"/>
            </w:tcBorders>
          </w:tcPr>
          <w:p w14:paraId="3EC4838A" w14:textId="77777777" w:rsidR="000F5CEF" w:rsidRDefault="000F5CEF" w:rsidP="000F5CEF">
            <w:pPr>
              <w:pStyle w:val="TAC"/>
              <w:spacing w:before="20" w:after="20"/>
              <w:ind w:left="57" w:right="57"/>
              <w:jc w:val="left"/>
              <w:rPr>
                <w:rFonts w:eastAsia="Malgun Gothic"/>
              </w:rPr>
            </w:pPr>
          </w:p>
        </w:tc>
        <w:tc>
          <w:tcPr>
            <w:tcW w:w="12928" w:type="dxa"/>
            <w:tcBorders>
              <w:top w:val="single" w:sz="4" w:space="0" w:color="auto"/>
              <w:left w:val="single" w:sz="4" w:space="0" w:color="auto"/>
              <w:bottom w:val="single" w:sz="4" w:space="0" w:color="auto"/>
              <w:right w:val="single" w:sz="4" w:space="0" w:color="auto"/>
            </w:tcBorders>
          </w:tcPr>
          <w:p w14:paraId="13F71D67" w14:textId="77777777" w:rsidR="000F5CEF" w:rsidRDefault="000F5CEF" w:rsidP="000F5CEF">
            <w:pPr>
              <w:pStyle w:val="TAC"/>
              <w:spacing w:before="20" w:after="20"/>
              <w:ind w:left="57" w:right="57"/>
              <w:jc w:val="left"/>
              <w:rPr>
                <w:rFonts w:eastAsia="Malgun Gothic"/>
              </w:rPr>
            </w:pPr>
          </w:p>
        </w:tc>
      </w:tr>
      <w:tr w:rsidR="000F5CEF" w14:paraId="1C9F46D9"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652C7BF8" w14:textId="77777777" w:rsidR="000F5CEF" w:rsidRDefault="000F5CEF" w:rsidP="000F5CEF">
            <w:pPr>
              <w:pStyle w:val="TAC"/>
              <w:spacing w:before="20" w:after="20"/>
              <w:ind w:left="57" w:right="57"/>
              <w:jc w:val="left"/>
              <w:rPr>
                <w:lang w:eastAsia="zh-CN"/>
              </w:rPr>
            </w:pPr>
          </w:p>
        </w:tc>
        <w:tc>
          <w:tcPr>
            <w:tcW w:w="1070" w:type="dxa"/>
            <w:tcBorders>
              <w:top w:val="single" w:sz="4" w:space="0" w:color="auto"/>
              <w:left w:val="single" w:sz="4" w:space="0" w:color="auto"/>
              <w:bottom w:val="single" w:sz="4" w:space="0" w:color="auto"/>
              <w:right w:val="single" w:sz="4" w:space="0" w:color="auto"/>
            </w:tcBorders>
          </w:tcPr>
          <w:p w14:paraId="769CC6A3" w14:textId="77777777" w:rsidR="000F5CEF" w:rsidRDefault="000F5CEF" w:rsidP="000F5CEF">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777D4A7B" w14:textId="77777777" w:rsidR="000F5CEF" w:rsidRDefault="000F5CEF" w:rsidP="000F5CEF">
            <w:pPr>
              <w:pStyle w:val="TAC"/>
              <w:spacing w:before="20" w:after="20"/>
              <w:ind w:left="57" w:right="57"/>
              <w:jc w:val="left"/>
              <w:rPr>
                <w:lang w:eastAsia="zh-CN"/>
              </w:rPr>
            </w:pPr>
          </w:p>
        </w:tc>
      </w:tr>
      <w:tr w:rsidR="000F5CEF" w14:paraId="78EC41DA"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56DB78B" w14:textId="77777777" w:rsidR="000F5CEF" w:rsidRDefault="000F5CEF" w:rsidP="000F5CEF">
            <w:pPr>
              <w:pStyle w:val="TAC"/>
              <w:spacing w:before="20" w:after="20"/>
              <w:ind w:left="57" w:right="57"/>
              <w:jc w:val="left"/>
              <w:rPr>
                <w:lang w:eastAsia="zh-CN"/>
              </w:rPr>
            </w:pPr>
          </w:p>
        </w:tc>
        <w:tc>
          <w:tcPr>
            <w:tcW w:w="1070" w:type="dxa"/>
            <w:tcBorders>
              <w:top w:val="single" w:sz="4" w:space="0" w:color="auto"/>
              <w:left w:val="single" w:sz="4" w:space="0" w:color="auto"/>
              <w:bottom w:val="single" w:sz="4" w:space="0" w:color="auto"/>
              <w:right w:val="single" w:sz="4" w:space="0" w:color="auto"/>
            </w:tcBorders>
          </w:tcPr>
          <w:p w14:paraId="7D27189F" w14:textId="77777777" w:rsidR="000F5CEF" w:rsidRDefault="000F5CEF" w:rsidP="000F5CEF">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5FE896C1" w14:textId="77777777" w:rsidR="000F5CEF" w:rsidRDefault="000F5CEF" w:rsidP="000F5CEF">
            <w:pPr>
              <w:pStyle w:val="TAC"/>
              <w:spacing w:before="20" w:after="20"/>
              <w:ind w:left="57" w:right="57"/>
              <w:jc w:val="left"/>
              <w:rPr>
                <w:lang w:eastAsia="zh-CN"/>
              </w:rPr>
            </w:pPr>
          </w:p>
        </w:tc>
      </w:tr>
      <w:tr w:rsidR="000F5CEF" w14:paraId="64043A59"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1AA73CF0" w14:textId="77777777" w:rsidR="000F5CEF" w:rsidRDefault="000F5CEF" w:rsidP="000F5CEF">
            <w:pPr>
              <w:pStyle w:val="TAC"/>
              <w:spacing w:before="20" w:after="20"/>
              <w:ind w:left="57" w:right="57"/>
              <w:jc w:val="left"/>
              <w:rPr>
                <w:lang w:eastAsia="zh-CN"/>
              </w:rPr>
            </w:pPr>
          </w:p>
        </w:tc>
        <w:tc>
          <w:tcPr>
            <w:tcW w:w="1070" w:type="dxa"/>
            <w:tcBorders>
              <w:top w:val="single" w:sz="4" w:space="0" w:color="auto"/>
              <w:left w:val="single" w:sz="4" w:space="0" w:color="auto"/>
              <w:bottom w:val="single" w:sz="4" w:space="0" w:color="auto"/>
              <w:right w:val="single" w:sz="4" w:space="0" w:color="auto"/>
            </w:tcBorders>
          </w:tcPr>
          <w:p w14:paraId="1CD976AA" w14:textId="77777777" w:rsidR="000F5CEF" w:rsidRDefault="000F5CEF" w:rsidP="000F5CEF">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5DAA296E" w14:textId="77777777" w:rsidR="000F5CEF" w:rsidRDefault="000F5CEF" w:rsidP="000F5CEF">
            <w:pPr>
              <w:pStyle w:val="TAC"/>
              <w:spacing w:before="20" w:after="20"/>
              <w:ind w:left="57" w:right="57"/>
              <w:jc w:val="left"/>
              <w:rPr>
                <w:lang w:eastAsia="zh-CN"/>
              </w:rPr>
            </w:pPr>
          </w:p>
        </w:tc>
      </w:tr>
      <w:tr w:rsidR="000F5CEF" w14:paraId="4BCBBED9"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113F5CEC" w14:textId="77777777" w:rsidR="000F5CEF" w:rsidRDefault="000F5CEF" w:rsidP="000F5CEF">
            <w:pPr>
              <w:pStyle w:val="TAC"/>
              <w:spacing w:before="20" w:after="20"/>
              <w:ind w:left="57" w:right="57"/>
              <w:jc w:val="left"/>
              <w:rPr>
                <w:lang w:eastAsia="zh-CN"/>
              </w:rPr>
            </w:pPr>
          </w:p>
        </w:tc>
        <w:tc>
          <w:tcPr>
            <w:tcW w:w="1070" w:type="dxa"/>
            <w:tcBorders>
              <w:top w:val="single" w:sz="4" w:space="0" w:color="auto"/>
              <w:left w:val="single" w:sz="4" w:space="0" w:color="auto"/>
              <w:bottom w:val="single" w:sz="4" w:space="0" w:color="auto"/>
              <w:right w:val="single" w:sz="4" w:space="0" w:color="auto"/>
            </w:tcBorders>
          </w:tcPr>
          <w:p w14:paraId="46DC957D" w14:textId="77777777" w:rsidR="000F5CEF" w:rsidRDefault="000F5CEF" w:rsidP="000F5CEF">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175FA864" w14:textId="77777777" w:rsidR="000F5CEF" w:rsidRDefault="000F5CEF" w:rsidP="000F5CEF">
            <w:pPr>
              <w:pStyle w:val="TAC"/>
              <w:spacing w:before="20" w:after="20"/>
              <w:ind w:left="57" w:right="57"/>
              <w:jc w:val="left"/>
              <w:rPr>
                <w:lang w:eastAsia="zh-CN"/>
              </w:rPr>
            </w:pPr>
          </w:p>
        </w:tc>
      </w:tr>
      <w:tr w:rsidR="000F5CEF" w14:paraId="18685491"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62655F59" w14:textId="77777777" w:rsidR="000F5CEF" w:rsidRDefault="000F5CEF" w:rsidP="000F5CEF">
            <w:pPr>
              <w:pStyle w:val="TAC"/>
              <w:spacing w:before="20" w:after="20"/>
              <w:ind w:left="57" w:right="57"/>
              <w:jc w:val="left"/>
              <w:rPr>
                <w:lang w:eastAsia="zh-CN"/>
              </w:rPr>
            </w:pPr>
          </w:p>
        </w:tc>
        <w:tc>
          <w:tcPr>
            <w:tcW w:w="1070" w:type="dxa"/>
            <w:tcBorders>
              <w:top w:val="single" w:sz="4" w:space="0" w:color="auto"/>
              <w:left w:val="single" w:sz="4" w:space="0" w:color="auto"/>
              <w:bottom w:val="single" w:sz="4" w:space="0" w:color="auto"/>
              <w:right w:val="single" w:sz="4" w:space="0" w:color="auto"/>
            </w:tcBorders>
          </w:tcPr>
          <w:p w14:paraId="6607D556" w14:textId="77777777" w:rsidR="000F5CEF" w:rsidRDefault="000F5CEF" w:rsidP="000F5CEF">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559035AF" w14:textId="77777777" w:rsidR="000F5CEF" w:rsidRDefault="000F5CEF" w:rsidP="000F5CEF">
            <w:pPr>
              <w:pStyle w:val="TAC"/>
              <w:spacing w:before="20" w:after="20"/>
              <w:ind w:left="57" w:right="57"/>
              <w:jc w:val="left"/>
              <w:rPr>
                <w:lang w:eastAsia="zh-CN"/>
              </w:rPr>
            </w:pPr>
          </w:p>
        </w:tc>
      </w:tr>
      <w:tr w:rsidR="000F5CEF" w14:paraId="46FC6DEC"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7580F7EB" w14:textId="77777777" w:rsidR="000F5CEF" w:rsidRDefault="000F5CEF" w:rsidP="000F5CEF">
            <w:pPr>
              <w:pStyle w:val="TAC"/>
              <w:spacing w:before="20" w:after="20"/>
              <w:ind w:left="57" w:right="57"/>
              <w:jc w:val="left"/>
              <w:rPr>
                <w:lang w:eastAsia="ja-JP"/>
              </w:rPr>
            </w:pPr>
          </w:p>
        </w:tc>
        <w:tc>
          <w:tcPr>
            <w:tcW w:w="1070" w:type="dxa"/>
            <w:tcBorders>
              <w:top w:val="single" w:sz="4" w:space="0" w:color="auto"/>
              <w:left w:val="single" w:sz="4" w:space="0" w:color="auto"/>
              <w:bottom w:val="single" w:sz="4" w:space="0" w:color="auto"/>
              <w:right w:val="single" w:sz="4" w:space="0" w:color="auto"/>
            </w:tcBorders>
          </w:tcPr>
          <w:p w14:paraId="6FB3E9E1" w14:textId="77777777" w:rsidR="000F5CEF" w:rsidRDefault="000F5CEF" w:rsidP="000F5CEF">
            <w:pPr>
              <w:pStyle w:val="TAC"/>
              <w:spacing w:before="20" w:after="20"/>
              <w:ind w:left="57" w:right="57"/>
              <w:jc w:val="left"/>
              <w:rPr>
                <w:lang w:eastAsia="ja-JP"/>
              </w:rPr>
            </w:pPr>
          </w:p>
        </w:tc>
        <w:tc>
          <w:tcPr>
            <w:tcW w:w="12928" w:type="dxa"/>
            <w:tcBorders>
              <w:top w:val="single" w:sz="4" w:space="0" w:color="auto"/>
              <w:left w:val="single" w:sz="4" w:space="0" w:color="auto"/>
              <w:bottom w:val="single" w:sz="4" w:space="0" w:color="auto"/>
              <w:right w:val="single" w:sz="4" w:space="0" w:color="auto"/>
            </w:tcBorders>
          </w:tcPr>
          <w:p w14:paraId="64205226" w14:textId="77777777" w:rsidR="000F5CEF" w:rsidRDefault="000F5CEF" w:rsidP="000F5CEF">
            <w:pPr>
              <w:pStyle w:val="TAC"/>
              <w:spacing w:before="20" w:after="20"/>
              <w:ind w:left="57" w:right="57"/>
              <w:jc w:val="left"/>
              <w:rPr>
                <w:lang w:eastAsia="ja-JP"/>
              </w:rPr>
            </w:pPr>
          </w:p>
        </w:tc>
      </w:tr>
      <w:tr w:rsidR="000F5CEF" w14:paraId="7D7C30F5"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5D11C2B6" w14:textId="77777777" w:rsidR="000F5CEF" w:rsidRDefault="000F5CEF" w:rsidP="000F5CEF">
            <w:pPr>
              <w:pStyle w:val="TAC"/>
              <w:spacing w:before="20" w:after="20"/>
              <w:ind w:left="57" w:right="57"/>
              <w:jc w:val="left"/>
              <w:rPr>
                <w:lang w:eastAsia="ja-JP"/>
              </w:rPr>
            </w:pPr>
          </w:p>
        </w:tc>
        <w:tc>
          <w:tcPr>
            <w:tcW w:w="1070" w:type="dxa"/>
            <w:tcBorders>
              <w:top w:val="single" w:sz="4" w:space="0" w:color="auto"/>
              <w:left w:val="single" w:sz="4" w:space="0" w:color="auto"/>
              <w:bottom w:val="single" w:sz="4" w:space="0" w:color="auto"/>
              <w:right w:val="single" w:sz="4" w:space="0" w:color="auto"/>
            </w:tcBorders>
          </w:tcPr>
          <w:p w14:paraId="0D67A101" w14:textId="77777777" w:rsidR="000F5CEF" w:rsidRDefault="000F5CEF" w:rsidP="000F5CEF">
            <w:pPr>
              <w:pStyle w:val="TAC"/>
              <w:spacing w:before="20" w:after="20"/>
              <w:ind w:left="57" w:right="57"/>
              <w:jc w:val="left"/>
              <w:rPr>
                <w:lang w:eastAsia="ja-JP"/>
              </w:rPr>
            </w:pPr>
          </w:p>
        </w:tc>
        <w:tc>
          <w:tcPr>
            <w:tcW w:w="12928" w:type="dxa"/>
            <w:tcBorders>
              <w:top w:val="single" w:sz="4" w:space="0" w:color="auto"/>
              <w:left w:val="single" w:sz="4" w:space="0" w:color="auto"/>
              <w:bottom w:val="single" w:sz="4" w:space="0" w:color="auto"/>
              <w:right w:val="single" w:sz="4" w:space="0" w:color="auto"/>
            </w:tcBorders>
          </w:tcPr>
          <w:p w14:paraId="5B985185" w14:textId="77777777" w:rsidR="000F5CEF" w:rsidRDefault="000F5CEF" w:rsidP="000F5CEF">
            <w:pPr>
              <w:pStyle w:val="TAC"/>
              <w:spacing w:before="20" w:after="20"/>
              <w:ind w:left="57" w:right="57"/>
              <w:jc w:val="left"/>
              <w:rPr>
                <w:lang w:eastAsia="ja-JP"/>
              </w:rPr>
            </w:pPr>
          </w:p>
        </w:tc>
      </w:tr>
    </w:tbl>
    <w:p w14:paraId="206F1873" w14:textId="77777777" w:rsidR="006328D5" w:rsidRDefault="006328D5" w:rsidP="006328D5">
      <w:pPr>
        <w:rPr>
          <w:u w:val="single"/>
        </w:rPr>
      </w:pPr>
    </w:p>
    <w:p w14:paraId="6109A78D" w14:textId="77777777" w:rsidR="006328D5" w:rsidRDefault="006328D5" w:rsidP="006328D5">
      <w:pPr>
        <w:rPr>
          <w:b/>
          <w:bCs/>
          <w:sz w:val="24"/>
          <w:szCs w:val="24"/>
        </w:rPr>
      </w:pPr>
    </w:p>
    <w:p w14:paraId="76F4F646" w14:textId="77777777" w:rsidR="00BB5647" w:rsidRDefault="00BB5647" w:rsidP="00BB5647">
      <w:pPr>
        <w:keepLines/>
        <w:rPr>
          <w:rFonts w:eastAsia="宋体"/>
          <w:b/>
          <w:bCs/>
          <w:sz w:val="24"/>
          <w:szCs w:val="24"/>
          <w:lang w:eastAsia="zh-CN"/>
        </w:rPr>
      </w:pPr>
    </w:p>
    <w:p w14:paraId="2E98C35B" w14:textId="1F590D24" w:rsidR="00BB5647" w:rsidRDefault="00BB5647" w:rsidP="00BB5647">
      <w:pPr>
        <w:keepLines/>
        <w:rPr>
          <w:rFonts w:eastAsia="宋体"/>
          <w:sz w:val="40"/>
          <w:szCs w:val="40"/>
          <w:lang w:eastAsia="zh-CN"/>
        </w:rPr>
      </w:pPr>
      <w:r w:rsidRPr="00854F94">
        <w:rPr>
          <w:rFonts w:eastAsia="宋体"/>
          <w:sz w:val="40"/>
          <w:szCs w:val="40"/>
          <w:lang w:eastAsia="zh-CN"/>
        </w:rPr>
        <w:t>3.</w:t>
      </w:r>
      <w:r w:rsidR="00C62DB9">
        <w:rPr>
          <w:rFonts w:eastAsia="宋体"/>
          <w:sz w:val="40"/>
          <w:szCs w:val="40"/>
          <w:lang w:eastAsia="zh-CN"/>
        </w:rPr>
        <w:t>3</w:t>
      </w:r>
      <w:r w:rsidRPr="00854F94">
        <w:rPr>
          <w:rFonts w:eastAsia="宋体"/>
          <w:sz w:val="40"/>
          <w:szCs w:val="40"/>
          <w:lang w:eastAsia="zh-CN"/>
        </w:rPr>
        <w:t xml:space="preserve"> </w:t>
      </w:r>
      <w:r>
        <w:rPr>
          <w:rFonts w:eastAsia="宋体"/>
          <w:sz w:val="40"/>
          <w:szCs w:val="40"/>
          <w:lang w:eastAsia="zh-CN"/>
        </w:rPr>
        <w:t>Details of the additional PCI/SSB conf</w:t>
      </w:r>
      <w:r w:rsidR="002857D8">
        <w:rPr>
          <w:rFonts w:eastAsia="宋体"/>
          <w:sz w:val="40"/>
          <w:szCs w:val="40"/>
          <w:lang w:eastAsia="zh-CN"/>
        </w:rPr>
        <w:t>iguration for aTRP</w:t>
      </w:r>
    </w:p>
    <w:p w14:paraId="70D7768F" w14:textId="358B5180" w:rsidR="006E36BD" w:rsidRDefault="006E36BD" w:rsidP="00AE1A09">
      <w:pPr>
        <w:rPr>
          <w:rFonts w:eastAsia="宋体"/>
          <w:lang w:eastAsia="zh-CN"/>
        </w:rPr>
      </w:pPr>
    </w:p>
    <w:p w14:paraId="3CC2745E" w14:textId="77777777" w:rsidR="00BB5647" w:rsidRDefault="00BB5647" w:rsidP="00AE1A09">
      <w:pPr>
        <w:rPr>
          <w:rFonts w:eastAsia="宋体"/>
          <w:lang w:eastAsia="zh-CN"/>
        </w:rPr>
      </w:pPr>
    </w:p>
    <w:p w14:paraId="234F31F8" w14:textId="46BE62F7" w:rsidR="00B86593" w:rsidRDefault="007C63D1" w:rsidP="00AE1A09">
      <w:pPr>
        <w:rPr>
          <w:rFonts w:eastAsia="宋体"/>
          <w:lang w:eastAsia="zh-CN"/>
        </w:rPr>
      </w:pPr>
      <w:r>
        <w:rPr>
          <w:rFonts w:eastAsia="宋体"/>
          <w:lang w:eastAsia="zh-CN"/>
        </w:rPr>
        <w:t>As per WID, both beam management and mTRP operation support the so-called “intercell” operation which boils down to associating additiona</w:t>
      </w:r>
      <w:r w:rsidR="003A31D8">
        <w:rPr>
          <w:rFonts w:eastAsia="宋体"/>
          <w:lang w:eastAsia="zh-CN"/>
        </w:rPr>
        <w:t>l</w:t>
      </w:r>
      <w:r>
        <w:rPr>
          <w:rFonts w:eastAsia="宋体"/>
          <w:lang w:eastAsia="zh-CN"/>
        </w:rPr>
        <w:t xml:space="preserve"> PCI/SSB</w:t>
      </w:r>
      <w:r w:rsidR="003A31D8">
        <w:rPr>
          <w:rFonts w:eastAsia="宋体"/>
          <w:lang w:eastAsia="zh-CN"/>
        </w:rPr>
        <w:t>(set) under serving cell configuration in addition to the main/original PCI and related SSB(set)</w:t>
      </w:r>
      <w:r w:rsidR="00E71FE8">
        <w:rPr>
          <w:rFonts w:eastAsia="宋体"/>
          <w:lang w:eastAsia="zh-CN"/>
        </w:rPr>
        <w:t xml:space="preserve"> information.</w:t>
      </w:r>
    </w:p>
    <w:p w14:paraId="10E78030" w14:textId="1C2D7ED7" w:rsidR="00E91742" w:rsidRDefault="00E91742" w:rsidP="00AE1A09">
      <w:pPr>
        <w:rPr>
          <w:rFonts w:eastAsia="宋体"/>
          <w:lang w:eastAsia="zh-CN"/>
        </w:rPr>
      </w:pPr>
    </w:p>
    <w:p w14:paraId="1867C9F0" w14:textId="4315DFB2" w:rsidR="00E91742" w:rsidRDefault="00E91742" w:rsidP="00AE1A09">
      <w:pPr>
        <w:rPr>
          <w:rFonts w:eastAsia="宋体"/>
          <w:lang w:eastAsia="zh-CN"/>
        </w:rPr>
      </w:pPr>
      <w:r>
        <w:rPr>
          <w:rFonts w:eastAsia="宋体"/>
          <w:lang w:eastAsia="zh-CN"/>
        </w:rPr>
        <w:t xml:space="preserve">The excel gives rows </w:t>
      </w:r>
      <w:r w:rsidR="001B6D47">
        <w:rPr>
          <w:rFonts w:eastAsia="宋体"/>
          <w:lang w:eastAsia="zh-CN"/>
        </w:rPr>
        <w:t xml:space="preserve">13, </w:t>
      </w:r>
      <w:r w:rsidR="00F5552C">
        <w:rPr>
          <w:rFonts w:eastAsia="宋体"/>
          <w:lang w:eastAsia="zh-CN"/>
        </w:rPr>
        <w:t>53 and 54</w:t>
      </w:r>
      <w:r w:rsidR="001B6D47">
        <w:rPr>
          <w:rFonts w:eastAsia="宋体"/>
          <w:lang w:eastAsia="zh-CN"/>
        </w:rPr>
        <w:t xml:space="preserve"> that are related to this “intercell” operation.</w:t>
      </w:r>
    </w:p>
    <w:p w14:paraId="39A00C42" w14:textId="77777777" w:rsidR="007C63D1" w:rsidRDefault="007C63D1" w:rsidP="00AE1A09">
      <w:pPr>
        <w:rPr>
          <w:rFonts w:eastAsia="宋体"/>
          <w:lang w:eastAsia="zh-CN"/>
        </w:rPr>
      </w:pPr>
    </w:p>
    <w:p w14:paraId="74F3344A" w14:textId="575F06D9" w:rsidR="00DB6CBD" w:rsidRDefault="00DB6CBD" w:rsidP="00AE1A09">
      <w:pPr>
        <w:rPr>
          <w:rFonts w:eastAsia="宋体"/>
          <w:lang w:eastAsia="zh-CN"/>
        </w:rPr>
      </w:pPr>
      <w:r>
        <w:rPr>
          <w:rFonts w:eastAsia="宋体"/>
          <w:lang w:eastAsia="zh-CN"/>
        </w:rPr>
        <w:t>Currently</w:t>
      </w:r>
      <w:r w:rsidR="008A61F5">
        <w:rPr>
          <w:rFonts w:eastAsia="宋体"/>
          <w:lang w:eastAsia="zh-CN"/>
        </w:rPr>
        <w:t xml:space="preserve"> the running RRC CR has</w:t>
      </w:r>
      <w:r>
        <w:rPr>
          <w:rFonts w:eastAsia="宋体"/>
          <w:lang w:eastAsia="zh-CN"/>
        </w:rPr>
        <w:t xml:space="preserve"> the new IE structure </w:t>
      </w:r>
      <w:r w:rsidR="00AF370E">
        <w:rPr>
          <w:rFonts w:eastAsia="宋体"/>
          <w:lang w:eastAsia="zh-CN"/>
        </w:rPr>
        <w:t xml:space="preserve">is under </w:t>
      </w:r>
      <w:r w:rsidR="00E6213C">
        <w:rPr>
          <w:rFonts w:eastAsia="宋体"/>
          <w:lang w:eastAsia="zh-CN"/>
        </w:rPr>
        <w:t xml:space="preserve">SSB-MTC and </w:t>
      </w:r>
      <w:r>
        <w:rPr>
          <w:rFonts w:eastAsia="宋体"/>
          <w:lang w:eastAsia="zh-CN"/>
        </w:rPr>
        <w:t>is as follow</w:t>
      </w:r>
      <w:r w:rsidR="00E6213C">
        <w:rPr>
          <w:rFonts w:eastAsia="宋体"/>
          <w:lang w:eastAsia="zh-CN"/>
        </w:rPr>
        <w:t>s</w:t>
      </w:r>
      <w:r>
        <w:rPr>
          <w:rFonts w:eastAsia="宋体"/>
          <w:lang w:eastAsia="zh-CN"/>
        </w:rPr>
        <w:t>:</w:t>
      </w:r>
    </w:p>
    <w:p w14:paraId="0C4970DB" w14:textId="77777777" w:rsidR="00B86593" w:rsidRDefault="00B86593" w:rsidP="00AE1A09">
      <w:pPr>
        <w:rPr>
          <w:rFonts w:eastAsia="宋体"/>
          <w:lang w:eastAsia="zh-CN"/>
        </w:rPr>
      </w:pPr>
    </w:p>
    <w:p w14:paraId="23E11323" w14:textId="77777777" w:rsidR="00DB6CBD" w:rsidRPr="00B86593" w:rsidRDefault="00DB6CBD" w:rsidP="00B86593">
      <w:pPr>
        <w:shd w:val="clear" w:color="auto" w:fill="E6E6E6"/>
        <w:overflowPunct w:val="0"/>
        <w:autoSpaceDE w:val="0"/>
        <w:autoSpaceDN w:val="0"/>
        <w:rPr>
          <w:rFonts w:ascii="Courier New" w:eastAsia="宋体" w:hAnsi="Courier New" w:cs="Courier New"/>
          <w:color w:val="000000"/>
          <w:sz w:val="20"/>
          <w:szCs w:val="20"/>
          <w:lang w:val="en-GB" w:eastAsia="en-GB"/>
        </w:rPr>
      </w:pPr>
      <w:r w:rsidRPr="00B86593">
        <w:rPr>
          <w:rFonts w:ascii="Courier New" w:eastAsia="宋体" w:hAnsi="Courier New" w:cs="Courier New"/>
          <w:color w:val="000000"/>
          <w:sz w:val="20"/>
          <w:szCs w:val="20"/>
          <w:lang w:val="en-GB" w:eastAsia="en-GB"/>
        </w:rPr>
        <w:t xml:space="preserve">SSB-MTCAdditionalPCI-r17 ::=                    SEQUENCE {   </w:t>
      </w:r>
    </w:p>
    <w:p w14:paraId="0CA7F777" w14:textId="77777777" w:rsidR="00DB6CBD" w:rsidRPr="00B86593" w:rsidRDefault="00DB6CBD" w:rsidP="00B86593">
      <w:pPr>
        <w:shd w:val="clear" w:color="auto" w:fill="E6E6E6"/>
        <w:overflowPunct w:val="0"/>
        <w:autoSpaceDE w:val="0"/>
        <w:autoSpaceDN w:val="0"/>
        <w:rPr>
          <w:rFonts w:ascii="Courier New" w:eastAsia="宋体" w:hAnsi="Courier New" w:cs="Courier New"/>
          <w:color w:val="000000"/>
          <w:sz w:val="20"/>
          <w:szCs w:val="20"/>
          <w:lang w:val="en-GB" w:eastAsia="en-GB"/>
        </w:rPr>
      </w:pPr>
      <w:r w:rsidRPr="00B86593">
        <w:rPr>
          <w:rFonts w:ascii="Courier New" w:eastAsia="宋体" w:hAnsi="Courier New" w:cs="Courier New"/>
          <w:color w:val="000000"/>
          <w:sz w:val="20"/>
          <w:szCs w:val="20"/>
          <w:lang w:val="en-GB" w:eastAsia="en-GB"/>
        </w:rPr>
        <w:t xml:space="preserve">    additionalPCIIndex-r17                   AdditionalPCIIndex,                         </w:t>
      </w:r>
    </w:p>
    <w:p w14:paraId="22CD4A3A" w14:textId="77777777" w:rsidR="00DB6CBD" w:rsidRPr="00B86593" w:rsidRDefault="00DB6CBD" w:rsidP="00B86593">
      <w:pPr>
        <w:shd w:val="clear" w:color="auto" w:fill="E6E6E6"/>
        <w:overflowPunct w:val="0"/>
        <w:autoSpaceDE w:val="0"/>
        <w:autoSpaceDN w:val="0"/>
        <w:rPr>
          <w:rFonts w:ascii="Courier New" w:eastAsia="宋体" w:hAnsi="Courier New" w:cs="Courier New"/>
          <w:color w:val="000000"/>
          <w:sz w:val="20"/>
          <w:szCs w:val="20"/>
          <w:lang w:val="en-GB" w:eastAsia="en-GB"/>
        </w:rPr>
      </w:pPr>
      <w:r w:rsidRPr="00B86593">
        <w:rPr>
          <w:rFonts w:ascii="Courier New" w:eastAsia="宋体" w:hAnsi="Courier New" w:cs="Courier New"/>
          <w:color w:val="000000"/>
          <w:sz w:val="20"/>
          <w:szCs w:val="20"/>
          <w:lang w:val="en-GB" w:eastAsia="en-GB"/>
        </w:rPr>
        <w:t xml:space="preserve">    additionalPCI-r17                        PhysCellId,                                          </w:t>
      </w:r>
    </w:p>
    <w:p w14:paraId="38A55D2D" w14:textId="77777777" w:rsidR="00DB6CBD" w:rsidRPr="00B86593" w:rsidRDefault="00DB6CBD" w:rsidP="00B86593">
      <w:pPr>
        <w:shd w:val="clear" w:color="auto" w:fill="E6E6E6"/>
        <w:overflowPunct w:val="0"/>
        <w:autoSpaceDE w:val="0"/>
        <w:autoSpaceDN w:val="0"/>
        <w:rPr>
          <w:rFonts w:ascii="Courier New" w:eastAsia="宋体" w:hAnsi="Courier New" w:cs="Courier New"/>
          <w:color w:val="000000"/>
          <w:sz w:val="20"/>
          <w:szCs w:val="20"/>
          <w:lang w:val="en-GB" w:eastAsia="en-GB"/>
        </w:rPr>
      </w:pPr>
    </w:p>
    <w:p w14:paraId="3AF4537A" w14:textId="77777777" w:rsidR="00DB6CBD" w:rsidRPr="00B86593" w:rsidRDefault="00DB6CBD" w:rsidP="00B86593">
      <w:pPr>
        <w:shd w:val="clear" w:color="auto" w:fill="E6E6E6"/>
        <w:overflowPunct w:val="0"/>
        <w:autoSpaceDE w:val="0"/>
        <w:autoSpaceDN w:val="0"/>
        <w:rPr>
          <w:rFonts w:ascii="Courier New" w:eastAsia="宋体" w:hAnsi="Courier New" w:cs="Courier New"/>
          <w:color w:val="000000"/>
          <w:sz w:val="20"/>
          <w:szCs w:val="20"/>
          <w:lang w:val="en-GB" w:eastAsia="en-GB"/>
        </w:rPr>
      </w:pPr>
      <w:r w:rsidRPr="00B86593">
        <w:rPr>
          <w:rFonts w:ascii="Courier New" w:eastAsia="宋体" w:hAnsi="Courier New" w:cs="Courier New"/>
          <w:color w:val="000000"/>
          <w:sz w:val="20"/>
          <w:szCs w:val="20"/>
          <w:lang w:val="en-GB" w:eastAsia="en-GB"/>
        </w:rPr>
        <w:t xml:space="preserve">    ssb-periodicity                     ENUMERATED { ms5, ms10, ms20, ms40, ms80, ms160, spare2, spare1 }   OPTIONAL, -- Need S</w:t>
      </w:r>
    </w:p>
    <w:p w14:paraId="4A3337C7" w14:textId="77777777" w:rsidR="00DB6CBD" w:rsidRPr="00B86593" w:rsidRDefault="00DB6CBD" w:rsidP="00B86593">
      <w:pPr>
        <w:shd w:val="clear" w:color="auto" w:fill="E6E6E6"/>
        <w:overflowPunct w:val="0"/>
        <w:autoSpaceDE w:val="0"/>
        <w:autoSpaceDN w:val="0"/>
        <w:rPr>
          <w:rFonts w:ascii="Courier New" w:eastAsia="宋体" w:hAnsi="Courier New" w:cs="Courier New"/>
          <w:color w:val="000000"/>
          <w:sz w:val="20"/>
          <w:szCs w:val="20"/>
          <w:lang w:val="en-GB" w:eastAsia="en-GB"/>
        </w:rPr>
      </w:pPr>
      <w:r w:rsidRPr="00B86593">
        <w:rPr>
          <w:rFonts w:ascii="Courier New" w:eastAsia="宋体" w:hAnsi="Courier New" w:cs="Courier New"/>
          <w:color w:val="000000"/>
          <w:sz w:val="20"/>
          <w:szCs w:val="20"/>
          <w:lang w:val="en-GB" w:eastAsia="en-GB"/>
        </w:rPr>
        <w:t xml:space="preserve">    ssb-ToMeasure-r16                   SetupRelease { SSB-ToMeasure }                                      OPTIONAL   -- Need M</w:t>
      </w:r>
    </w:p>
    <w:p w14:paraId="29EF9992" w14:textId="77777777" w:rsidR="00DB6CBD" w:rsidRPr="00B86593" w:rsidRDefault="00DB6CBD" w:rsidP="00B86593">
      <w:pPr>
        <w:shd w:val="clear" w:color="auto" w:fill="E6E6E6"/>
        <w:overflowPunct w:val="0"/>
        <w:autoSpaceDE w:val="0"/>
        <w:autoSpaceDN w:val="0"/>
        <w:rPr>
          <w:rFonts w:ascii="Courier New" w:eastAsia="宋体" w:hAnsi="Courier New" w:cs="Courier New"/>
          <w:color w:val="000000"/>
          <w:sz w:val="20"/>
          <w:szCs w:val="20"/>
          <w:lang w:val="en-GB" w:eastAsia="en-GB"/>
        </w:rPr>
      </w:pPr>
      <w:r w:rsidRPr="00B86593">
        <w:rPr>
          <w:rFonts w:ascii="Courier New" w:eastAsia="宋体" w:hAnsi="Courier New" w:cs="Courier New"/>
          <w:color w:val="000000"/>
          <w:sz w:val="20"/>
          <w:szCs w:val="20"/>
          <w:lang w:val="en-GB" w:eastAsia="en-GB"/>
        </w:rPr>
        <w:t>}</w:t>
      </w:r>
    </w:p>
    <w:p w14:paraId="67E34C6E" w14:textId="77777777" w:rsidR="00DB6CBD" w:rsidRPr="00B86593" w:rsidRDefault="00DB6CBD" w:rsidP="00B86593">
      <w:pPr>
        <w:shd w:val="clear" w:color="auto" w:fill="E6E6E6"/>
        <w:overflowPunct w:val="0"/>
        <w:autoSpaceDE w:val="0"/>
        <w:autoSpaceDN w:val="0"/>
        <w:rPr>
          <w:rFonts w:ascii="Courier New" w:eastAsia="宋体" w:hAnsi="Courier New" w:cs="Courier New"/>
          <w:color w:val="000000"/>
          <w:sz w:val="20"/>
          <w:szCs w:val="20"/>
          <w:lang w:val="en-GB" w:eastAsia="en-GB"/>
        </w:rPr>
      </w:pPr>
      <w:r w:rsidRPr="00B86593">
        <w:rPr>
          <w:rFonts w:ascii="Courier New" w:eastAsia="宋体" w:hAnsi="Courier New" w:cs="Courier New"/>
          <w:color w:val="000000"/>
          <w:sz w:val="20"/>
          <w:szCs w:val="20"/>
          <w:lang w:val="en-GB" w:eastAsia="en-GB"/>
        </w:rPr>
        <w:t>-- Editor’s note: guidance in excel says SSB periodicity but does not mention offset. Also transmission power is mentioned, this is not added here for now.</w:t>
      </w:r>
    </w:p>
    <w:p w14:paraId="514DAA76" w14:textId="39C5596B" w:rsidR="00DB6CBD" w:rsidRPr="00B86593" w:rsidRDefault="00DB6CBD" w:rsidP="00B86593">
      <w:pPr>
        <w:shd w:val="clear" w:color="auto" w:fill="E6E6E6"/>
        <w:overflowPunct w:val="0"/>
        <w:autoSpaceDE w:val="0"/>
        <w:autoSpaceDN w:val="0"/>
        <w:rPr>
          <w:rFonts w:ascii="Courier New" w:eastAsia="宋体" w:hAnsi="Courier New" w:cs="Courier New"/>
          <w:color w:val="000000"/>
          <w:sz w:val="20"/>
          <w:szCs w:val="20"/>
          <w:lang w:val="en-GB" w:eastAsia="en-GB"/>
        </w:rPr>
      </w:pPr>
      <w:r w:rsidRPr="00B86593">
        <w:rPr>
          <w:rFonts w:ascii="Courier New" w:eastAsia="宋体" w:hAnsi="Courier New" w:cs="Courier New"/>
          <w:color w:val="000000"/>
          <w:sz w:val="20"/>
          <w:szCs w:val="20"/>
          <w:lang w:val="en-GB" w:eastAsia="en-GB"/>
        </w:rPr>
        <w:t xml:space="preserve">AdditionalPCIIndex  ::=  INTEGER{FFS} </w:t>
      </w:r>
      <w:r w:rsidRPr="00B86593">
        <w:rPr>
          <w:rFonts w:ascii="Courier New" w:eastAsia="宋体" w:hAnsi="Courier New" w:cs="Courier New"/>
          <w:color w:val="000000"/>
          <w:sz w:val="20"/>
          <w:szCs w:val="20"/>
          <w:lang w:val="en-GB" w:eastAsia="en-GB"/>
        </w:rPr>
        <w:tab/>
      </w:r>
    </w:p>
    <w:p w14:paraId="63041E9B" w14:textId="30171E1D" w:rsidR="00DB6CBD" w:rsidRDefault="00DB6CBD" w:rsidP="00DB6CBD">
      <w:pPr>
        <w:rPr>
          <w:rFonts w:eastAsia="宋体"/>
          <w:lang w:eastAsia="zh-CN"/>
        </w:rPr>
      </w:pPr>
    </w:p>
    <w:p w14:paraId="2BD3733E" w14:textId="3F9809C7" w:rsidR="00B86593" w:rsidRDefault="00B86593" w:rsidP="00DB6CBD">
      <w:pPr>
        <w:rPr>
          <w:rFonts w:eastAsia="宋体"/>
          <w:lang w:eastAsia="zh-CN"/>
        </w:rPr>
      </w:pPr>
    </w:p>
    <w:p w14:paraId="46BBEF7C" w14:textId="6A2A331D" w:rsidR="00B906C7" w:rsidRDefault="00E2540F" w:rsidP="00DB6CBD">
      <w:pPr>
        <w:rPr>
          <w:rFonts w:eastAsia="宋体"/>
          <w:lang w:eastAsia="zh-CN"/>
        </w:rPr>
      </w:pPr>
      <w:r>
        <w:rPr>
          <w:rFonts w:eastAsia="宋体"/>
          <w:lang w:eastAsia="zh-CN"/>
        </w:rPr>
        <w:t>This is then given to the UE in IE</w:t>
      </w:r>
      <w:r w:rsidRPr="00E2540F">
        <w:t xml:space="preserve"> </w:t>
      </w:r>
      <w:r w:rsidRPr="00E2540F">
        <w:rPr>
          <w:rFonts w:eastAsia="宋体"/>
          <w:lang w:eastAsia="zh-CN"/>
        </w:rPr>
        <w:t>ServingCellConfig</w:t>
      </w:r>
      <w:r>
        <w:rPr>
          <w:rFonts w:eastAsia="宋体"/>
          <w:lang w:eastAsia="zh-CN"/>
        </w:rPr>
        <w:t>.</w:t>
      </w:r>
      <w:r w:rsidR="005674EC">
        <w:rPr>
          <w:rFonts w:eastAsia="宋体"/>
          <w:lang w:eastAsia="zh-CN"/>
        </w:rPr>
        <w:t xml:space="preserve"> Then the added PCI is</w:t>
      </w:r>
      <w:r w:rsidR="00E91742">
        <w:rPr>
          <w:rFonts w:eastAsia="宋体"/>
          <w:lang w:eastAsia="zh-CN"/>
        </w:rPr>
        <w:t xml:space="preserve"> linked to CSI-SSB-ResourceSet</w:t>
      </w:r>
      <w:r>
        <w:rPr>
          <w:rFonts w:eastAsia="宋体"/>
          <w:lang w:eastAsia="zh-CN"/>
        </w:rPr>
        <w:t xml:space="preserve"> </w:t>
      </w:r>
      <w:r w:rsidR="002C6764">
        <w:rPr>
          <w:rFonts w:eastAsia="宋体"/>
          <w:lang w:eastAsia="zh-CN"/>
        </w:rPr>
        <w:t xml:space="preserve">as adviced by row 13 of </w:t>
      </w:r>
      <w:r w:rsidR="002C6764">
        <w:rPr>
          <w:rFonts w:eastAsia="宋体"/>
          <w:lang w:eastAsia="zh-CN"/>
        </w:rPr>
        <w:fldChar w:fldCharType="begin"/>
      </w:r>
      <w:r w:rsidR="002C6764">
        <w:rPr>
          <w:rFonts w:eastAsia="宋体"/>
          <w:lang w:eastAsia="zh-CN"/>
        </w:rPr>
        <w:instrText xml:space="preserve"> REF _Ref95131858 \r \h </w:instrText>
      </w:r>
      <w:r w:rsidR="002C6764">
        <w:rPr>
          <w:rFonts w:eastAsia="宋体"/>
          <w:lang w:eastAsia="zh-CN"/>
        </w:rPr>
      </w:r>
      <w:r w:rsidR="002C6764">
        <w:rPr>
          <w:rFonts w:eastAsia="宋体"/>
          <w:lang w:eastAsia="zh-CN"/>
        </w:rPr>
        <w:fldChar w:fldCharType="separate"/>
      </w:r>
      <w:r w:rsidR="002C6764">
        <w:rPr>
          <w:rFonts w:eastAsia="宋体"/>
          <w:lang w:eastAsia="zh-CN"/>
        </w:rPr>
        <w:t>[2]</w:t>
      </w:r>
      <w:r w:rsidR="002C6764">
        <w:rPr>
          <w:rFonts w:eastAsia="宋体"/>
          <w:lang w:eastAsia="zh-CN"/>
        </w:rPr>
        <w:fldChar w:fldCharType="end"/>
      </w:r>
      <w:r w:rsidR="002C6764">
        <w:rPr>
          <w:rFonts w:eastAsia="宋体"/>
          <w:lang w:eastAsia="zh-CN"/>
        </w:rPr>
        <w:t>.</w:t>
      </w:r>
      <w:r w:rsidR="005307BE">
        <w:rPr>
          <w:rFonts w:eastAsia="宋体"/>
          <w:lang w:eastAsia="zh-CN"/>
        </w:rPr>
        <w:t xml:space="preserve"> </w:t>
      </w:r>
      <w:r w:rsidR="00943810">
        <w:rPr>
          <w:rFonts w:eastAsia="宋体"/>
          <w:lang w:eastAsia="zh-CN"/>
        </w:rPr>
        <w:t>The added PCI</w:t>
      </w:r>
      <w:r w:rsidR="00D228BC">
        <w:rPr>
          <w:rFonts w:eastAsia="宋体"/>
          <w:lang w:eastAsia="zh-CN"/>
        </w:rPr>
        <w:t xml:space="preserve"> is given in both Rel 15/16 TCI state as well as in Rel-17 TCI state. </w:t>
      </w:r>
      <w:r w:rsidR="005307BE">
        <w:rPr>
          <w:rFonts w:eastAsia="宋体"/>
          <w:lang w:eastAsia="zh-CN"/>
        </w:rPr>
        <w:t xml:space="preserve">The added PCI is also linked to PUCCH-SpatialRelationInfo as </w:t>
      </w:r>
      <w:r w:rsidR="00F31E20">
        <w:rPr>
          <w:rFonts w:eastAsia="宋体"/>
          <w:lang w:eastAsia="zh-CN"/>
        </w:rPr>
        <w:t>row 53 advices to support “intercell mTRP” operation</w:t>
      </w:r>
      <w:r w:rsidR="00D228BC">
        <w:rPr>
          <w:rFonts w:eastAsia="宋体"/>
          <w:lang w:eastAsia="zh-CN"/>
        </w:rPr>
        <w:t xml:space="preserve"> and Rel 15/16 does not have “UL TCI states” but spa</w:t>
      </w:r>
      <w:r w:rsidR="00545D58">
        <w:rPr>
          <w:rFonts w:eastAsia="宋体"/>
          <w:lang w:eastAsia="zh-CN"/>
        </w:rPr>
        <w:t>tial relation is used in UL</w:t>
      </w:r>
      <w:r w:rsidR="00F31E20">
        <w:rPr>
          <w:rFonts w:eastAsia="宋体"/>
          <w:lang w:eastAsia="zh-CN"/>
        </w:rPr>
        <w:t xml:space="preserve">. </w:t>
      </w:r>
    </w:p>
    <w:p w14:paraId="38BBE0FA" w14:textId="1AB29CCE" w:rsidR="00B906C7" w:rsidRDefault="00B906C7" w:rsidP="00DB6CBD">
      <w:pPr>
        <w:rPr>
          <w:rFonts w:eastAsia="宋体"/>
          <w:lang w:eastAsia="zh-CN"/>
        </w:rPr>
      </w:pPr>
    </w:p>
    <w:p w14:paraId="51365756" w14:textId="6FF7CBA7" w:rsidR="00B906C7" w:rsidRDefault="00B906C7" w:rsidP="00DB6CBD">
      <w:pPr>
        <w:rPr>
          <w:rFonts w:eastAsia="宋体"/>
          <w:lang w:eastAsia="zh-CN"/>
        </w:rPr>
      </w:pPr>
    </w:p>
    <w:p w14:paraId="104CC9FF" w14:textId="087E3C7F" w:rsidR="00545D58" w:rsidRDefault="00356A07" w:rsidP="00DB6CBD">
      <w:pPr>
        <w:rPr>
          <w:rFonts w:eastAsia="宋体"/>
          <w:lang w:eastAsia="zh-CN"/>
        </w:rPr>
      </w:pPr>
      <w:r>
        <w:rPr>
          <w:rFonts w:eastAsia="宋体"/>
          <w:lang w:eastAsia="zh-CN"/>
        </w:rPr>
        <w:t xml:space="preserve">The </w:t>
      </w:r>
      <w:r w:rsidR="001709B1">
        <w:rPr>
          <w:rFonts w:eastAsia="宋体"/>
          <w:lang w:eastAsia="zh-CN"/>
        </w:rPr>
        <w:t xml:space="preserve">following </w:t>
      </w:r>
      <w:r>
        <w:rPr>
          <w:rFonts w:eastAsia="宋体"/>
          <w:lang w:eastAsia="zh-CN"/>
        </w:rPr>
        <w:t xml:space="preserve">open issues </w:t>
      </w:r>
      <w:r w:rsidR="00B84BB0">
        <w:rPr>
          <w:rFonts w:eastAsia="宋体"/>
          <w:lang w:eastAsia="zh-CN"/>
        </w:rPr>
        <w:t>have been raised regarding the current implementation</w:t>
      </w:r>
      <w:r>
        <w:rPr>
          <w:rFonts w:eastAsia="宋体"/>
          <w:lang w:eastAsia="zh-CN"/>
        </w:rPr>
        <w:t>:</w:t>
      </w:r>
    </w:p>
    <w:p w14:paraId="7DB90BB0" w14:textId="77777777" w:rsidR="00545D58" w:rsidRDefault="00545D58" w:rsidP="00DB6CBD">
      <w:pPr>
        <w:rPr>
          <w:rFonts w:eastAsia="宋体"/>
          <w:lang w:eastAsia="zh-CN"/>
        </w:rPr>
      </w:pPr>
    </w:p>
    <w:p w14:paraId="4C690D48" w14:textId="277404A7" w:rsidR="00DB6CBD" w:rsidRPr="006C3CBA" w:rsidRDefault="00DB6CBD" w:rsidP="00356A07">
      <w:pPr>
        <w:ind w:left="284"/>
        <w:rPr>
          <w:rFonts w:eastAsia="宋体"/>
          <w:i/>
          <w:iCs/>
          <w:lang w:eastAsia="zh-CN"/>
        </w:rPr>
      </w:pPr>
      <w:r w:rsidRPr="006C3CBA">
        <w:rPr>
          <w:rFonts w:eastAsia="宋体"/>
          <w:b/>
          <w:bCs/>
          <w:i/>
          <w:iCs/>
          <w:lang w:eastAsia="zh-CN"/>
        </w:rPr>
        <w:t xml:space="preserve">Additional issue </w:t>
      </w:r>
      <w:r w:rsidR="00B86593" w:rsidRPr="006C3CBA">
        <w:rPr>
          <w:rFonts w:eastAsia="宋体"/>
          <w:b/>
          <w:bCs/>
          <w:i/>
          <w:iCs/>
          <w:lang w:eastAsia="zh-CN"/>
        </w:rPr>
        <w:t>4.</w:t>
      </w:r>
      <w:r w:rsidRPr="006C3CBA">
        <w:rPr>
          <w:rFonts w:eastAsia="宋体"/>
          <w:b/>
          <w:bCs/>
          <w:i/>
          <w:iCs/>
          <w:lang w:eastAsia="zh-CN"/>
        </w:rPr>
        <w:t>1:</w:t>
      </w:r>
      <w:r w:rsidRPr="006C3CBA">
        <w:rPr>
          <w:rFonts w:eastAsia="宋体"/>
          <w:i/>
          <w:iCs/>
          <w:lang w:eastAsia="zh-CN"/>
        </w:rPr>
        <w:t xml:space="preserve"> whether such IE is also applicable for mTRP</w:t>
      </w:r>
      <w:r w:rsidR="0083499D" w:rsidRPr="006C3CBA">
        <w:rPr>
          <w:rFonts w:eastAsia="宋体"/>
          <w:i/>
          <w:iCs/>
          <w:lang w:eastAsia="zh-CN"/>
        </w:rPr>
        <w:t xml:space="preserve"> </w:t>
      </w:r>
    </w:p>
    <w:p w14:paraId="5B294043" w14:textId="75D4CE65" w:rsidR="00DB6CBD" w:rsidRPr="006C3CBA" w:rsidRDefault="00DB6CBD" w:rsidP="00356A07">
      <w:pPr>
        <w:ind w:left="284"/>
        <w:rPr>
          <w:rFonts w:eastAsia="宋体"/>
          <w:i/>
          <w:iCs/>
          <w:lang w:eastAsia="zh-CN"/>
        </w:rPr>
      </w:pPr>
      <w:r w:rsidRPr="006C3CBA">
        <w:rPr>
          <w:rFonts w:eastAsia="宋体"/>
          <w:b/>
          <w:bCs/>
          <w:i/>
          <w:iCs/>
          <w:lang w:eastAsia="zh-CN"/>
        </w:rPr>
        <w:t xml:space="preserve">Additional issue </w:t>
      </w:r>
      <w:r w:rsidR="00B86593" w:rsidRPr="006C3CBA">
        <w:rPr>
          <w:rFonts w:eastAsia="宋体"/>
          <w:b/>
          <w:bCs/>
          <w:i/>
          <w:iCs/>
          <w:lang w:eastAsia="zh-CN"/>
        </w:rPr>
        <w:t>4.</w:t>
      </w:r>
      <w:r w:rsidRPr="006C3CBA">
        <w:rPr>
          <w:rFonts w:eastAsia="宋体"/>
          <w:b/>
          <w:bCs/>
          <w:i/>
          <w:iCs/>
          <w:lang w:eastAsia="zh-CN"/>
        </w:rPr>
        <w:t>2:</w:t>
      </w:r>
      <w:r w:rsidRPr="006C3CBA">
        <w:rPr>
          <w:rFonts w:eastAsia="宋体"/>
          <w:i/>
          <w:iCs/>
          <w:lang w:eastAsia="zh-CN"/>
        </w:rPr>
        <w:t xml:space="preserve"> it is not sure why running CR rapporteur put it under SSB-MTC . the IE itself is more about definition of SSB of aTRP but not measurement </w:t>
      </w:r>
    </w:p>
    <w:p w14:paraId="7FFF009C" w14:textId="55972AC9" w:rsidR="00B86593" w:rsidRPr="006C3CBA" w:rsidRDefault="00B86593" w:rsidP="00356A07">
      <w:pPr>
        <w:ind w:left="284"/>
        <w:rPr>
          <w:rFonts w:eastAsia="宋体"/>
          <w:i/>
          <w:iCs/>
          <w:lang w:eastAsia="zh-CN"/>
        </w:rPr>
      </w:pPr>
    </w:p>
    <w:p w14:paraId="0FBDAA55" w14:textId="07F60558" w:rsidR="0046041D" w:rsidRPr="006C3CBA" w:rsidRDefault="0083499D" w:rsidP="00356A07">
      <w:pPr>
        <w:ind w:left="284"/>
        <w:rPr>
          <w:rFonts w:eastAsia="宋体"/>
          <w:i/>
          <w:iCs/>
          <w:lang w:eastAsia="zh-CN"/>
        </w:rPr>
      </w:pPr>
      <w:r w:rsidRPr="006C3CBA">
        <w:rPr>
          <w:rFonts w:eastAsia="宋体"/>
          <w:b/>
          <w:bCs/>
          <w:i/>
          <w:iCs/>
          <w:lang w:eastAsia="zh-CN"/>
        </w:rPr>
        <w:t>Additional issue 4.3</w:t>
      </w:r>
      <w:r w:rsidR="0046041D" w:rsidRPr="006C3CBA">
        <w:rPr>
          <w:rFonts w:eastAsia="宋体"/>
          <w:b/>
          <w:bCs/>
          <w:i/>
          <w:iCs/>
          <w:lang w:eastAsia="zh-CN"/>
        </w:rPr>
        <w:t>a</w:t>
      </w:r>
      <w:r w:rsidRPr="006C3CBA">
        <w:rPr>
          <w:rFonts w:eastAsia="宋体"/>
          <w:b/>
          <w:bCs/>
          <w:i/>
          <w:iCs/>
          <w:lang w:eastAsia="zh-CN"/>
        </w:rPr>
        <w:t>:</w:t>
      </w:r>
      <w:r w:rsidRPr="006C3CBA">
        <w:rPr>
          <w:rFonts w:eastAsia="宋体"/>
          <w:i/>
          <w:iCs/>
          <w:lang w:eastAsia="zh-CN"/>
        </w:rPr>
        <w:t xml:space="preserve"> </w:t>
      </w:r>
      <w:r w:rsidR="00B86593" w:rsidRPr="006C3CBA">
        <w:rPr>
          <w:rFonts w:eastAsia="宋体"/>
          <w:i/>
          <w:iCs/>
          <w:lang w:eastAsia="zh-CN"/>
        </w:rPr>
        <w:t xml:space="preserve">Regarding to L1 inter-cell measurement, in the current RRC running CR, all SSB resources in a CSI-SSB-Resource set are associated with one same additional PCI. However, RAN1 also has agreement in RAN1 #104bis-e: “In one reporting instance, depending on NW configuration, beam(s) associated with a non-serving cell can be mixed with that associated serving-cell”. This could mean that the additional </w:t>
      </w:r>
      <w:r w:rsidR="00B86593" w:rsidRPr="006C3CBA">
        <w:rPr>
          <w:rFonts w:eastAsia="宋体" w:hint="eastAsia"/>
          <w:i/>
          <w:iCs/>
          <w:lang w:eastAsia="zh-CN"/>
        </w:rPr>
        <w:t xml:space="preserve">PCI could be per SSB index. </w:t>
      </w:r>
    </w:p>
    <w:p w14:paraId="7316D6B6" w14:textId="77777777" w:rsidR="0046041D" w:rsidRPr="006C3CBA" w:rsidRDefault="0046041D" w:rsidP="00356A07">
      <w:pPr>
        <w:ind w:left="284"/>
        <w:rPr>
          <w:rFonts w:eastAsia="宋体"/>
          <w:i/>
          <w:iCs/>
          <w:lang w:eastAsia="zh-CN"/>
        </w:rPr>
      </w:pPr>
    </w:p>
    <w:p w14:paraId="00C15F47" w14:textId="0437BCEA" w:rsidR="00B86593" w:rsidRPr="006C3CBA" w:rsidRDefault="0046041D" w:rsidP="00356A07">
      <w:pPr>
        <w:ind w:left="284"/>
        <w:rPr>
          <w:rFonts w:eastAsia="宋体"/>
          <w:i/>
          <w:iCs/>
          <w:lang w:eastAsia="zh-CN"/>
        </w:rPr>
      </w:pPr>
      <w:r w:rsidRPr="006C3CBA">
        <w:rPr>
          <w:rFonts w:eastAsia="宋体"/>
          <w:b/>
          <w:bCs/>
          <w:i/>
          <w:iCs/>
          <w:lang w:eastAsia="zh-CN"/>
        </w:rPr>
        <w:t>Additional issue 4.3b:</w:t>
      </w:r>
      <w:r w:rsidRPr="006C3CBA">
        <w:rPr>
          <w:rFonts w:eastAsia="宋体"/>
          <w:i/>
          <w:iCs/>
          <w:lang w:eastAsia="zh-CN"/>
        </w:rPr>
        <w:t xml:space="preserve"> </w:t>
      </w:r>
      <w:r w:rsidR="00B86593" w:rsidRPr="006C3CBA">
        <w:rPr>
          <w:rFonts w:eastAsia="宋体" w:hint="eastAsia"/>
          <w:i/>
          <w:iCs/>
          <w:lang w:eastAsia="zh-CN"/>
        </w:rPr>
        <w:t xml:space="preserve">Also, </w:t>
      </w:r>
      <w:r w:rsidR="00B86593" w:rsidRPr="006C3CBA">
        <w:rPr>
          <w:rFonts w:eastAsia="宋体"/>
          <w:i/>
          <w:iCs/>
          <w:lang w:eastAsia="zh-CN"/>
        </w:rPr>
        <w:t>RAN1’s description is: “</w:t>
      </w:r>
      <w:r w:rsidR="00B86593" w:rsidRPr="006C3CBA">
        <w:rPr>
          <w:rFonts w:eastAsia="宋体" w:hint="eastAsia"/>
          <w:i/>
          <w:iCs/>
          <w:lang w:eastAsia="zh-CN"/>
        </w:rPr>
        <w:t xml:space="preserve"> </w:t>
      </w:r>
      <w:r w:rsidR="00B86593" w:rsidRPr="006C3CBA">
        <w:rPr>
          <w:rFonts w:eastAsia="宋体"/>
          <w:i/>
          <w:iCs/>
          <w:lang w:eastAsia="zh-CN"/>
        </w:rPr>
        <w:t xml:space="preserve">A CSI-SSB-ResourceSet configured for L1-RSRP measurement/reporting includes at least a set of SSB indices where PCI indices are associated with the set of SSB indices, respectively.” in which it seems there are multiple PCIs in one CSI-SSB-ResourceSet RAN2 to discuss if the current CR meets RAN1’s intention. </w:t>
      </w:r>
    </w:p>
    <w:p w14:paraId="23514B45" w14:textId="77777777" w:rsidR="00B86593" w:rsidRPr="006C3CBA" w:rsidRDefault="00B86593" w:rsidP="00356A07">
      <w:pPr>
        <w:ind w:left="284"/>
        <w:rPr>
          <w:rFonts w:eastAsia="宋体"/>
          <w:i/>
          <w:iCs/>
          <w:lang w:eastAsia="zh-CN"/>
        </w:rPr>
      </w:pPr>
    </w:p>
    <w:p w14:paraId="26FE3BCA" w14:textId="1867A6F7" w:rsidR="00DB6CBD" w:rsidRPr="006C3CBA" w:rsidRDefault="00A15955" w:rsidP="00356A07">
      <w:pPr>
        <w:ind w:left="284"/>
        <w:rPr>
          <w:i/>
          <w:iCs/>
        </w:rPr>
      </w:pPr>
      <w:r w:rsidRPr="006C3CBA">
        <w:rPr>
          <w:rFonts w:eastAsia="宋体"/>
          <w:b/>
          <w:bCs/>
          <w:i/>
          <w:iCs/>
          <w:lang w:eastAsia="zh-CN"/>
        </w:rPr>
        <w:t xml:space="preserve">Additional issue 4.4: </w:t>
      </w:r>
      <w:r w:rsidRPr="006C3CBA">
        <w:rPr>
          <w:rFonts w:eastAsia="宋体"/>
          <w:i/>
          <w:iCs/>
          <w:lang w:eastAsia="zh-CN"/>
        </w:rPr>
        <w:t xml:space="preserve">Regarding to </w:t>
      </w:r>
      <w:r w:rsidRPr="006C3CBA">
        <w:rPr>
          <w:i/>
          <w:iCs/>
        </w:rPr>
        <w:t>PUCCH-SpatialRelationInfo, in the current running CR, one additional PCI is added in this IE. However, we don’t see RAN1 agreements related to this. In inter-cell BM, PUCCH beam direction is following UL TCI state or joint TCI state. In inter-cell mTRP, now only multi-DCI multi-PDSCH is discussed, and there is no discussion in PUCCH spatial relation. RAN2 can discuss whether this is needed.</w:t>
      </w:r>
    </w:p>
    <w:p w14:paraId="5B7D0761" w14:textId="77777777" w:rsidR="00A15955" w:rsidRDefault="00A15955" w:rsidP="00DB6CBD">
      <w:pPr>
        <w:rPr>
          <w:rFonts w:eastAsia="宋体"/>
          <w:lang w:eastAsia="zh-CN"/>
        </w:rPr>
      </w:pPr>
    </w:p>
    <w:p w14:paraId="680833EC" w14:textId="746B43DB" w:rsidR="00A051C9" w:rsidRDefault="00A051C9" w:rsidP="00DB6CBD">
      <w:pPr>
        <w:rPr>
          <w:rFonts w:eastAsia="宋体"/>
          <w:lang w:eastAsia="zh-CN"/>
        </w:rPr>
      </w:pPr>
    </w:p>
    <w:p w14:paraId="52170D56" w14:textId="7946CDA8" w:rsidR="00232D95" w:rsidRDefault="00C05963" w:rsidP="00DB6CBD">
      <w:pPr>
        <w:rPr>
          <w:rFonts w:eastAsia="宋体"/>
          <w:lang w:eastAsia="zh-CN"/>
        </w:rPr>
      </w:pPr>
      <w:r>
        <w:rPr>
          <w:rFonts w:eastAsia="宋体"/>
          <w:lang w:eastAsia="zh-CN"/>
        </w:rPr>
        <w:t>The issue 4.1 seems to be addressed by the excel row 53 that advices to support mTRP operation</w:t>
      </w:r>
      <w:r w:rsidR="0037400F">
        <w:rPr>
          <w:rFonts w:eastAsia="宋体"/>
          <w:lang w:eastAsia="zh-CN"/>
        </w:rPr>
        <w:t xml:space="preserve"> with the added PCI. </w:t>
      </w:r>
      <w:r w:rsidR="00B84BB0">
        <w:rPr>
          <w:rFonts w:eastAsia="宋体"/>
          <w:lang w:eastAsia="zh-CN"/>
        </w:rPr>
        <w:t>Related to issues 4.3a,</w:t>
      </w:r>
      <w:r w:rsidR="0087763E">
        <w:rPr>
          <w:rFonts w:eastAsia="宋体"/>
          <w:lang w:eastAsia="zh-CN"/>
        </w:rPr>
        <w:t>b</w:t>
      </w:r>
      <w:r w:rsidR="00B84BB0">
        <w:rPr>
          <w:rFonts w:eastAsia="宋体"/>
          <w:lang w:eastAsia="zh-CN"/>
        </w:rPr>
        <w:t xml:space="preserve"> the following question was added to the LS </w:t>
      </w:r>
      <w:r w:rsidR="00B84BB0">
        <w:rPr>
          <w:rFonts w:eastAsia="宋体"/>
          <w:lang w:eastAsia="zh-CN"/>
        </w:rPr>
        <w:fldChar w:fldCharType="begin"/>
      </w:r>
      <w:r w:rsidR="00B84BB0">
        <w:rPr>
          <w:rFonts w:eastAsia="宋体"/>
          <w:lang w:eastAsia="zh-CN"/>
        </w:rPr>
        <w:instrText xml:space="preserve"> REF _Ref95129949 \r \h </w:instrText>
      </w:r>
      <w:r w:rsidR="00B84BB0">
        <w:rPr>
          <w:rFonts w:eastAsia="宋体"/>
          <w:lang w:eastAsia="zh-CN"/>
        </w:rPr>
      </w:r>
      <w:r w:rsidR="00B84BB0">
        <w:rPr>
          <w:rFonts w:eastAsia="宋体"/>
          <w:lang w:eastAsia="zh-CN"/>
        </w:rPr>
        <w:fldChar w:fldCharType="separate"/>
      </w:r>
      <w:r w:rsidR="00B84BB0">
        <w:rPr>
          <w:rFonts w:eastAsia="宋体"/>
          <w:lang w:eastAsia="zh-CN"/>
        </w:rPr>
        <w:t>[3]</w:t>
      </w:r>
      <w:r w:rsidR="00B84BB0">
        <w:rPr>
          <w:rFonts w:eastAsia="宋体"/>
          <w:lang w:eastAsia="zh-CN"/>
        </w:rPr>
        <w:fldChar w:fldCharType="end"/>
      </w:r>
    </w:p>
    <w:p w14:paraId="72F000DD" w14:textId="7C5E1F15" w:rsidR="00232D95" w:rsidRDefault="00232D95" w:rsidP="00DB6CBD">
      <w:pPr>
        <w:rPr>
          <w:rFonts w:eastAsia="宋体"/>
          <w:lang w:eastAsia="zh-CN"/>
        </w:rPr>
      </w:pPr>
    </w:p>
    <w:p w14:paraId="1AB5F518" w14:textId="77777777" w:rsidR="00232D95" w:rsidRPr="00B84BB0" w:rsidRDefault="00232D95" w:rsidP="00B84BB0">
      <w:pPr>
        <w:spacing w:after="120"/>
        <w:ind w:left="284"/>
        <w:rPr>
          <w:rFonts w:ascii="Arial" w:hAnsi="Arial" w:cs="Arial"/>
          <w:b/>
          <w:i/>
          <w:iCs/>
        </w:rPr>
      </w:pPr>
      <w:r w:rsidRPr="00B84BB0">
        <w:rPr>
          <w:rFonts w:ascii="Arial" w:hAnsi="Arial" w:cs="Arial"/>
          <w:b/>
          <w:i/>
          <w:iCs/>
        </w:rPr>
        <w:t>CSI-SSB-ResourceSet</w:t>
      </w:r>
    </w:p>
    <w:p w14:paraId="5188476D" w14:textId="77777777" w:rsidR="00232D95" w:rsidRDefault="00232D95" w:rsidP="00B84BB0">
      <w:pPr>
        <w:spacing w:after="120"/>
        <w:ind w:left="1004"/>
        <w:rPr>
          <w:rFonts w:ascii="Arial" w:hAnsi="Arial" w:cs="Arial"/>
          <w:b/>
          <w:bCs/>
        </w:rPr>
      </w:pPr>
      <w:r w:rsidRPr="00B84BB0">
        <w:rPr>
          <w:rFonts w:ascii="Arial" w:hAnsi="Arial" w:cs="Arial"/>
          <w:b/>
          <w:bCs/>
          <w:i/>
          <w:iCs/>
        </w:rPr>
        <w:t xml:space="preserve">Question 1.13: </w:t>
      </w:r>
      <w:r w:rsidRPr="00B84BB0">
        <w:rPr>
          <w:rFonts w:ascii="Arial" w:hAnsi="Arial" w:cs="Arial"/>
          <w:i/>
          <w:iCs/>
        </w:rPr>
        <w:t>Should it be possible for different SSB indexes in the same CSI-SSB-ResourceSet to be associated with different additionalPCI?</w:t>
      </w:r>
    </w:p>
    <w:p w14:paraId="41DB721F" w14:textId="77777777" w:rsidR="00232D95" w:rsidRDefault="00232D95" w:rsidP="00DB6CBD">
      <w:pPr>
        <w:rPr>
          <w:rFonts w:eastAsia="宋体"/>
          <w:lang w:eastAsia="zh-CN"/>
        </w:rPr>
      </w:pPr>
    </w:p>
    <w:p w14:paraId="7245E141" w14:textId="77777777" w:rsidR="00A051C9" w:rsidRDefault="00A051C9" w:rsidP="00DB6CBD">
      <w:pPr>
        <w:rPr>
          <w:rFonts w:eastAsia="宋体"/>
          <w:lang w:eastAsia="zh-CN"/>
        </w:rPr>
      </w:pPr>
    </w:p>
    <w:p w14:paraId="36B0BC6D" w14:textId="2C4C9826" w:rsidR="0083499D" w:rsidRDefault="0037400F" w:rsidP="00DB6CBD">
      <w:pPr>
        <w:rPr>
          <w:rFonts w:eastAsia="宋体"/>
          <w:lang w:eastAsia="zh-CN"/>
        </w:rPr>
      </w:pPr>
      <w:r>
        <w:rPr>
          <w:rFonts w:eastAsia="宋体"/>
          <w:lang w:eastAsia="zh-CN"/>
        </w:rPr>
        <w:t>The issues 4.2</w:t>
      </w:r>
      <w:r w:rsidR="00D112B9">
        <w:rPr>
          <w:rFonts w:eastAsia="宋体"/>
          <w:lang w:eastAsia="zh-CN"/>
        </w:rPr>
        <w:t xml:space="preserve">, </w:t>
      </w:r>
      <w:r>
        <w:rPr>
          <w:rFonts w:eastAsia="宋体"/>
          <w:lang w:eastAsia="zh-CN"/>
        </w:rPr>
        <w:t xml:space="preserve">and 4.4 can be further discussed here. </w:t>
      </w:r>
    </w:p>
    <w:p w14:paraId="49DAC56D" w14:textId="1DD663ED" w:rsidR="0083499D" w:rsidRDefault="0083499D" w:rsidP="00DB6CBD">
      <w:pPr>
        <w:rPr>
          <w:rFonts w:eastAsia="宋体"/>
          <w:lang w:eastAsia="zh-CN"/>
        </w:rPr>
      </w:pPr>
    </w:p>
    <w:p w14:paraId="157ACAAA" w14:textId="77777777" w:rsidR="002F78D2" w:rsidRDefault="002F78D2" w:rsidP="002F78D2">
      <w:pPr>
        <w:rPr>
          <w:rFonts w:eastAsia="宋体"/>
          <w:b/>
          <w:bCs/>
          <w:sz w:val="24"/>
          <w:szCs w:val="24"/>
          <w:lang w:eastAsia="zh-CN"/>
        </w:rPr>
      </w:pPr>
    </w:p>
    <w:p w14:paraId="256B165B" w14:textId="77777777" w:rsidR="00575D62" w:rsidRDefault="002F78D2" w:rsidP="002F78D2">
      <w:pPr>
        <w:rPr>
          <w:b/>
          <w:bCs/>
          <w:sz w:val="24"/>
          <w:szCs w:val="24"/>
        </w:rPr>
      </w:pPr>
      <w:r>
        <w:rPr>
          <w:b/>
          <w:bCs/>
          <w:sz w:val="24"/>
          <w:szCs w:val="24"/>
        </w:rPr>
        <w:t>Q</w:t>
      </w:r>
      <w:r w:rsidR="00C62DB9">
        <w:rPr>
          <w:b/>
          <w:bCs/>
          <w:sz w:val="24"/>
          <w:szCs w:val="24"/>
        </w:rPr>
        <w:t>6</w:t>
      </w:r>
      <w:r>
        <w:rPr>
          <w:b/>
          <w:bCs/>
          <w:sz w:val="24"/>
          <w:szCs w:val="24"/>
        </w:rPr>
        <w:t xml:space="preserve">:  </w:t>
      </w:r>
      <w:r w:rsidR="00D24946">
        <w:rPr>
          <w:b/>
          <w:bCs/>
          <w:sz w:val="24"/>
          <w:szCs w:val="24"/>
        </w:rPr>
        <w:t xml:space="preserve">Please indicate </w:t>
      </w:r>
      <w:r w:rsidR="00D24946" w:rsidRPr="00D24946">
        <w:rPr>
          <w:b/>
          <w:bCs/>
          <w:sz w:val="24"/>
          <w:szCs w:val="24"/>
        </w:rPr>
        <w:t>whether</w:t>
      </w:r>
      <w:r w:rsidR="00D24946">
        <w:rPr>
          <w:b/>
          <w:bCs/>
          <w:sz w:val="24"/>
          <w:szCs w:val="24"/>
        </w:rPr>
        <w:t xml:space="preserve"> companies agree on the content of the </w:t>
      </w:r>
      <w:r w:rsidR="00D24946" w:rsidRPr="00D24946">
        <w:rPr>
          <w:b/>
          <w:bCs/>
          <w:sz w:val="24"/>
          <w:szCs w:val="24"/>
        </w:rPr>
        <w:t>new IE structure SSB-MTCAdditionalPCI-r17</w:t>
      </w:r>
      <w:r w:rsidR="00D24946">
        <w:rPr>
          <w:b/>
          <w:bCs/>
          <w:sz w:val="24"/>
          <w:szCs w:val="24"/>
        </w:rPr>
        <w:t xml:space="preserve">? </w:t>
      </w:r>
    </w:p>
    <w:p w14:paraId="6D076827" w14:textId="77777777" w:rsidR="00473B00" w:rsidRDefault="00473B00" w:rsidP="00473B00"/>
    <w:tbl>
      <w:tblPr>
        <w:tblW w:w="1412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93"/>
        <w:gridCol w:w="12928"/>
      </w:tblGrid>
      <w:tr w:rsidR="00473B00" w14:paraId="5C8975C2"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338818" w14:textId="77777777" w:rsidR="00473B00" w:rsidRDefault="00473B00" w:rsidP="000334D4">
            <w:pPr>
              <w:pStyle w:val="TAH"/>
              <w:spacing w:before="20" w:after="20"/>
              <w:ind w:left="57" w:right="57"/>
              <w:jc w:val="left"/>
            </w:pPr>
            <w:r>
              <w:lastRenderedPageBreak/>
              <w:t>Company</w:t>
            </w:r>
          </w:p>
        </w:tc>
        <w:tc>
          <w:tcPr>
            <w:tcW w:w="1292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3F8D828" w14:textId="77777777" w:rsidR="00473B00" w:rsidRDefault="00473B00" w:rsidP="000334D4">
            <w:pPr>
              <w:pStyle w:val="TAH"/>
              <w:spacing w:before="20" w:after="20"/>
              <w:ind w:left="57" w:right="57"/>
              <w:jc w:val="left"/>
            </w:pPr>
            <w:r>
              <w:t xml:space="preserve">Comments </w:t>
            </w:r>
            <w:r w:rsidRPr="00473B00">
              <w:t>content of the IE SSB-MTCAdditionalPCI-r17</w:t>
            </w:r>
          </w:p>
        </w:tc>
      </w:tr>
      <w:tr w:rsidR="00473B00" w14:paraId="0BB35AA4"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0777DA7" w14:textId="44550F4E" w:rsidR="00473B00" w:rsidRPr="00E03B39" w:rsidRDefault="00E03B39" w:rsidP="000334D4">
            <w:pPr>
              <w:pStyle w:val="TAC"/>
              <w:spacing w:before="20" w:after="20"/>
              <w:ind w:left="57" w:right="57"/>
              <w:jc w:val="left"/>
              <w:rPr>
                <w:rFonts w:eastAsia="宋体"/>
                <w:lang w:eastAsia="zh-CN"/>
              </w:rPr>
            </w:pPr>
            <w:r>
              <w:rPr>
                <w:rFonts w:eastAsia="宋体" w:hint="eastAsia"/>
                <w:lang w:eastAsia="zh-CN"/>
              </w:rPr>
              <w:t>O</w:t>
            </w:r>
            <w:r>
              <w:rPr>
                <w:rFonts w:eastAsia="宋体"/>
                <w:lang w:eastAsia="zh-CN"/>
              </w:rPr>
              <w:t>PPO</w:t>
            </w:r>
          </w:p>
        </w:tc>
        <w:tc>
          <w:tcPr>
            <w:tcW w:w="12928" w:type="dxa"/>
            <w:tcBorders>
              <w:top w:val="single" w:sz="4" w:space="0" w:color="auto"/>
              <w:left w:val="single" w:sz="4" w:space="0" w:color="auto"/>
              <w:bottom w:val="single" w:sz="4" w:space="0" w:color="auto"/>
              <w:right w:val="single" w:sz="4" w:space="0" w:color="auto"/>
            </w:tcBorders>
          </w:tcPr>
          <w:p w14:paraId="691B019B" w14:textId="77777777" w:rsidR="00473B00" w:rsidRDefault="00E03B39" w:rsidP="00E03B39">
            <w:pPr>
              <w:pStyle w:val="TAC"/>
              <w:spacing w:before="20" w:after="20"/>
              <w:ind w:right="57"/>
              <w:jc w:val="left"/>
              <w:rPr>
                <w:rFonts w:cs="Arial"/>
                <w:bCs/>
              </w:rPr>
            </w:pPr>
            <w:r>
              <w:rPr>
                <w:rFonts w:eastAsia="宋体"/>
                <w:lang w:eastAsia="zh-CN"/>
              </w:rPr>
              <w:t xml:space="preserve">We agree that the same IE is also applicable for mTRP operation. And the relevant RAN1 agreements about mTRP can be found in RAN1 LS </w:t>
            </w:r>
            <w:r w:rsidRPr="00703FEA">
              <w:rPr>
                <w:rFonts w:cs="Arial"/>
                <w:bCs/>
              </w:rPr>
              <w:t>R1-2108633</w:t>
            </w:r>
            <w:r>
              <w:rPr>
                <w:rFonts w:cs="Arial"/>
                <w:bCs/>
              </w:rPr>
              <w:t>. The LS suggests that at least following content should be contained:</w:t>
            </w:r>
          </w:p>
          <w:p w14:paraId="64522FDB" w14:textId="73E2454D" w:rsidR="00E03B39" w:rsidRDefault="00E03B39" w:rsidP="00E03B39">
            <w:pPr>
              <w:pStyle w:val="TAC"/>
              <w:spacing w:before="20" w:after="20"/>
              <w:ind w:right="57"/>
              <w:jc w:val="left"/>
              <w:rPr>
                <w:rFonts w:eastAsia="宋体"/>
                <w:lang w:eastAsia="zh-CN"/>
              </w:rPr>
            </w:pPr>
            <w:r>
              <w:rPr>
                <w:rFonts w:eastAsia="宋体" w:hint="eastAsia"/>
                <w:lang w:eastAsia="zh-CN"/>
              </w:rPr>
              <w:t>1</w:t>
            </w:r>
            <w:r>
              <w:rPr>
                <w:rFonts w:eastAsia="宋体"/>
                <w:lang w:eastAsia="zh-CN"/>
              </w:rPr>
              <w:t xml:space="preserve">, </w:t>
            </w:r>
            <w:r w:rsidRPr="00E03B39">
              <w:rPr>
                <w:rFonts w:eastAsia="宋体"/>
                <w:lang w:eastAsia="zh-CN"/>
              </w:rPr>
              <w:t>non-serving cell PCI</w:t>
            </w:r>
            <w:r w:rsidR="001F0A75">
              <w:rPr>
                <w:rFonts w:eastAsia="宋体"/>
                <w:lang w:eastAsia="zh-CN"/>
              </w:rPr>
              <w:t>(included)</w:t>
            </w:r>
          </w:p>
          <w:p w14:paraId="165EC570" w14:textId="25D72086" w:rsidR="00E03B39" w:rsidRDefault="00E03B39" w:rsidP="00E03B39">
            <w:pPr>
              <w:pStyle w:val="TAC"/>
              <w:spacing w:before="20" w:after="20"/>
              <w:ind w:right="57"/>
              <w:jc w:val="left"/>
              <w:rPr>
                <w:rFonts w:eastAsia="宋体"/>
                <w:lang w:eastAsia="zh-CN"/>
              </w:rPr>
            </w:pPr>
            <w:r>
              <w:rPr>
                <w:rFonts w:eastAsia="宋体"/>
                <w:lang w:eastAsia="zh-CN"/>
              </w:rPr>
              <w:t>2,</w:t>
            </w:r>
            <w:r>
              <w:t xml:space="preserve"> </w:t>
            </w:r>
            <w:r w:rsidRPr="00E03B39">
              <w:rPr>
                <w:rFonts w:eastAsia="宋体"/>
                <w:lang w:eastAsia="zh-CN"/>
              </w:rPr>
              <w:t>SSB time domain position</w:t>
            </w:r>
            <w:r w:rsidR="001F0A75">
              <w:rPr>
                <w:rFonts w:eastAsia="宋体"/>
                <w:lang w:eastAsia="zh-CN"/>
              </w:rPr>
              <w:t xml:space="preserve"> (included, see more comments below)</w:t>
            </w:r>
          </w:p>
          <w:p w14:paraId="56B93982" w14:textId="13892D64" w:rsidR="00E03B39" w:rsidRDefault="00E03B39" w:rsidP="00E03B39">
            <w:pPr>
              <w:pStyle w:val="TAC"/>
              <w:spacing w:before="20" w:after="20"/>
              <w:ind w:right="57"/>
              <w:jc w:val="left"/>
              <w:rPr>
                <w:rFonts w:eastAsia="宋体"/>
                <w:lang w:eastAsia="zh-CN"/>
              </w:rPr>
            </w:pPr>
            <w:r>
              <w:rPr>
                <w:rFonts w:eastAsia="宋体"/>
                <w:lang w:eastAsia="zh-CN"/>
              </w:rPr>
              <w:t xml:space="preserve">3, </w:t>
            </w:r>
            <w:r w:rsidRPr="00E03B39">
              <w:rPr>
                <w:rFonts w:eastAsia="宋体"/>
                <w:lang w:eastAsia="zh-CN"/>
              </w:rPr>
              <w:t>SSB transmission periodicity</w:t>
            </w:r>
            <w:r w:rsidR="001F0A75">
              <w:rPr>
                <w:rFonts w:eastAsia="宋体"/>
                <w:lang w:eastAsia="zh-CN"/>
              </w:rPr>
              <w:t>(included)</w:t>
            </w:r>
          </w:p>
          <w:p w14:paraId="3216E853" w14:textId="15F2F02B" w:rsidR="00E03B39" w:rsidRDefault="00E03B39" w:rsidP="00E03B39">
            <w:pPr>
              <w:pStyle w:val="TAC"/>
              <w:spacing w:before="20" w:after="20"/>
              <w:ind w:right="57"/>
              <w:jc w:val="left"/>
              <w:rPr>
                <w:rFonts w:eastAsia="宋体"/>
                <w:lang w:eastAsia="zh-CN"/>
              </w:rPr>
            </w:pPr>
            <w:r>
              <w:rPr>
                <w:rFonts w:eastAsia="宋体"/>
                <w:lang w:eastAsia="zh-CN"/>
              </w:rPr>
              <w:t xml:space="preserve">4, </w:t>
            </w:r>
            <w:r w:rsidRPr="00E03B39">
              <w:rPr>
                <w:rFonts w:eastAsia="宋体"/>
                <w:lang w:eastAsia="zh-CN"/>
              </w:rPr>
              <w:t>SSB transmission power</w:t>
            </w:r>
            <w:r w:rsidR="001F0A75">
              <w:rPr>
                <w:rFonts w:eastAsia="宋体"/>
                <w:lang w:eastAsia="zh-CN"/>
              </w:rPr>
              <w:t xml:space="preserve"> (not included yet)</w:t>
            </w:r>
          </w:p>
          <w:p w14:paraId="3CEAFA30" w14:textId="77777777" w:rsidR="001F0A75" w:rsidRDefault="001F0A75" w:rsidP="00E03B39">
            <w:pPr>
              <w:pStyle w:val="TAC"/>
              <w:spacing w:before="20" w:after="20"/>
              <w:ind w:right="57"/>
              <w:jc w:val="left"/>
              <w:rPr>
                <w:rFonts w:eastAsia="宋体"/>
                <w:lang w:eastAsia="zh-CN"/>
              </w:rPr>
            </w:pPr>
          </w:p>
          <w:p w14:paraId="6BD52854" w14:textId="1CCCF443" w:rsidR="001F0A75" w:rsidRDefault="001F0A75" w:rsidP="00E03B39">
            <w:pPr>
              <w:pStyle w:val="TAC"/>
              <w:spacing w:before="20" w:after="20"/>
              <w:ind w:right="57"/>
              <w:jc w:val="left"/>
              <w:rPr>
                <w:rFonts w:eastAsia="宋体"/>
                <w:lang w:eastAsia="zh-CN"/>
              </w:rPr>
            </w:pPr>
            <w:r>
              <w:rPr>
                <w:rFonts w:eastAsia="宋体"/>
                <w:lang w:eastAsia="zh-CN"/>
              </w:rPr>
              <w:t xml:space="preserve">As for SSB time domain position we think this is should be reflected by </w:t>
            </w:r>
            <w:r w:rsidRPr="001F0A75">
              <w:rPr>
                <w:rFonts w:eastAsia="宋体"/>
                <w:lang w:eastAsia="zh-CN"/>
              </w:rPr>
              <w:t>ssb-PositionsInBurst</w:t>
            </w:r>
            <w:r>
              <w:rPr>
                <w:rFonts w:eastAsia="宋体"/>
                <w:lang w:eastAsia="zh-CN"/>
              </w:rPr>
              <w:t xml:space="preserve"> as in SIB1 instead of </w:t>
            </w:r>
            <w:r w:rsidRPr="001F0A75">
              <w:rPr>
                <w:rFonts w:eastAsia="宋体"/>
                <w:lang w:eastAsia="zh-CN"/>
              </w:rPr>
              <w:t>SSB-ToMeasure</w:t>
            </w:r>
            <w:r>
              <w:rPr>
                <w:rFonts w:eastAsia="宋体"/>
                <w:lang w:eastAsia="zh-CN"/>
              </w:rPr>
              <w:t>, which is used for measurement purpose</w:t>
            </w:r>
            <w:r w:rsidR="0046072E">
              <w:rPr>
                <w:rFonts w:eastAsia="宋体"/>
                <w:lang w:eastAsia="zh-CN"/>
              </w:rPr>
              <w:t>.</w:t>
            </w:r>
          </w:p>
          <w:p w14:paraId="0B2A5E7A" w14:textId="77777777" w:rsidR="001F0A75" w:rsidRDefault="001F0A75" w:rsidP="00E03B39">
            <w:pPr>
              <w:pStyle w:val="TAC"/>
              <w:spacing w:before="20" w:after="20"/>
              <w:ind w:right="57"/>
              <w:jc w:val="left"/>
              <w:rPr>
                <w:rFonts w:eastAsia="宋体"/>
                <w:lang w:eastAsia="zh-CN"/>
              </w:rPr>
            </w:pPr>
          </w:p>
          <w:p w14:paraId="2913B57C" w14:textId="5FC38BC0" w:rsidR="001F0A75" w:rsidRDefault="001F0A75" w:rsidP="00E03B39">
            <w:pPr>
              <w:pStyle w:val="TAC"/>
              <w:spacing w:before="20" w:after="20"/>
              <w:ind w:right="57"/>
              <w:jc w:val="left"/>
              <w:rPr>
                <w:rFonts w:eastAsia="宋体"/>
                <w:lang w:eastAsia="zh-CN"/>
              </w:rPr>
            </w:pPr>
            <w:r>
              <w:rPr>
                <w:rFonts w:eastAsia="宋体"/>
                <w:lang w:eastAsia="zh-CN"/>
              </w:rPr>
              <w:t>Additionally we think this new IE should be easily extended to contain more information  for forward compatibility considering Rel18 will likely specify L1/L2 based mobility, e.g.</w:t>
            </w:r>
          </w:p>
          <w:p w14:paraId="74649309" w14:textId="3AFFC164" w:rsidR="001F0A75" w:rsidRDefault="001F0A75" w:rsidP="00E03B39">
            <w:pPr>
              <w:pStyle w:val="TAC"/>
              <w:spacing w:before="20" w:after="20"/>
              <w:ind w:right="57"/>
              <w:jc w:val="left"/>
              <w:rPr>
                <w:rFonts w:eastAsia="宋体"/>
                <w:lang w:eastAsia="zh-CN"/>
              </w:rPr>
            </w:pPr>
            <w:r>
              <w:rPr>
                <w:rFonts w:eastAsia="宋体"/>
                <w:lang w:eastAsia="zh-CN"/>
              </w:rPr>
              <w:t xml:space="preserve">5, </w:t>
            </w:r>
            <w:r w:rsidRPr="001F0A75">
              <w:rPr>
                <w:rFonts w:eastAsia="宋体"/>
                <w:lang w:eastAsia="zh-CN"/>
              </w:rPr>
              <w:t>ssb-Freq-r16</w:t>
            </w:r>
          </w:p>
          <w:p w14:paraId="6339484D" w14:textId="63B423B9" w:rsidR="001F0A75" w:rsidRDefault="001F0A75" w:rsidP="00E03B39">
            <w:pPr>
              <w:pStyle w:val="TAC"/>
              <w:spacing w:before="20" w:after="20"/>
              <w:ind w:right="57"/>
              <w:jc w:val="left"/>
              <w:rPr>
                <w:rFonts w:eastAsia="宋体"/>
                <w:lang w:eastAsia="zh-CN"/>
              </w:rPr>
            </w:pPr>
            <w:r>
              <w:rPr>
                <w:rFonts w:eastAsia="宋体"/>
                <w:lang w:eastAsia="zh-CN"/>
              </w:rPr>
              <w:t xml:space="preserve">6, </w:t>
            </w:r>
            <w:r w:rsidRPr="001F0A75">
              <w:rPr>
                <w:rFonts w:eastAsia="宋体"/>
                <w:lang w:eastAsia="zh-CN"/>
              </w:rPr>
              <w:t>halfFrameIndex-r16</w:t>
            </w:r>
          </w:p>
          <w:p w14:paraId="14B74EBB" w14:textId="77777777" w:rsidR="001F0A75" w:rsidRDefault="001F0A75" w:rsidP="00E03B39">
            <w:pPr>
              <w:pStyle w:val="TAC"/>
              <w:spacing w:before="20" w:after="20"/>
              <w:ind w:right="57"/>
              <w:jc w:val="left"/>
              <w:rPr>
                <w:rFonts w:eastAsia="宋体"/>
                <w:lang w:eastAsia="zh-CN"/>
              </w:rPr>
            </w:pPr>
            <w:r>
              <w:rPr>
                <w:rFonts w:eastAsia="宋体"/>
                <w:lang w:eastAsia="zh-CN"/>
              </w:rPr>
              <w:t xml:space="preserve">7, </w:t>
            </w:r>
            <w:r w:rsidRPr="001F0A75">
              <w:rPr>
                <w:rFonts w:eastAsia="宋体"/>
                <w:lang w:eastAsia="zh-CN"/>
              </w:rPr>
              <w:t>ssbSubcarrierSpacing-r16</w:t>
            </w:r>
          </w:p>
          <w:p w14:paraId="3521DDED" w14:textId="77777777" w:rsidR="001F0A75" w:rsidRDefault="001F0A75" w:rsidP="00E03B39">
            <w:pPr>
              <w:pStyle w:val="TAC"/>
              <w:spacing w:before="20" w:after="20"/>
              <w:ind w:right="57"/>
              <w:jc w:val="left"/>
              <w:rPr>
                <w:rFonts w:eastAsia="宋体"/>
                <w:lang w:eastAsia="zh-CN"/>
              </w:rPr>
            </w:pPr>
            <w:r>
              <w:rPr>
                <w:rFonts w:eastAsia="宋体"/>
                <w:lang w:eastAsia="zh-CN"/>
              </w:rPr>
              <w:t>In Rel17 our understanding is that SSB in aTRP will have same frequency, SCS and half frame structure.</w:t>
            </w:r>
          </w:p>
          <w:p w14:paraId="231C31E8" w14:textId="368205B6" w:rsidR="001F0A75" w:rsidRPr="00E03B39" w:rsidRDefault="001F0A75" w:rsidP="00E03B39">
            <w:pPr>
              <w:pStyle w:val="TAC"/>
              <w:spacing w:before="20" w:after="20"/>
              <w:ind w:right="57"/>
              <w:jc w:val="left"/>
              <w:rPr>
                <w:rFonts w:eastAsia="宋体"/>
                <w:lang w:eastAsia="zh-CN"/>
              </w:rPr>
            </w:pPr>
          </w:p>
        </w:tc>
      </w:tr>
      <w:tr w:rsidR="00747A84" w14:paraId="25569EAD"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7AA8F262" w14:textId="0BB7E2CF" w:rsidR="00747A84" w:rsidRDefault="00747A84" w:rsidP="00747A84">
            <w:pPr>
              <w:pStyle w:val="TAC"/>
              <w:spacing w:before="20" w:after="20"/>
              <w:ind w:left="57" w:right="57"/>
              <w:jc w:val="left"/>
              <w:rPr>
                <w:lang w:eastAsia="zh-CN"/>
              </w:rPr>
            </w:pPr>
            <w:r>
              <w:rPr>
                <w:lang w:eastAsia="zh-CN"/>
              </w:rPr>
              <w:t>Ericsson</w:t>
            </w:r>
          </w:p>
        </w:tc>
        <w:tc>
          <w:tcPr>
            <w:tcW w:w="12928" w:type="dxa"/>
            <w:tcBorders>
              <w:top w:val="single" w:sz="4" w:space="0" w:color="auto"/>
              <w:left w:val="single" w:sz="4" w:space="0" w:color="auto"/>
              <w:bottom w:val="single" w:sz="4" w:space="0" w:color="auto"/>
              <w:right w:val="single" w:sz="4" w:space="0" w:color="auto"/>
            </w:tcBorders>
          </w:tcPr>
          <w:p w14:paraId="3CB24B4F" w14:textId="77777777" w:rsidR="00747A84" w:rsidRDefault="00747A84" w:rsidP="00747A84">
            <w:pPr>
              <w:pStyle w:val="TAC"/>
              <w:spacing w:before="20" w:after="20"/>
              <w:ind w:left="57" w:right="57"/>
              <w:jc w:val="left"/>
              <w:rPr>
                <w:lang w:eastAsia="zh-CN"/>
              </w:rPr>
            </w:pPr>
            <w:r>
              <w:rPr>
                <w:lang w:eastAsia="zh-CN"/>
              </w:rPr>
              <w:t>The FFSs on the structure need more input from RAN1. It is assumed RAN1 will make effort to update RAN2 on FFSs across the excel.</w:t>
            </w:r>
          </w:p>
          <w:p w14:paraId="3E678B45" w14:textId="1EFFE44D" w:rsidR="008D2494" w:rsidRDefault="008D2494" w:rsidP="009A5DD4">
            <w:pPr>
              <w:pStyle w:val="TAC"/>
              <w:spacing w:before="20" w:after="20"/>
              <w:ind w:right="57"/>
              <w:jc w:val="left"/>
              <w:rPr>
                <w:lang w:eastAsia="zh-CN"/>
              </w:rPr>
            </w:pPr>
          </w:p>
        </w:tc>
      </w:tr>
      <w:tr w:rsidR="00365F00" w14:paraId="2FF3DC7F"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071206B4" w14:textId="686189B0" w:rsidR="00365F00" w:rsidRDefault="00365F00" w:rsidP="00365F00">
            <w:pPr>
              <w:pStyle w:val="TAC"/>
              <w:spacing w:before="20" w:after="20"/>
              <w:ind w:left="57" w:right="57"/>
              <w:jc w:val="left"/>
              <w:rPr>
                <w:rFonts w:eastAsia="PMingLiU"/>
                <w:lang w:eastAsia="zh-TW"/>
              </w:rPr>
            </w:pPr>
            <w:r>
              <w:rPr>
                <w:rFonts w:eastAsia="宋体" w:hint="eastAsia"/>
                <w:lang w:eastAsia="zh-CN"/>
              </w:rPr>
              <w:t>H</w:t>
            </w:r>
            <w:r>
              <w:rPr>
                <w:rFonts w:eastAsia="宋体"/>
                <w:lang w:eastAsia="zh-CN"/>
              </w:rPr>
              <w:t>uawei, HiSilicon</w:t>
            </w:r>
          </w:p>
        </w:tc>
        <w:tc>
          <w:tcPr>
            <w:tcW w:w="12928" w:type="dxa"/>
            <w:tcBorders>
              <w:top w:val="single" w:sz="4" w:space="0" w:color="auto"/>
              <w:left w:val="single" w:sz="4" w:space="0" w:color="auto"/>
              <w:bottom w:val="single" w:sz="4" w:space="0" w:color="auto"/>
              <w:right w:val="single" w:sz="4" w:space="0" w:color="auto"/>
            </w:tcBorders>
          </w:tcPr>
          <w:p w14:paraId="5997CF2D" w14:textId="00EC0CDE" w:rsidR="00365F00" w:rsidRDefault="00365F00" w:rsidP="00365F00">
            <w:pPr>
              <w:pStyle w:val="TAC"/>
              <w:spacing w:before="20" w:after="20"/>
              <w:ind w:left="57" w:right="57"/>
              <w:jc w:val="left"/>
              <w:rPr>
                <w:rFonts w:eastAsia="PMingLiU"/>
                <w:lang w:eastAsia="zh-TW"/>
              </w:rPr>
            </w:pPr>
            <w:r>
              <w:rPr>
                <w:rFonts w:eastAsia="宋体" w:hint="eastAsia"/>
                <w:lang w:eastAsia="zh-CN"/>
              </w:rPr>
              <w:t>W</w:t>
            </w:r>
            <w:r>
              <w:rPr>
                <w:rFonts w:eastAsia="宋体"/>
                <w:lang w:eastAsia="zh-CN"/>
              </w:rPr>
              <w:t>e think the current implementation of SSB-MTCAdditionalPCI-r17 is fine. SSB transmission power is to be added.</w:t>
            </w:r>
          </w:p>
        </w:tc>
      </w:tr>
      <w:tr w:rsidR="001439A7" w14:paraId="6F1A1260"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395EC43C" w14:textId="4209AFE7" w:rsidR="001439A7" w:rsidRDefault="001439A7" w:rsidP="001439A7">
            <w:pPr>
              <w:pStyle w:val="TAC"/>
              <w:spacing w:before="20" w:after="20"/>
              <w:ind w:left="57" w:right="57"/>
              <w:jc w:val="left"/>
              <w:rPr>
                <w:rFonts w:eastAsia="宋体"/>
                <w:lang w:eastAsia="zh-CN"/>
              </w:rPr>
            </w:pPr>
            <w:r>
              <w:rPr>
                <w:lang w:eastAsia="zh-CN"/>
              </w:rPr>
              <w:t>Intel</w:t>
            </w:r>
          </w:p>
        </w:tc>
        <w:tc>
          <w:tcPr>
            <w:tcW w:w="12928" w:type="dxa"/>
            <w:tcBorders>
              <w:top w:val="single" w:sz="4" w:space="0" w:color="auto"/>
              <w:left w:val="single" w:sz="4" w:space="0" w:color="auto"/>
              <w:bottom w:val="single" w:sz="4" w:space="0" w:color="auto"/>
              <w:right w:val="single" w:sz="4" w:space="0" w:color="auto"/>
            </w:tcBorders>
          </w:tcPr>
          <w:p w14:paraId="6F706A33" w14:textId="4AF4AEFA" w:rsidR="00A04D20" w:rsidRDefault="001439A7" w:rsidP="001439A7">
            <w:pPr>
              <w:pStyle w:val="TAC"/>
              <w:spacing w:before="20" w:after="20"/>
              <w:ind w:right="57"/>
              <w:jc w:val="left"/>
              <w:rPr>
                <w:lang w:eastAsia="zh-CN"/>
              </w:rPr>
            </w:pPr>
            <w:r>
              <w:rPr>
                <w:lang w:eastAsia="zh-CN"/>
              </w:rPr>
              <w:t xml:space="preserve"> We are ok to introduce </w:t>
            </w:r>
            <w:r w:rsidRPr="00A711E1">
              <w:rPr>
                <w:lang w:eastAsia="zh-CN"/>
              </w:rPr>
              <w:t>SSB-MTCAdditionalPCI-r17</w:t>
            </w:r>
            <w:r>
              <w:rPr>
                <w:lang w:eastAsia="zh-CN"/>
              </w:rPr>
              <w:t xml:space="preserve"> in serving cell config</w:t>
            </w:r>
            <w:r w:rsidR="00EA0174">
              <w:rPr>
                <w:lang w:eastAsia="zh-CN"/>
              </w:rPr>
              <w:t xml:space="preserve"> and agree that SSB transmission power should be included. </w:t>
            </w:r>
          </w:p>
          <w:p w14:paraId="1246EB22" w14:textId="3D97B67E" w:rsidR="00A04D20" w:rsidRPr="00771889" w:rsidRDefault="008D7696" w:rsidP="001439A7">
            <w:pPr>
              <w:pStyle w:val="TAC"/>
              <w:spacing w:before="20" w:after="20"/>
              <w:ind w:right="57"/>
              <w:jc w:val="left"/>
              <w:rPr>
                <w:lang w:eastAsia="zh-CN"/>
              </w:rPr>
            </w:pPr>
            <w:r>
              <w:rPr>
                <w:lang w:eastAsia="zh-CN"/>
              </w:rPr>
              <w:t xml:space="preserve">Regarding </w:t>
            </w:r>
            <w:r w:rsidRPr="008D7696">
              <w:rPr>
                <w:lang w:eastAsia="zh-CN"/>
              </w:rPr>
              <w:t>Question 1.13</w:t>
            </w:r>
            <w:r>
              <w:rPr>
                <w:lang w:eastAsia="zh-CN"/>
              </w:rPr>
              <w:t xml:space="preserve">, </w:t>
            </w:r>
            <w:r w:rsidR="00771889">
              <w:rPr>
                <w:lang w:eastAsia="zh-CN"/>
              </w:rPr>
              <w:t xml:space="preserve">it seems that RAN1’s intention is to have different PCI per SSIB index in </w:t>
            </w:r>
            <w:r w:rsidR="00771889" w:rsidRPr="00B84BB0">
              <w:rPr>
                <w:rFonts w:cs="Arial"/>
                <w:i/>
                <w:iCs/>
              </w:rPr>
              <w:t>CSI-SSB-ResourceSet</w:t>
            </w:r>
            <w:r w:rsidR="00771889">
              <w:rPr>
                <w:rFonts w:cs="Arial"/>
                <w:i/>
                <w:iCs/>
              </w:rPr>
              <w:t xml:space="preserve">. </w:t>
            </w:r>
            <w:r w:rsidR="0094342B">
              <w:rPr>
                <w:rFonts w:cs="Arial"/>
              </w:rPr>
              <w:t xml:space="preserve">Please see below RAN1’s agreement related to this. </w:t>
            </w:r>
          </w:p>
          <w:p w14:paraId="2184ED19" w14:textId="77777777" w:rsidR="001439A7" w:rsidRDefault="001439A7" w:rsidP="001439A7">
            <w:pPr>
              <w:pStyle w:val="TAC"/>
              <w:spacing w:before="20" w:after="20"/>
              <w:ind w:right="57"/>
              <w:jc w:val="left"/>
              <w:rPr>
                <w:rFonts w:cs="Arial"/>
              </w:rPr>
            </w:pPr>
          </w:p>
          <w:p w14:paraId="7C0F193B" w14:textId="77777777" w:rsidR="007C688E" w:rsidRDefault="007C688E" w:rsidP="007C688E">
            <w:pPr>
              <w:snapToGrid w:val="0"/>
              <w:rPr>
                <w:rFonts w:ascii="Times New Roman" w:eastAsia="Batang" w:hAnsi="Times New Roman" w:cs="Times New Roman"/>
                <w:sz w:val="20"/>
                <w:szCs w:val="24"/>
                <w:lang w:val="en-GB" w:eastAsia="en-US"/>
              </w:rPr>
            </w:pPr>
            <w:r>
              <w:rPr>
                <w:rFonts w:ascii="Times New Roman" w:eastAsia="Batang" w:hAnsi="Times New Roman"/>
                <w:sz w:val="20"/>
                <w:szCs w:val="24"/>
                <w:lang w:val="en-GB" w:eastAsia="en-US"/>
              </w:rPr>
              <w:t xml:space="preserve">On Rel.17 multi-beam measurement/reporting enhancements </w:t>
            </w:r>
            <w:r>
              <w:rPr>
                <w:rFonts w:ascii="Times New Roman" w:eastAsia="Batang" w:hAnsi="Times New Roman"/>
                <w:color w:val="000000"/>
                <w:sz w:val="20"/>
                <w:szCs w:val="24"/>
                <w:lang w:val="en-GB" w:eastAsia="en-US"/>
              </w:rPr>
              <w:t>for L1/L2-centric inter-cell mobility and inter-cell mTRP</w:t>
            </w:r>
            <w:r>
              <w:rPr>
                <w:rFonts w:ascii="Times New Roman" w:eastAsia="Batang" w:hAnsi="Times New Roman"/>
                <w:sz w:val="20"/>
                <w:szCs w:val="24"/>
                <w:lang w:val="en-GB" w:eastAsia="en-US"/>
              </w:rPr>
              <w:t xml:space="preserve">, </w:t>
            </w:r>
          </w:p>
          <w:p w14:paraId="6A47DBB3" w14:textId="77777777" w:rsidR="007C688E" w:rsidRDefault="007C688E" w:rsidP="007C688E">
            <w:pPr>
              <w:numPr>
                <w:ilvl w:val="0"/>
                <w:numId w:val="18"/>
              </w:numPr>
              <w:autoSpaceDN w:val="0"/>
              <w:snapToGrid w:val="0"/>
              <w:jc w:val="both"/>
              <w:rPr>
                <w:rFonts w:ascii="Times New Roman" w:eastAsia="Batang" w:hAnsi="Times New Roman"/>
                <w:sz w:val="20"/>
                <w:szCs w:val="24"/>
                <w:lang w:val="en-GB"/>
              </w:rPr>
            </w:pPr>
            <w:r>
              <w:rPr>
                <w:rFonts w:ascii="Times New Roman" w:eastAsia="Batang" w:hAnsi="Times New Roman"/>
                <w:sz w:val="20"/>
                <w:szCs w:val="24"/>
                <w:lang w:val="en-GB"/>
              </w:rPr>
              <w:t xml:space="preserve">In one </w:t>
            </w:r>
            <w:r>
              <w:rPr>
                <w:rFonts w:ascii="Times New Roman" w:eastAsia="Batang" w:hAnsi="Times New Roman"/>
                <w:sz w:val="20"/>
                <w:szCs w:val="24"/>
                <w:highlight w:val="yellow"/>
                <w:lang w:val="en-GB"/>
              </w:rPr>
              <w:t>reporting instance, depending on NW configuration, beam(s) associated with a non-serving cell can be mixed with that associated with serving-cell</w:t>
            </w:r>
            <w:r>
              <w:rPr>
                <w:rFonts w:ascii="Times New Roman" w:eastAsia="Batang" w:hAnsi="Times New Roman"/>
                <w:sz w:val="20"/>
                <w:szCs w:val="24"/>
                <w:lang w:val="en-GB"/>
              </w:rPr>
              <w:t xml:space="preserve"> </w:t>
            </w:r>
          </w:p>
          <w:p w14:paraId="14F734C8" w14:textId="77777777" w:rsidR="000975B1" w:rsidRPr="007C688E" w:rsidRDefault="000975B1" w:rsidP="001439A7">
            <w:pPr>
              <w:pStyle w:val="TAC"/>
              <w:spacing w:before="20" w:after="20"/>
              <w:ind w:right="57"/>
              <w:jc w:val="left"/>
              <w:rPr>
                <w:rFonts w:cs="Arial"/>
                <w:lang w:val="en-GB"/>
              </w:rPr>
            </w:pPr>
          </w:p>
          <w:p w14:paraId="039B124F" w14:textId="77777777" w:rsidR="001439A7" w:rsidRDefault="001439A7" w:rsidP="001439A7">
            <w:pPr>
              <w:pStyle w:val="TAC"/>
              <w:spacing w:before="20" w:after="20"/>
              <w:ind w:left="57" w:right="57"/>
              <w:jc w:val="left"/>
              <w:rPr>
                <w:rFonts w:eastAsia="宋体"/>
                <w:lang w:eastAsia="zh-CN"/>
              </w:rPr>
            </w:pPr>
          </w:p>
        </w:tc>
      </w:tr>
      <w:tr w:rsidR="001439A7" w14:paraId="4F68035A"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563FD71F" w14:textId="1969CE8E" w:rsidR="001439A7" w:rsidRPr="00F73C0E" w:rsidRDefault="00F73C0E" w:rsidP="001439A7">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12928" w:type="dxa"/>
            <w:tcBorders>
              <w:top w:val="single" w:sz="4" w:space="0" w:color="auto"/>
              <w:left w:val="single" w:sz="4" w:space="0" w:color="auto"/>
              <w:bottom w:val="single" w:sz="4" w:space="0" w:color="auto"/>
              <w:right w:val="single" w:sz="4" w:space="0" w:color="auto"/>
            </w:tcBorders>
          </w:tcPr>
          <w:p w14:paraId="6A2CAFFA" w14:textId="355C605B" w:rsidR="001439A7" w:rsidRPr="00F73C0E" w:rsidRDefault="00F73C0E" w:rsidP="00F73C0E">
            <w:pPr>
              <w:pStyle w:val="TAC"/>
              <w:spacing w:before="20" w:after="20"/>
              <w:ind w:right="57"/>
              <w:jc w:val="left"/>
              <w:rPr>
                <w:rFonts w:eastAsia="PMingLiU"/>
                <w:lang w:eastAsia="zh-TW"/>
              </w:rPr>
            </w:pPr>
            <w:r>
              <w:rPr>
                <w:rFonts w:eastAsia="PMingLiU"/>
                <w:lang w:eastAsia="zh-TW"/>
              </w:rPr>
              <w:t xml:space="preserve"> We are fine with current </w:t>
            </w:r>
            <w:r>
              <w:rPr>
                <w:rFonts w:eastAsia="宋体"/>
                <w:lang w:eastAsia="zh-CN"/>
              </w:rPr>
              <w:t>SSB-MTCAdditionalPCI-r17; the content may be modified according to further RAN1 input or RAN2 agreements.</w:t>
            </w:r>
          </w:p>
        </w:tc>
      </w:tr>
      <w:tr w:rsidR="000F5CEF" w14:paraId="10743BAD"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6455855C" w14:textId="5756C86C" w:rsidR="000F5CEF" w:rsidRDefault="000F5CEF" w:rsidP="000F5CEF">
            <w:pPr>
              <w:pStyle w:val="TAC"/>
              <w:spacing w:before="20" w:after="20"/>
              <w:ind w:left="57" w:right="57"/>
              <w:jc w:val="left"/>
              <w:rPr>
                <w:lang w:eastAsia="zh-CN"/>
              </w:rPr>
            </w:pPr>
            <w:r>
              <w:rPr>
                <w:rFonts w:eastAsia="宋体" w:hint="eastAsia"/>
                <w:lang w:eastAsia="zh-CN"/>
              </w:rPr>
              <w:t>v</w:t>
            </w:r>
            <w:r>
              <w:rPr>
                <w:rFonts w:eastAsia="宋体"/>
                <w:lang w:eastAsia="zh-CN"/>
              </w:rPr>
              <w:t>ivo</w:t>
            </w:r>
          </w:p>
        </w:tc>
        <w:tc>
          <w:tcPr>
            <w:tcW w:w="12928" w:type="dxa"/>
            <w:tcBorders>
              <w:top w:val="single" w:sz="4" w:space="0" w:color="auto"/>
              <w:left w:val="single" w:sz="4" w:space="0" w:color="auto"/>
              <w:bottom w:val="single" w:sz="4" w:space="0" w:color="auto"/>
              <w:right w:val="single" w:sz="4" w:space="0" w:color="auto"/>
            </w:tcBorders>
          </w:tcPr>
          <w:p w14:paraId="3FEA0951" w14:textId="3753C647" w:rsidR="000F5CEF" w:rsidRDefault="000F5CEF" w:rsidP="000F5CEF">
            <w:pPr>
              <w:pStyle w:val="TAC"/>
              <w:spacing w:before="20" w:after="20"/>
              <w:ind w:left="57" w:right="57"/>
              <w:jc w:val="left"/>
              <w:rPr>
                <w:lang w:eastAsia="zh-CN"/>
              </w:rPr>
            </w:pPr>
            <w:r>
              <w:rPr>
                <w:rFonts w:eastAsia="宋体" w:hint="eastAsia"/>
                <w:lang w:eastAsia="zh-CN"/>
              </w:rPr>
              <w:t>C</w:t>
            </w:r>
            <w:r>
              <w:rPr>
                <w:rFonts w:eastAsia="宋体"/>
                <w:lang w:eastAsia="zh-CN"/>
              </w:rPr>
              <w:t xml:space="preserve">urrent implementation is fine for us. </w:t>
            </w:r>
          </w:p>
        </w:tc>
      </w:tr>
      <w:tr w:rsidR="000F5CEF" w14:paraId="28081516"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562207C1" w14:textId="405CEF47" w:rsidR="000F5CEF" w:rsidRDefault="0089327B" w:rsidP="000F5CEF">
            <w:pPr>
              <w:pStyle w:val="TAC"/>
              <w:spacing w:before="20" w:after="20"/>
              <w:ind w:left="57" w:right="57"/>
              <w:jc w:val="left"/>
              <w:rPr>
                <w:lang w:eastAsia="zh-CN"/>
              </w:rPr>
            </w:pPr>
            <w:r>
              <w:rPr>
                <w:lang w:eastAsia="zh-CN"/>
              </w:rPr>
              <w:t>Xiaomi</w:t>
            </w:r>
          </w:p>
        </w:tc>
        <w:tc>
          <w:tcPr>
            <w:tcW w:w="12928" w:type="dxa"/>
            <w:tcBorders>
              <w:top w:val="single" w:sz="4" w:space="0" w:color="auto"/>
              <w:left w:val="single" w:sz="4" w:space="0" w:color="auto"/>
              <w:bottom w:val="single" w:sz="4" w:space="0" w:color="auto"/>
              <w:right w:val="single" w:sz="4" w:space="0" w:color="auto"/>
            </w:tcBorders>
          </w:tcPr>
          <w:p w14:paraId="729061E2" w14:textId="315FDFC9" w:rsidR="000F5CEF" w:rsidRDefault="0089327B" w:rsidP="000F5CEF">
            <w:pPr>
              <w:pStyle w:val="TAC"/>
              <w:spacing w:before="20" w:after="20"/>
              <w:ind w:left="57" w:right="57"/>
              <w:jc w:val="left"/>
              <w:rPr>
                <w:lang w:eastAsia="zh-CN"/>
              </w:rPr>
            </w:pPr>
            <w:r>
              <w:rPr>
                <w:lang w:eastAsia="zh-CN"/>
              </w:rPr>
              <w:t>We are to consider the above IE as the baseline.</w:t>
            </w:r>
          </w:p>
        </w:tc>
      </w:tr>
      <w:tr w:rsidR="000F5CEF" w14:paraId="0B36B34C"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591DBBBE" w14:textId="5B906120" w:rsidR="000F5CEF" w:rsidRPr="0076346B" w:rsidRDefault="0076346B" w:rsidP="000F5CEF">
            <w:pPr>
              <w:pStyle w:val="TAC"/>
              <w:spacing w:before="20" w:after="20"/>
              <w:ind w:left="57" w:right="57"/>
              <w:jc w:val="left"/>
              <w:rPr>
                <w:rFonts w:eastAsia="宋体" w:hint="eastAsia"/>
                <w:lang w:eastAsia="zh-CN"/>
              </w:rPr>
            </w:pPr>
            <w:r>
              <w:rPr>
                <w:rFonts w:eastAsia="宋体" w:hint="eastAsia"/>
                <w:lang w:eastAsia="zh-CN"/>
              </w:rPr>
              <w:t>Z</w:t>
            </w:r>
            <w:r>
              <w:rPr>
                <w:rFonts w:eastAsia="宋体"/>
                <w:lang w:eastAsia="zh-CN"/>
              </w:rPr>
              <w:t>TE</w:t>
            </w:r>
          </w:p>
        </w:tc>
        <w:tc>
          <w:tcPr>
            <w:tcW w:w="12928" w:type="dxa"/>
            <w:tcBorders>
              <w:top w:val="single" w:sz="4" w:space="0" w:color="auto"/>
              <w:left w:val="single" w:sz="4" w:space="0" w:color="auto"/>
              <w:bottom w:val="single" w:sz="4" w:space="0" w:color="auto"/>
              <w:right w:val="single" w:sz="4" w:space="0" w:color="auto"/>
            </w:tcBorders>
          </w:tcPr>
          <w:p w14:paraId="64B83E30" w14:textId="34A6B39F" w:rsidR="000F5CEF" w:rsidRPr="0076346B" w:rsidRDefault="0076346B" w:rsidP="000F5CEF">
            <w:pPr>
              <w:pStyle w:val="TAC"/>
              <w:spacing w:before="20" w:after="20"/>
              <w:ind w:left="57" w:right="57"/>
              <w:jc w:val="left"/>
              <w:rPr>
                <w:rFonts w:eastAsia="宋体" w:hint="eastAsia"/>
                <w:lang w:eastAsia="zh-CN"/>
              </w:rPr>
            </w:pPr>
            <w:r>
              <w:rPr>
                <w:rFonts w:eastAsia="宋体"/>
                <w:lang w:eastAsia="zh-CN"/>
              </w:rPr>
              <w:t>Fine with the current version</w:t>
            </w:r>
          </w:p>
        </w:tc>
      </w:tr>
      <w:tr w:rsidR="000F5CEF" w14:paraId="1A98C60C"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4C8927C0" w14:textId="77777777" w:rsidR="000F5CEF" w:rsidRPr="008C1F50" w:rsidRDefault="000F5CEF" w:rsidP="000F5CEF">
            <w:pPr>
              <w:pStyle w:val="TAC"/>
              <w:spacing w:before="20" w:after="20"/>
              <w:ind w:left="57" w:right="57"/>
              <w:jc w:val="left"/>
              <w:rPr>
                <w:rFonts w:eastAsia="宋体"/>
                <w:lang w:eastAsia="zh-CN"/>
              </w:rPr>
            </w:pPr>
          </w:p>
        </w:tc>
        <w:tc>
          <w:tcPr>
            <w:tcW w:w="12928" w:type="dxa"/>
            <w:tcBorders>
              <w:top w:val="single" w:sz="4" w:space="0" w:color="auto"/>
              <w:left w:val="single" w:sz="4" w:space="0" w:color="auto"/>
              <w:bottom w:val="single" w:sz="4" w:space="0" w:color="auto"/>
              <w:right w:val="single" w:sz="4" w:space="0" w:color="auto"/>
            </w:tcBorders>
          </w:tcPr>
          <w:p w14:paraId="44C6D2FB" w14:textId="77777777" w:rsidR="000F5CEF" w:rsidRPr="008C1F50" w:rsidRDefault="000F5CEF" w:rsidP="000F5CEF">
            <w:pPr>
              <w:pStyle w:val="TAC"/>
              <w:spacing w:before="20" w:after="20"/>
              <w:ind w:left="57" w:right="57"/>
              <w:jc w:val="left"/>
              <w:rPr>
                <w:rFonts w:eastAsia="宋体"/>
                <w:lang w:eastAsia="zh-CN"/>
              </w:rPr>
            </w:pPr>
          </w:p>
        </w:tc>
      </w:tr>
      <w:tr w:rsidR="000F5CEF" w14:paraId="6EE0AE4D"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71F26C2F" w14:textId="77777777" w:rsidR="000F5CEF" w:rsidRDefault="000F5CEF" w:rsidP="000F5CEF">
            <w:pPr>
              <w:pStyle w:val="TAC"/>
              <w:spacing w:before="20" w:after="20"/>
              <w:ind w:left="57" w:right="57"/>
              <w:jc w:val="left"/>
              <w:rPr>
                <w:rFonts w:eastAsia="Malgun Gothic"/>
              </w:rPr>
            </w:pPr>
          </w:p>
        </w:tc>
        <w:tc>
          <w:tcPr>
            <w:tcW w:w="12928" w:type="dxa"/>
            <w:tcBorders>
              <w:top w:val="single" w:sz="4" w:space="0" w:color="auto"/>
              <w:left w:val="single" w:sz="4" w:space="0" w:color="auto"/>
              <w:bottom w:val="single" w:sz="4" w:space="0" w:color="auto"/>
              <w:right w:val="single" w:sz="4" w:space="0" w:color="auto"/>
            </w:tcBorders>
          </w:tcPr>
          <w:p w14:paraId="7C2D3F41" w14:textId="77777777" w:rsidR="000F5CEF" w:rsidRDefault="000F5CEF" w:rsidP="000F5CEF">
            <w:pPr>
              <w:pStyle w:val="TAC"/>
              <w:spacing w:before="20" w:after="20"/>
              <w:ind w:left="57" w:right="57"/>
              <w:jc w:val="left"/>
              <w:rPr>
                <w:rFonts w:eastAsia="Malgun Gothic"/>
              </w:rPr>
            </w:pPr>
          </w:p>
        </w:tc>
      </w:tr>
      <w:tr w:rsidR="000F5CEF" w14:paraId="166855F2"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3C8BAC65" w14:textId="77777777" w:rsidR="000F5CEF" w:rsidRDefault="000F5CEF" w:rsidP="000F5CEF">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5561723C" w14:textId="77777777" w:rsidR="000F5CEF" w:rsidRDefault="000F5CEF" w:rsidP="000F5CEF">
            <w:pPr>
              <w:pStyle w:val="TAC"/>
              <w:spacing w:before="20" w:after="20"/>
              <w:ind w:left="57" w:right="57"/>
              <w:jc w:val="left"/>
              <w:rPr>
                <w:lang w:eastAsia="zh-CN"/>
              </w:rPr>
            </w:pPr>
          </w:p>
        </w:tc>
      </w:tr>
      <w:tr w:rsidR="000F5CEF" w14:paraId="749FC2BB"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3BB5D8D7" w14:textId="77777777" w:rsidR="000F5CEF" w:rsidRDefault="000F5CEF" w:rsidP="000F5CEF">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4A4C8539" w14:textId="77777777" w:rsidR="000F5CEF" w:rsidRDefault="000F5CEF" w:rsidP="000F5CEF">
            <w:pPr>
              <w:pStyle w:val="TAC"/>
              <w:spacing w:before="20" w:after="20"/>
              <w:ind w:left="57" w:right="57"/>
              <w:jc w:val="left"/>
              <w:rPr>
                <w:lang w:eastAsia="zh-CN"/>
              </w:rPr>
            </w:pPr>
          </w:p>
        </w:tc>
      </w:tr>
      <w:tr w:rsidR="000F5CEF" w14:paraId="5A020AC3"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FFE76C5" w14:textId="77777777" w:rsidR="000F5CEF" w:rsidRDefault="000F5CEF" w:rsidP="000F5CEF">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501F40B4" w14:textId="77777777" w:rsidR="000F5CEF" w:rsidRDefault="000F5CEF" w:rsidP="000F5CEF">
            <w:pPr>
              <w:pStyle w:val="TAC"/>
              <w:spacing w:before="20" w:after="20"/>
              <w:ind w:left="57" w:right="57"/>
              <w:jc w:val="left"/>
              <w:rPr>
                <w:lang w:eastAsia="zh-CN"/>
              </w:rPr>
            </w:pPr>
          </w:p>
        </w:tc>
      </w:tr>
      <w:tr w:rsidR="000F5CEF" w14:paraId="602F4CD7"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1B63BEB9" w14:textId="77777777" w:rsidR="000F5CEF" w:rsidRDefault="000F5CEF" w:rsidP="000F5CEF">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5C98778D" w14:textId="77777777" w:rsidR="000F5CEF" w:rsidRDefault="000F5CEF" w:rsidP="000F5CEF">
            <w:pPr>
              <w:pStyle w:val="TAC"/>
              <w:spacing w:before="20" w:after="20"/>
              <w:ind w:left="57" w:right="57"/>
              <w:jc w:val="left"/>
              <w:rPr>
                <w:lang w:eastAsia="zh-CN"/>
              </w:rPr>
            </w:pPr>
          </w:p>
        </w:tc>
      </w:tr>
      <w:tr w:rsidR="000F5CEF" w14:paraId="5325078E"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11A3AE2C" w14:textId="77777777" w:rsidR="000F5CEF" w:rsidRDefault="000F5CEF" w:rsidP="000F5CEF">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4F5D8E33" w14:textId="77777777" w:rsidR="000F5CEF" w:rsidRDefault="000F5CEF" w:rsidP="000F5CEF">
            <w:pPr>
              <w:pStyle w:val="TAC"/>
              <w:spacing w:before="20" w:after="20"/>
              <w:ind w:left="57" w:right="57"/>
              <w:jc w:val="left"/>
              <w:rPr>
                <w:lang w:eastAsia="zh-CN"/>
              </w:rPr>
            </w:pPr>
          </w:p>
        </w:tc>
      </w:tr>
      <w:tr w:rsidR="000F5CEF" w14:paraId="6B507EC3"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4E9FA1EF" w14:textId="77777777" w:rsidR="000F5CEF" w:rsidRDefault="000F5CEF" w:rsidP="000F5CEF">
            <w:pPr>
              <w:pStyle w:val="TAC"/>
              <w:spacing w:before="20" w:after="20"/>
              <w:ind w:left="57" w:right="57"/>
              <w:jc w:val="left"/>
              <w:rPr>
                <w:lang w:eastAsia="ja-JP"/>
              </w:rPr>
            </w:pPr>
          </w:p>
        </w:tc>
        <w:tc>
          <w:tcPr>
            <w:tcW w:w="12928" w:type="dxa"/>
            <w:tcBorders>
              <w:top w:val="single" w:sz="4" w:space="0" w:color="auto"/>
              <w:left w:val="single" w:sz="4" w:space="0" w:color="auto"/>
              <w:bottom w:val="single" w:sz="4" w:space="0" w:color="auto"/>
              <w:right w:val="single" w:sz="4" w:space="0" w:color="auto"/>
            </w:tcBorders>
          </w:tcPr>
          <w:p w14:paraId="5D143560" w14:textId="77777777" w:rsidR="000F5CEF" w:rsidRDefault="000F5CEF" w:rsidP="000F5CEF">
            <w:pPr>
              <w:pStyle w:val="TAC"/>
              <w:spacing w:before="20" w:after="20"/>
              <w:ind w:left="57" w:right="57"/>
              <w:jc w:val="left"/>
              <w:rPr>
                <w:lang w:eastAsia="ja-JP"/>
              </w:rPr>
            </w:pPr>
          </w:p>
        </w:tc>
      </w:tr>
      <w:tr w:rsidR="000F5CEF" w14:paraId="30F80B04"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0A1BE558" w14:textId="77777777" w:rsidR="000F5CEF" w:rsidRDefault="000F5CEF" w:rsidP="000F5CEF">
            <w:pPr>
              <w:pStyle w:val="TAC"/>
              <w:spacing w:before="20" w:after="20"/>
              <w:ind w:left="57" w:right="57"/>
              <w:jc w:val="left"/>
              <w:rPr>
                <w:lang w:eastAsia="ja-JP"/>
              </w:rPr>
            </w:pPr>
          </w:p>
        </w:tc>
        <w:tc>
          <w:tcPr>
            <w:tcW w:w="12928" w:type="dxa"/>
            <w:tcBorders>
              <w:top w:val="single" w:sz="4" w:space="0" w:color="auto"/>
              <w:left w:val="single" w:sz="4" w:space="0" w:color="auto"/>
              <w:bottom w:val="single" w:sz="4" w:space="0" w:color="auto"/>
              <w:right w:val="single" w:sz="4" w:space="0" w:color="auto"/>
            </w:tcBorders>
          </w:tcPr>
          <w:p w14:paraId="6B3A2706" w14:textId="77777777" w:rsidR="000F5CEF" w:rsidRDefault="000F5CEF" w:rsidP="000F5CEF">
            <w:pPr>
              <w:pStyle w:val="TAC"/>
              <w:spacing w:before="20" w:after="20"/>
              <w:ind w:left="57" w:right="57"/>
              <w:jc w:val="left"/>
              <w:rPr>
                <w:lang w:eastAsia="ja-JP"/>
              </w:rPr>
            </w:pPr>
          </w:p>
        </w:tc>
      </w:tr>
    </w:tbl>
    <w:p w14:paraId="36CB596B" w14:textId="77777777" w:rsidR="00473B00" w:rsidRDefault="00473B00" w:rsidP="00473B00">
      <w:pPr>
        <w:rPr>
          <w:u w:val="single"/>
        </w:rPr>
      </w:pPr>
    </w:p>
    <w:p w14:paraId="38B18775" w14:textId="77777777" w:rsidR="00575D62" w:rsidRDefault="00575D62" w:rsidP="002F78D2">
      <w:pPr>
        <w:rPr>
          <w:b/>
          <w:bCs/>
          <w:sz w:val="24"/>
          <w:szCs w:val="24"/>
        </w:rPr>
      </w:pPr>
    </w:p>
    <w:p w14:paraId="22BD9082" w14:textId="39D530A7" w:rsidR="002F78D2" w:rsidRDefault="00575D62" w:rsidP="002F78D2">
      <w:pPr>
        <w:rPr>
          <w:b/>
          <w:bCs/>
          <w:sz w:val="24"/>
          <w:szCs w:val="24"/>
        </w:rPr>
      </w:pPr>
      <w:r>
        <w:rPr>
          <w:b/>
          <w:bCs/>
          <w:sz w:val="24"/>
          <w:szCs w:val="24"/>
        </w:rPr>
        <w:t>Q7:  Please</w:t>
      </w:r>
      <w:r w:rsidR="00D24946">
        <w:rPr>
          <w:b/>
          <w:bCs/>
          <w:sz w:val="24"/>
          <w:szCs w:val="24"/>
        </w:rPr>
        <w:t xml:space="preserve"> comment</w:t>
      </w:r>
      <w:r w:rsidR="00800AD9">
        <w:rPr>
          <w:b/>
          <w:bCs/>
          <w:sz w:val="24"/>
          <w:szCs w:val="24"/>
        </w:rPr>
        <w:t xml:space="preserve"> whether the new IE should be places </w:t>
      </w:r>
      <w:r w:rsidR="00D24946" w:rsidRPr="00D24946">
        <w:rPr>
          <w:b/>
          <w:bCs/>
          <w:sz w:val="24"/>
          <w:szCs w:val="24"/>
        </w:rPr>
        <w:t>under SSB-MTC</w:t>
      </w:r>
      <w:r w:rsidR="00800AD9">
        <w:rPr>
          <w:b/>
          <w:bCs/>
          <w:sz w:val="24"/>
          <w:szCs w:val="24"/>
        </w:rPr>
        <w:t xml:space="preserve"> or some other IE, or define new?</w:t>
      </w:r>
    </w:p>
    <w:p w14:paraId="5D5DA045" w14:textId="77777777" w:rsidR="002F78D2" w:rsidRDefault="002F78D2" w:rsidP="002F78D2"/>
    <w:tbl>
      <w:tblPr>
        <w:tblW w:w="1412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93"/>
        <w:gridCol w:w="12928"/>
      </w:tblGrid>
      <w:tr w:rsidR="00473B00" w14:paraId="219EF0D5" w14:textId="77777777" w:rsidTr="00473B00">
        <w:trPr>
          <w:trHeight w:val="244"/>
          <w:jc w:val="center"/>
        </w:trPr>
        <w:tc>
          <w:tcPr>
            <w:tcW w:w="119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BDA571F" w14:textId="77777777" w:rsidR="00473B00" w:rsidRDefault="00473B00" w:rsidP="000334D4">
            <w:pPr>
              <w:pStyle w:val="TAH"/>
              <w:spacing w:before="20" w:after="20"/>
              <w:ind w:left="57" w:right="57"/>
              <w:jc w:val="left"/>
            </w:pPr>
            <w:r>
              <w:t>Company</w:t>
            </w:r>
          </w:p>
        </w:tc>
        <w:tc>
          <w:tcPr>
            <w:tcW w:w="1292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7E5B007" w14:textId="1685CE6F" w:rsidR="00473B00" w:rsidRDefault="00473B00" w:rsidP="000334D4">
            <w:pPr>
              <w:pStyle w:val="TAH"/>
              <w:spacing w:before="20" w:after="20"/>
              <w:ind w:left="57" w:right="57"/>
              <w:jc w:val="left"/>
            </w:pPr>
            <w:r>
              <w:t>Comments placement</w:t>
            </w:r>
            <w:r w:rsidRPr="00473B00">
              <w:t xml:space="preserve"> of the IE SSB-MTCAdditionalPCI-r17</w:t>
            </w:r>
          </w:p>
        </w:tc>
      </w:tr>
      <w:tr w:rsidR="00473B00" w14:paraId="4C4BBC09" w14:textId="77777777" w:rsidTr="00473B00">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6989F19F" w14:textId="1F413D1F" w:rsidR="00473B00" w:rsidRPr="00A74756" w:rsidRDefault="00A74756" w:rsidP="000334D4">
            <w:pPr>
              <w:pStyle w:val="TAC"/>
              <w:spacing w:before="20" w:after="20"/>
              <w:ind w:left="57" w:right="57"/>
              <w:jc w:val="left"/>
              <w:rPr>
                <w:rFonts w:eastAsia="宋体"/>
                <w:lang w:eastAsia="zh-CN"/>
              </w:rPr>
            </w:pPr>
            <w:r>
              <w:rPr>
                <w:rFonts w:eastAsia="宋体" w:hint="eastAsia"/>
                <w:lang w:eastAsia="zh-CN"/>
              </w:rPr>
              <w:t>O</w:t>
            </w:r>
            <w:r>
              <w:rPr>
                <w:rFonts w:eastAsia="宋体"/>
                <w:lang w:eastAsia="zh-CN"/>
              </w:rPr>
              <w:t>PPO</w:t>
            </w:r>
          </w:p>
        </w:tc>
        <w:tc>
          <w:tcPr>
            <w:tcW w:w="12928" w:type="dxa"/>
            <w:tcBorders>
              <w:top w:val="single" w:sz="4" w:space="0" w:color="auto"/>
              <w:left w:val="single" w:sz="4" w:space="0" w:color="auto"/>
              <w:bottom w:val="single" w:sz="4" w:space="0" w:color="auto"/>
              <w:right w:val="single" w:sz="4" w:space="0" w:color="auto"/>
            </w:tcBorders>
          </w:tcPr>
          <w:p w14:paraId="6CC49317" w14:textId="557F086E" w:rsidR="00473B00" w:rsidRPr="00A74756" w:rsidRDefault="00A74756" w:rsidP="00A74756">
            <w:pPr>
              <w:pStyle w:val="TAC"/>
              <w:spacing w:before="20" w:after="20"/>
              <w:ind w:right="57"/>
              <w:jc w:val="left"/>
              <w:rPr>
                <w:rFonts w:eastAsia="宋体"/>
                <w:lang w:eastAsia="zh-CN"/>
              </w:rPr>
            </w:pPr>
            <w:r>
              <w:rPr>
                <w:rFonts w:eastAsia="宋体"/>
                <w:lang w:eastAsia="zh-CN"/>
              </w:rPr>
              <w:t xml:space="preserve">The list of new IE should be configured within </w:t>
            </w:r>
            <w:r w:rsidRPr="00A74756">
              <w:rPr>
                <w:rFonts w:eastAsia="宋体"/>
                <w:lang w:eastAsia="zh-CN"/>
              </w:rPr>
              <w:t>ServingCellConfig</w:t>
            </w:r>
            <w:r>
              <w:rPr>
                <w:rFonts w:eastAsia="宋体"/>
                <w:lang w:eastAsia="zh-CN"/>
              </w:rPr>
              <w:t xml:space="preserve"> as suggested by the excel table and rapporteur. We have no strong opinion on where to define the new IE structure and slightly prefer to put under </w:t>
            </w:r>
            <w:r w:rsidRPr="00E2540F">
              <w:rPr>
                <w:rFonts w:eastAsia="宋体"/>
                <w:lang w:eastAsia="zh-CN"/>
              </w:rPr>
              <w:t>ServingCellConfig</w:t>
            </w:r>
            <w:r>
              <w:rPr>
                <w:rFonts w:eastAsia="宋体"/>
                <w:lang w:eastAsia="zh-CN"/>
              </w:rPr>
              <w:t xml:space="preserve"> too.</w:t>
            </w:r>
          </w:p>
        </w:tc>
      </w:tr>
      <w:tr w:rsidR="00EC17AA" w14:paraId="1FEA4E44" w14:textId="77777777" w:rsidTr="00473B00">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107987A7" w14:textId="5415C88F" w:rsidR="00EC17AA" w:rsidRDefault="00EC17AA" w:rsidP="00EC17AA">
            <w:pPr>
              <w:pStyle w:val="TAC"/>
              <w:spacing w:before="20" w:after="20"/>
              <w:ind w:left="57" w:right="57"/>
              <w:jc w:val="left"/>
              <w:rPr>
                <w:lang w:eastAsia="zh-CN"/>
              </w:rPr>
            </w:pPr>
            <w:r>
              <w:rPr>
                <w:lang w:eastAsia="zh-CN"/>
              </w:rPr>
              <w:t>Ericsson</w:t>
            </w:r>
          </w:p>
        </w:tc>
        <w:tc>
          <w:tcPr>
            <w:tcW w:w="12928" w:type="dxa"/>
            <w:tcBorders>
              <w:top w:val="single" w:sz="4" w:space="0" w:color="auto"/>
              <w:left w:val="single" w:sz="4" w:space="0" w:color="auto"/>
              <w:bottom w:val="single" w:sz="4" w:space="0" w:color="auto"/>
              <w:right w:val="single" w:sz="4" w:space="0" w:color="auto"/>
            </w:tcBorders>
          </w:tcPr>
          <w:p w14:paraId="75502D64" w14:textId="62BBF422" w:rsidR="00EC17AA" w:rsidRDefault="00EC17AA" w:rsidP="00EC17AA">
            <w:pPr>
              <w:pStyle w:val="TAC"/>
              <w:spacing w:before="20" w:after="20"/>
              <w:ind w:left="57" w:right="57"/>
              <w:jc w:val="left"/>
              <w:rPr>
                <w:lang w:eastAsia="zh-CN"/>
              </w:rPr>
            </w:pPr>
            <w:r>
              <w:rPr>
                <w:lang w:eastAsia="zh-CN"/>
              </w:rPr>
              <w:t>Current placement seemed best fit. However, open to other suggestions if better place is found.</w:t>
            </w:r>
          </w:p>
        </w:tc>
      </w:tr>
      <w:tr w:rsidR="00473B00" w14:paraId="2FBAA016" w14:textId="77777777" w:rsidTr="00473B00">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7AC940C5" w14:textId="7AB651A6" w:rsidR="00473B00" w:rsidRDefault="00365F00" w:rsidP="000334D4">
            <w:pPr>
              <w:pStyle w:val="TAC"/>
              <w:spacing w:before="20" w:after="20"/>
              <w:ind w:left="57" w:right="57"/>
              <w:jc w:val="left"/>
              <w:rPr>
                <w:rFonts w:eastAsia="PMingLiU"/>
                <w:lang w:eastAsia="zh-TW"/>
              </w:rPr>
            </w:pPr>
            <w:r>
              <w:rPr>
                <w:rFonts w:eastAsia="PMingLiU"/>
                <w:lang w:eastAsia="zh-TW"/>
              </w:rPr>
              <w:t>Huawei, HiSilicon</w:t>
            </w:r>
          </w:p>
        </w:tc>
        <w:tc>
          <w:tcPr>
            <w:tcW w:w="12928" w:type="dxa"/>
            <w:tcBorders>
              <w:top w:val="single" w:sz="4" w:space="0" w:color="auto"/>
              <w:left w:val="single" w:sz="4" w:space="0" w:color="auto"/>
              <w:bottom w:val="single" w:sz="4" w:space="0" w:color="auto"/>
              <w:right w:val="single" w:sz="4" w:space="0" w:color="auto"/>
            </w:tcBorders>
          </w:tcPr>
          <w:p w14:paraId="044D9786" w14:textId="3F674591" w:rsidR="00473B00" w:rsidRDefault="00365F00" w:rsidP="000334D4">
            <w:pPr>
              <w:pStyle w:val="TAC"/>
              <w:spacing w:before="20" w:after="20"/>
              <w:ind w:left="57" w:right="57"/>
              <w:jc w:val="left"/>
              <w:rPr>
                <w:rFonts w:eastAsia="PMingLiU"/>
                <w:lang w:eastAsia="zh-TW"/>
              </w:rPr>
            </w:pPr>
            <w:r>
              <w:rPr>
                <w:rFonts w:eastAsia="PMingLiU"/>
                <w:lang w:eastAsia="zh-TW"/>
              </w:rPr>
              <w:t>In ServingCellConfig is ok.</w:t>
            </w:r>
          </w:p>
        </w:tc>
      </w:tr>
      <w:tr w:rsidR="00611798" w14:paraId="58961C4D" w14:textId="77777777" w:rsidTr="00473B00">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59C2C82" w14:textId="029FB030" w:rsidR="00611798" w:rsidRDefault="00611798" w:rsidP="00611798">
            <w:pPr>
              <w:pStyle w:val="TAC"/>
              <w:spacing w:before="20" w:after="20"/>
              <w:ind w:left="57" w:right="57"/>
              <w:jc w:val="left"/>
              <w:rPr>
                <w:rFonts w:eastAsia="宋体"/>
                <w:lang w:eastAsia="zh-CN"/>
              </w:rPr>
            </w:pPr>
            <w:r>
              <w:rPr>
                <w:lang w:eastAsia="zh-CN"/>
              </w:rPr>
              <w:t>Intel</w:t>
            </w:r>
          </w:p>
        </w:tc>
        <w:tc>
          <w:tcPr>
            <w:tcW w:w="12928" w:type="dxa"/>
            <w:tcBorders>
              <w:top w:val="single" w:sz="4" w:space="0" w:color="auto"/>
              <w:left w:val="single" w:sz="4" w:space="0" w:color="auto"/>
              <w:bottom w:val="single" w:sz="4" w:space="0" w:color="auto"/>
              <w:right w:val="single" w:sz="4" w:space="0" w:color="auto"/>
            </w:tcBorders>
          </w:tcPr>
          <w:p w14:paraId="6708D311" w14:textId="4336E09A" w:rsidR="00611798" w:rsidRDefault="00611798" w:rsidP="00611798">
            <w:pPr>
              <w:pStyle w:val="TAC"/>
              <w:spacing w:before="20" w:after="20"/>
              <w:ind w:left="57" w:right="57"/>
              <w:jc w:val="left"/>
              <w:rPr>
                <w:rFonts w:eastAsia="宋体"/>
                <w:lang w:eastAsia="zh-CN"/>
              </w:rPr>
            </w:pPr>
            <w:r>
              <w:rPr>
                <w:lang w:eastAsia="zh-CN"/>
              </w:rPr>
              <w:t xml:space="preserve">We are ok to introduce </w:t>
            </w:r>
            <w:r w:rsidRPr="00A711E1">
              <w:rPr>
                <w:lang w:eastAsia="zh-CN"/>
              </w:rPr>
              <w:t>SSB-MTCAdditionalPCI-r17</w:t>
            </w:r>
            <w:r>
              <w:rPr>
                <w:lang w:eastAsia="zh-CN"/>
              </w:rPr>
              <w:t xml:space="preserve"> in serving cell config.</w:t>
            </w:r>
          </w:p>
        </w:tc>
      </w:tr>
      <w:tr w:rsidR="00F73C0E" w14:paraId="1CBD2A3E" w14:textId="77777777" w:rsidTr="00473B00">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11C889BF" w14:textId="77777777" w:rsidR="00F73C0E" w:rsidRDefault="00F73C0E" w:rsidP="00F73C0E">
            <w:pPr>
              <w:pStyle w:val="TAC"/>
              <w:spacing w:before="20" w:after="20"/>
              <w:ind w:left="57" w:right="57"/>
              <w:jc w:val="left"/>
              <w:rPr>
                <w:rFonts w:eastAsia="Malgun Gothic"/>
              </w:rPr>
            </w:pPr>
          </w:p>
        </w:tc>
        <w:tc>
          <w:tcPr>
            <w:tcW w:w="12928" w:type="dxa"/>
            <w:tcBorders>
              <w:top w:val="single" w:sz="4" w:space="0" w:color="auto"/>
              <w:left w:val="single" w:sz="4" w:space="0" w:color="auto"/>
              <w:bottom w:val="single" w:sz="4" w:space="0" w:color="auto"/>
              <w:right w:val="single" w:sz="4" w:space="0" w:color="auto"/>
            </w:tcBorders>
          </w:tcPr>
          <w:p w14:paraId="5662860B" w14:textId="112A01BB" w:rsidR="00F73C0E" w:rsidRPr="00F73C0E" w:rsidRDefault="00F73C0E" w:rsidP="00F73C0E">
            <w:pPr>
              <w:pStyle w:val="TAC"/>
              <w:spacing w:before="20" w:after="20"/>
              <w:ind w:left="57" w:right="57"/>
              <w:jc w:val="left"/>
              <w:rPr>
                <w:rFonts w:eastAsia="Malgun Gothic"/>
              </w:rPr>
            </w:pPr>
            <w:r>
              <w:rPr>
                <w:rFonts w:eastAsia="PMingLiU"/>
                <w:lang w:eastAsia="zh-TW"/>
              </w:rPr>
              <w:t>We are fine to have it in ServingCellConfig.</w:t>
            </w:r>
          </w:p>
        </w:tc>
      </w:tr>
      <w:tr w:rsidR="000F5CEF" w14:paraId="2BCF72B3" w14:textId="77777777" w:rsidTr="00473B00">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00A42A0" w14:textId="52583933" w:rsidR="000F5CEF" w:rsidRDefault="000F5CEF" w:rsidP="000F5CEF">
            <w:pPr>
              <w:pStyle w:val="TAC"/>
              <w:spacing w:before="20" w:after="20"/>
              <w:ind w:left="57" w:right="57"/>
              <w:jc w:val="left"/>
              <w:rPr>
                <w:lang w:eastAsia="zh-CN"/>
              </w:rPr>
            </w:pPr>
            <w:r>
              <w:rPr>
                <w:rFonts w:eastAsia="宋体" w:hint="eastAsia"/>
                <w:lang w:eastAsia="zh-CN"/>
              </w:rPr>
              <w:t>v</w:t>
            </w:r>
            <w:r>
              <w:rPr>
                <w:rFonts w:eastAsia="宋体"/>
                <w:lang w:eastAsia="zh-CN"/>
              </w:rPr>
              <w:t>ivo</w:t>
            </w:r>
          </w:p>
        </w:tc>
        <w:tc>
          <w:tcPr>
            <w:tcW w:w="12928" w:type="dxa"/>
            <w:tcBorders>
              <w:top w:val="single" w:sz="4" w:space="0" w:color="auto"/>
              <w:left w:val="single" w:sz="4" w:space="0" w:color="auto"/>
              <w:bottom w:val="single" w:sz="4" w:space="0" w:color="auto"/>
              <w:right w:val="single" w:sz="4" w:space="0" w:color="auto"/>
            </w:tcBorders>
          </w:tcPr>
          <w:p w14:paraId="62C1470C" w14:textId="1D97305F" w:rsidR="000F5CEF" w:rsidRDefault="000F5CEF" w:rsidP="000F5CEF">
            <w:pPr>
              <w:pStyle w:val="TAC"/>
              <w:spacing w:before="20" w:after="20"/>
              <w:ind w:left="57" w:right="57"/>
              <w:jc w:val="left"/>
              <w:rPr>
                <w:lang w:eastAsia="zh-CN"/>
              </w:rPr>
            </w:pPr>
            <w:r>
              <w:rPr>
                <w:rFonts w:eastAsia="宋体" w:hint="eastAsia"/>
                <w:lang w:eastAsia="zh-CN"/>
              </w:rPr>
              <w:t>W</w:t>
            </w:r>
            <w:r>
              <w:rPr>
                <w:rFonts w:eastAsia="宋体"/>
                <w:lang w:eastAsia="zh-CN"/>
              </w:rPr>
              <w:t>e prefer to configure it in servingCellConfig.</w:t>
            </w:r>
          </w:p>
        </w:tc>
      </w:tr>
      <w:tr w:rsidR="000F5CEF" w14:paraId="67AC11B6" w14:textId="77777777" w:rsidTr="00473B00">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5070009D" w14:textId="7AF68653" w:rsidR="000F5CEF" w:rsidRDefault="00D10165" w:rsidP="000F5CEF">
            <w:pPr>
              <w:pStyle w:val="TAC"/>
              <w:spacing w:before="20" w:after="20"/>
              <w:ind w:left="57" w:right="57"/>
              <w:jc w:val="left"/>
              <w:rPr>
                <w:lang w:eastAsia="zh-CN"/>
              </w:rPr>
            </w:pPr>
            <w:r>
              <w:rPr>
                <w:lang w:eastAsia="zh-CN"/>
              </w:rPr>
              <w:t>Xiaomi</w:t>
            </w:r>
          </w:p>
        </w:tc>
        <w:tc>
          <w:tcPr>
            <w:tcW w:w="12928" w:type="dxa"/>
            <w:tcBorders>
              <w:top w:val="single" w:sz="4" w:space="0" w:color="auto"/>
              <w:left w:val="single" w:sz="4" w:space="0" w:color="auto"/>
              <w:bottom w:val="single" w:sz="4" w:space="0" w:color="auto"/>
              <w:right w:val="single" w:sz="4" w:space="0" w:color="auto"/>
            </w:tcBorders>
          </w:tcPr>
          <w:p w14:paraId="34A98DA7" w14:textId="6A3301B5" w:rsidR="000F5CEF" w:rsidRDefault="00D10165" w:rsidP="000F5CEF">
            <w:pPr>
              <w:pStyle w:val="TAC"/>
              <w:spacing w:before="20" w:after="20"/>
              <w:ind w:left="57" w:right="57"/>
              <w:jc w:val="left"/>
              <w:rPr>
                <w:lang w:eastAsia="zh-CN"/>
              </w:rPr>
            </w:pPr>
            <w:r>
              <w:rPr>
                <w:lang w:eastAsia="zh-CN"/>
              </w:rPr>
              <w:t xml:space="preserve">We are fine to keep it in </w:t>
            </w:r>
            <w:r>
              <w:rPr>
                <w:rFonts w:eastAsia="PMingLiU"/>
                <w:lang w:eastAsia="zh-TW"/>
              </w:rPr>
              <w:t>ServingCellConfig.</w:t>
            </w:r>
          </w:p>
        </w:tc>
      </w:tr>
      <w:tr w:rsidR="000F5CEF" w14:paraId="7200F174" w14:textId="77777777" w:rsidTr="00473B00">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4F306F59" w14:textId="02045C2A" w:rsidR="000F5CEF" w:rsidRPr="0076346B" w:rsidRDefault="0076346B" w:rsidP="000F5CEF">
            <w:pPr>
              <w:pStyle w:val="TAC"/>
              <w:spacing w:before="20" w:after="20"/>
              <w:ind w:left="57" w:right="57"/>
              <w:jc w:val="left"/>
              <w:rPr>
                <w:rFonts w:eastAsia="宋体" w:hint="eastAsia"/>
                <w:lang w:eastAsia="zh-CN"/>
              </w:rPr>
            </w:pPr>
            <w:r>
              <w:rPr>
                <w:rFonts w:eastAsia="宋体" w:hint="eastAsia"/>
                <w:lang w:eastAsia="zh-CN"/>
              </w:rPr>
              <w:t>Z</w:t>
            </w:r>
            <w:r>
              <w:rPr>
                <w:rFonts w:eastAsia="宋体"/>
                <w:lang w:eastAsia="zh-CN"/>
              </w:rPr>
              <w:t>TE</w:t>
            </w:r>
          </w:p>
        </w:tc>
        <w:tc>
          <w:tcPr>
            <w:tcW w:w="12928" w:type="dxa"/>
            <w:tcBorders>
              <w:top w:val="single" w:sz="4" w:space="0" w:color="auto"/>
              <w:left w:val="single" w:sz="4" w:space="0" w:color="auto"/>
              <w:bottom w:val="single" w:sz="4" w:space="0" w:color="auto"/>
              <w:right w:val="single" w:sz="4" w:space="0" w:color="auto"/>
            </w:tcBorders>
          </w:tcPr>
          <w:p w14:paraId="179CB60E" w14:textId="0D3DB083" w:rsidR="000F5CEF" w:rsidRPr="0076346B" w:rsidRDefault="0076346B" w:rsidP="000F5CEF">
            <w:pPr>
              <w:pStyle w:val="TAC"/>
              <w:spacing w:before="20" w:after="20"/>
              <w:ind w:left="57" w:right="57"/>
              <w:jc w:val="left"/>
              <w:rPr>
                <w:rFonts w:eastAsia="宋体" w:hint="eastAsia"/>
                <w:lang w:eastAsia="zh-CN"/>
              </w:rPr>
            </w:pPr>
            <w:r>
              <w:rPr>
                <w:rFonts w:eastAsia="宋体" w:hint="eastAsia"/>
                <w:lang w:eastAsia="zh-CN"/>
              </w:rPr>
              <w:t>S</w:t>
            </w:r>
            <w:r>
              <w:rPr>
                <w:rFonts w:eastAsia="宋体"/>
                <w:lang w:eastAsia="zh-CN"/>
              </w:rPr>
              <w:t>ervingcellConfig</w:t>
            </w:r>
          </w:p>
        </w:tc>
      </w:tr>
      <w:tr w:rsidR="000F5CEF" w14:paraId="69CDF823" w14:textId="77777777" w:rsidTr="00473B00">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93BDC17" w14:textId="77777777" w:rsidR="000F5CEF" w:rsidRPr="008C1F50" w:rsidRDefault="000F5CEF" w:rsidP="000F5CEF">
            <w:pPr>
              <w:pStyle w:val="TAC"/>
              <w:spacing w:before="20" w:after="20"/>
              <w:ind w:left="57" w:right="57"/>
              <w:jc w:val="left"/>
              <w:rPr>
                <w:rFonts w:eastAsia="宋体"/>
                <w:lang w:eastAsia="zh-CN"/>
              </w:rPr>
            </w:pPr>
          </w:p>
        </w:tc>
        <w:tc>
          <w:tcPr>
            <w:tcW w:w="12928" w:type="dxa"/>
            <w:tcBorders>
              <w:top w:val="single" w:sz="4" w:space="0" w:color="auto"/>
              <w:left w:val="single" w:sz="4" w:space="0" w:color="auto"/>
              <w:bottom w:val="single" w:sz="4" w:space="0" w:color="auto"/>
              <w:right w:val="single" w:sz="4" w:space="0" w:color="auto"/>
            </w:tcBorders>
          </w:tcPr>
          <w:p w14:paraId="0B94E2D0" w14:textId="77777777" w:rsidR="000F5CEF" w:rsidRPr="008C1F50" w:rsidRDefault="000F5CEF" w:rsidP="000F5CEF">
            <w:pPr>
              <w:pStyle w:val="TAC"/>
              <w:spacing w:before="20" w:after="20"/>
              <w:ind w:left="57" w:right="57"/>
              <w:jc w:val="left"/>
              <w:rPr>
                <w:rFonts w:eastAsia="宋体"/>
                <w:lang w:eastAsia="zh-CN"/>
              </w:rPr>
            </w:pPr>
          </w:p>
        </w:tc>
      </w:tr>
      <w:tr w:rsidR="000F5CEF" w14:paraId="27658D70" w14:textId="77777777" w:rsidTr="00473B00">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1DB547DC" w14:textId="77777777" w:rsidR="000F5CEF" w:rsidRDefault="000F5CEF" w:rsidP="000F5CEF">
            <w:pPr>
              <w:pStyle w:val="TAC"/>
              <w:spacing w:before="20" w:after="20"/>
              <w:ind w:left="57" w:right="57"/>
              <w:jc w:val="left"/>
              <w:rPr>
                <w:rFonts w:eastAsia="Malgun Gothic"/>
              </w:rPr>
            </w:pPr>
          </w:p>
        </w:tc>
        <w:tc>
          <w:tcPr>
            <w:tcW w:w="12928" w:type="dxa"/>
            <w:tcBorders>
              <w:top w:val="single" w:sz="4" w:space="0" w:color="auto"/>
              <w:left w:val="single" w:sz="4" w:space="0" w:color="auto"/>
              <w:bottom w:val="single" w:sz="4" w:space="0" w:color="auto"/>
              <w:right w:val="single" w:sz="4" w:space="0" w:color="auto"/>
            </w:tcBorders>
          </w:tcPr>
          <w:p w14:paraId="656D265C" w14:textId="77777777" w:rsidR="000F5CEF" w:rsidRDefault="000F5CEF" w:rsidP="000F5CEF">
            <w:pPr>
              <w:pStyle w:val="TAC"/>
              <w:spacing w:before="20" w:after="20"/>
              <w:ind w:left="57" w:right="57"/>
              <w:jc w:val="left"/>
              <w:rPr>
                <w:rFonts w:eastAsia="Malgun Gothic"/>
              </w:rPr>
            </w:pPr>
          </w:p>
        </w:tc>
      </w:tr>
      <w:tr w:rsidR="000F5CEF" w14:paraId="68D6EE15" w14:textId="77777777" w:rsidTr="00473B00">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7DEFB862" w14:textId="77777777" w:rsidR="000F5CEF" w:rsidRDefault="000F5CEF" w:rsidP="000F5CEF">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31F3963A" w14:textId="77777777" w:rsidR="000F5CEF" w:rsidRDefault="000F5CEF" w:rsidP="000F5CEF">
            <w:pPr>
              <w:pStyle w:val="TAC"/>
              <w:spacing w:before="20" w:after="20"/>
              <w:ind w:left="57" w:right="57"/>
              <w:jc w:val="left"/>
              <w:rPr>
                <w:lang w:eastAsia="zh-CN"/>
              </w:rPr>
            </w:pPr>
          </w:p>
        </w:tc>
      </w:tr>
      <w:tr w:rsidR="000F5CEF" w14:paraId="612B25D1" w14:textId="77777777" w:rsidTr="00473B00">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1878929E" w14:textId="77777777" w:rsidR="000F5CEF" w:rsidRDefault="000F5CEF" w:rsidP="000F5CEF">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08A94790" w14:textId="77777777" w:rsidR="000F5CEF" w:rsidRDefault="000F5CEF" w:rsidP="000F5CEF">
            <w:pPr>
              <w:pStyle w:val="TAC"/>
              <w:spacing w:before="20" w:after="20"/>
              <w:ind w:left="57" w:right="57"/>
              <w:jc w:val="left"/>
              <w:rPr>
                <w:lang w:eastAsia="zh-CN"/>
              </w:rPr>
            </w:pPr>
          </w:p>
        </w:tc>
      </w:tr>
      <w:tr w:rsidR="000F5CEF" w14:paraId="0AE39B57" w14:textId="77777777" w:rsidTr="00473B00">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4F56C035" w14:textId="77777777" w:rsidR="000F5CEF" w:rsidRDefault="000F5CEF" w:rsidP="000F5CEF">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1CE7FD0D" w14:textId="77777777" w:rsidR="000F5CEF" w:rsidRDefault="000F5CEF" w:rsidP="000F5CEF">
            <w:pPr>
              <w:pStyle w:val="TAC"/>
              <w:spacing w:before="20" w:after="20"/>
              <w:ind w:left="57" w:right="57"/>
              <w:jc w:val="left"/>
              <w:rPr>
                <w:lang w:eastAsia="zh-CN"/>
              </w:rPr>
            </w:pPr>
          </w:p>
        </w:tc>
      </w:tr>
      <w:tr w:rsidR="000F5CEF" w14:paraId="0C62061E" w14:textId="77777777" w:rsidTr="00473B00">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58CB143F" w14:textId="77777777" w:rsidR="000F5CEF" w:rsidRDefault="000F5CEF" w:rsidP="000F5CEF">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55D2A072" w14:textId="77777777" w:rsidR="000F5CEF" w:rsidRDefault="000F5CEF" w:rsidP="000F5CEF">
            <w:pPr>
              <w:pStyle w:val="TAC"/>
              <w:spacing w:before="20" w:after="20"/>
              <w:ind w:left="57" w:right="57"/>
              <w:jc w:val="left"/>
              <w:rPr>
                <w:lang w:eastAsia="zh-CN"/>
              </w:rPr>
            </w:pPr>
          </w:p>
        </w:tc>
      </w:tr>
      <w:tr w:rsidR="000F5CEF" w14:paraId="1D037500" w14:textId="77777777" w:rsidTr="00473B00">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7916911" w14:textId="77777777" w:rsidR="000F5CEF" w:rsidRDefault="000F5CEF" w:rsidP="000F5CEF">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7AA81390" w14:textId="77777777" w:rsidR="000F5CEF" w:rsidRDefault="000F5CEF" w:rsidP="000F5CEF">
            <w:pPr>
              <w:pStyle w:val="TAC"/>
              <w:spacing w:before="20" w:after="20"/>
              <w:ind w:left="57" w:right="57"/>
              <w:jc w:val="left"/>
              <w:rPr>
                <w:lang w:eastAsia="zh-CN"/>
              </w:rPr>
            </w:pPr>
          </w:p>
        </w:tc>
      </w:tr>
      <w:tr w:rsidR="000F5CEF" w14:paraId="08B51071" w14:textId="77777777" w:rsidTr="00473B00">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8AC33E1" w14:textId="77777777" w:rsidR="000F5CEF" w:rsidRDefault="000F5CEF" w:rsidP="000F5CEF">
            <w:pPr>
              <w:pStyle w:val="TAC"/>
              <w:spacing w:before="20" w:after="20"/>
              <w:ind w:left="57" w:right="57"/>
              <w:jc w:val="left"/>
              <w:rPr>
                <w:lang w:eastAsia="ja-JP"/>
              </w:rPr>
            </w:pPr>
          </w:p>
        </w:tc>
        <w:tc>
          <w:tcPr>
            <w:tcW w:w="12928" w:type="dxa"/>
            <w:tcBorders>
              <w:top w:val="single" w:sz="4" w:space="0" w:color="auto"/>
              <w:left w:val="single" w:sz="4" w:space="0" w:color="auto"/>
              <w:bottom w:val="single" w:sz="4" w:space="0" w:color="auto"/>
              <w:right w:val="single" w:sz="4" w:space="0" w:color="auto"/>
            </w:tcBorders>
          </w:tcPr>
          <w:p w14:paraId="7E9A8389" w14:textId="77777777" w:rsidR="000F5CEF" w:rsidRDefault="000F5CEF" w:rsidP="000F5CEF">
            <w:pPr>
              <w:pStyle w:val="TAC"/>
              <w:spacing w:before="20" w:after="20"/>
              <w:ind w:left="57" w:right="57"/>
              <w:jc w:val="left"/>
              <w:rPr>
                <w:lang w:eastAsia="ja-JP"/>
              </w:rPr>
            </w:pPr>
          </w:p>
        </w:tc>
      </w:tr>
      <w:tr w:rsidR="000F5CEF" w14:paraId="4CB1E19A" w14:textId="77777777" w:rsidTr="00473B00">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544614C" w14:textId="77777777" w:rsidR="000F5CEF" w:rsidRDefault="000F5CEF" w:rsidP="000F5CEF">
            <w:pPr>
              <w:pStyle w:val="TAC"/>
              <w:spacing w:before="20" w:after="20"/>
              <w:ind w:left="57" w:right="57"/>
              <w:jc w:val="left"/>
              <w:rPr>
                <w:lang w:eastAsia="ja-JP"/>
              </w:rPr>
            </w:pPr>
          </w:p>
        </w:tc>
        <w:tc>
          <w:tcPr>
            <w:tcW w:w="12928" w:type="dxa"/>
            <w:tcBorders>
              <w:top w:val="single" w:sz="4" w:space="0" w:color="auto"/>
              <w:left w:val="single" w:sz="4" w:space="0" w:color="auto"/>
              <w:bottom w:val="single" w:sz="4" w:space="0" w:color="auto"/>
              <w:right w:val="single" w:sz="4" w:space="0" w:color="auto"/>
            </w:tcBorders>
          </w:tcPr>
          <w:p w14:paraId="23960105" w14:textId="77777777" w:rsidR="000F5CEF" w:rsidRDefault="000F5CEF" w:rsidP="000F5CEF">
            <w:pPr>
              <w:pStyle w:val="TAC"/>
              <w:spacing w:before="20" w:after="20"/>
              <w:ind w:left="57" w:right="57"/>
              <w:jc w:val="left"/>
              <w:rPr>
                <w:lang w:eastAsia="ja-JP"/>
              </w:rPr>
            </w:pPr>
          </w:p>
        </w:tc>
      </w:tr>
    </w:tbl>
    <w:p w14:paraId="5F28A10B" w14:textId="77777777" w:rsidR="002F78D2" w:rsidRDefault="002F78D2" w:rsidP="002F78D2">
      <w:pPr>
        <w:rPr>
          <w:u w:val="single"/>
        </w:rPr>
      </w:pPr>
    </w:p>
    <w:p w14:paraId="34B70381" w14:textId="77777777" w:rsidR="002F78D2" w:rsidRDefault="002F78D2" w:rsidP="002F78D2">
      <w:pPr>
        <w:rPr>
          <w:b/>
          <w:bCs/>
          <w:sz w:val="24"/>
          <w:szCs w:val="24"/>
        </w:rPr>
      </w:pPr>
    </w:p>
    <w:p w14:paraId="54FDA78B" w14:textId="77777777" w:rsidR="00B21A0D" w:rsidRDefault="00B21A0D" w:rsidP="00B21A0D">
      <w:pPr>
        <w:rPr>
          <w:rFonts w:eastAsia="宋体"/>
          <w:b/>
          <w:bCs/>
          <w:sz w:val="24"/>
          <w:szCs w:val="24"/>
          <w:lang w:eastAsia="zh-CN"/>
        </w:rPr>
      </w:pPr>
    </w:p>
    <w:p w14:paraId="221175A9" w14:textId="57BF540B" w:rsidR="00B21A0D" w:rsidRDefault="00B21A0D" w:rsidP="00B21A0D">
      <w:pPr>
        <w:rPr>
          <w:b/>
          <w:bCs/>
          <w:sz w:val="24"/>
          <w:szCs w:val="24"/>
        </w:rPr>
      </w:pPr>
      <w:r>
        <w:rPr>
          <w:b/>
          <w:bCs/>
          <w:sz w:val="24"/>
          <w:szCs w:val="24"/>
        </w:rPr>
        <w:t>Q</w:t>
      </w:r>
      <w:r w:rsidR="000516C1">
        <w:rPr>
          <w:b/>
          <w:bCs/>
          <w:sz w:val="24"/>
          <w:szCs w:val="24"/>
        </w:rPr>
        <w:t>8</w:t>
      </w:r>
      <w:r>
        <w:rPr>
          <w:b/>
          <w:bCs/>
          <w:sz w:val="24"/>
          <w:szCs w:val="24"/>
        </w:rPr>
        <w:t xml:space="preserve">:  Please indicate whether your company agrees </w:t>
      </w:r>
      <w:r w:rsidR="000516C1">
        <w:rPr>
          <w:b/>
          <w:bCs/>
          <w:sz w:val="24"/>
          <w:szCs w:val="24"/>
        </w:rPr>
        <w:t>that additionalPCI is needed to support UL mTRP</w:t>
      </w:r>
      <w:r w:rsidR="00464A75">
        <w:rPr>
          <w:b/>
          <w:bCs/>
          <w:sz w:val="24"/>
          <w:szCs w:val="24"/>
        </w:rPr>
        <w:t xml:space="preserve"> operation, that is to include it in PUCCH-SpatialRelationInfo</w:t>
      </w:r>
      <w:r w:rsidR="002A2BD5">
        <w:rPr>
          <w:b/>
          <w:bCs/>
          <w:sz w:val="24"/>
          <w:szCs w:val="24"/>
        </w:rPr>
        <w:t>?</w:t>
      </w:r>
    </w:p>
    <w:p w14:paraId="12DB9908" w14:textId="77777777" w:rsidR="00B21A0D" w:rsidRDefault="00B21A0D" w:rsidP="00B21A0D"/>
    <w:tbl>
      <w:tblPr>
        <w:tblW w:w="1519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93"/>
        <w:gridCol w:w="1070"/>
        <w:gridCol w:w="12928"/>
      </w:tblGrid>
      <w:tr w:rsidR="00B21A0D" w14:paraId="1A799C42"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D8A8A12" w14:textId="77777777" w:rsidR="00B21A0D" w:rsidRDefault="00B21A0D" w:rsidP="000334D4">
            <w:pPr>
              <w:pStyle w:val="TAH"/>
              <w:spacing w:before="20" w:after="20"/>
              <w:ind w:left="57" w:right="57"/>
              <w:jc w:val="left"/>
            </w:pPr>
            <w:r>
              <w:lastRenderedPageBreak/>
              <w:t>Company</w:t>
            </w:r>
          </w:p>
        </w:tc>
        <w:tc>
          <w:tcPr>
            <w:tcW w:w="10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6DF96EE" w14:textId="6DEFC1EA" w:rsidR="00B21A0D" w:rsidRDefault="002A2BD5" w:rsidP="000334D4">
            <w:pPr>
              <w:pStyle w:val="TAH"/>
              <w:spacing w:before="20" w:after="20"/>
              <w:ind w:left="57" w:right="57"/>
              <w:jc w:val="left"/>
            </w:pPr>
            <w:r>
              <w:t>Yes/no</w:t>
            </w:r>
          </w:p>
        </w:tc>
        <w:tc>
          <w:tcPr>
            <w:tcW w:w="1292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AADD964" w14:textId="77777777" w:rsidR="00B21A0D" w:rsidRDefault="00B21A0D" w:rsidP="000334D4">
            <w:pPr>
              <w:pStyle w:val="TAH"/>
              <w:spacing w:before="20" w:after="20"/>
              <w:ind w:left="57" w:right="57"/>
              <w:jc w:val="left"/>
            </w:pPr>
            <w:r>
              <w:t>Comments</w:t>
            </w:r>
          </w:p>
        </w:tc>
      </w:tr>
      <w:tr w:rsidR="00B21A0D" w14:paraId="0D5FEF60"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466C5C07" w14:textId="15E33EB1" w:rsidR="00B21A0D" w:rsidRPr="001677C8" w:rsidRDefault="001677C8" w:rsidP="000334D4">
            <w:pPr>
              <w:pStyle w:val="TAC"/>
              <w:spacing w:before="20" w:after="20"/>
              <w:ind w:left="57" w:right="57"/>
              <w:jc w:val="left"/>
              <w:rPr>
                <w:rFonts w:eastAsia="宋体"/>
                <w:lang w:eastAsia="zh-CN"/>
              </w:rPr>
            </w:pPr>
            <w:r>
              <w:rPr>
                <w:rFonts w:eastAsia="宋体" w:hint="eastAsia"/>
                <w:lang w:eastAsia="zh-CN"/>
              </w:rPr>
              <w:t>O</w:t>
            </w:r>
            <w:r>
              <w:rPr>
                <w:rFonts w:eastAsia="宋体"/>
                <w:lang w:eastAsia="zh-CN"/>
              </w:rPr>
              <w:t>PP</w:t>
            </w:r>
          </w:p>
        </w:tc>
        <w:tc>
          <w:tcPr>
            <w:tcW w:w="1070" w:type="dxa"/>
            <w:tcBorders>
              <w:top w:val="single" w:sz="4" w:space="0" w:color="auto"/>
              <w:left w:val="single" w:sz="4" w:space="0" w:color="auto"/>
              <w:bottom w:val="single" w:sz="4" w:space="0" w:color="auto"/>
              <w:right w:val="single" w:sz="4" w:space="0" w:color="auto"/>
            </w:tcBorders>
          </w:tcPr>
          <w:p w14:paraId="46136065" w14:textId="456F13C4" w:rsidR="00B21A0D" w:rsidRPr="001677C8" w:rsidRDefault="00EA6971" w:rsidP="001677C8">
            <w:pPr>
              <w:pStyle w:val="TAC"/>
              <w:spacing w:before="20" w:after="20"/>
              <w:ind w:right="57"/>
              <w:jc w:val="left"/>
              <w:rPr>
                <w:rFonts w:eastAsia="宋体"/>
                <w:lang w:eastAsia="zh-CN"/>
              </w:rPr>
            </w:pPr>
            <w:r>
              <w:rPr>
                <w:rFonts w:eastAsia="宋体"/>
                <w:lang w:eastAsia="zh-CN"/>
              </w:rPr>
              <w:t>No</w:t>
            </w:r>
          </w:p>
        </w:tc>
        <w:tc>
          <w:tcPr>
            <w:tcW w:w="12928" w:type="dxa"/>
            <w:tcBorders>
              <w:top w:val="single" w:sz="4" w:space="0" w:color="auto"/>
              <w:left w:val="single" w:sz="4" w:space="0" w:color="auto"/>
              <w:bottom w:val="single" w:sz="4" w:space="0" w:color="auto"/>
              <w:right w:val="single" w:sz="4" w:space="0" w:color="auto"/>
            </w:tcBorders>
          </w:tcPr>
          <w:p w14:paraId="7065D316" w14:textId="185B520A" w:rsidR="00B21A0D" w:rsidRPr="00EA6971" w:rsidRDefault="00EA6971" w:rsidP="00A2365F">
            <w:pPr>
              <w:pStyle w:val="TAC"/>
              <w:spacing w:before="20" w:after="20"/>
              <w:ind w:right="57"/>
              <w:jc w:val="left"/>
              <w:rPr>
                <w:rFonts w:eastAsia="宋体"/>
                <w:lang w:eastAsia="zh-CN"/>
              </w:rPr>
            </w:pPr>
            <w:r w:rsidRPr="00EA6971">
              <w:rPr>
                <w:rFonts w:eastAsia="宋体"/>
                <w:iCs/>
                <w:lang w:eastAsia="zh-CN"/>
              </w:rPr>
              <w:t xml:space="preserve">Regarding </w:t>
            </w:r>
            <w:r w:rsidRPr="00EA6971">
              <w:rPr>
                <w:iCs/>
              </w:rPr>
              <w:t>PUCCH-SpatialRelationInfo, there is still argument in RAN1 that additional PCI can be applied to UL. No agreement is likely to be made. Suggest to delete additional PCI from UL</w:t>
            </w:r>
            <w:r w:rsidR="00A2365F">
              <w:rPr>
                <w:iCs/>
              </w:rPr>
              <w:t xml:space="preserve"> so far</w:t>
            </w:r>
            <w:r w:rsidRPr="00EA6971">
              <w:rPr>
                <w:iCs/>
              </w:rPr>
              <w:t>.</w:t>
            </w:r>
          </w:p>
        </w:tc>
      </w:tr>
      <w:tr w:rsidR="00FB2ADE" w14:paraId="03B810B4"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346EFD6F" w14:textId="342447BD" w:rsidR="00FB2ADE" w:rsidRDefault="00FB2ADE" w:rsidP="00FB2ADE">
            <w:pPr>
              <w:pStyle w:val="TAC"/>
              <w:spacing w:before="20" w:after="20"/>
              <w:ind w:left="57" w:right="57"/>
              <w:jc w:val="left"/>
              <w:rPr>
                <w:lang w:eastAsia="zh-CN"/>
              </w:rPr>
            </w:pPr>
            <w:r>
              <w:rPr>
                <w:lang w:eastAsia="zh-CN"/>
              </w:rPr>
              <w:t>Ericsson</w:t>
            </w:r>
          </w:p>
        </w:tc>
        <w:tc>
          <w:tcPr>
            <w:tcW w:w="1070" w:type="dxa"/>
            <w:tcBorders>
              <w:top w:val="single" w:sz="4" w:space="0" w:color="auto"/>
              <w:left w:val="single" w:sz="4" w:space="0" w:color="auto"/>
              <w:bottom w:val="single" w:sz="4" w:space="0" w:color="auto"/>
              <w:right w:val="single" w:sz="4" w:space="0" w:color="auto"/>
            </w:tcBorders>
          </w:tcPr>
          <w:p w14:paraId="20FD50B6" w14:textId="6EE0E238" w:rsidR="00FB2ADE" w:rsidRDefault="00FB2ADE" w:rsidP="00FB2ADE">
            <w:pPr>
              <w:pStyle w:val="TAC"/>
              <w:spacing w:before="20" w:after="20"/>
              <w:ind w:left="57" w:right="57"/>
              <w:jc w:val="left"/>
              <w:rPr>
                <w:lang w:eastAsia="zh-CN"/>
              </w:rPr>
            </w:pPr>
            <w:r>
              <w:rPr>
                <w:lang w:eastAsia="zh-CN"/>
              </w:rPr>
              <w:t>yes</w:t>
            </w:r>
          </w:p>
        </w:tc>
        <w:tc>
          <w:tcPr>
            <w:tcW w:w="12928" w:type="dxa"/>
            <w:tcBorders>
              <w:top w:val="single" w:sz="4" w:space="0" w:color="auto"/>
              <w:left w:val="single" w:sz="4" w:space="0" w:color="auto"/>
              <w:bottom w:val="single" w:sz="4" w:space="0" w:color="auto"/>
              <w:right w:val="single" w:sz="4" w:space="0" w:color="auto"/>
            </w:tcBorders>
          </w:tcPr>
          <w:p w14:paraId="310E113D" w14:textId="44535FE7" w:rsidR="00FB2ADE" w:rsidRDefault="00FB2ADE" w:rsidP="00FB2ADE">
            <w:pPr>
              <w:pStyle w:val="TAC"/>
              <w:spacing w:before="20" w:after="20"/>
              <w:ind w:left="57" w:right="57"/>
              <w:jc w:val="left"/>
              <w:rPr>
                <w:lang w:eastAsia="zh-CN"/>
              </w:rPr>
            </w:pPr>
            <w:r>
              <w:rPr>
                <w:lang w:eastAsia="zh-CN"/>
              </w:rPr>
              <w:t>This is our understanding as mTRP does not use UL TCI states and without this intercell UL for mTRP is not supported.</w:t>
            </w:r>
          </w:p>
        </w:tc>
      </w:tr>
      <w:tr w:rsidR="00365F00" w14:paraId="0C751F2F"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47657E11" w14:textId="6B92A932" w:rsidR="00365F00" w:rsidRDefault="00365F00" w:rsidP="00365F00">
            <w:pPr>
              <w:pStyle w:val="TAC"/>
              <w:spacing w:before="20" w:after="20"/>
              <w:ind w:left="57" w:right="57"/>
              <w:jc w:val="left"/>
              <w:rPr>
                <w:rFonts w:eastAsia="PMingLiU"/>
                <w:lang w:eastAsia="zh-TW"/>
              </w:rPr>
            </w:pPr>
            <w:r>
              <w:rPr>
                <w:rFonts w:eastAsia="宋体" w:hint="eastAsia"/>
                <w:lang w:eastAsia="zh-CN"/>
              </w:rPr>
              <w:t>H</w:t>
            </w:r>
            <w:r>
              <w:rPr>
                <w:rFonts w:eastAsia="宋体"/>
                <w:lang w:eastAsia="zh-CN"/>
              </w:rPr>
              <w:t>uawei, HiSilicon</w:t>
            </w:r>
          </w:p>
        </w:tc>
        <w:tc>
          <w:tcPr>
            <w:tcW w:w="1070" w:type="dxa"/>
            <w:tcBorders>
              <w:top w:val="single" w:sz="4" w:space="0" w:color="auto"/>
              <w:left w:val="single" w:sz="4" w:space="0" w:color="auto"/>
              <w:bottom w:val="single" w:sz="4" w:space="0" w:color="auto"/>
              <w:right w:val="single" w:sz="4" w:space="0" w:color="auto"/>
            </w:tcBorders>
          </w:tcPr>
          <w:p w14:paraId="1BA22041" w14:textId="7471CC36" w:rsidR="00365F00" w:rsidRDefault="00365F00" w:rsidP="00365F00">
            <w:pPr>
              <w:pStyle w:val="TAC"/>
              <w:spacing w:before="20" w:after="20"/>
              <w:ind w:left="57" w:right="57"/>
              <w:jc w:val="left"/>
              <w:rPr>
                <w:rFonts w:eastAsia="PMingLiU"/>
                <w:lang w:eastAsia="zh-TW"/>
              </w:rPr>
            </w:pPr>
            <w:r>
              <w:rPr>
                <w:rFonts w:eastAsia="宋体" w:hint="eastAsia"/>
                <w:lang w:eastAsia="zh-CN"/>
              </w:rPr>
              <w:t>N</w:t>
            </w:r>
            <w:r>
              <w:rPr>
                <w:rFonts w:eastAsia="宋体"/>
                <w:lang w:eastAsia="zh-CN"/>
              </w:rPr>
              <w:t>o</w:t>
            </w:r>
          </w:p>
        </w:tc>
        <w:tc>
          <w:tcPr>
            <w:tcW w:w="12928" w:type="dxa"/>
            <w:tcBorders>
              <w:top w:val="single" w:sz="4" w:space="0" w:color="auto"/>
              <w:left w:val="single" w:sz="4" w:space="0" w:color="auto"/>
              <w:bottom w:val="single" w:sz="4" w:space="0" w:color="auto"/>
              <w:right w:val="single" w:sz="4" w:space="0" w:color="auto"/>
            </w:tcBorders>
          </w:tcPr>
          <w:p w14:paraId="4CB426EE" w14:textId="77777777" w:rsidR="00365F00" w:rsidRDefault="00365F00" w:rsidP="00365F00">
            <w:pPr>
              <w:pStyle w:val="TAC"/>
              <w:spacing w:before="20" w:after="20"/>
              <w:ind w:right="57"/>
              <w:jc w:val="left"/>
              <w:rPr>
                <w:rFonts w:eastAsia="宋体"/>
                <w:lang w:eastAsia="zh-CN"/>
              </w:rPr>
            </w:pPr>
            <w:r>
              <w:rPr>
                <w:rFonts w:eastAsia="宋体" w:hint="eastAsia"/>
                <w:lang w:eastAsia="zh-CN"/>
              </w:rPr>
              <w:t>Regard</w:t>
            </w:r>
            <w:r>
              <w:rPr>
                <w:rFonts w:eastAsia="宋体"/>
                <w:lang w:eastAsia="zh-CN"/>
              </w:rPr>
              <w:t>ing to UL mTRP operation, mTRP PUCCH/PUSCH repetitions are in the scope of Rel-17 FeMIMO. These two features have no relation with inter-cell operations, so the additionalPCI is not needed in PUCCH-SpatialRelationInfo.</w:t>
            </w:r>
          </w:p>
          <w:p w14:paraId="35BC1B6E" w14:textId="36466748" w:rsidR="00365F00" w:rsidRDefault="00365F00" w:rsidP="00365F00">
            <w:pPr>
              <w:pStyle w:val="TAC"/>
              <w:spacing w:before="20" w:after="20"/>
              <w:ind w:left="57" w:right="57"/>
              <w:jc w:val="left"/>
              <w:rPr>
                <w:rFonts w:eastAsia="PMingLiU"/>
                <w:lang w:eastAsia="zh-TW"/>
              </w:rPr>
            </w:pPr>
            <w:r>
              <w:rPr>
                <w:rFonts w:eastAsia="宋体"/>
                <w:lang w:eastAsia="zh-CN"/>
              </w:rPr>
              <w:t>Regarding to inter-cell mTRP feature, until now, RAN1 and RAN2 only discussed multi-DCI multi-PDSCH reception, i.e,, the TCI state can indicate a QCL RS (associated with the serving cell or an additional cell) for downlink reception. There is no enhancement for PUCCH transmission. Therefore, we believe that the additionalPCI field should not exist in PUCCH-SpatialRelationInfo.</w:t>
            </w:r>
          </w:p>
        </w:tc>
      </w:tr>
      <w:tr w:rsidR="00365F00" w14:paraId="34C6BC63"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043A07D9" w14:textId="68CCC951" w:rsidR="00365F00" w:rsidRDefault="009A134C" w:rsidP="00365F00">
            <w:pPr>
              <w:pStyle w:val="TAC"/>
              <w:spacing w:before="20" w:after="20"/>
              <w:ind w:left="57" w:right="57"/>
              <w:jc w:val="left"/>
              <w:rPr>
                <w:rFonts w:eastAsia="宋体"/>
                <w:lang w:eastAsia="zh-CN"/>
              </w:rPr>
            </w:pPr>
            <w:r>
              <w:rPr>
                <w:rFonts w:eastAsia="宋体"/>
                <w:lang w:eastAsia="zh-CN"/>
              </w:rPr>
              <w:t>Intel</w:t>
            </w:r>
          </w:p>
        </w:tc>
        <w:tc>
          <w:tcPr>
            <w:tcW w:w="1070" w:type="dxa"/>
            <w:tcBorders>
              <w:top w:val="single" w:sz="4" w:space="0" w:color="auto"/>
              <w:left w:val="single" w:sz="4" w:space="0" w:color="auto"/>
              <w:bottom w:val="single" w:sz="4" w:space="0" w:color="auto"/>
              <w:right w:val="single" w:sz="4" w:space="0" w:color="auto"/>
            </w:tcBorders>
          </w:tcPr>
          <w:p w14:paraId="414BC508" w14:textId="1A632B4E" w:rsidR="00365F00" w:rsidRDefault="009A134C" w:rsidP="00365F00">
            <w:pPr>
              <w:pStyle w:val="TAC"/>
              <w:spacing w:before="20" w:after="20"/>
              <w:ind w:left="57" w:right="57"/>
              <w:jc w:val="left"/>
              <w:rPr>
                <w:rFonts w:eastAsia="宋体"/>
                <w:lang w:eastAsia="zh-CN"/>
              </w:rPr>
            </w:pPr>
            <w:r>
              <w:rPr>
                <w:rFonts w:eastAsia="宋体"/>
                <w:lang w:eastAsia="zh-CN"/>
              </w:rPr>
              <w:t>No</w:t>
            </w:r>
          </w:p>
        </w:tc>
        <w:tc>
          <w:tcPr>
            <w:tcW w:w="12928" w:type="dxa"/>
            <w:tcBorders>
              <w:top w:val="single" w:sz="4" w:space="0" w:color="auto"/>
              <w:left w:val="single" w:sz="4" w:space="0" w:color="auto"/>
              <w:bottom w:val="single" w:sz="4" w:space="0" w:color="auto"/>
              <w:right w:val="single" w:sz="4" w:space="0" w:color="auto"/>
            </w:tcBorders>
          </w:tcPr>
          <w:p w14:paraId="12D29C66" w14:textId="7EEEAA4B" w:rsidR="00365F00" w:rsidRDefault="00095B73" w:rsidP="00365F00">
            <w:pPr>
              <w:pStyle w:val="TAC"/>
              <w:spacing w:before="20" w:after="20"/>
              <w:ind w:left="57" w:right="57"/>
              <w:jc w:val="left"/>
              <w:rPr>
                <w:rFonts w:eastAsia="宋体"/>
                <w:lang w:eastAsia="zh-CN"/>
              </w:rPr>
            </w:pPr>
            <w:r>
              <w:rPr>
                <w:rFonts w:eastAsia="宋体"/>
                <w:lang w:eastAsia="zh-CN"/>
              </w:rPr>
              <w:t xml:space="preserve">We understand inter-cell mTRP is not supported for PUCCH. </w:t>
            </w:r>
            <w:r w:rsidR="0015355C">
              <w:rPr>
                <w:rFonts w:eastAsia="宋体"/>
                <w:lang w:eastAsia="zh-CN"/>
              </w:rPr>
              <w:t xml:space="preserve">So, addition PCI is not needed. </w:t>
            </w:r>
            <w:r>
              <w:rPr>
                <w:rFonts w:eastAsia="宋体"/>
                <w:lang w:eastAsia="zh-CN"/>
              </w:rPr>
              <w:t xml:space="preserve"> </w:t>
            </w:r>
          </w:p>
        </w:tc>
      </w:tr>
      <w:tr w:rsidR="00365F00" w14:paraId="15D18E97"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4735F8CE" w14:textId="386B0BDE" w:rsidR="00365F00" w:rsidRPr="00F73C0E" w:rsidRDefault="00F73C0E" w:rsidP="00365F00">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1070" w:type="dxa"/>
            <w:tcBorders>
              <w:top w:val="single" w:sz="4" w:space="0" w:color="auto"/>
              <w:left w:val="single" w:sz="4" w:space="0" w:color="auto"/>
              <w:bottom w:val="single" w:sz="4" w:space="0" w:color="auto"/>
              <w:right w:val="single" w:sz="4" w:space="0" w:color="auto"/>
            </w:tcBorders>
          </w:tcPr>
          <w:p w14:paraId="7C96E4AD" w14:textId="58125D86" w:rsidR="00365F00" w:rsidRPr="00F73C0E" w:rsidRDefault="00F73C0E" w:rsidP="00365F00">
            <w:pPr>
              <w:pStyle w:val="TAC"/>
              <w:spacing w:before="20" w:after="20"/>
              <w:ind w:left="57" w:right="57"/>
              <w:jc w:val="left"/>
              <w:rPr>
                <w:rFonts w:eastAsia="PMingLiU"/>
                <w:lang w:eastAsia="zh-TW"/>
              </w:rPr>
            </w:pPr>
            <w:r>
              <w:rPr>
                <w:rFonts w:eastAsia="PMingLiU" w:hint="eastAsia"/>
                <w:lang w:eastAsia="zh-TW"/>
              </w:rPr>
              <w:t>N</w:t>
            </w:r>
            <w:r>
              <w:rPr>
                <w:rFonts w:eastAsia="PMingLiU"/>
                <w:lang w:eastAsia="zh-TW"/>
              </w:rPr>
              <w:t>o</w:t>
            </w:r>
          </w:p>
        </w:tc>
        <w:tc>
          <w:tcPr>
            <w:tcW w:w="12928" w:type="dxa"/>
            <w:tcBorders>
              <w:top w:val="single" w:sz="4" w:space="0" w:color="auto"/>
              <w:left w:val="single" w:sz="4" w:space="0" w:color="auto"/>
              <w:bottom w:val="single" w:sz="4" w:space="0" w:color="auto"/>
              <w:right w:val="single" w:sz="4" w:space="0" w:color="auto"/>
            </w:tcBorders>
          </w:tcPr>
          <w:p w14:paraId="43CFCBFD" w14:textId="264431CB" w:rsidR="00365F00" w:rsidRPr="00F73C0E" w:rsidRDefault="00F73C0E" w:rsidP="00365F00">
            <w:pPr>
              <w:pStyle w:val="TAC"/>
              <w:spacing w:before="20" w:after="20"/>
              <w:ind w:left="57" w:right="57"/>
              <w:jc w:val="left"/>
              <w:rPr>
                <w:rFonts w:eastAsia="PMingLiU"/>
                <w:lang w:eastAsia="zh-TW"/>
              </w:rPr>
            </w:pPr>
            <w:r>
              <w:rPr>
                <w:rFonts w:eastAsia="PMingLiU" w:hint="eastAsia"/>
                <w:lang w:eastAsia="zh-TW"/>
              </w:rPr>
              <w:t>I</w:t>
            </w:r>
            <w:r>
              <w:rPr>
                <w:rFonts w:eastAsia="PMingLiU"/>
                <w:lang w:eastAsia="zh-TW"/>
              </w:rPr>
              <w:t>ntel-cell mTRP is not supported for PUCCH</w:t>
            </w:r>
          </w:p>
        </w:tc>
      </w:tr>
      <w:tr w:rsidR="000F5CEF" w14:paraId="0B4039C1"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357FCFE" w14:textId="6F7792EB" w:rsidR="000F5CEF" w:rsidRDefault="000F5CEF" w:rsidP="000F5CEF">
            <w:pPr>
              <w:pStyle w:val="TAC"/>
              <w:spacing w:before="20" w:after="20"/>
              <w:ind w:left="57" w:right="57"/>
              <w:jc w:val="left"/>
              <w:rPr>
                <w:lang w:eastAsia="zh-CN"/>
              </w:rPr>
            </w:pPr>
            <w:r>
              <w:rPr>
                <w:rFonts w:eastAsia="宋体" w:hint="eastAsia"/>
                <w:lang w:eastAsia="zh-CN"/>
              </w:rPr>
              <w:t>v</w:t>
            </w:r>
            <w:r>
              <w:rPr>
                <w:rFonts w:eastAsia="宋体"/>
                <w:lang w:eastAsia="zh-CN"/>
              </w:rPr>
              <w:t>ivo</w:t>
            </w:r>
          </w:p>
        </w:tc>
        <w:tc>
          <w:tcPr>
            <w:tcW w:w="1070" w:type="dxa"/>
            <w:tcBorders>
              <w:top w:val="single" w:sz="4" w:space="0" w:color="auto"/>
              <w:left w:val="single" w:sz="4" w:space="0" w:color="auto"/>
              <w:bottom w:val="single" w:sz="4" w:space="0" w:color="auto"/>
              <w:right w:val="single" w:sz="4" w:space="0" w:color="auto"/>
            </w:tcBorders>
          </w:tcPr>
          <w:p w14:paraId="0191505A" w14:textId="594C2C4B" w:rsidR="000F5CEF" w:rsidRDefault="000F5CEF" w:rsidP="000F5CEF">
            <w:pPr>
              <w:pStyle w:val="TAC"/>
              <w:spacing w:before="20" w:after="20"/>
              <w:ind w:left="57" w:right="57"/>
              <w:jc w:val="left"/>
              <w:rPr>
                <w:lang w:eastAsia="zh-CN"/>
              </w:rPr>
            </w:pPr>
            <w:r>
              <w:rPr>
                <w:rFonts w:eastAsia="宋体" w:hint="eastAsia"/>
                <w:lang w:eastAsia="zh-CN"/>
              </w:rPr>
              <w:t>N</w:t>
            </w:r>
            <w:r>
              <w:rPr>
                <w:rFonts w:eastAsia="宋体"/>
                <w:lang w:eastAsia="zh-CN"/>
              </w:rPr>
              <w:t>o</w:t>
            </w:r>
          </w:p>
        </w:tc>
        <w:tc>
          <w:tcPr>
            <w:tcW w:w="12928" w:type="dxa"/>
            <w:tcBorders>
              <w:top w:val="single" w:sz="4" w:space="0" w:color="auto"/>
              <w:left w:val="single" w:sz="4" w:space="0" w:color="auto"/>
              <w:bottom w:val="single" w:sz="4" w:space="0" w:color="auto"/>
              <w:right w:val="single" w:sz="4" w:space="0" w:color="auto"/>
            </w:tcBorders>
          </w:tcPr>
          <w:p w14:paraId="3EC44963" w14:textId="5A4C1AE0" w:rsidR="000F5CEF" w:rsidRDefault="000F5CEF" w:rsidP="000F5CEF">
            <w:pPr>
              <w:pStyle w:val="TAC"/>
              <w:spacing w:before="20" w:after="20"/>
              <w:ind w:left="57" w:right="57"/>
              <w:jc w:val="left"/>
              <w:rPr>
                <w:lang w:eastAsia="zh-CN"/>
              </w:rPr>
            </w:pPr>
            <w:r>
              <w:rPr>
                <w:rFonts w:eastAsia="宋体" w:hint="eastAsia"/>
                <w:lang w:eastAsia="zh-CN"/>
              </w:rPr>
              <w:t>W</w:t>
            </w:r>
            <w:r>
              <w:rPr>
                <w:rFonts w:eastAsia="宋体"/>
                <w:lang w:eastAsia="zh-CN"/>
              </w:rPr>
              <w:t xml:space="preserve">e share the similar view as OPPO, whether additional PCI can be applied to UL has not been decided. </w:t>
            </w:r>
          </w:p>
        </w:tc>
      </w:tr>
      <w:tr w:rsidR="000F5CEF" w14:paraId="23D1C255"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39F45770" w14:textId="612E6FF4" w:rsidR="000F5CEF" w:rsidRDefault="00DF671C" w:rsidP="000F5CEF">
            <w:pPr>
              <w:pStyle w:val="TAC"/>
              <w:spacing w:before="20" w:after="20"/>
              <w:ind w:left="57" w:right="57"/>
              <w:jc w:val="left"/>
              <w:rPr>
                <w:lang w:eastAsia="zh-CN"/>
              </w:rPr>
            </w:pPr>
            <w:r>
              <w:rPr>
                <w:lang w:eastAsia="zh-CN"/>
              </w:rPr>
              <w:t>Xiaomi</w:t>
            </w:r>
          </w:p>
        </w:tc>
        <w:tc>
          <w:tcPr>
            <w:tcW w:w="1070" w:type="dxa"/>
            <w:tcBorders>
              <w:top w:val="single" w:sz="4" w:space="0" w:color="auto"/>
              <w:left w:val="single" w:sz="4" w:space="0" w:color="auto"/>
              <w:bottom w:val="single" w:sz="4" w:space="0" w:color="auto"/>
              <w:right w:val="single" w:sz="4" w:space="0" w:color="auto"/>
            </w:tcBorders>
          </w:tcPr>
          <w:p w14:paraId="6DCB319C" w14:textId="398FD9D6" w:rsidR="000F5CEF" w:rsidRDefault="00DF671C" w:rsidP="000F5CEF">
            <w:pPr>
              <w:pStyle w:val="TAC"/>
              <w:spacing w:before="20" w:after="20"/>
              <w:ind w:left="57" w:right="57"/>
              <w:jc w:val="left"/>
              <w:rPr>
                <w:lang w:eastAsia="zh-CN"/>
              </w:rPr>
            </w:pPr>
            <w:r>
              <w:rPr>
                <w:lang w:eastAsia="zh-CN"/>
              </w:rPr>
              <w:t>No</w:t>
            </w:r>
          </w:p>
        </w:tc>
        <w:tc>
          <w:tcPr>
            <w:tcW w:w="12928" w:type="dxa"/>
            <w:tcBorders>
              <w:top w:val="single" w:sz="4" w:space="0" w:color="auto"/>
              <w:left w:val="single" w:sz="4" w:space="0" w:color="auto"/>
              <w:bottom w:val="single" w:sz="4" w:space="0" w:color="auto"/>
              <w:right w:val="single" w:sz="4" w:space="0" w:color="auto"/>
            </w:tcBorders>
          </w:tcPr>
          <w:p w14:paraId="273B2A48" w14:textId="15FAF37F" w:rsidR="000F5CEF" w:rsidRDefault="00DF671C" w:rsidP="000F5CEF">
            <w:pPr>
              <w:pStyle w:val="TAC"/>
              <w:spacing w:before="20" w:after="20"/>
              <w:ind w:left="57" w:right="57"/>
              <w:jc w:val="left"/>
              <w:rPr>
                <w:lang w:eastAsia="zh-CN"/>
              </w:rPr>
            </w:pPr>
            <w:r>
              <w:rPr>
                <w:lang w:eastAsia="zh-CN"/>
              </w:rPr>
              <w:t xml:space="preserve">Agree with other that </w:t>
            </w:r>
            <w:r>
              <w:rPr>
                <w:rFonts w:eastAsia="PMingLiU"/>
                <w:lang w:eastAsia="zh-TW"/>
              </w:rPr>
              <w:t>intel-cell mTRP is not supported for PUCCH.</w:t>
            </w:r>
          </w:p>
        </w:tc>
      </w:tr>
      <w:tr w:rsidR="000F5CEF" w14:paraId="268A393E"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4118F6DE" w14:textId="028BF342" w:rsidR="000F5CEF" w:rsidRPr="0076346B" w:rsidRDefault="0076346B" w:rsidP="000F5CEF">
            <w:pPr>
              <w:pStyle w:val="TAC"/>
              <w:spacing w:before="20" w:after="20"/>
              <w:ind w:left="57" w:right="57"/>
              <w:jc w:val="left"/>
              <w:rPr>
                <w:rFonts w:eastAsia="宋体" w:hint="eastAsia"/>
                <w:lang w:eastAsia="zh-CN"/>
              </w:rPr>
            </w:pPr>
            <w:r>
              <w:rPr>
                <w:rFonts w:eastAsia="宋体" w:hint="eastAsia"/>
                <w:lang w:eastAsia="zh-CN"/>
              </w:rPr>
              <w:t>Z</w:t>
            </w:r>
            <w:r>
              <w:rPr>
                <w:rFonts w:eastAsia="宋体"/>
                <w:lang w:eastAsia="zh-CN"/>
              </w:rPr>
              <w:t>TE</w:t>
            </w:r>
          </w:p>
        </w:tc>
        <w:tc>
          <w:tcPr>
            <w:tcW w:w="1070" w:type="dxa"/>
            <w:tcBorders>
              <w:top w:val="single" w:sz="4" w:space="0" w:color="auto"/>
              <w:left w:val="single" w:sz="4" w:space="0" w:color="auto"/>
              <w:bottom w:val="single" w:sz="4" w:space="0" w:color="auto"/>
              <w:right w:val="single" w:sz="4" w:space="0" w:color="auto"/>
            </w:tcBorders>
          </w:tcPr>
          <w:p w14:paraId="75C38121" w14:textId="5E10D22E" w:rsidR="000F5CEF" w:rsidRPr="0076346B" w:rsidRDefault="00FD6B9C" w:rsidP="000F5CEF">
            <w:pPr>
              <w:pStyle w:val="TAC"/>
              <w:spacing w:before="20" w:after="20"/>
              <w:ind w:left="57" w:right="57"/>
              <w:jc w:val="left"/>
              <w:rPr>
                <w:rFonts w:eastAsia="宋体" w:hint="eastAsia"/>
                <w:lang w:eastAsia="zh-CN"/>
              </w:rPr>
            </w:pPr>
            <w:r>
              <w:rPr>
                <w:rFonts w:eastAsia="宋体"/>
                <w:lang w:eastAsia="zh-CN"/>
              </w:rPr>
              <w:t>Yes</w:t>
            </w:r>
          </w:p>
        </w:tc>
        <w:tc>
          <w:tcPr>
            <w:tcW w:w="12928" w:type="dxa"/>
            <w:tcBorders>
              <w:top w:val="single" w:sz="4" w:space="0" w:color="auto"/>
              <w:left w:val="single" w:sz="4" w:space="0" w:color="auto"/>
              <w:bottom w:val="single" w:sz="4" w:space="0" w:color="auto"/>
              <w:right w:val="single" w:sz="4" w:space="0" w:color="auto"/>
            </w:tcBorders>
          </w:tcPr>
          <w:p w14:paraId="683DD110" w14:textId="42B5FB05" w:rsidR="000F5CEF" w:rsidRPr="0076346B" w:rsidRDefault="0076346B" w:rsidP="00FD6B9C">
            <w:pPr>
              <w:pStyle w:val="TAC"/>
              <w:spacing w:before="20" w:after="20"/>
              <w:ind w:left="57" w:right="57"/>
              <w:jc w:val="left"/>
              <w:rPr>
                <w:rFonts w:eastAsia="宋体" w:hint="eastAsia"/>
                <w:lang w:eastAsia="zh-CN"/>
              </w:rPr>
            </w:pPr>
            <w:r>
              <w:rPr>
                <w:rFonts w:eastAsia="宋体" w:hint="eastAsia"/>
                <w:lang w:eastAsia="zh-CN"/>
              </w:rPr>
              <w:t>A</w:t>
            </w:r>
            <w:r>
              <w:rPr>
                <w:rFonts w:eastAsia="宋体"/>
                <w:lang w:eastAsia="zh-CN"/>
              </w:rPr>
              <w:t xml:space="preserve">gree </w:t>
            </w:r>
            <w:r w:rsidR="00FD6B9C">
              <w:rPr>
                <w:rFonts w:eastAsia="宋体"/>
                <w:lang w:eastAsia="zh-CN"/>
              </w:rPr>
              <w:t>with Ericsson</w:t>
            </w:r>
            <w:bookmarkStart w:id="6" w:name="_GoBack"/>
            <w:bookmarkEnd w:id="6"/>
          </w:p>
        </w:tc>
      </w:tr>
      <w:tr w:rsidR="000F5CEF" w14:paraId="19074A08"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1FC2BE9E" w14:textId="77777777" w:rsidR="000F5CEF" w:rsidRPr="008C1F50" w:rsidRDefault="000F5CEF" w:rsidP="000F5CEF">
            <w:pPr>
              <w:pStyle w:val="TAC"/>
              <w:spacing w:before="20" w:after="20"/>
              <w:ind w:left="57" w:right="57"/>
              <w:jc w:val="left"/>
              <w:rPr>
                <w:rFonts w:eastAsia="宋体"/>
                <w:lang w:eastAsia="zh-CN"/>
              </w:rPr>
            </w:pPr>
          </w:p>
        </w:tc>
        <w:tc>
          <w:tcPr>
            <w:tcW w:w="1070" w:type="dxa"/>
            <w:tcBorders>
              <w:top w:val="single" w:sz="4" w:space="0" w:color="auto"/>
              <w:left w:val="single" w:sz="4" w:space="0" w:color="auto"/>
              <w:bottom w:val="single" w:sz="4" w:space="0" w:color="auto"/>
              <w:right w:val="single" w:sz="4" w:space="0" w:color="auto"/>
            </w:tcBorders>
          </w:tcPr>
          <w:p w14:paraId="0D1764A1" w14:textId="77777777" w:rsidR="000F5CEF" w:rsidRPr="008C1F50" w:rsidRDefault="000F5CEF" w:rsidP="000F5CEF">
            <w:pPr>
              <w:pStyle w:val="TAC"/>
              <w:spacing w:before="20" w:after="20"/>
              <w:ind w:left="57" w:right="57"/>
              <w:jc w:val="left"/>
              <w:rPr>
                <w:rFonts w:eastAsia="宋体"/>
                <w:lang w:eastAsia="zh-CN"/>
              </w:rPr>
            </w:pPr>
          </w:p>
        </w:tc>
        <w:tc>
          <w:tcPr>
            <w:tcW w:w="12928" w:type="dxa"/>
            <w:tcBorders>
              <w:top w:val="single" w:sz="4" w:space="0" w:color="auto"/>
              <w:left w:val="single" w:sz="4" w:space="0" w:color="auto"/>
              <w:bottom w:val="single" w:sz="4" w:space="0" w:color="auto"/>
              <w:right w:val="single" w:sz="4" w:space="0" w:color="auto"/>
            </w:tcBorders>
          </w:tcPr>
          <w:p w14:paraId="557C34ED" w14:textId="77777777" w:rsidR="000F5CEF" w:rsidRPr="008C1F50" w:rsidRDefault="000F5CEF" w:rsidP="000F5CEF">
            <w:pPr>
              <w:pStyle w:val="TAC"/>
              <w:spacing w:before="20" w:after="20"/>
              <w:ind w:left="57" w:right="57"/>
              <w:jc w:val="left"/>
              <w:rPr>
                <w:rFonts w:eastAsia="宋体"/>
                <w:lang w:eastAsia="zh-CN"/>
              </w:rPr>
            </w:pPr>
          </w:p>
        </w:tc>
      </w:tr>
      <w:tr w:rsidR="000F5CEF" w14:paraId="7CA38F7C"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47AFD7E4" w14:textId="77777777" w:rsidR="000F5CEF" w:rsidRDefault="000F5CEF" w:rsidP="000F5CEF">
            <w:pPr>
              <w:pStyle w:val="TAC"/>
              <w:spacing w:before="20" w:after="20"/>
              <w:ind w:left="57" w:right="57"/>
              <w:jc w:val="left"/>
              <w:rPr>
                <w:rFonts w:eastAsia="Malgun Gothic"/>
              </w:rPr>
            </w:pPr>
          </w:p>
        </w:tc>
        <w:tc>
          <w:tcPr>
            <w:tcW w:w="1070" w:type="dxa"/>
            <w:tcBorders>
              <w:top w:val="single" w:sz="4" w:space="0" w:color="auto"/>
              <w:left w:val="single" w:sz="4" w:space="0" w:color="auto"/>
              <w:bottom w:val="single" w:sz="4" w:space="0" w:color="auto"/>
              <w:right w:val="single" w:sz="4" w:space="0" w:color="auto"/>
            </w:tcBorders>
          </w:tcPr>
          <w:p w14:paraId="3FFA2E81" w14:textId="77777777" w:rsidR="000F5CEF" w:rsidRDefault="000F5CEF" w:rsidP="000F5CEF">
            <w:pPr>
              <w:pStyle w:val="TAC"/>
              <w:spacing w:before="20" w:after="20"/>
              <w:ind w:left="57" w:right="57"/>
              <w:jc w:val="left"/>
              <w:rPr>
                <w:rFonts w:eastAsia="Malgun Gothic"/>
              </w:rPr>
            </w:pPr>
          </w:p>
        </w:tc>
        <w:tc>
          <w:tcPr>
            <w:tcW w:w="12928" w:type="dxa"/>
            <w:tcBorders>
              <w:top w:val="single" w:sz="4" w:space="0" w:color="auto"/>
              <w:left w:val="single" w:sz="4" w:space="0" w:color="auto"/>
              <w:bottom w:val="single" w:sz="4" w:space="0" w:color="auto"/>
              <w:right w:val="single" w:sz="4" w:space="0" w:color="auto"/>
            </w:tcBorders>
          </w:tcPr>
          <w:p w14:paraId="7BD6DB2F" w14:textId="77777777" w:rsidR="000F5CEF" w:rsidRDefault="000F5CEF" w:rsidP="000F5CEF">
            <w:pPr>
              <w:pStyle w:val="TAC"/>
              <w:spacing w:before="20" w:after="20"/>
              <w:ind w:left="57" w:right="57"/>
              <w:jc w:val="left"/>
              <w:rPr>
                <w:rFonts w:eastAsia="Malgun Gothic"/>
              </w:rPr>
            </w:pPr>
          </w:p>
        </w:tc>
      </w:tr>
      <w:tr w:rsidR="000F5CEF" w14:paraId="007168C6"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9C47A2A" w14:textId="77777777" w:rsidR="000F5CEF" w:rsidRDefault="000F5CEF" w:rsidP="000F5CEF">
            <w:pPr>
              <w:pStyle w:val="TAC"/>
              <w:spacing w:before="20" w:after="20"/>
              <w:ind w:left="57" w:right="57"/>
              <w:jc w:val="left"/>
              <w:rPr>
                <w:lang w:eastAsia="zh-CN"/>
              </w:rPr>
            </w:pPr>
          </w:p>
        </w:tc>
        <w:tc>
          <w:tcPr>
            <w:tcW w:w="1070" w:type="dxa"/>
            <w:tcBorders>
              <w:top w:val="single" w:sz="4" w:space="0" w:color="auto"/>
              <w:left w:val="single" w:sz="4" w:space="0" w:color="auto"/>
              <w:bottom w:val="single" w:sz="4" w:space="0" w:color="auto"/>
              <w:right w:val="single" w:sz="4" w:space="0" w:color="auto"/>
            </w:tcBorders>
          </w:tcPr>
          <w:p w14:paraId="718F694F" w14:textId="77777777" w:rsidR="000F5CEF" w:rsidRDefault="000F5CEF" w:rsidP="000F5CEF">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25C7E38D" w14:textId="77777777" w:rsidR="000F5CEF" w:rsidRDefault="000F5CEF" w:rsidP="000F5CEF">
            <w:pPr>
              <w:pStyle w:val="TAC"/>
              <w:spacing w:before="20" w:after="20"/>
              <w:ind w:left="57" w:right="57"/>
              <w:jc w:val="left"/>
              <w:rPr>
                <w:lang w:eastAsia="zh-CN"/>
              </w:rPr>
            </w:pPr>
          </w:p>
        </w:tc>
      </w:tr>
      <w:tr w:rsidR="000F5CEF" w14:paraId="37A7C831"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19CD3186" w14:textId="77777777" w:rsidR="000F5CEF" w:rsidRDefault="000F5CEF" w:rsidP="000F5CEF">
            <w:pPr>
              <w:pStyle w:val="TAC"/>
              <w:spacing w:before="20" w:after="20"/>
              <w:ind w:left="57" w:right="57"/>
              <w:jc w:val="left"/>
              <w:rPr>
                <w:lang w:eastAsia="zh-CN"/>
              </w:rPr>
            </w:pPr>
          </w:p>
        </w:tc>
        <w:tc>
          <w:tcPr>
            <w:tcW w:w="1070" w:type="dxa"/>
            <w:tcBorders>
              <w:top w:val="single" w:sz="4" w:space="0" w:color="auto"/>
              <w:left w:val="single" w:sz="4" w:space="0" w:color="auto"/>
              <w:bottom w:val="single" w:sz="4" w:space="0" w:color="auto"/>
              <w:right w:val="single" w:sz="4" w:space="0" w:color="auto"/>
            </w:tcBorders>
          </w:tcPr>
          <w:p w14:paraId="6FF1A0FE" w14:textId="77777777" w:rsidR="000F5CEF" w:rsidRDefault="000F5CEF" w:rsidP="000F5CEF">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23BA2846" w14:textId="77777777" w:rsidR="000F5CEF" w:rsidRDefault="000F5CEF" w:rsidP="000F5CEF">
            <w:pPr>
              <w:pStyle w:val="TAC"/>
              <w:spacing w:before="20" w:after="20"/>
              <w:ind w:left="57" w:right="57"/>
              <w:jc w:val="left"/>
              <w:rPr>
                <w:lang w:eastAsia="zh-CN"/>
              </w:rPr>
            </w:pPr>
          </w:p>
        </w:tc>
      </w:tr>
      <w:tr w:rsidR="000F5CEF" w14:paraId="24D33B62"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3AB7D392" w14:textId="77777777" w:rsidR="000F5CEF" w:rsidRDefault="000F5CEF" w:rsidP="000F5CEF">
            <w:pPr>
              <w:pStyle w:val="TAC"/>
              <w:spacing w:before="20" w:after="20"/>
              <w:ind w:left="57" w:right="57"/>
              <w:jc w:val="left"/>
              <w:rPr>
                <w:lang w:eastAsia="zh-CN"/>
              </w:rPr>
            </w:pPr>
          </w:p>
        </w:tc>
        <w:tc>
          <w:tcPr>
            <w:tcW w:w="1070" w:type="dxa"/>
            <w:tcBorders>
              <w:top w:val="single" w:sz="4" w:space="0" w:color="auto"/>
              <w:left w:val="single" w:sz="4" w:space="0" w:color="auto"/>
              <w:bottom w:val="single" w:sz="4" w:space="0" w:color="auto"/>
              <w:right w:val="single" w:sz="4" w:space="0" w:color="auto"/>
            </w:tcBorders>
          </w:tcPr>
          <w:p w14:paraId="393C64BA" w14:textId="77777777" w:rsidR="000F5CEF" w:rsidRDefault="000F5CEF" w:rsidP="000F5CEF">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5CF1017F" w14:textId="77777777" w:rsidR="000F5CEF" w:rsidRDefault="000F5CEF" w:rsidP="000F5CEF">
            <w:pPr>
              <w:pStyle w:val="TAC"/>
              <w:spacing w:before="20" w:after="20"/>
              <w:ind w:left="57" w:right="57"/>
              <w:jc w:val="left"/>
              <w:rPr>
                <w:lang w:eastAsia="zh-CN"/>
              </w:rPr>
            </w:pPr>
          </w:p>
        </w:tc>
      </w:tr>
      <w:tr w:rsidR="000F5CEF" w14:paraId="3D38ED17"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5699D4B3" w14:textId="77777777" w:rsidR="000F5CEF" w:rsidRDefault="000F5CEF" w:rsidP="000F5CEF">
            <w:pPr>
              <w:pStyle w:val="TAC"/>
              <w:spacing w:before="20" w:after="20"/>
              <w:ind w:left="57" w:right="57"/>
              <w:jc w:val="left"/>
              <w:rPr>
                <w:lang w:eastAsia="zh-CN"/>
              </w:rPr>
            </w:pPr>
          </w:p>
        </w:tc>
        <w:tc>
          <w:tcPr>
            <w:tcW w:w="1070" w:type="dxa"/>
            <w:tcBorders>
              <w:top w:val="single" w:sz="4" w:space="0" w:color="auto"/>
              <w:left w:val="single" w:sz="4" w:space="0" w:color="auto"/>
              <w:bottom w:val="single" w:sz="4" w:space="0" w:color="auto"/>
              <w:right w:val="single" w:sz="4" w:space="0" w:color="auto"/>
            </w:tcBorders>
          </w:tcPr>
          <w:p w14:paraId="6681B669" w14:textId="77777777" w:rsidR="000F5CEF" w:rsidRDefault="000F5CEF" w:rsidP="000F5CEF">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193FBCC1" w14:textId="77777777" w:rsidR="000F5CEF" w:rsidRDefault="000F5CEF" w:rsidP="000F5CEF">
            <w:pPr>
              <w:pStyle w:val="TAC"/>
              <w:spacing w:before="20" w:after="20"/>
              <w:ind w:left="57" w:right="57"/>
              <w:jc w:val="left"/>
              <w:rPr>
                <w:lang w:eastAsia="zh-CN"/>
              </w:rPr>
            </w:pPr>
          </w:p>
        </w:tc>
      </w:tr>
      <w:tr w:rsidR="000F5CEF" w14:paraId="6D87395A"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4BEC4EF1" w14:textId="77777777" w:rsidR="000F5CEF" w:rsidRDefault="000F5CEF" w:rsidP="000F5CEF">
            <w:pPr>
              <w:pStyle w:val="TAC"/>
              <w:spacing w:before="20" w:after="20"/>
              <w:ind w:left="57" w:right="57"/>
              <w:jc w:val="left"/>
              <w:rPr>
                <w:lang w:eastAsia="zh-CN"/>
              </w:rPr>
            </w:pPr>
          </w:p>
        </w:tc>
        <w:tc>
          <w:tcPr>
            <w:tcW w:w="1070" w:type="dxa"/>
            <w:tcBorders>
              <w:top w:val="single" w:sz="4" w:space="0" w:color="auto"/>
              <w:left w:val="single" w:sz="4" w:space="0" w:color="auto"/>
              <w:bottom w:val="single" w:sz="4" w:space="0" w:color="auto"/>
              <w:right w:val="single" w:sz="4" w:space="0" w:color="auto"/>
            </w:tcBorders>
          </w:tcPr>
          <w:p w14:paraId="439D473F" w14:textId="77777777" w:rsidR="000F5CEF" w:rsidRDefault="000F5CEF" w:rsidP="000F5CEF">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03C3119C" w14:textId="77777777" w:rsidR="000F5CEF" w:rsidRDefault="000F5CEF" w:rsidP="000F5CEF">
            <w:pPr>
              <w:pStyle w:val="TAC"/>
              <w:spacing w:before="20" w:after="20"/>
              <w:ind w:left="57" w:right="57"/>
              <w:jc w:val="left"/>
              <w:rPr>
                <w:lang w:eastAsia="zh-CN"/>
              </w:rPr>
            </w:pPr>
          </w:p>
        </w:tc>
      </w:tr>
      <w:tr w:rsidR="000F5CEF" w14:paraId="69EEFDFF"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77B02DEC" w14:textId="77777777" w:rsidR="000F5CEF" w:rsidRDefault="000F5CEF" w:rsidP="000F5CEF">
            <w:pPr>
              <w:pStyle w:val="TAC"/>
              <w:spacing w:before="20" w:after="20"/>
              <w:ind w:left="57" w:right="57"/>
              <w:jc w:val="left"/>
              <w:rPr>
                <w:lang w:eastAsia="ja-JP"/>
              </w:rPr>
            </w:pPr>
          </w:p>
        </w:tc>
        <w:tc>
          <w:tcPr>
            <w:tcW w:w="1070" w:type="dxa"/>
            <w:tcBorders>
              <w:top w:val="single" w:sz="4" w:space="0" w:color="auto"/>
              <w:left w:val="single" w:sz="4" w:space="0" w:color="auto"/>
              <w:bottom w:val="single" w:sz="4" w:space="0" w:color="auto"/>
              <w:right w:val="single" w:sz="4" w:space="0" w:color="auto"/>
            </w:tcBorders>
          </w:tcPr>
          <w:p w14:paraId="3CDEBD3B" w14:textId="77777777" w:rsidR="000F5CEF" w:rsidRDefault="000F5CEF" w:rsidP="000F5CEF">
            <w:pPr>
              <w:pStyle w:val="TAC"/>
              <w:spacing w:before="20" w:after="20"/>
              <w:ind w:left="57" w:right="57"/>
              <w:jc w:val="left"/>
              <w:rPr>
                <w:lang w:eastAsia="ja-JP"/>
              </w:rPr>
            </w:pPr>
          </w:p>
        </w:tc>
        <w:tc>
          <w:tcPr>
            <w:tcW w:w="12928" w:type="dxa"/>
            <w:tcBorders>
              <w:top w:val="single" w:sz="4" w:space="0" w:color="auto"/>
              <w:left w:val="single" w:sz="4" w:space="0" w:color="auto"/>
              <w:bottom w:val="single" w:sz="4" w:space="0" w:color="auto"/>
              <w:right w:val="single" w:sz="4" w:space="0" w:color="auto"/>
            </w:tcBorders>
          </w:tcPr>
          <w:p w14:paraId="480E5C12" w14:textId="77777777" w:rsidR="000F5CEF" w:rsidRDefault="000F5CEF" w:rsidP="000F5CEF">
            <w:pPr>
              <w:pStyle w:val="TAC"/>
              <w:spacing w:before="20" w:after="20"/>
              <w:ind w:left="57" w:right="57"/>
              <w:jc w:val="left"/>
              <w:rPr>
                <w:lang w:eastAsia="ja-JP"/>
              </w:rPr>
            </w:pPr>
          </w:p>
        </w:tc>
      </w:tr>
      <w:tr w:rsidR="000F5CEF" w14:paraId="081B35A4"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10930937" w14:textId="77777777" w:rsidR="000F5CEF" w:rsidRDefault="000F5CEF" w:rsidP="000F5CEF">
            <w:pPr>
              <w:pStyle w:val="TAC"/>
              <w:spacing w:before="20" w:after="20"/>
              <w:ind w:left="57" w:right="57"/>
              <w:jc w:val="left"/>
              <w:rPr>
                <w:lang w:eastAsia="ja-JP"/>
              </w:rPr>
            </w:pPr>
          </w:p>
        </w:tc>
        <w:tc>
          <w:tcPr>
            <w:tcW w:w="1070" w:type="dxa"/>
            <w:tcBorders>
              <w:top w:val="single" w:sz="4" w:space="0" w:color="auto"/>
              <w:left w:val="single" w:sz="4" w:space="0" w:color="auto"/>
              <w:bottom w:val="single" w:sz="4" w:space="0" w:color="auto"/>
              <w:right w:val="single" w:sz="4" w:space="0" w:color="auto"/>
            </w:tcBorders>
          </w:tcPr>
          <w:p w14:paraId="73D533D5" w14:textId="77777777" w:rsidR="000F5CEF" w:rsidRDefault="000F5CEF" w:rsidP="000F5CEF">
            <w:pPr>
              <w:pStyle w:val="TAC"/>
              <w:spacing w:before="20" w:after="20"/>
              <w:ind w:left="57" w:right="57"/>
              <w:jc w:val="left"/>
              <w:rPr>
                <w:lang w:eastAsia="ja-JP"/>
              </w:rPr>
            </w:pPr>
          </w:p>
        </w:tc>
        <w:tc>
          <w:tcPr>
            <w:tcW w:w="12928" w:type="dxa"/>
            <w:tcBorders>
              <w:top w:val="single" w:sz="4" w:space="0" w:color="auto"/>
              <w:left w:val="single" w:sz="4" w:space="0" w:color="auto"/>
              <w:bottom w:val="single" w:sz="4" w:space="0" w:color="auto"/>
              <w:right w:val="single" w:sz="4" w:space="0" w:color="auto"/>
            </w:tcBorders>
          </w:tcPr>
          <w:p w14:paraId="55325CB4" w14:textId="77777777" w:rsidR="000F5CEF" w:rsidRDefault="000F5CEF" w:rsidP="000F5CEF">
            <w:pPr>
              <w:pStyle w:val="TAC"/>
              <w:spacing w:before="20" w:after="20"/>
              <w:ind w:left="57" w:right="57"/>
              <w:jc w:val="left"/>
              <w:rPr>
                <w:lang w:eastAsia="ja-JP"/>
              </w:rPr>
            </w:pPr>
          </w:p>
        </w:tc>
      </w:tr>
    </w:tbl>
    <w:p w14:paraId="16E59CA9" w14:textId="77777777" w:rsidR="00B21A0D" w:rsidRDefault="00B21A0D" w:rsidP="00B21A0D">
      <w:pPr>
        <w:rPr>
          <w:u w:val="single"/>
        </w:rPr>
      </w:pPr>
    </w:p>
    <w:p w14:paraId="01B7CF33" w14:textId="77777777" w:rsidR="00B21A0D" w:rsidRDefault="00B21A0D" w:rsidP="00B21A0D">
      <w:pPr>
        <w:rPr>
          <w:b/>
          <w:bCs/>
          <w:sz w:val="24"/>
          <w:szCs w:val="24"/>
        </w:rPr>
      </w:pPr>
    </w:p>
    <w:p w14:paraId="039475CD" w14:textId="77777777" w:rsidR="00B21A0D" w:rsidRDefault="00B21A0D" w:rsidP="00B21A0D">
      <w:pPr>
        <w:rPr>
          <w:rFonts w:eastAsia="宋体"/>
          <w:lang w:eastAsia="zh-CN"/>
        </w:rPr>
      </w:pPr>
    </w:p>
    <w:p w14:paraId="39D284E5" w14:textId="1500DCB9" w:rsidR="0083499D" w:rsidRDefault="0083499D" w:rsidP="00DB6CBD">
      <w:pPr>
        <w:rPr>
          <w:rFonts w:eastAsia="宋体"/>
          <w:lang w:eastAsia="zh-CN"/>
        </w:rPr>
      </w:pPr>
    </w:p>
    <w:p w14:paraId="3F5867D4" w14:textId="77777777" w:rsidR="00C751F5" w:rsidRDefault="00C751F5" w:rsidP="00C751F5">
      <w:pPr>
        <w:keepLines/>
        <w:rPr>
          <w:rFonts w:eastAsia="宋体"/>
          <w:b/>
          <w:bCs/>
          <w:sz w:val="24"/>
          <w:szCs w:val="24"/>
          <w:lang w:eastAsia="zh-CN"/>
        </w:rPr>
      </w:pPr>
    </w:p>
    <w:p w14:paraId="3D941219" w14:textId="4543E2BE" w:rsidR="00C751F5" w:rsidRDefault="00C751F5" w:rsidP="00C751F5">
      <w:pPr>
        <w:keepLines/>
        <w:rPr>
          <w:rFonts w:eastAsia="宋体"/>
          <w:sz w:val="40"/>
          <w:szCs w:val="40"/>
          <w:lang w:eastAsia="zh-CN"/>
        </w:rPr>
      </w:pPr>
      <w:r w:rsidRPr="00854F94">
        <w:rPr>
          <w:rFonts w:eastAsia="宋体"/>
          <w:sz w:val="40"/>
          <w:szCs w:val="40"/>
          <w:lang w:eastAsia="zh-CN"/>
        </w:rPr>
        <w:t>3.</w:t>
      </w:r>
      <w:r w:rsidR="00AF35FF">
        <w:rPr>
          <w:rFonts w:eastAsia="宋体"/>
          <w:sz w:val="40"/>
          <w:szCs w:val="40"/>
          <w:lang w:eastAsia="zh-CN"/>
        </w:rPr>
        <w:t>4</w:t>
      </w:r>
      <w:r w:rsidRPr="00854F94">
        <w:rPr>
          <w:rFonts w:eastAsia="宋体"/>
          <w:sz w:val="40"/>
          <w:szCs w:val="40"/>
          <w:lang w:eastAsia="zh-CN"/>
        </w:rPr>
        <w:t xml:space="preserve"> </w:t>
      </w:r>
      <w:r w:rsidR="00552E72">
        <w:rPr>
          <w:rFonts w:eastAsia="宋体"/>
          <w:sz w:val="40"/>
          <w:szCs w:val="40"/>
          <w:lang w:eastAsia="zh-CN"/>
        </w:rPr>
        <w:t>“How to indicate a list of serving cells”</w:t>
      </w:r>
    </w:p>
    <w:p w14:paraId="74871A00" w14:textId="77777777" w:rsidR="00C751F5" w:rsidRDefault="00C751F5" w:rsidP="00C751F5">
      <w:pPr>
        <w:rPr>
          <w:rFonts w:eastAsia="宋体"/>
          <w:lang w:eastAsia="zh-CN"/>
        </w:rPr>
      </w:pPr>
    </w:p>
    <w:p w14:paraId="7DFD78CB" w14:textId="77777777" w:rsidR="00C751F5" w:rsidRDefault="00C751F5" w:rsidP="00C751F5">
      <w:pPr>
        <w:rPr>
          <w:rFonts w:eastAsia="宋体"/>
          <w:lang w:eastAsia="zh-CN"/>
        </w:rPr>
      </w:pPr>
    </w:p>
    <w:p w14:paraId="5D206891" w14:textId="77777777" w:rsidR="00C751F5" w:rsidRDefault="00C751F5" w:rsidP="00DB6CBD">
      <w:pPr>
        <w:rPr>
          <w:rFonts w:eastAsia="宋体"/>
          <w:lang w:eastAsia="zh-CN"/>
        </w:rPr>
      </w:pPr>
    </w:p>
    <w:p w14:paraId="0B704767" w14:textId="398AEF7A" w:rsidR="002E2605" w:rsidRDefault="00552E72" w:rsidP="002E2605">
      <w:pPr>
        <w:rPr>
          <w:rFonts w:eastAsia="宋体"/>
          <w:lang w:eastAsia="zh-CN"/>
        </w:rPr>
      </w:pPr>
      <w:r>
        <w:rPr>
          <w:rFonts w:eastAsia="宋体"/>
          <w:lang w:eastAsia="zh-CN"/>
        </w:rPr>
        <w:t>A</w:t>
      </w:r>
      <w:r w:rsidR="00396AA2">
        <w:rPr>
          <w:rFonts w:eastAsia="宋体"/>
          <w:lang w:eastAsia="zh-CN"/>
        </w:rPr>
        <w:t>n open issue as stated below was added to the open issue list during the port RAN2 116bis email discussion on the open issue lis</w:t>
      </w:r>
      <w:r w:rsidR="00313DC4">
        <w:rPr>
          <w:rFonts w:eastAsia="宋体"/>
          <w:lang w:eastAsia="zh-CN"/>
        </w:rPr>
        <w:t>t</w:t>
      </w:r>
      <w:r w:rsidR="00904F53">
        <w:rPr>
          <w:rFonts w:eastAsia="宋体"/>
          <w:lang w:eastAsia="zh-CN"/>
        </w:rPr>
        <w:t xml:space="preserve"> </w:t>
      </w:r>
      <w:r w:rsidR="00904F53">
        <w:rPr>
          <w:rFonts w:eastAsia="宋体"/>
          <w:lang w:eastAsia="zh-CN"/>
        </w:rPr>
        <w:fldChar w:fldCharType="begin"/>
      </w:r>
      <w:r w:rsidR="00904F53">
        <w:rPr>
          <w:rFonts w:eastAsia="宋体"/>
          <w:lang w:eastAsia="zh-CN"/>
        </w:rPr>
        <w:instrText xml:space="preserve"> REF _Ref95143694 \r \h </w:instrText>
      </w:r>
      <w:r w:rsidR="00904F53">
        <w:rPr>
          <w:rFonts w:eastAsia="宋体"/>
          <w:lang w:eastAsia="zh-CN"/>
        </w:rPr>
      </w:r>
      <w:r w:rsidR="00904F53">
        <w:rPr>
          <w:rFonts w:eastAsia="宋体"/>
          <w:lang w:eastAsia="zh-CN"/>
        </w:rPr>
        <w:fldChar w:fldCharType="separate"/>
      </w:r>
      <w:r w:rsidR="00904F53">
        <w:rPr>
          <w:rFonts w:eastAsia="宋体"/>
          <w:lang w:eastAsia="zh-CN"/>
        </w:rPr>
        <w:t>[4]</w:t>
      </w:r>
      <w:r w:rsidR="00904F53">
        <w:rPr>
          <w:rFonts w:eastAsia="宋体"/>
          <w:lang w:eastAsia="zh-CN"/>
        </w:rPr>
        <w:fldChar w:fldCharType="end"/>
      </w:r>
      <w:r w:rsidR="00313DC4">
        <w:rPr>
          <w:rFonts w:eastAsia="宋体"/>
          <w:lang w:eastAsia="zh-CN"/>
        </w:rPr>
        <w:t>:</w:t>
      </w:r>
    </w:p>
    <w:p w14:paraId="614D688A" w14:textId="16E86A21" w:rsidR="002E2605" w:rsidRDefault="002E2605" w:rsidP="00DB6CBD">
      <w:pPr>
        <w:rPr>
          <w:rFonts w:eastAsia="宋体"/>
          <w:lang w:eastAsia="zh-CN"/>
        </w:rPr>
      </w:pPr>
    </w:p>
    <w:p w14:paraId="6D3C23F1" w14:textId="77777777" w:rsidR="002E2605" w:rsidRDefault="002E2605" w:rsidP="00DB6CBD">
      <w:pPr>
        <w:rPr>
          <w:rFonts w:eastAsia="宋体"/>
          <w:lang w:eastAsia="zh-CN"/>
        </w:rPr>
      </w:pPr>
    </w:p>
    <w:p w14:paraId="2860428F" w14:textId="55CDD554" w:rsidR="00F676EF" w:rsidRPr="00313DC4" w:rsidRDefault="00F676EF" w:rsidP="00313DC4">
      <w:pPr>
        <w:ind w:left="284"/>
        <w:rPr>
          <w:rFonts w:eastAsia="宋体"/>
          <w:i/>
          <w:iCs/>
          <w:lang w:eastAsia="zh-CN"/>
        </w:rPr>
      </w:pPr>
      <w:r w:rsidRPr="00313DC4">
        <w:rPr>
          <w:rFonts w:eastAsia="宋体"/>
          <w:b/>
          <w:i/>
          <w:iCs/>
          <w:lang w:eastAsia="zh-CN"/>
        </w:rPr>
        <w:t>Open issue 7</w:t>
      </w:r>
      <w:r w:rsidRPr="00313DC4">
        <w:rPr>
          <w:rFonts w:eastAsia="宋体"/>
          <w:i/>
          <w:iCs/>
          <w:lang w:eastAsia="zh-CN"/>
        </w:rPr>
        <w:t xml:space="preserve">: How to indicate serving cells, which will share common TCI state i.e. share the MAC CE and DCI from one reference serving cell. </w:t>
      </w:r>
    </w:p>
    <w:p w14:paraId="547DCA3C" w14:textId="7182251F" w:rsidR="00F676EF" w:rsidRDefault="00F676EF" w:rsidP="00313DC4">
      <w:pPr>
        <w:ind w:left="284"/>
        <w:rPr>
          <w:rFonts w:eastAsia="宋体"/>
          <w:lang w:eastAsia="zh-CN"/>
        </w:rPr>
      </w:pPr>
      <w:r w:rsidRPr="00313DC4">
        <w:rPr>
          <w:rFonts w:eastAsia="宋体"/>
          <w:i/>
          <w:iCs/>
          <w:lang w:eastAsia="zh-CN"/>
        </w:rPr>
        <w:lastRenderedPageBreak/>
        <w:t>This issue is also related to the configuration of beamAppTime-r17</w:t>
      </w:r>
    </w:p>
    <w:p w14:paraId="28D713B2" w14:textId="5E1B49D6" w:rsidR="00F676EF" w:rsidRDefault="00F676EF" w:rsidP="00DB6CBD">
      <w:pPr>
        <w:rPr>
          <w:rFonts w:eastAsia="宋体"/>
          <w:lang w:eastAsia="zh-CN"/>
        </w:rPr>
      </w:pPr>
    </w:p>
    <w:p w14:paraId="6818C505" w14:textId="6AEA4CBD" w:rsidR="002E2605" w:rsidRPr="00A85859" w:rsidRDefault="002E2605" w:rsidP="00A85859">
      <w:pPr>
        <w:ind w:firstLine="284"/>
        <w:rPr>
          <w:rFonts w:eastAsia="宋体"/>
          <w:i/>
          <w:iCs/>
          <w:lang w:eastAsia="zh-CN"/>
        </w:rPr>
      </w:pPr>
      <w:r w:rsidRPr="00A85859">
        <w:rPr>
          <w:rFonts w:eastAsia="宋体"/>
          <w:b/>
          <w:bCs/>
          <w:i/>
          <w:iCs/>
          <w:lang w:eastAsia="zh-CN"/>
        </w:rPr>
        <w:t xml:space="preserve">RAPP comment: </w:t>
      </w:r>
      <w:r w:rsidRPr="00A85859">
        <w:rPr>
          <w:rFonts w:eastAsia="宋体"/>
          <w:i/>
          <w:iCs/>
          <w:lang w:eastAsia="zh-CN"/>
        </w:rPr>
        <w:t>MAC CE should use the concept of existing cell lists(provided I understood the added issue correctly).</w:t>
      </w:r>
    </w:p>
    <w:p w14:paraId="2DFB819F" w14:textId="77777777" w:rsidR="002E2605" w:rsidRDefault="002E2605" w:rsidP="00DB6CBD">
      <w:pPr>
        <w:rPr>
          <w:rFonts w:eastAsia="宋体"/>
          <w:lang w:eastAsia="zh-CN"/>
        </w:rPr>
      </w:pPr>
    </w:p>
    <w:p w14:paraId="3E4D5FCC" w14:textId="57BB54AE" w:rsidR="00482FFB" w:rsidRDefault="00687027" w:rsidP="002E2605">
      <w:pPr>
        <w:rPr>
          <w:rFonts w:eastAsia="宋体"/>
          <w:lang w:eastAsia="zh-CN"/>
        </w:rPr>
      </w:pPr>
      <w:r>
        <w:rPr>
          <w:rFonts w:eastAsia="宋体"/>
          <w:lang w:eastAsia="zh-CN"/>
        </w:rPr>
        <w:t xml:space="preserve">However, it is </w:t>
      </w:r>
      <w:r w:rsidR="00C626C7">
        <w:rPr>
          <w:rFonts w:eastAsia="宋体"/>
          <w:lang w:eastAsia="zh-CN"/>
        </w:rPr>
        <w:t xml:space="preserve">not </w:t>
      </w:r>
      <w:r>
        <w:rPr>
          <w:rFonts w:eastAsia="宋体"/>
          <w:lang w:eastAsia="zh-CN"/>
        </w:rPr>
        <w:t xml:space="preserve">clear what </w:t>
      </w:r>
      <w:r w:rsidR="00C626C7">
        <w:rPr>
          <w:rFonts w:eastAsia="宋体"/>
          <w:lang w:eastAsia="zh-CN"/>
        </w:rPr>
        <w:t>this open issue</w:t>
      </w:r>
      <w:r>
        <w:rPr>
          <w:rFonts w:eastAsia="宋体"/>
          <w:lang w:eastAsia="zh-CN"/>
        </w:rPr>
        <w:t xml:space="preserve"> exactly refer</w:t>
      </w:r>
      <w:r w:rsidR="00C626C7">
        <w:rPr>
          <w:rFonts w:eastAsia="宋体"/>
          <w:lang w:eastAsia="zh-CN"/>
        </w:rPr>
        <w:t>s</w:t>
      </w:r>
      <w:r>
        <w:rPr>
          <w:rFonts w:eastAsia="宋体"/>
          <w:lang w:eastAsia="zh-CN"/>
        </w:rPr>
        <w:t xml:space="preserve"> to. </w:t>
      </w:r>
      <w:r w:rsidR="003911CA">
        <w:rPr>
          <w:rFonts w:eastAsia="宋体"/>
          <w:lang w:eastAsia="zh-CN"/>
        </w:rPr>
        <w:t>It could be related to row 72</w:t>
      </w:r>
      <w:r w:rsidR="00D35722">
        <w:rPr>
          <w:rFonts w:eastAsia="宋体"/>
          <w:lang w:eastAsia="zh-CN"/>
        </w:rPr>
        <w:t xml:space="preserve"> or to row 19 in </w:t>
      </w:r>
      <w:r w:rsidR="00D35722">
        <w:rPr>
          <w:rFonts w:eastAsia="宋体"/>
          <w:lang w:eastAsia="zh-CN"/>
        </w:rPr>
        <w:fldChar w:fldCharType="begin"/>
      </w:r>
      <w:r w:rsidR="00D35722">
        <w:rPr>
          <w:rFonts w:eastAsia="宋体"/>
          <w:lang w:eastAsia="zh-CN"/>
        </w:rPr>
        <w:instrText xml:space="preserve"> REF _Ref95131858 \r \h </w:instrText>
      </w:r>
      <w:r w:rsidR="00D35722">
        <w:rPr>
          <w:rFonts w:eastAsia="宋体"/>
          <w:lang w:eastAsia="zh-CN"/>
        </w:rPr>
      </w:r>
      <w:r w:rsidR="00D35722">
        <w:rPr>
          <w:rFonts w:eastAsia="宋体"/>
          <w:lang w:eastAsia="zh-CN"/>
        </w:rPr>
        <w:fldChar w:fldCharType="separate"/>
      </w:r>
      <w:r w:rsidR="00D35722">
        <w:rPr>
          <w:rFonts w:eastAsia="宋体"/>
          <w:lang w:eastAsia="zh-CN"/>
        </w:rPr>
        <w:t>[2]</w:t>
      </w:r>
      <w:r w:rsidR="00D35722">
        <w:rPr>
          <w:rFonts w:eastAsia="宋体"/>
          <w:lang w:eastAsia="zh-CN"/>
        </w:rPr>
        <w:fldChar w:fldCharType="end"/>
      </w:r>
      <w:r w:rsidR="00CA5EE7">
        <w:rPr>
          <w:rFonts w:eastAsia="宋体"/>
          <w:lang w:eastAsia="zh-CN"/>
        </w:rPr>
        <w:t xml:space="preserve">. </w:t>
      </w:r>
      <w:r w:rsidR="006C542B">
        <w:rPr>
          <w:rFonts w:eastAsia="宋体"/>
          <w:lang w:eastAsia="zh-CN"/>
        </w:rPr>
        <w:t>If it related to row 72, the rapport</w:t>
      </w:r>
      <w:r w:rsidR="00EA7610">
        <w:rPr>
          <w:rFonts w:eastAsia="宋体"/>
          <w:lang w:eastAsia="zh-CN"/>
        </w:rPr>
        <w:t xml:space="preserve">eur understanding is that the existing r16 lists </w:t>
      </w:r>
      <w:r w:rsidR="00EA7610" w:rsidRPr="00EA7610">
        <w:rPr>
          <w:rFonts w:eastAsia="宋体"/>
          <w:lang w:eastAsia="zh-CN"/>
        </w:rPr>
        <w:t>simultaneousTCI-UpdateList1, simultaneousTCI-UpdateList2</w:t>
      </w:r>
      <w:r w:rsidR="00EA7610">
        <w:rPr>
          <w:rFonts w:eastAsia="宋体"/>
          <w:lang w:eastAsia="zh-CN"/>
        </w:rPr>
        <w:t xml:space="preserve"> are referred to in the new MAC CE that activates two TCI states per CORESET and that the operation follows that of Rel-16</w:t>
      </w:r>
      <w:r w:rsidR="00DB4A7F">
        <w:rPr>
          <w:rFonts w:eastAsia="宋体"/>
          <w:lang w:eastAsia="zh-CN"/>
        </w:rPr>
        <w:t xml:space="preserve">. In this case, the open issue relates only to Rel 15/16 TCI state operation and is not related to beamAppTime. </w:t>
      </w:r>
    </w:p>
    <w:p w14:paraId="13045442" w14:textId="28211742" w:rsidR="00DD2072" w:rsidRDefault="00DD2072" w:rsidP="002E2605">
      <w:pPr>
        <w:rPr>
          <w:rFonts w:eastAsia="宋体"/>
          <w:lang w:eastAsia="zh-CN"/>
        </w:rPr>
      </w:pPr>
    </w:p>
    <w:p w14:paraId="18860A0F" w14:textId="087BC33B" w:rsidR="00DD2072" w:rsidRPr="00D166D5" w:rsidRDefault="00DD2072" w:rsidP="002E2605">
      <w:pPr>
        <w:rPr>
          <w:rFonts w:eastAsia="宋体"/>
          <w:b/>
          <w:bCs/>
          <w:lang w:eastAsia="zh-CN"/>
        </w:rPr>
      </w:pPr>
      <w:r w:rsidRPr="00D166D5">
        <w:rPr>
          <w:rFonts w:eastAsia="宋体"/>
          <w:b/>
          <w:bCs/>
          <w:lang w:eastAsia="zh-CN"/>
        </w:rPr>
        <w:t xml:space="preserve">Proposal </w:t>
      </w:r>
      <w:r w:rsidR="00D166D5" w:rsidRPr="00D166D5">
        <w:rPr>
          <w:rFonts w:eastAsia="宋体"/>
          <w:b/>
          <w:bCs/>
          <w:lang w:eastAsia="zh-CN"/>
        </w:rPr>
        <w:t>3</w:t>
      </w:r>
      <w:r w:rsidRPr="00D166D5">
        <w:rPr>
          <w:rFonts w:eastAsia="宋体"/>
          <w:b/>
          <w:bCs/>
          <w:lang w:eastAsia="zh-CN"/>
        </w:rPr>
        <w:t xml:space="preserve"> </w:t>
      </w:r>
      <w:r w:rsidR="00510CF3" w:rsidRPr="00D166D5">
        <w:rPr>
          <w:rFonts w:eastAsia="宋体"/>
          <w:b/>
          <w:bCs/>
          <w:lang w:eastAsia="zh-CN"/>
        </w:rPr>
        <w:t xml:space="preserve">RAN2 understanding of </w:t>
      </w:r>
      <w:r w:rsidRPr="00D166D5">
        <w:rPr>
          <w:rFonts w:eastAsia="宋体"/>
          <w:b/>
          <w:bCs/>
          <w:lang w:eastAsia="zh-CN"/>
        </w:rPr>
        <w:t>row 72 is that the existing r16 lists simultaneousTCI-UpdateList1, simultaneousTCI-UpdateList2 are referred to in the new MAC CE that activates two TCI states per CORESET and that the operation follows that of Rel-16.</w:t>
      </w:r>
    </w:p>
    <w:p w14:paraId="57EF441C" w14:textId="77777777" w:rsidR="00482FFB" w:rsidRDefault="00482FFB" w:rsidP="002E2605">
      <w:pPr>
        <w:rPr>
          <w:rFonts w:eastAsia="宋体"/>
          <w:lang w:eastAsia="zh-CN"/>
        </w:rPr>
      </w:pPr>
    </w:p>
    <w:p w14:paraId="5F3A4E33" w14:textId="77777777" w:rsidR="00687027" w:rsidRDefault="00687027" w:rsidP="002E2605">
      <w:pPr>
        <w:rPr>
          <w:rFonts w:eastAsia="宋体"/>
          <w:lang w:eastAsia="zh-CN"/>
        </w:rPr>
      </w:pPr>
    </w:p>
    <w:p w14:paraId="21637130" w14:textId="77777777" w:rsidR="002F78D2" w:rsidRDefault="002F78D2" w:rsidP="002F78D2">
      <w:pPr>
        <w:rPr>
          <w:rFonts w:eastAsia="宋体"/>
          <w:b/>
          <w:bCs/>
          <w:sz w:val="24"/>
          <w:szCs w:val="24"/>
          <w:lang w:eastAsia="zh-CN"/>
        </w:rPr>
      </w:pPr>
    </w:p>
    <w:p w14:paraId="7EFA120E" w14:textId="4CB1EFF7" w:rsidR="002F78D2" w:rsidRDefault="002F78D2" w:rsidP="002F78D2">
      <w:pPr>
        <w:rPr>
          <w:b/>
          <w:bCs/>
          <w:sz w:val="24"/>
          <w:szCs w:val="24"/>
        </w:rPr>
      </w:pPr>
      <w:r>
        <w:rPr>
          <w:b/>
          <w:bCs/>
          <w:sz w:val="24"/>
          <w:szCs w:val="24"/>
        </w:rPr>
        <w:t>Q</w:t>
      </w:r>
      <w:r w:rsidR="00D166D5">
        <w:rPr>
          <w:b/>
          <w:bCs/>
          <w:sz w:val="24"/>
          <w:szCs w:val="24"/>
        </w:rPr>
        <w:t>9</w:t>
      </w:r>
      <w:r>
        <w:rPr>
          <w:b/>
          <w:bCs/>
          <w:sz w:val="24"/>
          <w:szCs w:val="24"/>
        </w:rPr>
        <w:t xml:space="preserve">:  </w:t>
      </w:r>
      <w:r w:rsidR="00510CF3">
        <w:rPr>
          <w:b/>
          <w:bCs/>
          <w:sz w:val="24"/>
          <w:szCs w:val="24"/>
        </w:rPr>
        <w:t>Whether companies agree on Proposal</w:t>
      </w:r>
      <w:r w:rsidR="00DD2072">
        <w:rPr>
          <w:b/>
          <w:bCs/>
          <w:sz w:val="24"/>
          <w:szCs w:val="24"/>
        </w:rPr>
        <w:t xml:space="preserve"> </w:t>
      </w:r>
      <w:r w:rsidR="00D166D5">
        <w:rPr>
          <w:b/>
          <w:bCs/>
          <w:sz w:val="24"/>
          <w:szCs w:val="24"/>
        </w:rPr>
        <w:t>3</w:t>
      </w:r>
    </w:p>
    <w:p w14:paraId="5A939833" w14:textId="77777777" w:rsidR="002F78D2" w:rsidRDefault="002F78D2" w:rsidP="002F78D2"/>
    <w:tbl>
      <w:tblPr>
        <w:tblW w:w="1519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93"/>
        <w:gridCol w:w="1070"/>
        <w:gridCol w:w="12928"/>
      </w:tblGrid>
      <w:tr w:rsidR="002F78D2" w14:paraId="2624F185"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B42B2C4" w14:textId="77777777" w:rsidR="002F78D2" w:rsidRDefault="002F78D2" w:rsidP="000334D4">
            <w:pPr>
              <w:pStyle w:val="TAH"/>
              <w:spacing w:before="20" w:after="20"/>
              <w:ind w:left="57" w:right="57"/>
              <w:jc w:val="left"/>
            </w:pPr>
            <w:r>
              <w:lastRenderedPageBreak/>
              <w:t>Company</w:t>
            </w:r>
          </w:p>
        </w:tc>
        <w:tc>
          <w:tcPr>
            <w:tcW w:w="10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8D10C06" w14:textId="4643C923" w:rsidR="002F78D2" w:rsidRDefault="002F78D2" w:rsidP="000334D4">
            <w:pPr>
              <w:pStyle w:val="TAH"/>
              <w:spacing w:before="20" w:after="20"/>
              <w:ind w:left="57" w:right="57"/>
              <w:jc w:val="left"/>
            </w:pPr>
            <w:r>
              <w:t xml:space="preserve">Agree proposal </w:t>
            </w:r>
            <w:r w:rsidR="00D166D5">
              <w:t>3</w:t>
            </w:r>
          </w:p>
        </w:tc>
        <w:tc>
          <w:tcPr>
            <w:tcW w:w="1292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6C74815" w14:textId="77777777" w:rsidR="002F78D2" w:rsidRDefault="002F78D2" w:rsidP="000334D4">
            <w:pPr>
              <w:pStyle w:val="TAH"/>
              <w:spacing w:before="20" w:after="20"/>
              <w:ind w:left="57" w:right="57"/>
              <w:jc w:val="left"/>
            </w:pPr>
            <w:r>
              <w:t>Comments</w:t>
            </w:r>
          </w:p>
        </w:tc>
      </w:tr>
      <w:tr w:rsidR="002F78D2" w14:paraId="7E2FF5DB"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72525561" w14:textId="61F61DEB" w:rsidR="002F78D2" w:rsidRPr="006724CF" w:rsidRDefault="006724CF" w:rsidP="000334D4">
            <w:pPr>
              <w:pStyle w:val="TAC"/>
              <w:spacing w:before="20" w:after="20"/>
              <w:ind w:left="57" w:right="57"/>
              <w:jc w:val="left"/>
              <w:rPr>
                <w:rFonts w:eastAsia="宋体"/>
                <w:lang w:eastAsia="zh-CN"/>
              </w:rPr>
            </w:pPr>
            <w:r>
              <w:rPr>
                <w:rFonts w:eastAsia="宋体" w:hint="eastAsia"/>
                <w:lang w:eastAsia="zh-CN"/>
              </w:rPr>
              <w:t>O</w:t>
            </w:r>
            <w:r>
              <w:rPr>
                <w:rFonts w:eastAsia="宋体"/>
                <w:lang w:eastAsia="zh-CN"/>
              </w:rPr>
              <w:t>PPO</w:t>
            </w:r>
          </w:p>
        </w:tc>
        <w:tc>
          <w:tcPr>
            <w:tcW w:w="1070" w:type="dxa"/>
            <w:tcBorders>
              <w:top w:val="single" w:sz="4" w:space="0" w:color="auto"/>
              <w:left w:val="single" w:sz="4" w:space="0" w:color="auto"/>
              <w:bottom w:val="single" w:sz="4" w:space="0" w:color="auto"/>
              <w:right w:val="single" w:sz="4" w:space="0" w:color="auto"/>
            </w:tcBorders>
          </w:tcPr>
          <w:p w14:paraId="5BA250D0" w14:textId="13495E70" w:rsidR="002F78D2" w:rsidRPr="006724CF" w:rsidRDefault="006724CF" w:rsidP="006724CF">
            <w:pPr>
              <w:pStyle w:val="TAC"/>
              <w:spacing w:before="20" w:after="20"/>
              <w:ind w:right="57"/>
              <w:jc w:val="left"/>
              <w:rPr>
                <w:rFonts w:eastAsia="宋体"/>
                <w:lang w:eastAsia="zh-CN"/>
              </w:rPr>
            </w:pPr>
            <w:r>
              <w:rPr>
                <w:rFonts w:eastAsia="宋体"/>
                <w:lang w:eastAsia="zh-CN"/>
              </w:rPr>
              <w:t>Yes but</w:t>
            </w:r>
          </w:p>
        </w:tc>
        <w:tc>
          <w:tcPr>
            <w:tcW w:w="12928" w:type="dxa"/>
            <w:tcBorders>
              <w:top w:val="single" w:sz="4" w:space="0" w:color="auto"/>
              <w:left w:val="single" w:sz="4" w:space="0" w:color="auto"/>
              <w:bottom w:val="single" w:sz="4" w:space="0" w:color="auto"/>
              <w:right w:val="single" w:sz="4" w:space="0" w:color="auto"/>
            </w:tcBorders>
          </w:tcPr>
          <w:p w14:paraId="20DC2597" w14:textId="61F4736B" w:rsidR="002F78D2" w:rsidRDefault="006724CF" w:rsidP="006724CF">
            <w:pPr>
              <w:pStyle w:val="TAC"/>
              <w:spacing w:before="20" w:after="20"/>
              <w:ind w:right="57"/>
              <w:jc w:val="left"/>
              <w:rPr>
                <w:rFonts w:eastAsia="宋体"/>
                <w:lang w:eastAsia="zh-CN"/>
              </w:rPr>
            </w:pPr>
            <w:r>
              <w:rPr>
                <w:rFonts w:eastAsia="宋体" w:hint="eastAsia"/>
                <w:lang w:eastAsia="zh-CN"/>
              </w:rPr>
              <w:t xml:space="preserve"> </w:t>
            </w:r>
            <w:r>
              <w:rPr>
                <w:rFonts w:eastAsia="宋体"/>
                <w:lang w:eastAsia="zh-CN"/>
              </w:rPr>
              <w:t>Row72 (row71 in R1-2112976) has already address by the new MAC CE “</w:t>
            </w:r>
            <w:ins w:id="7" w:author="RAN2_116" w:date="2021-12-01T19:11:00Z">
              <w:r>
                <w:rPr>
                  <w:rFonts w:eastAsia="Malgun Gothic"/>
                </w:rPr>
                <w:t>Enhanced TCI States Indication for UE-specific PDCCH MAC CE</w:t>
              </w:r>
            </w:ins>
            <w:r>
              <w:rPr>
                <w:rFonts w:eastAsia="宋体"/>
                <w:lang w:eastAsia="zh-CN"/>
              </w:rPr>
              <w:t>” endorsed in MIMO MAC running CR R2-2201994.</w:t>
            </w:r>
          </w:p>
          <w:p w14:paraId="69B5195A" w14:textId="59F3FE93" w:rsidR="006724CF" w:rsidRDefault="006724CF" w:rsidP="006724CF">
            <w:pPr>
              <w:pStyle w:val="TAC"/>
              <w:spacing w:before="20" w:after="20"/>
              <w:ind w:right="57"/>
              <w:jc w:val="left"/>
              <w:rPr>
                <w:rFonts w:eastAsia="宋体"/>
                <w:lang w:eastAsia="zh-CN"/>
              </w:rPr>
            </w:pPr>
            <w:r>
              <w:rPr>
                <w:rFonts w:eastAsia="宋体"/>
                <w:lang w:eastAsia="zh-CN"/>
              </w:rPr>
              <w:t>Row19 (row18 in R1-2112976) is about for one CC/BWP how to refer to TCI state pool in another CC/BWP i.e. RRC level reference.</w:t>
            </w:r>
          </w:p>
          <w:p w14:paraId="665A471A" w14:textId="77777777" w:rsidR="006724CF" w:rsidRDefault="00066D79" w:rsidP="006724CF">
            <w:pPr>
              <w:pStyle w:val="TAC"/>
              <w:spacing w:before="20" w:after="20"/>
              <w:ind w:right="57"/>
              <w:jc w:val="left"/>
              <w:rPr>
                <w:rFonts w:eastAsia="宋体"/>
                <w:lang w:eastAsia="zh-CN"/>
              </w:rPr>
            </w:pPr>
            <w:r>
              <w:rPr>
                <w:rFonts w:eastAsia="宋体"/>
                <w:lang w:eastAsia="zh-CN"/>
              </w:rPr>
              <w:t xml:space="preserve">So called “share common TCI state” is similar to what has done for activate TCI state of PDCCH/PDSCH simultaneously for a list of serving cell i.e. in Rel17 the MAC CE to activate Rel17 unified TCI states can be applicable for a list of serving cell. In case RAN1 confirm that Rel16 and Rel17 TCI state frame work is exclusively configured, then existing </w:t>
            </w:r>
            <w:r w:rsidRPr="00066D79">
              <w:rPr>
                <w:rFonts w:eastAsia="宋体"/>
                <w:lang w:eastAsia="zh-CN"/>
              </w:rPr>
              <w:t>simultaneousTCI-UpdateList1</w:t>
            </w:r>
            <w:r>
              <w:rPr>
                <w:rFonts w:eastAsia="宋体"/>
                <w:lang w:eastAsia="zh-CN"/>
              </w:rPr>
              <w:t xml:space="preserve"> or </w:t>
            </w:r>
            <w:r w:rsidRPr="00066D79">
              <w:rPr>
                <w:rFonts w:eastAsia="宋体"/>
                <w:lang w:eastAsia="zh-CN"/>
              </w:rPr>
              <w:t>simultaneousTCI-UpdateList</w:t>
            </w:r>
            <w:r>
              <w:rPr>
                <w:rFonts w:eastAsia="宋体"/>
                <w:lang w:eastAsia="zh-CN"/>
              </w:rPr>
              <w:t>2 can be reused. Otherwise one or two additional R17 list should be configured to avoid any collision. But we can leave this FFS and wait for RAN1’s response.</w:t>
            </w:r>
          </w:p>
          <w:p w14:paraId="7D032F06" w14:textId="101684DA" w:rsidR="002557A8" w:rsidRPr="006724CF" w:rsidRDefault="002557A8" w:rsidP="006724CF">
            <w:pPr>
              <w:pStyle w:val="TAC"/>
              <w:spacing w:before="20" w:after="20"/>
              <w:ind w:right="57"/>
              <w:jc w:val="left"/>
              <w:rPr>
                <w:rFonts w:eastAsia="宋体"/>
                <w:lang w:eastAsia="zh-CN"/>
              </w:rPr>
            </w:pPr>
            <w:r>
              <w:rPr>
                <w:rFonts w:eastAsia="宋体"/>
                <w:lang w:eastAsia="zh-CN"/>
              </w:rPr>
              <w:t>It is related to the configuration of parameter beamAppTime  is because RAN1 agreed that the beamAppTime should be same across list of serving cells who share common TCI state.</w:t>
            </w:r>
          </w:p>
        </w:tc>
      </w:tr>
      <w:tr w:rsidR="00D036D7" w14:paraId="36D43541"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10F7DC5B" w14:textId="15F4010D" w:rsidR="00D036D7" w:rsidRDefault="00D036D7" w:rsidP="00D036D7">
            <w:pPr>
              <w:pStyle w:val="TAC"/>
              <w:spacing w:before="20" w:after="20"/>
              <w:ind w:left="57" w:right="57"/>
              <w:jc w:val="left"/>
              <w:rPr>
                <w:lang w:eastAsia="zh-CN"/>
              </w:rPr>
            </w:pPr>
            <w:r>
              <w:rPr>
                <w:lang w:eastAsia="zh-CN"/>
              </w:rPr>
              <w:t>Ericsson</w:t>
            </w:r>
          </w:p>
        </w:tc>
        <w:tc>
          <w:tcPr>
            <w:tcW w:w="1070" w:type="dxa"/>
            <w:tcBorders>
              <w:top w:val="single" w:sz="4" w:space="0" w:color="auto"/>
              <w:left w:val="single" w:sz="4" w:space="0" w:color="auto"/>
              <w:bottom w:val="single" w:sz="4" w:space="0" w:color="auto"/>
              <w:right w:val="single" w:sz="4" w:space="0" w:color="auto"/>
            </w:tcBorders>
          </w:tcPr>
          <w:p w14:paraId="0FCD4409" w14:textId="4CD907C5" w:rsidR="00D036D7" w:rsidRDefault="00D036D7" w:rsidP="00D036D7">
            <w:pPr>
              <w:pStyle w:val="TAC"/>
              <w:spacing w:before="20" w:after="20"/>
              <w:ind w:left="57" w:right="57"/>
              <w:jc w:val="left"/>
              <w:rPr>
                <w:lang w:eastAsia="zh-CN"/>
              </w:rPr>
            </w:pPr>
            <w:r>
              <w:rPr>
                <w:lang w:eastAsia="zh-CN"/>
              </w:rPr>
              <w:t>yes</w:t>
            </w:r>
          </w:p>
        </w:tc>
        <w:tc>
          <w:tcPr>
            <w:tcW w:w="12928" w:type="dxa"/>
            <w:tcBorders>
              <w:top w:val="single" w:sz="4" w:space="0" w:color="auto"/>
              <w:left w:val="single" w:sz="4" w:space="0" w:color="auto"/>
              <w:bottom w:val="single" w:sz="4" w:space="0" w:color="auto"/>
              <w:right w:val="single" w:sz="4" w:space="0" w:color="auto"/>
            </w:tcBorders>
          </w:tcPr>
          <w:p w14:paraId="50B7D0DB" w14:textId="3D0BE550" w:rsidR="00D036D7" w:rsidRDefault="00D036D7" w:rsidP="00D036D7">
            <w:pPr>
              <w:pStyle w:val="TAC"/>
              <w:spacing w:before="20" w:after="20"/>
              <w:ind w:left="57" w:right="57"/>
              <w:jc w:val="left"/>
              <w:rPr>
                <w:lang w:eastAsia="zh-CN"/>
              </w:rPr>
            </w:pPr>
            <w:r>
              <w:rPr>
                <w:lang w:eastAsia="zh-CN"/>
              </w:rPr>
              <w:t>This is our understanding that the previous lists are used. We have also related question in the RAN1 LS.</w:t>
            </w:r>
          </w:p>
        </w:tc>
      </w:tr>
      <w:tr w:rsidR="00365F00" w14:paraId="57B9DAB6"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060BD456" w14:textId="2BC7CD6B" w:rsidR="00365F00" w:rsidRDefault="00365F00" w:rsidP="00365F00">
            <w:pPr>
              <w:pStyle w:val="TAC"/>
              <w:spacing w:before="20" w:after="20"/>
              <w:ind w:left="57" w:right="57"/>
              <w:jc w:val="left"/>
              <w:rPr>
                <w:rFonts w:eastAsia="PMingLiU"/>
                <w:lang w:eastAsia="zh-TW"/>
              </w:rPr>
            </w:pPr>
            <w:r>
              <w:rPr>
                <w:rFonts w:eastAsia="宋体" w:hint="eastAsia"/>
                <w:lang w:eastAsia="zh-CN"/>
              </w:rPr>
              <w:t>H</w:t>
            </w:r>
            <w:r>
              <w:rPr>
                <w:rFonts w:eastAsia="宋体"/>
                <w:lang w:eastAsia="zh-CN"/>
              </w:rPr>
              <w:t>uawei, HiSilicon</w:t>
            </w:r>
          </w:p>
        </w:tc>
        <w:tc>
          <w:tcPr>
            <w:tcW w:w="1070" w:type="dxa"/>
            <w:tcBorders>
              <w:top w:val="single" w:sz="4" w:space="0" w:color="auto"/>
              <w:left w:val="single" w:sz="4" w:space="0" w:color="auto"/>
              <w:bottom w:val="single" w:sz="4" w:space="0" w:color="auto"/>
              <w:right w:val="single" w:sz="4" w:space="0" w:color="auto"/>
            </w:tcBorders>
          </w:tcPr>
          <w:p w14:paraId="0EDD92EE" w14:textId="4C03F164" w:rsidR="00365F00" w:rsidRDefault="00365F00" w:rsidP="00365F00">
            <w:pPr>
              <w:pStyle w:val="TAC"/>
              <w:spacing w:before="20" w:after="20"/>
              <w:ind w:left="57" w:right="57"/>
              <w:jc w:val="left"/>
              <w:rPr>
                <w:rFonts w:eastAsia="PMingLiU"/>
                <w:lang w:eastAsia="zh-TW"/>
              </w:rPr>
            </w:pPr>
            <w:r>
              <w:rPr>
                <w:rFonts w:eastAsia="宋体"/>
                <w:lang w:eastAsia="zh-CN"/>
              </w:rPr>
              <w:t>yes but</w:t>
            </w:r>
          </w:p>
        </w:tc>
        <w:tc>
          <w:tcPr>
            <w:tcW w:w="12928" w:type="dxa"/>
            <w:tcBorders>
              <w:top w:val="single" w:sz="4" w:space="0" w:color="auto"/>
              <w:left w:val="single" w:sz="4" w:space="0" w:color="auto"/>
              <w:bottom w:val="single" w:sz="4" w:space="0" w:color="auto"/>
              <w:right w:val="single" w:sz="4" w:space="0" w:color="auto"/>
            </w:tcBorders>
          </w:tcPr>
          <w:p w14:paraId="655A63F7" w14:textId="4C7BD5F2" w:rsidR="00365F00" w:rsidRDefault="00365F00" w:rsidP="00365F00">
            <w:pPr>
              <w:pStyle w:val="TAC"/>
              <w:spacing w:before="20" w:after="20"/>
              <w:ind w:left="57" w:right="57"/>
              <w:jc w:val="left"/>
              <w:rPr>
                <w:rFonts w:eastAsia="PMingLiU"/>
                <w:lang w:eastAsia="zh-TW"/>
              </w:rPr>
            </w:pPr>
            <w:r>
              <w:rPr>
                <w:rFonts w:eastAsia="宋体"/>
                <w:lang w:eastAsia="zh-CN"/>
              </w:rPr>
              <w:t>We understand this open issue is for the configuration of reference CC in the unified TCI framework (row 19 of the RRC list).</w:t>
            </w:r>
          </w:p>
        </w:tc>
      </w:tr>
      <w:tr w:rsidR="00365F00" w14:paraId="2E569427"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10086C1C" w14:textId="248564F6" w:rsidR="00365F00" w:rsidRDefault="005564AE" w:rsidP="00365F00">
            <w:pPr>
              <w:pStyle w:val="TAC"/>
              <w:spacing w:before="20" w:after="20"/>
              <w:ind w:left="57" w:right="57"/>
              <w:jc w:val="left"/>
              <w:rPr>
                <w:rFonts w:eastAsia="宋体"/>
                <w:lang w:eastAsia="zh-CN"/>
              </w:rPr>
            </w:pPr>
            <w:r>
              <w:rPr>
                <w:rFonts w:eastAsia="宋体"/>
                <w:lang w:eastAsia="zh-CN"/>
              </w:rPr>
              <w:t>Intel</w:t>
            </w:r>
          </w:p>
        </w:tc>
        <w:tc>
          <w:tcPr>
            <w:tcW w:w="1070" w:type="dxa"/>
            <w:tcBorders>
              <w:top w:val="single" w:sz="4" w:space="0" w:color="auto"/>
              <w:left w:val="single" w:sz="4" w:space="0" w:color="auto"/>
              <w:bottom w:val="single" w:sz="4" w:space="0" w:color="auto"/>
              <w:right w:val="single" w:sz="4" w:space="0" w:color="auto"/>
            </w:tcBorders>
          </w:tcPr>
          <w:p w14:paraId="2E28288B" w14:textId="639ECC0F" w:rsidR="00365F00" w:rsidRDefault="005564AE" w:rsidP="00365F00">
            <w:pPr>
              <w:pStyle w:val="TAC"/>
              <w:spacing w:before="20" w:after="20"/>
              <w:ind w:left="57" w:right="57"/>
              <w:jc w:val="left"/>
              <w:rPr>
                <w:rFonts w:eastAsia="宋体"/>
                <w:lang w:eastAsia="zh-CN"/>
              </w:rPr>
            </w:pPr>
            <w:r>
              <w:rPr>
                <w:rFonts w:eastAsia="宋体"/>
                <w:lang w:eastAsia="zh-CN"/>
              </w:rPr>
              <w:t>Yes</w:t>
            </w:r>
          </w:p>
        </w:tc>
        <w:tc>
          <w:tcPr>
            <w:tcW w:w="12928" w:type="dxa"/>
            <w:tcBorders>
              <w:top w:val="single" w:sz="4" w:space="0" w:color="auto"/>
              <w:left w:val="single" w:sz="4" w:space="0" w:color="auto"/>
              <w:bottom w:val="single" w:sz="4" w:space="0" w:color="auto"/>
              <w:right w:val="single" w:sz="4" w:space="0" w:color="auto"/>
            </w:tcBorders>
          </w:tcPr>
          <w:p w14:paraId="55A82314" w14:textId="6B714053" w:rsidR="00365F00" w:rsidRDefault="005564AE" w:rsidP="00365F00">
            <w:pPr>
              <w:pStyle w:val="TAC"/>
              <w:spacing w:before="20" w:after="20"/>
              <w:ind w:left="57" w:right="57"/>
              <w:jc w:val="left"/>
              <w:rPr>
                <w:rFonts w:eastAsia="宋体"/>
                <w:lang w:eastAsia="zh-CN"/>
              </w:rPr>
            </w:pPr>
            <w:r>
              <w:rPr>
                <w:rFonts w:eastAsia="宋体"/>
                <w:lang w:eastAsia="zh-CN"/>
              </w:rPr>
              <w:t>We have the same understand as OPPO that row 72 is related to the new MAC CE “</w:t>
            </w:r>
            <w:ins w:id="8" w:author="RAN2_116" w:date="2021-12-01T19:11:00Z">
              <w:r>
                <w:rPr>
                  <w:rFonts w:eastAsia="Malgun Gothic"/>
                </w:rPr>
                <w:t>Enhanced TCI States Indication for UE-specific PDCCH MAC CE</w:t>
              </w:r>
            </w:ins>
            <w:r>
              <w:rPr>
                <w:rFonts w:eastAsia="宋体"/>
                <w:lang w:eastAsia="zh-CN"/>
              </w:rPr>
              <w:t>” for HST-SFN</w:t>
            </w:r>
            <w:r w:rsidR="005361FF">
              <w:rPr>
                <w:rFonts w:eastAsia="宋体"/>
                <w:lang w:eastAsia="zh-CN"/>
              </w:rPr>
              <w:t xml:space="preserve"> feature.  And the row 19 is about the reference cell ID and BWP ID for common TCI state update. </w:t>
            </w:r>
          </w:p>
        </w:tc>
      </w:tr>
      <w:tr w:rsidR="00365F00" w14:paraId="47C83FD1"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4A7E667F" w14:textId="1B884CE5" w:rsidR="00365F00" w:rsidRPr="00D4536F" w:rsidRDefault="00D4536F" w:rsidP="00365F00">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1070" w:type="dxa"/>
            <w:tcBorders>
              <w:top w:val="single" w:sz="4" w:space="0" w:color="auto"/>
              <w:left w:val="single" w:sz="4" w:space="0" w:color="auto"/>
              <w:bottom w:val="single" w:sz="4" w:space="0" w:color="auto"/>
              <w:right w:val="single" w:sz="4" w:space="0" w:color="auto"/>
            </w:tcBorders>
          </w:tcPr>
          <w:p w14:paraId="6E2EF72B" w14:textId="599ED184" w:rsidR="00365F00" w:rsidRPr="00D4536F" w:rsidRDefault="00D4536F" w:rsidP="00365F00">
            <w:pPr>
              <w:pStyle w:val="TAC"/>
              <w:spacing w:before="20" w:after="20"/>
              <w:ind w:left="57" w:right="57"/>
              <w:jc w:val="left"/>
              <w:rPr>
                <w:rFonts w:eastAsia="PMingLiU"/>
                <w:lang w:eastAsia="zh-TW"/>
              </w:rPr>
            </w:pPr>
            <w:r>
              <w:rPr>
                <w:rFonts w:eastAsia="PMingLiU" w:hint="eastAsia"/>
                <w:lang w:eastAsia="zh-TW"/>
              </w:rPr>
              <w:t>Y</w:t>
            </w:r>
            <w:r>
              <w:rPr>
                <w:rFonts w:eastAsia="PMingLiU"/>
                <w:lang w:eastAsia="zh-TW"/>
              </w:rPr>
              <w:t>es</w:t>
            </w:r>
          </w:p>
        </w:tc>
        <w:tc>
          <w:tcPr>
            <w:tcW w:w="12928" w:type="dxa"/>
            <w:tcBorders>
              <w:top w:val="single" w:sz="4" w:space="0" w:color="auto"/>
              <w:left w:val="single" w:sz="4" w:space="0" w:color="auto"/>
              <w:bottom w:val="single" w:sz="4" w:space="0" w:color="auto"/>
              <w:right w:val="single" w:sz="4" w:space="0" w:color="auto"/>
            </w:tcBorders>
          </w:tcPr>
          <w:p w14:paraId="1ACD0F14" w14:textId="77777777" w:rsidR="00365F00" w:rsidRDefault="00365F00" w:rsidP="00365F00">
            <w:pPr>
              <w:pStyle w:val="TAC"/>
              <w:spacing w:before="20" w:after="20"/>
              <w:ind w:left="57" w:right="57"/>
              <w:jc w:val="left"/>
              <w:rPr>
                <w:rFonts w:eastAsia="Malgun Gothic"/>
              </w:rPr>
            </w:pPr>
          </w:p>
        </w:tc>
      </w:tr>
      <w:tr w:rsidR="000F5CEF" w14:paraId="2B4F553A"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68450EB0" w14:textId="17E12980" w:rsidR="000F5CEF" w:rsidRDefault="000F5CEF" w:rsidP="000F5CEF">
            <w:pPr>
              <w:pStyle w:val="TAC"/>
              <w:spacing w:before="20" w:after="20"/>
              <w:ind w:left="57" w:right="57"/>
              <w:jc w:val="left"/>
              <w:rPr>
                <w:lang w:eastAsia="zh-CN"/>
              </w:rPr>
            </w:pPr>
            <w:r>
              <w:rPr>
                <w:rFonts w:eastAsia="宋体" w:hint="eastAsia"/>
                <w:lang w:eastAsia="zh-CN"/>
              </w:rPr>
              <w:t>v</w:t>
            </w:r>
            <w:r>
              <w:rPr>
                <w:rFonts w:eastAsia="宋体"/>
                <w:lang w:eastAsia="zh-CN"/>
              </w:rPr>
              <w:t>ivo</w:t>
            </w:r>
          </w:p>
        </w:tc>
        <w:tc>
          <w:tcPr>
            <w:tcW w:w="1070" w:type="dxa"/>
            <w:tcBorders>
              <w:top w:val="single" w:sz="4" w:space="0" w:color="auto"/>
              <w:left w:val="single" w:sz="4" w:space="0" w:color="auto"/>
              <w:bottom w:val="single" w:sz="4" w:space="0" w:color="auto"/>
              <w:right w:val="single" w:sz="4" w:space="0" w:color="auto"/>
            </w:tcBorders>
          </w:tcPr>
          <w:p w14:paraId="3C516701" w14:textId="3401E087" w:rsidR="000F5CEF" w:rsidRDefault="000F5CEF" w:rsidP="000F5CEF">
            <w:pPr>
              <w:pStyle w:val="TAC"/>
              <w:spacing w:before="20" w:after="20"/>
              <w:ind w:left="57" w:right="57"/>
              <w:jc w:val="left"/>
              <w:rPr>
                <w:lang w:eastAsia="zh-CN"/>
              </w:rPr>
            </w:pPr>
            <w:r>
              <w:rPr>
                <w:rFonts w:eastAsia="宋体"/>
                <w:lang w:eastAsia="zh-CN"/>
              </w:rPr>
              <w:t>See comments</w:t>
            </w:r>
          </w:p>
        </w:tc>
        <w:tc>
          <w:tcPr>
            <w:tcW w:w="12928" w:type="dxa"/>
            <w:tcBorders>
              <w:top w:val="single" w:sz="4" w:space="0" w:color="auto"/>
              <w:left w:val="single" w:sz="4" w:space="0" w:color="auto"/>
              <w:bottom w:val="single" w:sz="4" w:space="0" w:color="auto"/>
              <w:right w:val="single" w:sz="4" w:space="0" w:color="auto"/>
            </w:tcBorders>
          </w:tcPr>
          <w:p w14:paraId="19E96EE0" w14:textId="470F6A64" w:rsidR="000F5CEF" w:rsidRDefault="000F5CEF" w:rsidP="000F5CEF">
            <w:pPr>
              <w:pStyle w:val="TAC"/>
              <w:spacing w:before="20" w:after="20"/>
              <w:ind w:left="57" w:right="57"/>
              <w:jc w:val="left"/>
              <w:rPr>
                <w:lang w:eastAsia="zh-CN"/>
              </w:rPr>
            </w:pPr>
            <w:r>
              <w:rPr>
                <w:rFonts w:eastAsia="宋体"/>
                <w:lang w:eastAsia="zh-CN"/>
              </w:rPr>
              <w:t xml:space="preserve">In our understanding, RAN1 will discuss </w:t>
            </w:r>
            <w:ins w:id="9" w:author="杨宇-5G研发部" w:date="2022-02-11T16:28:00Z">
              <w:r w:rsidRPr="00661A18">
                <w:rPr>
                  <w:rFonts w:ascii="Times New Roman" w:hAnsi="Times New Roman" w:cs="Times New Roman"/>
                  <w:sz w:val="20"/>
                  <w:lang w:val="en-GB"/>
                </w:rPr>
                <w:t>The UE is not expected to be configured with Rel-15/Rel-16 TCI/SpatialRelationInfo</w:t>
              </w:r>
              <w:r w:rsidRPr="00D82A1D">
                <w:rPr>
                  <w:rFonts w:ascii="Times" w:eastAsia="Batang" w:hAnsi="Times" w:cs="Times"/>
                  <w:b/>
                  <w:bCs/>
                  <w:i/>
                  <w:szCs w:val="20"/>
                  <w:lang w:val="en-GB" w:eastAsia="en-US"/>
                </w:rPr>
                <w:t>/</w:t>
              </w:r>
              <w:r w:rsidRPr="00D82A1D">
                <w:rPr>
                  <w:rFonts w:ascii="Times" w:eastAsia="Batang" w:hAnsi="Times" w:cs="Times"/>
                  <w:b/>
                  <w:bCs/>
                  <w:i/>
                  <w:color w:val="FF0000"/>
                  <w:szCs w:val="20"/>
                  <w:lang w:val="en-GB" w:eastAsia="en-US"/>
                </w:rPr>
                <w:t>PUCCH-SpatialRelationInfo</w:t>
              </w:r>
              <w:r w:rsidRPr="00D82A1D">
                <w:rPr>
                  <w:rFonts w:ascii="Times" w:eastAsia="Batang" w:hAnsi="Times" w:cs="Times"/>
                  <w:b/>
                  <w:bCs/>
                  <w:color w:val="FF0000"/>
                  <w:szCs w:val="20"/>
                  <w:lang w:val="en-GB" w:eastAsia="en-US"/>
                </w:rPr>
                <w:t xml:space="preserve"> (except </w:t>
              </w:r>
              <w:r w:rsidRPr="00D82A1D">
                <w:rPr>
                  <w:rFonts w:ascii="Times" w:eastAsia="Batang" w:hAnsi="Times" w:cs="Times"/>
                  <w:b/>
                  <w:bCs/>
                  <w:i/>
                  <w:color w:val="FF0000"/>
                  <w:szCs w:val="20"/>
                  <w:lang w:val="en-GB" w:eastAsia="en-US"/>
                </w:rPr>
                <w:t>spatialRelationInfoPos</w:t>
              </w:r>
              <w:r w:rsidRPr="00D82A1D">
                <w:rPr>
                  <w:rFonts w:ascii="Times" w:eastAsia="Batang" w:hAnsi="Times" w:cs="Times"/>
                  <w:b/>
                  <w:bCs/>
                  <w:color w:val="FF0000"/>
                  <w:szCs w:val="20"/>
                  <w:lang w:val="en-GB" w:eastAsia="en-US"/>
                </w:rPr>
                <w:t xml:space="preserve">) </w:t>
              </w:r>
              <w:r w:rsidRPr="00661A18">
                <w:rPr>
                  <w:rFonts w:ascii="Times New Roman" w:hAnsi="Times New Roman" w:cs="Times New Roman"/>
                  <w:sz w:val="20"/>
                  <w:lang w:val="en-GB"/>
                </w:rPr>
                <w:t>if the UE is configured with</w:t>
              </w:r>
              <w:r>
                <w:rPr>
                  <w:rFonts w:ascii="Times New Roman" w:hAnsi="Times New Roman" w:cs="Times New Roman"/>
                  <w:sz w:val="20"/>
                  <w:lang w:val="en-GB"/>
                </w:rPr>
                <w:t xml:space="preserve"> Rel-17 TCI in any CC in a band</w:t>
              </w:r>
            </w:ins>
            <w:r>
              <w:rPr>
                <w:rFonts w:ascii="Times New Roman" w:hAnsi="Times New Roman" w:cs="Times New Roman"/>
                <w:sz w:val="20"/>
                <w:lang w:val="en-GB"/>
              </w:rPr>
              <w:t xml:space="preserve"> i</w:t>
            </w:r>
            <w:r w:rsidRPr="000816A5">
              <w:rPr>
                <w:rFonts w:eastAsia="宋体"/>
                <w:lang w:eastAsia="zh-CN"/>
              </w:rPr>
              <w:t>n this Feb. meeting. In this case, we could consider to reuse CC lists for R16.</w:t>
            </w:r>
          </w:p>
        </w:tc>
      </w:tr>
      <w:tr w:rsidR="000F5CEF" w14:paraId="32193290"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1D856159" w14:textId="2073146D" w:rsidR="000F5CEF" w:rsidRDefault="008B1FC3" w:rsidP="000F5CEF">
            <w:pPr>
              <w:pStyle w:val="TAC"/>
              <w:spacing w:before="20" w:after="20"/>
              <w:ind w:left="57" w:right="57"/>
              <w:jc w:val="left"/>
              <w:rPr>
                <w:lang w:eastAsia="zh-CN"/>
              </w:rPr>
            </w:pPr>
            <w:r>
              <w:rPr>
                <w:lang w:eastAsia="zh-CN"/>
              </w:rPr>
              <w:t>Xiaomi</w:t>
            </w:r>
          </w:p>
        </w:tc>
        <w:tc>
          <w:tcPr>
            <w:tcW w:w="1070" w:type="dxa"/>
            <w:tcBorders>
              <w:top w:val="single" w:sz="4" w:space="0" w:color="auto"/>
              <w:left w:val="single" w:sz="4" w:space="0" w:color="auto"/>
              <w:bottom w:val="single" w:sz="4" w:space="0" w:color="auto"/>
              <w:right w:val="single" w:sz="4" w:space="0" w:color="auto"/>
            </w:tcBorders>
          </w:tcPr>
          <w:p w14:paraId="20F44D8E" w14:textId="377933E1" w:rsidR="000F5CEF" w:rsidRDefault="008B1FC3" w:rsidP="000F5CEF">
            <w:pPr>
              <w:pStyle w:val="TAC"/>
              <w:spacing w:before="20" w:after="20"/>
              <w:ind w:left="57" w:right="57"/>
              <w:jc w:val="left"/>
              <w:rPr>
                <w:lang w:eastAsia="zh-CN"/>
              </w:rPr>
            </w:pPr>
            <w:r>
              <w:rPr>
                <w:lang w:eastAsia="zh-CN"/>
              </w:rPr>
              <w:t>Yes</w:t>
            </w:r>
          </w:p>
        </w:tc>
        <w:tc>
          <w:tcPr>
            <w:tcW w:w="12928" w:type="dxa"/>
            <w:tcBorders>
              <w:top w:val="single" w:sz="4" w:space="0" w:color="auto"/>
              <w:left w:val="single" w:sz="4" w:space="0" w:color="auto"/>
              <w:bottom w:val="single" w:sz="4" w:space="0" w:color="auto"/>
              <w:right w:val="single" w:sz="4" w:space="0" w:color="auto"/>
            </w:tcBorders>
          </w:tcPr>
          <w:p w14:paraId="574FF93B" w14:textId="77777777" w:rsidR="000F5CEF" w:rsidRDefault="000F5CEF" w:rsidP="000F5CEF">
            <w:pPr>
              <w:pStyle w:val="TAC"/>
              <w:spacing w:before="20" w:after="20"/>
              <w:ind w:left="57" w:right="57"/>
              <w:jc w:val="left"/>
              <w:rPr>
                <w:lang w:eastAsia="zh-CN"/>
              </w:rPr>
            </w:pPr>
          </w:p>
        </w:tc>
      </w:tr>
      <w:tr w:rsidR="000F5CEF" w14:paraId="600CB05C"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0BB587E5" w14:textId="73B8F3E6" w:rsidR="000F5CEF" w:rsidRPr="0076346B" w:rsidRDefault="0076346B" w:rsidP="000F5CEF">
            <w:pPr>
              <w:pStyle w:val="TAC"/>
              <w:spacing w:before="20" w:after="20"/>
              <w:ind w:left="57" w:right="57"/>
              <w:jc w:val="left"/>
              <w:rPr>
                <w:rFonts w:eastAsia="宋体" w:hint="eastAsia"/>
                <w:lang w:eastAsia="zh-CN"/>
              </w:rPr>
            </w:pPr>
            <w:r>
              <w:rPr>
                <w:rFonts w:eastAsia="宋体" w:hint="eastAsia"/>
                <w:lang w:eastAsia="zh-CN"/>
              </w:rPr>
              <w:t>Z</w:t>
            </w:r>
            <w:r>
              <w:rPr>
                <w:rFonts w:eastAsia="宋体"/>
                <w:lang w:eastAsia="zh-CN"/>
              </w:rPr>
              <w:t>TE</w:t>
            </w:r>
          </w:p>
        </w:tc>
        <w:tc>
          <w:tcPr>
            <w:tcW w:w="1070" w:type="dxa"/>
            <w:tcBorders>
              <w:top w:val="single" w:sz="4" w:space="0" w:color="auto"/>
              <w:left w:val="single" w:sz="4" w:space="0" w:color="auto"/>
              <w:bottom w:val="single" w:sz="4" w:space="0" w:color="auto"/>
              <w:right w:val="single" w:sz="4" w:space="0" w:color="auto"/>
            </w:tcBorders>
          </w:tcPr>
          <w:p w14:paraId="4E2B1DE7" w14:textId="6368195D" w:rsidR="000F5CEF" w:rsidRPr="0076346B" w:rsidRDefault="0076346B" w:rsidP="000F5CEF">
            <w:pPr>
              <w:pStyle w:val="TAC"/>
              <w:spacing w:before="20" w:after="20"/>
              <w:ind w:left="57" w:right="57"/>
              <w:jc w:val="left"/>
              <w:rPr>
                <w:rFonts w:eastAsia="宋体" w:hint="eastAsia"/>
                <w:lang w:eastAsia="zh-CN"/>
              </w:rPr>
            </w:pPr>
            <w:r>
              <w:rPr>
                <w:rFonts w:eastAsia="宋体" w:hint="eastAsia"/>
                <w:lang w:eastAsia="zh-CN"/>
              </w:rPr>
              <w:t>Y</w:t>
            </w:r>
            <w:r>
              <w:rPr>
                <w:rFonts w:eastAsia="宋体"/>
                <w:lang w:eastAsia="zh-CN"/>
              </w:rPr>
              <w:t>es</w:t>
            </w:r>
          </w:p>
        </w:tc>
        <w:tc>
          <w:tcPr>
            <w:tcW w:w="12928" w:type="dxa"/>
            <w:tcBorders>
              <w:top w:val="single" w:sz="4" w:space="0" w:color="auto"/>
              <w:left w:val="single" w:sz="4" w:space="0" w:color="auto"/>
              <w:bottom w:val="single" w:sz="4" w:space="0" w:color="auto"/>
              <w:right w:val="single" w:sz="4" w:space="0" w:color="auto"/>
            </w:tcBorders>
          </w:tcPr>
          <w:p w14:paraId="67270C38" w14:textId="77777777" w:rsidR="000F5CEF" w:rsidRDefault="000F5CEF" w:rsidP="000F5CEF">
            <w:pPr>
              <w:pStyle w:val="TAC"/>
              <w:spacing w:before="20" w:after="20"/>
              <w:ind w:left="57" w:right="57"/>
              <w:jc w:val="left"/>
              <w:rPr>
                <w:lang w:eastAsia="zh-CN"/>
              </w:rPr>
            </w:pPr>
          </w:p>
        </w:tc>
      </w:tr>
      <w:tr w:rsidR="000F5CEF" w14:paraId="0C001D4C"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61D6A877" w14:textId="77777777" w:rsidR="000F5CEF" w:rsidRPr="008C1F50" w:rsidRDefault="000F5CEF" w:rsidP="000F5CEF">
            <w:pPr>
              <w:pStyle w:val="TAC"/>
              <w:spacing w:before="20" w:after="20"/>
              <w:ind w:left="57" w:right="57"/>
              <w:jc w:val="left"/>
              <w:rPr>
                <w:rFonts w:eastAsia="宋体"/>
                <w:lang w:eastAsia="zh-CN"/>
              </w:rPr>
            </w:pPr>
          </w:p>
        </w:tc>
        <w:tc>
          <w:tcPr>
            <w:tcW w:w="1070" w:type="dxa"/>
            <w:tcBorders>
              <w:top w:val="single" w:sz="4" w:space="0" w:color="auto"/>
              <w:left w:val="single" w:sz="4" w:space="0" w:color="auto"/>
              <w:bottom w:val="single" w:sz="4" w:space="0" w:color="auto"/>
              <w:right w:val="single" w:sz="4" w:space="0" w:color="auto"/>
            </w:tcBorders>
          </w:tcPr>
          <w:p w14:paraId="0309BE6B" w14:textId="77777777" w:rsidR="000F5CEF" w:rsidRPr="008C1F50" w:rsidRDefault="000F5CEF" w:rsidP="000F5CEF">
            <w:pPr>
              <w:pStyle w:val="TAC"/>
              <w:spacing w:before="20" w:after="20"/>
              <w:ind w:left="57" w:right="57"/>
              <w:jc w:val="left"/>
              <w:rPr>
                <w:rFonts w:eastAsia="宋体"/>
                <w:lang w:eastAsia="zh-CN"/>
              </w:rPr>
            </w:pPr>
          </w:p>
        </w:tc>
        <w:tc>
          <w:tcPr>
            <w:tcW w:w="12928" w:type="dxa"/>
            <w:tcBorders>
              <w:top w:val="single" w:sz="4" w:space="0" w:color="auto"/>
              <w:left w:val="single" w:sz="4" w:space="0" w:color="auto"/>
              <w:bottom w:val="single" w:sz="4" w:space="0" w:color="auto"/>
              <w:right w:val="single" w:sz="4" w:space="0" w:color="auto"/>
            </w:tcBorders>
          </w:tcPr>
          <w:p w14:paraId="27DAB28A" w14:textId="77777777" w:rsidR="000F5CEF" w:rsidRPr="008C1F50" w:rsidRDefault="000F5CEF" w:rsidP="000F5CEF">
            <w:pPr>
              <w:pStyle w:val="TAC"/>
              <w:spacing w:before="20" w:after="20"/>
              <w:ind w:left="57" w:right="57"/>
              <w:jc w:val="left"/>
              <w:rPr>
                <w:rFonts w:eastAsia="宋体"/>
                <w:lang w:eastAsia="zh-CN"/>
              </w:rPr>
            </w:pPr>
          </w:p>
        </w:tc>
      </w:tr>
      <w:tr w:rsidR="000F5CEF" w14:paraId="63544663"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7B70A9D3" w14:textId="77777777" w:rsidR="000F5CEF" w:rsidRDefault="000F5CEF" w:rsidP="000F5CEF">
            <w:pPr>
              <w:pStyle w:val="TAC"/>
              <w:spacing w:before="20" w:after="20"/>
              <w:ind w:left="57" w:right="57"/>
              <w:jc w:val="left"/>
              <w:rPr>
                <w:rFonts w:eastAsia="Malgun Gothic"/>
              </w:rPr>
            </w:pPr>
          </w:p>
        </w:tc>
        <w:tc>
          <w:tcPr>
            <w:tcW w:w="1070" w:type="dxa"/>
            <w:tcBorders>
              <w:top w:val="single" w:sz="4" w:space="0" w:color="auto"/>
              <w:left w:val="single" w:sz="4" w:space="0" w:color="auto"/>
              <w:bottom w:val="single" w:sz="4" w:space="0" w:color="auto"/>
              <w:right w:val="single" w:sz="4" w:space="0" w:color="auto"/>
            </w:tcBorders>
          </w:tcPr>
          <w:p w14:paraId="2C2FECDA" w14:textId="77777777" w:rsidR="000F5CEF" w:rsidRDefault="000F5CEF" w:rsidP="000F5CEF">
            <w:pPr>
              <w:pStyle w:val="TAC"/>
              <w:spacing w:before="20" w:after="20"/>
              <w:ind w:left="57" w:right="57"/>
              <w:jc w:val="left"/>
              <w:rPr>
                <w:rFonts w:eastAsia="Malgun Gothic"/>
              </w:rPr>
            </w:pPr>
          </w:p>
        </w:tc>
        <w:tc>
          <w:tcPr>
            <w:tcW w:w="12928" w:type="dxa"/>
            <w:tcBorders>
              <w:top w:val="single" w:sz="4" w:space="0" w:color="auto"/>
              <w:left w:val="single" w:sz="4" w:space="0" w:color="auto"/>
              <w:bottom w:val="single" w:sz="4" w:space="0" w:color="auto"/>
              <w:right w:val="single" w:sz="4" w:space="0" w:color="auto"/>
            </w:tcBorders>
          </w:tcPr>
          <w:p w14:paraId="459E41EF" w14:textId="77777777" w:rsidR="000F5CEF" w:rsidRDefault="000F5CEF" w:rsidP="000F5CEF">
            <w:pPr>
              <w:pStyle w:val="TAC"/>
              <w:spacing w:before="20" w:after="20"/>
              <w:ind w:left="57" w:right="57"/>
              <w:jc w:val="left"/>
              <w:rPr>
                <w:rFonts w:eastAsia="Malgun Gothic"/>
              </w:rPr>
            </w:pPr>
          </w:p>
        </w:tc>
      </w:tr>
      <w:tr w:rsidR="000F5CEF" w14:paraId="6A89E937"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331D38A1" w14:textId="77777777" w:rsidR="000F5CEF" w:rsidRDefault="000F5CEF" w:rsidP="000F5CEF">
            <w:pPr>
              <w:pStyle w:val="TAC"/>
              <w:spacing w:before="20" w:after="20"/>
              <w:ind w:left="57" w:right="57"/>
              <w:jc w:val="left"/>
              <w:rPr>
                <w:lang w:eastAsia="zh-CN"/>
              </w:rPr>
            </w:pPr>
          </w:p>
        </w:tc>
        <w:tc>
          <w:tcPr>
            <w:tcW w:w="1070" w:type="dxa"/>
            <w:tcBorders>
              <w:top w:val="single" w:sz="4" w:space="0" w:color="auto"/>
              <w:left w:val="single" w:sz="4" w:space="0" w:color="auto"/>
              <w:bottom w:val="single" w:sz="4" w:space="0" w:color="auto"/>
              <w:right w:val="single" w:sz="4" w:space="0" w:color="auto"/>
            </w:tcBorders>
          </w:tcPr>
          <w:p w14:paraId="03124B37" w14:textId="77777777" w:rsidR="000F5CEF" w:rsidRDefault="000F5CEF" w:rsidP="000F5CEF">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6FDC1E79" w14:textId="77777777" w:rsidR="000F5CEF" w:rsidRDefault="000F5CEF" w:rsidP="000F5CEF">
            <w:pPr>
              <w:pStyle w:val="TAC"/>
              <w:spacing w:before="20" w:after="20"/>
              <w:ind w:left="57" w:right="57"/>
              <w:jc w:val="left"/>
              <w:rPr>
                <w:lang w:eastAsia="zh-CN"/>
              </w:rPr>
            </w:pPr>
          </w:p>
        </w:tc>
      </w:tr>
      <w:tr w:rsidR="000F5CEF" w14:paraId="5C42823A"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47C4CB0E" w14:textId="77777777" w:rsidR="000F5CEF" w:rsidRDefault="000F5CEF" w:rsidP="000F5CEF">
            <w:pPr>
              <w:pStyle w:val="TAC"/>
              <w:spacing w:before="20" w:after="20"/>
              <w:ind w:left="57" w:right="57"/>
              <w:jc w:val="left"/>
              <w:rPr>
                <w:lang w:eastAsia="zh-CN"/>
              </w:rPr>
            </w:pPr>
          </w:p>
        </w:tc>
        <w:tc>
          <w:tcPr>
            <w:tcW w:w="1070" w:type="dxa"/>
            <w:tcBorders>
              <w:top w:val="single" w:sz="4" w:space="0" w:color="auto"/>
              <w:left w:val="single" w:sz="4" w:space="0" w:color="auto"/>
              <w:bottom w:val="single" w:sz="4" w:space="0" w:color="auto"/>
              <w:right w:val="single" w:sz="4" w:space="0" w:color="auto"/>
            </w:tcBorders>
          </w:tcPr>
          <w:p w14:paraId="63AEBD63" w14:textId="77777777" w:rsidR="000F5CEF" w:rsidRDefault="000F5CEF" w:rsidP="000F5CEF">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41A46EFC" w14:textId="77777777" w:rsidR="000F5CEF" w:rsidRDefault="000F5CEF" w:rsidP="000F5CEF">
            <w:pPr>
              <w:pStyle w:val="TAC"/>
              <w:spacing w:before="20" w:after="20"/>
              <w:ind w:left="57" w:right="57"/>
              <w:jc w:val="left"/>
              <w:rPr>
                <w:lang w:eastAsia="zh-CN"/>
              </w:rPr>
            </w:pPr>
          </w:p>
        </w:tc>
      </w:tr>
      <w:tr w:rsidR="000F5CEF" w14:paraId="33FAD006"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7E8ACC40" w14:textId="77777777" w:rsidR="000F5CEF" w:rsidRDefault="000F5CEF" w:rsidP="000F5CEF">
            <w:pPr>
              <w:pStyle w:val="TAC"/>
              <w:spacing w:before="20" w:after="20"/>
              <w:ind w:left="57" w:right="57"/>
              <w:jc w:val="left"/>
              <w:rPr>
                <w:lang w:eastAsia="zh-CN"/>
              </w:rPr>
            </w:pPr>
          </w:p>
        </w:tc>
        <w:tc>
          <w:tcPr>
            <w:tcW w:w="1070" w:type="dxa"/>
            <w:tcBorders>
              <w:top w:val="single" w:sz="4" w:space="0" w:color="auto"/>
              <w:left w:val="single" w:sz="4" w:space="0" w:color="auto"/>
              <w:bottom w:val="single" w:sz="4" w:space="0" w:color="auto"/>
              <w:right w:val="single" w:sz="4" w:space="0" w:color="auto"/>
            </w:tcBorders>
          </w:tcPr>
          <w:p w14:paraId="2DCAA3A5" w14:textId="77777777" w:rsidR="000F5CEF" w:rsidRDefault="000F5CEF" w:rsidP="000F5CEF">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51F4B619" w14:textId="77777777" w:rsidR="000F5CEF" w:rsidRDefault="000F5CEF" w:rsidP="000F5CEF">
            <w:pPr>
              <w:pStyle w:val="TAC"/>
              <w:spacing w:before="20" w:after="20"/>
              <w:ind w:left="57" w:right="57"/>
              <w:jc w:val="left"/>
              <w:rPr>
                <w:lang w:eastAsia="zh-CN"/>
              </w:rPr>
            </w:pPr>
          </w:p>
        </w:tc>
      </w:tr>
      <w:tr w:rsidR="000F5CEF" w14:paraId="0F966DFD"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380B4215" w14:textId="77777777" w:rsidR="000F5CEF" w:rsidRDefault="000F5CEF" w:rsidP="000F5CEF">
            <w:pPr>
              <w:pStyle w:val="TAC"/>
              <w:spacing w:before="20" w:after="20"/>
              <w:ind w:left="57" w:right="57"/>
              <w:jc w:val="left"/>
              <w:rPr>
                <w:lang w:eastAsia="zh-CN"/>
              </w:rPr>
            </w:pPr>
          </w:p>
        </w:tc>
        <w:tc>
          <w:tcPr>
            <w:tcW w:w="1070" w:type="dxa"/>
            <w:tcBorders>
              <w:top w:val="single" w:sz="4" w:space="0" w:color="auto"/>
              <w:left w:val="single" w:sz="4" w:space="0" w:color="auto"/>
              <w:bottom w:val="single" w:sz="4" w:space="0" w:color="auto"/>
              <w:right w:val="single" w:sz="4" w:space="0" w:color="auto"/>
            </w:tcBorders>
          </w:tcPr>
          <w:p w14:paraId="22F2F98C" w14:textId="77777777" w:rsidR="000F5CEF" w:rsidRDefault="000F5CEF" w:rsidP="000F5CEF">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5E5C2222" w14:textId="77777777" w:rsidR="000F5CEF" w:rsidRDefault="000F5CEF" w:rsidP="000F5CEF">
            <w:pPr>
              <w:pStyle w:val="TAC"/>
              <w:spacing w:before="20" w:after="20"/>
              <w:ind w:left="57" w:right="57"/>
              <w:jc w:val="left"/>
              <w:rPr>
                <w:lang w:eastAsia="zh-CN"/>
              </w:rPr>
            </w:pPr>
          </w:p>
        </w:tc>
      </w:tr>
      <w:tr w:rsidR="000F5CEF" w14:paraId="36ABA51F"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19062B26" w14:textId="77777777" w:rsidR="000F5CEF" w:rsidRDefault="000F5CEF" w:rsidP="000F5CEF">
            <w:pPr>
              <w:pStyle w:val="TAC"/>
              <w:spacing w:before="20" w:after="20"/>
              <w:ind w:left="57" w:right="57"/>
              <w:jc w:val="left"/>
              <w:rPr>
                <w:lang w:eastAsia="zh-CN"/>
              </w:rPr>
            </w:pPr>
          </w:p>
        </w:tc>
        <w:tc>
          <w:tcPr>
            <w:tcW w:w="1070" w:type="dxa"/>
            <w:tcBorders>
              <w:top w:val="single" w:sz="4" w:space="0" w:color="auto"/>
              <w:left w:val="single" w:sz="4" w:space="0" w:color="auto"/>
              <w:bottom w:val="single" w:sz="4" w:space="0" w:color="auto"/>
              <w:right w:val="single" w:sz="4" w:space="0" w:color="auto"/>
            </w:tcBorders>
          </w:tcPr>
          <w:p w14:paraId="1CB2190A" w14:textId="77777777" w:rsidR="000F5CEF" w:rsidRDefault="000F5CEF" w:rsidP="000F5CEF">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77774C00" w14:textId="77777777" w:rsidR="000F5CEF" w:rsidRDefault="000F5CEF" w:rsidP="000F5CEF">
            <w:pPr>
              <w:pStyle w:val="TAC"/>
              <w:spacing w:before="20" w:after="20"/>
              <w:ind w:left="57" w:right="57"/>
              <w:jc w:val="left"/>
              <w:rPr>
                <w:lang w:eastAsia="zh-CN"/>
              </w:rPr>
            </w:pPr>
          </w:p>
        </w:tc>
      </w:tr>
      <w:tr w:rsidR="000F5CEF" w14:paraId="6A2A3E35"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71EA5952" w14:textId="77777777" w:rsidR="000F5CEF" w:rsidRDefault="000F5CEF" w:rsidP="000F5CEF">
            <w:pPr>
              <w:pStyle w:val="TAC"/>
              <w:spacing w:before="20" w:after="20"/>
              <w:ind w:left="57" w:right="57"/>
              <w:jc w:val="left"/>
              <w:rPr>
                <w:lang w:eastAsia="ja-JP"/>
              </w:rPr>
            </w:pPr>
          </w:p>
        </w:tc>
        <w:tc>
          <w:tcPr>
            <w:tcW w:w="1070" w:type="dxa"/>
            <w:tcBorders>
              <w:top w:val="single" w:sz="4" w:space="0" w:color="auto"/>
              <w:left w:val="single" w:sz="4" w:space="0" w:color="auto"/>
              <w:bottom w:val="single" w:sz="4" w:space="0" w:color="auto"/>
              <w:right w:val="single" w:sz="4" w:space="0" w:color="auto"/>
            </w:tcBorders>
          </w:tcPr>
          <w:p w14:paraId="46718E6F" w14:textId="77777777" w:rsidR="000F5CEF" w:rsidRDefault="000F5CEF" w:rsidP="000F5CEF">
            <w:pPr>
              <w:pStyle w:val="TAC"/>
              <w:spacing w:before="20" w:after="20"/>
              <w:ind w:left="57" w:right="57"/>
              <w:jc w:val="left"/>
              <w:rPr>
                <w:lang w:eastAsia="ja-JP"/>
              </w:rPr>
            </w:pPr>
          </w:p>
        </w:tc>
        <w:tc>
          <w:tcPr>
            <w:tcW w:w="12928" w:type="dxa"/>
            <w:tcBorders>
              <w:top w:val="single" w:sz="4" w:space="0" w:color="auto"/>
              <w:left w:val="single" w:sz="4" w:space="0" w:color="auto"/>
              <w:bottom w:val="single" w:sz="4" w:space="0" w:color="auto"/>
              <w:right w:val="single" w:sz="4" w:space="0" w:color="auto"/>
            </w:tcBorders>
          </w:tcPr>
          <w:p w14:paraId="0D7204AE" w14:textId="77777777" w:rsidR="000F5CEF" w:rsidRDefault="000F5CEF" w:rsidP="000F5CEF">
            <w:pPr>
              <w:pStyle w:val="TAC"/>
              <w:spacing w:before="20" w:after="20"/>
              <w:ind w:left="57" w:right="57"/>
              <w:jc w:val="left"/>
              <w:rPr>
                <w:lang w:eastAsia="ja-JP"/>
              </w:rPr>
            </w:pPr>
          </w:p>
        </w:tc>
      </w:tr>
      <w:tr w:rsidR="000F5CEF" w14:paraId="2FF292BB"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71A15D87" w14:textId="77777777" w:rsidR="000F5CEF" w:rsidRDefault="000F5CEF" w:rsidP="000F5CEF">
            <w:pPr>
              <w:pStyle w:val="TAC"/>
              <w:spacing w:before="20" w:after="20"/>
              <w:ind w:left="57" w:right="57"/>
              <w:jc w:val="left"/>
              <w:rPr>
                <w:lang w:eastAsia="ja-JP"/>
              </w:rPr>
            </w:pPr>
          </w:p>
        </w:tc>
        <w:tc>
          <w:tcPr>
            <w:tcW w:w="1070" w:type="dxa"/>
            <w:tcBorders>
              <w:top w:val="single" w:sz="4" w:space="0" w:color="auto"/>
              <w:left w:val="single" w:sz="4" w:space="0" w:color="auto"/>
              <w:bottom w:val="single" w:sz="4" w:space="0" w:color="auto"/>
              <w:right w:val="single" w:sz="4" w:space="0" w:color="auto"/>
            </w:tcBorders>
          </w:tcPr>
          <w:p w14:paraId="568E01EC" w14:textId="77777777" w:rsidR="000F5CEF" w:rsidRDefault="000F5CEF" w:rsidP="000F5CEF">
            <w:pPr>
              <w:pStyle w:val="TAC"/>
              <w:spacing w:before="20" w:after="20"/>
              <w:ind w:left="57" w:right="57"/>
              <w:jc w:val="left"/>
              <w:rPr>
                <w:lang w:eastAsia="ja-JP"/>
              </w:rPr>
            </w:pPr>
          </w:p>
        </w:tc>
        <w:tc>
          <w:tcPr>
            <w:tcW w:w="12928" w:type="dxa"/>
            <w:tcBorders>
              <w:top w:val="single" w:sz="4" w:space="0" w:color="auto"/>
              <w:left w:val="single" w:sz="4" w:space="0" w:color="auto"/>
              <w:bottom w:val="single" w:sz="4" w:space="0" w:color="auto"/>
              <w:right w:val="single" w:sz="4" w:space="0" w:color="auto"/>
            </w:tcBorders>
          </w:tcPr>
          <w:p w14:paraId="20EC9A92" w14:textId="77777777" w:rsidR="000F5CEF" w:rsidRDefault="000F5CEF" w:rsidP="000F5CEF">
            <w:pPr>
              <w:pStyle w:val="TAC"/>
              <w:spacing w:before="20" w:after="20"/>
              <w:ind w:left="57" w:right="57"/>
              <w:jc w:val="left"/>
              <w:rPr>
                <w:lang w:eastAsia="ja-JP"/>
              </w:rPr>
            </w:pPr>
          </w:p>
        </w:tc>
      </w:tr>
    </w:tbl>
    <w:p w14:paraId="07F3D28C" w14:textId="77777777" w:rsidR="002F78D2" w:rsidRDefault="002F78D2" w:rsidP="002F78D2">
      <w:pPr>
        <w:rPr>
          <w:u w:val="single"/>
        </w:rPr>
      </w:pPr>
    </w:p>
    <w:p w14:paraId="2F6D4B87" w14:textId="77777777" w:rsidR="00DF2AD3" w:rsidRDefault="00DF2AD3" w:rsidP="00DF2AD3">
      <w:pPr>
        <w:rPr>
          <w:b/>
          <w:bCs/>
          <w:sz w:val="24"/>
          <w:szCs w:val="24"/>
        </w:rPr>
      </w:pPr>
    </w:p>
    <w:p w14:paraId="3EE732F8" w14:textId="77777777" w:rsidR="00DF2AD3" w:rsidRDefault="00DF2AD3" w:rsidP="00DF2AD3">
      <w:pPr>
        <w:rPr>
          <w:b/>
          <w:bCs/>
          <w:sz w:val="24"/>
          <w:szCs w:val="24"/>
        </w:rPr>
      </w:pPr>
    </w:p>
    <w:p w14:paraId="339C9953" w14:textId="7C626A61" w:rsidR="00DF2AD3" w:rsidRDefault="00DF2AD3" w:rsidP="00DF2AD3">
      <w:pPr>
        <w:rPr>
          <w:rFonts w:eastAsia="宋体"/>
          <w:lang w:eastAsia="zh-CN"/>
        </w:rPr>
      </w:pPr>
      <w:r>
        <w:rPr>
          <w:rFonts w:eastAsia="宋体"/>
          <w:lang w:eastAsia="zh-CN"/>
        </w:rPr>
        <w:t>However, maybe the open issue raised relates to row 19. The implementation of row 19 was left for the rapporteur to suggest the implementation as input to RAN2#117. However, any input from other companies is also welcome.</w:t>
      </w:r>
    </w:p>
    <w:p w14:paraId="19B2C1D9" w14:textId="77777777" w:rsidR="00DF2AD3" w:rsidRDefault="00DF2AD3" w:rsidP="00DF2AD3">
      <w:pPr>
        <w:rPr>
          <w:rFonts w:eastAsia="宋体"/>
          <w:lang w:eastAsia="zh-CN"/>
        </w:rPr>
      </w:pPr>
    </w:p>
    <w:p w14:paraId="23FCC84B" w14:textId="77777777" w:rsidR="00DF2AD3" w:rsidRDefault="00DF2AD3" w:rsidP="002F78D2">
      <w:pPr>
        <w:rPr>
          <w:b/>
          <w:bCs/>
          <w:sz w:val="24"/>
          <w:szCs w:val="24"/>
        </w:rPr>
      </w:pPr>
    </w:p>
    <w:p w14:paraId="55DFC21E" w14:textId="77777777" w:rsidR="00510CF3" w:rsidRDefault="00510CF3" w:rsidP="00510CF3">
      <w:pPr>
        <w:rPr>
          <w:rFonts w:eastAsia="宋体"/>
          <w:b/>
          <w:bCs/>
          <w:sz w:val="24"/>
          <w:szCs w:val="24"/>
          <w:lang w:eastAsia="zh-CN"/>
        </w:rPr>
      </w:pPr>
    </w:p>
    <w:p w14:paraId="0426C960" w14:textId="6697F376" w:rsidR="00510CF3" w:rsidRDefault="00510CF3" w:rsidP="00510CF3">
      <w:pPr>
        <w:rPr>
          <w:b/>
          <w:bCs/>
          <w:sz w:val="24"/>
          <w:szCs w:val="24"/>
        </w:rPr>
      </w:pPr>
      <w:r>
        <w:rPr>
          <w:b/>
          <w:bCs/>
          <w:sz w:val="24"/>
          <w:szCs w:val="24"/>
        </w:rPr>
        <w:t>Q1</w:t>
      </w:r>
      <w:r w:rsidR="00DF2AD3">
        <w:rPr>
          <w:b/>
          <w:bCs/>
          <w:sz w:val="24"/>
          <w:szCs w:val="24"/>
        </w:rPr>
        <w:t>0</w:t>
      </w:r>
      <w:r>
        <w:rPr>
          <w:b/>
          <w:bCs/>
          <w:sz w:val="24"/>
          <w:szCs w:val="24"/>
        </w:rPr>
        <w:t xml:space="preserve">:  Companies are welcome to give input or suggestion to </w:t>
      </w:r>
      <w:r w:rsidR="00E33D3A">
        <w:rPr>
          <w:b/>
          <w:bCs/>
          <w:sz w:val="24"/>
          <w:szCs w:val="24"/>
        </w:rPr>
        <w:t>implementation of row 19 of the L1 parameter excel.</w:t>
      </w:r>
      <w:r>
        <w:rPr>
          <w:b/>
          <w:bCs/>
          <w:sz w:val="24"/>
          <w:szCs w:val="24"/>
        </w:rPr>
        <w:t xml:space="preserve"> </w:t>
      </w:r>
    </w:p>
    <w:p w14:paraId="5F081E7F" w14:textId="77777777" w:rsidR="00510CF3" w:rsidRDefault="00510CF3" w:rsidP="00510CF3"/>
    <w:tbl>
      <w:tblPr>
        <w:tblW w:w="1412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93"/>
        <w:gridCol w:w="12928"/>
      </w:tblGrid>
      <w:tr w:rsidR="00DF2AD3" w14:paraId="17972EAD" w14:textId="77777777" w:rsidTr="00DF2AD3">
        <w:trPr>
          <w:trHeight w:val="244"/>
          <w:jc w:val="center"/>
        </w:trPr>
        <w:tc>
          <w:tcPr>
            <w:tcW w:w="119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586D7EF" w14:textId="77777777" w:rsidR="00DF2AD3" w:rsidRDefault="00DF2AD3" w:rsidP="000334D4">
            <w:pPr>
              <w:pStyle w:val="TAH"/>
              <w:spacing w:before="20" w:after="20"/>
              <w:ind w:left="57" w:right="57"/>
              <w:jc w:val="left"/>
            </w:pPr>
            <w:r>
              <w:lastRenderedPageBreak/>
              <w:t>Company</w:t>
            </w:r>
          </w:p>
        </w:tc>
        <w:tc>
          <w:tcPr>
            <w:tcW w:w="1292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673CE0" w14:textId="77777777" w:rsidR="00DF2AD3" w:rsidRDefault="00DF2AD3" w:rsidP="000334D4">
            <w:pPr>
              <w:pStyle w:val="TAH"/>
              <w:spacing w:before="20" w:after="20"/>
              <w:ind w:left="57" w:right="57"/>
              <w:jc w:val="left"/>
            </w:pPr>
            <w:r>
              <w:t>Comments</w:t>
            </w:r>
          </w:p>
        </w:tc>
      </w:tr>
      <w:tr w:rsidR="00DF2AD3" w14:paraId="70BF9B88" w14:textId="77777777" w:rsidTr="00DF2AD3">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1DE65966" w14:textId="56FE27B3" w:rsidR="00DF2AD3" w:rsidRPr="002557A8" w:rsidRDefault="002557A8" w:rsidP="000334D4">
            <w:pPr>
              <w:pStyle w:val="TAC"/>
              <w:spacing w:before="20" w:after="20"/>
              <w:ind w:left="57" w:right="57"/>
              <w:jc w:val="left"/>
              <w:rPr>
                <w:rFonts w:eastAsia="宋体"/>
                <w:lang w:eastAsia="zh-CN"/>
              </w:rPr>
            </w:pPr>
            <w:r>
              <w:rPr>
                <w:rFonts w:eastAsia="宋体" w:hint="eastAsia"/>
                <w:lang w:eastAsia="zh-CN"/>
              </w:rPr>
              <w:t>O</w:t>
            </w:r>
            <w:r>
              <w:rPr>
                <w:rFonts w:eastAsia="宋体"/>
                <w:lang w:eastAsia="zh-CN"/>
              </w:rPr>
              <w:t>PPO</w:t>
            </w:r>
          </w:p>
        </w:tc>
        <w:tc>
          <w:tcPr>
            <w:tcW w:w="12928" w:type="dxa"/>
            <w:tcBorders>
              <w:top w:val="single" w:sz="4" w:space="0" w:color="auto"/>
              <w:left w:val="single" w:sz="4" w:space="0" w:color="auto"/>
              <w:bottom w:val="single" w:sz="4" w:space="0" w:color="auto"/>
              <w:right w:val="single" w:sz="4" w:space="0" w:color="auto"/>
            </w:tcBorders>
          </w:tcPr>
          <w:p w14:paraId="2790C296" w14:textId="77777777" w:rsidR="00DF2AD3" w:rsidRDefault="007F31F0" w:rsidP="007F31F0">
            <w:pPr>
              <w:pStyle w:val="TAC"/>
              <w:spacing w:before="20" w:after="20"/>
              <w:ind w:right="57"/>
              <w:jc w:val="left"/>
              <w:rPr>
                <w:rFonts w:eastAsia="宋体"/>
                <w:lang w:eastAsia="zh-CN"/>
              </w:rPr>
            </w:pPr>
            <w:r>
              <w:rPr>
                <w:rFonts w:eastAsia="宋体"/>
                <w:lang w:eastAsia="zh-CN"/>
              </w:rPr>
              <w:t xml:space="preserve">In current running CR in </w:t>
            </w:r>
            <w:r w:rsidRPr="007F31F0">
              <w:rPr>
                <w:rFonts w:eastAsia="宋体"/>
                <w:lang w:eastAsia="zh-CN"/>
              </w:rPr>
              <w:t>PDSCH-Config</w:t>
            </w:r>
            <w:r>
              <w:rPr>
                <w:rFonts w:eastAsia="宋体"/>
                <w:lang w:eastAsia="zh-CN"/>
              </w:rPr>
              <w:t xml:space="preserve"> joint/Dl TCI state pool is configured and in </w:t>
            </w:r>
            <w:r w:rsidRPr="007F31F0">
              <w:rPr>
                <w:rFonts w:eastAsia="宋体"/>
                <w:lang w:eastAsia="zh-CN"/>
              </w:rPr>
              <w:t>BWP-UplinkDedicated</w:t>
            </w:r>
            <w:r>
              <w:rPr>
                <w:rFonts w:eastAsia="宋体"/>
                <w:lang w:eastAsia="zh-CN"/>
              </w:rPr>
              <w:t xml:space="preserve"> UL TCI state pool is configured. Assuming another CC/BWP will not configure those detail TCI state pool, then it can refer to one of the CC/BWPs to show they share the same pool definition. So we think following change is needed to address row19 (row18 in R1-2112976):</w:t>
            </w:r>
          </w:p>
          <w:p w14:paraId="3896DCA4" w14:textId="2B269528" w:rsidR="007F31F0" w:rsidRDefault="007F31F0" w:rsidP="007F31F0">
            <w:pPr>
              <w:pStyle w:val="TAC"/>
              <w:spacing w:before="20" w:after="20"/>
              <w:ind w:right="57"/>
              <w:jc w:val="left"/>
              <w:rPr>
                <w:rFonts w:eastAsia="宋体"/>
                <w:lang w:eastAsia="zh-CN"/>
              </w:rPr>
            </w:pPr>
            <w:r>
              <w:rPr>
                <w:rFonts w:eastAsia="宋体"/>
                <w:lang w:eastAsia="zh-CN"/>
              </w:rPr>
              <w:t xml:space="preserve">1, to add reference serving cell id and BWP id in </w:t>
            </w:r>
            <w:r w:rsidRPr="007F31F0">
              <w:rPr>
                <w:rFonts w:eastAsia="宋体"/>
                <w:lang w:eastAsia="zh-CN"/>
              </w:rPr>
              <w:t>PDSCH-Config</w:t>
            </w:r>
            <w:r>
              <w:rPr>
                <w:rFonts w:eastAsia="宋体"/>
                <w:lang w:eastAsia="zh-CN"/>
              </w:rPr>
              <w:t xml:space="preserve"> in case it refers to joint/DL TCI state pool of reference CC/BWP</w:t>
            </w:r>
          </w:p>
          <w:p w14:paraId="44414F12" w14:textId="77777777" w:rsidR="007F31F0" w:rsidRDefault="007F31F0" w:rsidP="007F31F0">
            <w:pPr>
              <w:pStyle w:val="TAC"/>
              <w:spacing w:before="20" w:after="20"/>
              <w:ind w:right="57"/>
              <w:jc w:val="left"/>
              <w:rPr>
                <w:rFonts w:eastAsia="宋体"/>
                <w:lang w:eastAsia="zh-CN"/>
              </w:rPr>
            </w:pPr>
            <w:r>
              <w:rPr>
                <w:rFonts w:eastAsia="宋体"/>
                <w:lang w:eastAsia="zh-CN"/>
              </w:rPr>
              <w:t xml:space="preserve">2, to add reference serving cell id and BWP id in </w:t>
            </w:r>
            <w:r w:rsidRPr="007F31F0">
              <w:rPr>
                <w:rFonts w:eastAsia="宋体"/>
                <w:lang w:eastAsia="zh-CN"/>
              </w:rPr>
              <w:t>BWP-UplinkDedicated</w:t>
            </w:r>
            <w:r>
              <w:rPr>
                <w:rFonts w:eastAsia="宋体"/>
                <w:lang w:eastAsia="zh-CN"/>
              </w:rPr>
              <w:t xml:space="preserve">  in case it refers to UL TCI state pool of reference CC/BWP</w:t>
            </w:r>
          </w:p>
          <w:p w14:paraId="0D9D9090" w14:textId="5D3B0006" w:rsidR="007F31F0" w:rsidRPr="002557A8" w:rsidRDefault="007F31F0" w:rsidP="007F31F0">
            <w:pPr>
              <w:pStyle w:val="TAC"/>
              <w:spacing w:before="20" w:after="20"/>
              <w:ind w:right="57"/>
              <w:jc w:val="left"/>
              <w:rPr>
                <w:rFonts w:eastAsia="宋体"/>
                <w:lang w:eastAsia="zh-CN"/>
              </w:rPr>
            </w:pPr>
            <w:r>
              <w:rPr>
                <w:rFonts w:eastAsia="宋体"/>
                <w:lang w:eastAsia="zh-CN"/>
              </w:rPr>
              <w:t>3, For both IE, we can set up a choice structure i.e. for one specific BWP, it either configures detail TCI state pool or it refer to another CC/BWP</w:t>
            </w:r>
          </w:p>
        </w:tc>
      </w:tr>
      <w:tr w:rsidR="00551F3D" w14:paraId="5C7BA80E" w14:textId="77777777" w:rsidTr="00DF2AD3">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01BEAB98" w14:textId="3667C11E" w:rsidR="00551F3D" w:rsidRDefault="00551F3D" w:rsidP="00551F3D">
            <w:pPr>
              <w:pStyle w:val="TAC"/>
              <w:spacing w:before="20" w:after="20"/>
              <w:ind w:left="57" w:right="57"/>
              <w:jc w:val="left"/>
              <w:rPr>
                <w:lang w:eastAsia="zh-CN"/>
              </w:rPr>
            </w:pPr>
            <w:r>
              <w:rPr>
                <w:lang w:eastAsia="zh-CN"/>
              </w:rPr>
              <w:t>Ericsson</w:t>
            </w:r>
          </w:p>
        </w:tc>
        <w:tc>
          <w:tcPr>
            <w:tcW w:w="12928" w:type="dxa"/>
            <w:tcBorders>
              <w:top w:val="single" w:sz="4" w:space="0" w:color="auto"/>
              <w:left w:val="single" w:sz="4" w:space="0" w:color="auto"/>
              <w:bottom w:val="single" w:sz="4" w:space="0" w:color="auto"/>
              <w:right w:val="single" w:sz="4" w:space="0" w:color="auto"/>
            </w:tcBorders>
          </w:tcPr>
          <w:p w14:paraId="4568627B" w14:textId="77777777" w:rsidR="00551F3D" w:rsidRDefault="00551F3D" w:rsidP="00551F3D">
            <w:pPr>
              <w:pStyle w:val="TAC"/>
              <w:spacing w:before="20" w:after="20"/>
              <w:ind w:left="777" w:right="57"/>
              <w:jc w:val="left"/>
              <w:rPr>
                <w:lang w:eastAsia="zh-CN"/>
              </w:rPr>
            </w:pPr>
          </w:p>
          <w:p w14:paraId="5096E691" w14:textId="77777777" w:rsidR="00551F3D" w:rsidRDefault="00551F3D" w:rsidP="00551F3D">
            <w:pPr>
              <w:pStyle w:val="TAC"/>
              <w:spacing w:before="20" w:after="20"/>
              <w:ind w:left="777" w:right="57"/>
              <w:jc w:val="left"/>
              <w:rPr>
                <w:lang w:eastAsia="zh-CN"/>
              </w:rPr>
            </w:pPr>
            <w:r>
              <w:rPr>
                <w:lang w:eastAsia="zh-CN"/>
              </w:rPr>
              <w:t>This would be the rapp suggestion and any comments would be welcome</w:t>
            </w:r>
          </w:p>
          <w:p w14:paraId="4818395E" w14:textId="77777777" w:rsidR="00551F3D" w:rsidRDefault="00551F3D" w:rsidP="00551F3D">
            <w:pPr>
              <w:pStyle w:val="TAC"/>
              <w:spacing w:before="20" w:after="20"/>
              <w:ind w:left="777" w:right="57"/>
              <w:jc w:val="left"/>
              <w:rPr>
                <w:lang w:eastAsia="zh-CN"/>
              </w:rPr>
            </w:pPr>
          </w:p>
          <w:p w14:paraId="645DAC2E" w14:textId="77777777" w:rsidR="00551F3D" w:rsidRPr="00410592" w:rsidRDefault="00551F3D" w:rsidP="00551F3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78A3432A" w14:textId="77777777" w:rsidR="00551F3D" w:rsidRPr="00410592" w:rsidRDefault="00551F3D" w:rsidP="00551F3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410592">
              <w:rPr>
                <w:rFonts w:ascii="Courier New" w:eastAsia="Times New Roman" w:hAnsi="Courier New" w:cs="Times New Roman"/>
                <w:noProof/>
                <w:sz w:val="16"/>
                <w:szCs w:val="20"/>
                <w:lang w:val="en-GB" w:eastAsia="en-GB"/>
              </w:rPr>
              <w:t>PDSCH-Config ::=                        SEQUENCE {</w:t>
            </w:r>
          </w:p>
          <w:p w14:paraId="2A549606" w14:textId="77777777" w:rsidR="00551F3D" w:rsidRPr="00410592" w:rsidRDefault="00551F3D" w:rsidP="00551F3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410592">
              <w:rPr>
                <w:rFonts w:ascii="Courier New" w:eastAsia="Times New Roman" w:hAnsi="Courier New" w:cs="Times New Roman"/>
                <w:noProof/>
                <w:sz w:val="16"/>
                <w:szCs w:val="20"/>
                <w:lang w:val="en-GB" w:eastAsia="en-GB"/>
              </w:rPr>
              <w:t xml:space="preserve">    </w:t>
            </w:r>
          </w:p>
          <w:p w14:paraId="0A0C3016" w14:textId="77777777" w:rsidR="00551F3D" w:rsidRPr="00410592" w:rsidRDefault="00551F3D" w:rsidP="00551F3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410592">
              <w:rPr>
                <w:rFonts w:ascii="Courier New" w:eastAsia="Times New Roman" w:hAnsi="Courier New" w:cs="Times New Roman"/>
                <w:noProof/>
                <w:sz w:val="16"/>
                <w:szCs w:val="20"/>
                <w:lang w:val="en-GB" w:eastAsia="en-GB"/>
              </w:rPr>
              <w:t xml:space="preserve">   </w:t>
            </w:r>
            <w:r>
              <w:rPr>
                <w:rFonts w:ascii="Courier New" w:eastAsia="Times New Roman" w:hAnsi="Courier New" w:cs="Times New Roman"/>
                <w:noProof/>
                <w:sz w:val="16"/>
                <w:szCs w:val="20"/>
                <w:lang w:val="en-GB" w:eastAsia="en-GB"/>
              </w:rPr>
              <w:t>*********OMITTED***********</w:t>
            </w:r>
          </w:p>
          <w:p w14:paraId="109D6F8C" w14:textId="77777777" w:rsidR="00551F3D" w:rsidRPr="00410592" w:rsidRDefault="00551F3D" w:rsidP="00551F3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410592">
              <w:rPr>
                <w:rFonts w:ascii="Courier New" w:eastAsia="Times New Roman" w:hAnsi="Courier New" w:cs="Times New Roman"/>
                <w:noProof/>
                <w:sz w:val="16"/>
                <w:szCs w:val="20"/>
                <w:lang w:val="en-GB" w:eastAsia="en-GB"/>
              </w:rPr>
              <w:t xml:space="preserve">    ]] ,</w:t>
            </w:r>
          </w:p>
          <w:p w14:paraId="02CD0024" w14:textId="77777777" w:rsidR="00551F3D" w:rsidRPr="00410592" w:rsidRDefault="00551F3D" w:rsidP="00551F3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0D8B13FD" w14:textId="77777777" w:rsidR="00551F3D" w:rsidRPr="00410592" w:rsidRDefault="00551F3D" w:rsidP="00551F3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410592">
              <w:rPr>
                <w:rFonts w:ascii="Courier New" w:eastAsia="Times New Roman" w:hAnsi="Courier New" w:cs="Times New Roman"/>
                <w:noProof/>
                <w:sz w:val="16"/>
                <w:szCs w:val="20"/>
                <w:lang w:val="en-GB" w:eastAsia="en-GB"/>
              </w:rPr>
              <w:t xml:space="preserve">   </w:t>
            </w:r>
            <w:r w:rsidRPr="00410592">
              <w:rPr>
                <w:rFonts w:ascii="Courier New" w:eastAsia="Times New Roman" w:hAnsi="Courier New" w:cs="Times New Roman"/>
                <w:noProof/>
                <w:color w:val="FF0000"/>
                <w:sz w:val="16"/>
                <w:szCs w:val="20"/>
                <w:lang w:val="en-GB" w:eastAsia="en-GB"/>
              </w:rPr>
              <w:t xml:space="preserve"> [[</w:t>
            </w:r>
          </w:p>
          <w:p w14:paraId="2B8A7927" w14:textId="77777777" w:rsidR="00551F3D" w:rsidRPr="00410592" w:rsidRDefault="00551F3D" w:rsidP="00551F3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color w:val="FF0000"/>
                <w:sz w:val="16"/>
                <w:szCs w:val="20"/>
                <w:lang w:val="en-GB" w:eastAsia="en-GB"/>
              </w:rPr>
            </w:pPr>
            <w:r w:rsidRPr="00410592">
              <w:rPr>
                <w:rFonts w:ascii="Courier New" w:eastAsia="Times New Roman" w:hAnsi="Courier New" w:cs="Times New Roman"/>
                <w:color w:val="FF0000"/>
                <w:sz w:val="16"/>
                <w:szCs w:val="20"/>
                <w:lang w:val="en-GB" w:eastAsia="en-GB"/>
              </w:rPr>
              <w:t xml:space="preserve">    DLorJoint-TCIState-ToAddModList-r17     SEQUENCE (SIZE (1..max-DLorJointTCI-r17)) OF DLorJoint-TCIState-r17         OPTIONAL, -- Need N                                                                                                                </w:t>
            </w:r>
          </w:p>
          <w:p w14:paraId="7A568609" w14:textId="77777777" w:rsidR="00551F3D" w:rsidRPr="00410592" w:rsidRDefault="00551F3D" w:rsidP="00551F3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color w:val="FF0000"/>
                <w:sz w:val="16"/>
                <w:szCs w:val="20"/>
                <w:lang w:val="en-GB" w:eastAsia="en-GB"/>
              </w:rPr>
            </w:pPr>
            <w:r w:rsidRPr="00410592">
              <w:rPr>
                <w:rFonts w:ascii="Courier New" w:eastAsia="Times New Roman" w:hAnsi="Courier New" w:cs="Times New Roman"/>
                <w:color w:val="FF0000"/>
                <w:sz w:val="16"/>
                <w:szCs w:val="20"/>
                <w:lang w:val="en-GB" w:eastAsia="en-GB"/>
              </w:rPr>
              <w:t xml:space="preserve">    DLorJoint-TCIState-ToReleaseList-r17    SEQUENCE (SIZE (1..max-DLorJointTCI-r17)) OF DLorJoint-TCIState-Id-r17      OPTIONAL,  -- Need N</w:t>
            </w:r>
          </w:p>
          <w:p w14:paraId="6461024D" w14:textId="77777777" w:rsidR="00551F3D" w:rsidRPr="00410592" w:rsidRDefault="00551F3D" w:rsidP="00551F3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Times New Roman" w:eastAsia="Times New Roman" w:hAnsi="Times New Roman" w:cs="Times New Roman"/>
                <w:color w:val="FF0000"/>
                <w:sz w:val="20"/>
                <w:szCs w:val="20"/>
                <w:lang w:val="en-GB" w:eastAsia="ja-JP"/>
              </w:rPr>
            </w:pPr>
            <w:r w:rsidRPr="00410592">
              <w:rPr>
                <w:rFonts w:ascii="Courier New" w:eastAsia="Times New Roman" w:hAnsi="Courier New" w:cs="Times New Roman"/>
                <w:color w:val="FF0000"/>
                <w:sz w:val="16"/>
                <w:szCs w:val="20"/>
                <w:lang w:val="en-GB" w:eastAsia="en-GB"/>
              </w:rPr>
              <w:t xml:space="preserve">    </w:t>
            </w:r>
            <w:r w:rsidRPr="00410592">
              <w:rPr>
                <w:rFonts w:ascii="Courier New" w:eastAsia="Times New Roman" w:hAnsi="Courier New" w:cs="Times New Roman"/>
                <w:color w:val="FF0000"/>
                <w:sz w:val="16"/>
                <w:szCs w:val="20"/>
                <w:highlight w:val="yellow"/>
                <w:lang w:val="en-GB" w:eastAsia="en-GB"/>
              </w:rPr>
              <w:t>RefUnifiedTCIStateList-r17                  RefUnifiedTCIStateList-r17                                                      OPTIONAL,  -- Need R</w:t>
            </w:r>
          </w:p>
          <w:p w14:paraId="78A227B3" w14:textId="77777777" w:rsidR="00551F3D" w:rsidRPr="00410592" w:rsidRDefault="00551F3D" w:rsidP="00551F3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bookmarkStart w:id="10" w:name="_Hlk94085405"/>
            <w:r w:rsidRPr="00410592">
              <w:rPr>
                <w:rFonts w:ascii="Courier New" w:eastAsia="Times New Roman" w:hAnsi="Courier New" w:cs="Times New Roman"/>
                <w:noProof/>
                <w:color w:val="FF0000"/>
                <w:sz w:val="16"/>
                <w:szCs w:val="20"/>
                <w:lang w:val="en-GB" w:eastAsia="en-GB"/>
              </w:rPr>
              <w:t xml:space="preserve">    beamAppTime-r17                          </w:t>
            </w:r>
            <w:r w:rsidRPr="00410592">
              <w:rPr>
                <w:rFonts w:ascii="Courier New" w:eastAsia="Times New Roman" w:hAnsi="Courier New" w:cs="Times New Roman"/>
                <w:noProof/>
                <w:color w:val="FF0000"/>
                <w:sz w:val="16"/>
                <w:szCs w:val="20"/>
                <w:highlight w:val="yellow"/>
                <w:lang w:val="en-GB" w:eastAsia="en-GB"/>
              </w:rPr>
              <w:t>FFStype</w:t>
            </w:r>
            <w:r w:rsidRPr="00410592">
              <w:rPr>
                <w:rFonts w:ascii="Courier New" w:eastAsia="Times New Roman" w:hAnsi="Courier New" w:cs="Times New Roman"/>
                <w:noProof/>
                <w:color w:val="FF0000"/>
                <w:sz w:val="16"/>
                <w:szCs w:val="20"/>
                <w:lang w:val="en-GB" w:eastAsia="en-GB"/>
              </w:rPr>
              <w:t xml:space="preserve">                                                                    OPTIONAL,  -- Need R</w:t>
            </w:r>
          </w:p>
          <w:p w14:paraId="7FD9F529" w14:textId="77777777" w:rsidR="00551F3D" w:rsidRPr="00410592" w:rsidRDefault="00551F3D" w:rsidP="00551F3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p>
          <w:bookmarkEnd w:id="10"/>
          <w:p w14:paraId="679F1EE7" w14:textId="77777777" w:rsidR="00551F3D" w:rsidRPr="00410592" w:rsidRDefault="00551F3D" w:rsidP="00551F3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sidRPr="00410592">
              <w:rPr>
                <w:rFonts w:ascii="Courier New" w:eastAsia="Times New Roman" w:hAnsi="Courier New" w:cs="Times New Roman"/>
                <w:noProof/>
                <w:color w:val="FF0000"/>
                <w:sz w:val="16"/>
                <w:szCs w:val="20"/>
                <w:lang w:val="en-GB" w:eastAsia="en-GB"/>
              </w:rPr>
              <w:t xml:space="preserve">    sfnSchemePdsch-r17                           ENUMERATED {sfnSchemeA,sfnSchemeB}                                     OPTIONAL   -- Need R</w:t>
            </w:r>
          </w:p>
          <w:p w14:paraId="5E716B3E" w14:textId="77777777" w:rsidR="00551F3D" w:rsidRPr="00410592" w:rsidRDefault="00551F3D" w:rsidP="00551F3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410592">
              <w:rPr>
                <w:rFonts w:ascii="Courier New" w:eastAsia="Times New Roman" w:hAnsi="Courier New" w:cs="Times New Roman"/>
                <w:noProof/>
                <w:sz w:val="16"/>
                <w:szCs w:val="20"/>
                <w:lang w:val="en-GB" w:eastAsia="en-GB"/>
              </w:rPr>
              <w:t xml:space="preserve">    </w:t>
            </w:r>
            <w:r w:rsidRPr="00410592">
              <w:rPr>
                <w:rFonts w:ascii="Courier New" w:eastAsia="Times New Roman" w:hAnsi="Courier New" w:cs="Times New Roman"/>
                <w:noProof/>
                <w:color w:val="FF0000"/>
                <w:sz w:val="16"/>
                <w:szCs w:val="20"/>
                <w:lang w:val="en-GB" w:eastAsia="en-GB"/>
              </w:rPr>
              <w:t>]]</w:t>
            </w:r>
          </w:p>
          <w:p w14:paraId="402C15DF" w14:textId="77777777" w:rsidR="00551F3D" w:rsidRPr="00410592" w:rsidRDefault="00551F3D" w:rsidP="00551F3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410592">
              <w:rPr>
                <w:rFonts w:ascii="Courier New" w:eastAsia="Times New Roman" w:hAnsi="Courier New" w:cs="Times New Roman"/>
                <w:noProof/>
                <w:sz w:val="16"/>
                <w:szCs w:val="20"/>
                <w:lang w:val="en-GB" w:eastAsia="en-GB"/>
              </w:rPr>
              <w:t>}</w:t>
            </w:r>
          </w:p>
          <w:p w14:paraId="764FD883" w14:textId="77777777" w:rsidR="00551F3D" w:rsidRPr="00410592" w:rsidRDefault="00551F3D" w:rsidP="00551F3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703204E2" w14:textId="77777777" w:rsidR="00551F3D" w:rsidRPr="00410592" w:rsidRDefault="00551F3D" w:rsidP="00551F3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410592">
              <w:rPr>
                <w:rFonts w:ascii="Courier New" w:eastAsia="Times New Roman" w:hAnsi="Courier New" w:cs="Times New Roman"/>
                <w:noProof/>
                <w:sz w:val="16"/>
                <w:szCs w:val="20"/>
                <w:lang w:val="en-GB" w:eastAsia="en-GB"/>
              </w:rPr>
              <w:t xml:space="preserve">                             </w:t>
            </w:r>
          </w:p>
          <w:p w14:paraId="49F25680" w14:textId="77777777" w:rsidR="00551F3D" w:rsidRPr="00410592" w:rsidRDefault="00551F3D" w:rsidP="00551F3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70ED44D6" w14:textId="77777777" w:rsidR="00551F3D" w:rsidRPr="00410592" w:rsidRDefault="00551F3D" w:rsidP="00551F3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5976CBDD" w14:textId="77777777" w:rsidR="00551F3D" w:rsidRPr="00410592" w:rsidRDefault="00551F3D" w:rsidP="00551F3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highlight w:val="yellow"/>
                <w:lang w:val="en-GB" w:eastAsia="en-GB"/>
              </w:rPr>
            </w:pPr>
            <w:r w:rsidRPr="00410592">
              <w:rPr>
                <w:rFonts w:ascii="Courier New" w:eastAsia="Times New Roman" w:hAnsi="Courier New" w:cs="Times New Roman"/>
                <w:noProof/>
                <w:color w:val="FF0000"/>
                <w:sz w:val="16"/>
                <w:szCs w:val="20"/>
                <w:highlight w:val="yellow"/>
                <w:lang w:val="en-GB" w:eastAsia="en-GB"/>
              </w:rPr>
              <w:t>RefUnifiedTCIStateList-r17  ::= SEQUENCE {</w:t>
            </w:r>
          </w:p>
          <w:p w14:paraId="3D77BC85" w14:textId="77777777" w:rsidR="00551F3D" w:rsidRPr="00410592" w:rsidRDefault="00551F3D" w:rsidP="00551F3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highlight w:val="yellow"/>
                <w:lang w:val="en-GB" w:eastAsia="en-GB"/>
              </w:rPr>
            </w:pPr>
            <w:r w:rsidRPr="00410592">
              <w:rPr>
                <w:rFonts w:ascii="Courier New" w:eastAsia="Times New Roman" w:hAnsi="Courier New" w:cs="Times New Roman"/>
                <w:noProof/>
                <w:color w:val="FF0000"/>
                <w:sz w:val="16"/>
                <w:szCs w:val="20"/>
                <w:highlight w:val="yellow"/>
                <w:lang w:val="en-GB" w:eastAsia="en-GB"/>
              </w:rPr>
              <w:t xml:space="preserve">                                servingcell-r17         ServCellIndex-r17</w:t>
            </w:r>
          </w:p>
          <w:p w14:paraId="35880EFD" w14:textId="77777777" w:rsidR="00551F3D" w:rsidRPr="00410592" w:rsidRDefault="00551F3D" w:rsidP="00551F3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highlight w:val="yellow"/>
                <w:lang w:val="en-GB" w:eastAsia="en-GB"/>
              </w:rPr>
            </w:pPr>
            <w:r w:rsidRPr="00410592">
              <w:rPr>
                <w:rFonts w:ascii="Courier New" w:eastAsia="Times New Roman" w:hAnsi="Courier New" w:cs="Times New Roman"/>
                <w:noProof/>
                <w:color w:val="FF0000"/>
                <w:sz w:val="16"/>
                <w:szCs w:val="20"/>
                <w:highlight w:val="yellow"/>
                <w:lang w:val="en-GB" w:eastAsia="en-GB"/>
              </w:rPr>
              <w:t xml:space="preserve">                                bwp-r17                 BWP-Id-r17</w:t>
            </w:r>
          </w:p>
          <w:p w14:paraId="3FB3BD20" w14:textId="77777777" w:rsidR="00551F3D" w:rsidRPr="00410592" w:rsidRDefault="00551F3D" w:rsidP="00551F3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sidRPr="00410592">
              <w:rPr>
                <w:rFonts w:ascii="Courier New" w:eastAsia="Times New Roman" w:hAnsi="Courier New" w:cs="Times New Roman"/>
                <w:noProof/>
                <w:color w:val="FF0000"/>
                <w:sz w:val="16"/>
                <w:szCs w:val="20"/>
                <w:highlight w:val="yellow"/>
                <w:lang w:val="en-GB" w:eastAsia="en-GB"/>
              </w:rPr>
              <w:t>}</w:t>
            </w:r>
          </w:p>
          <w:p w14:paraId="6D6B5DD2" w14:textId="77777777" w:rsidR="00551F3D" w:rsidRDefault="00551F3D" w:rsidP="00551F3D">
            <w:pPr>
              <w:pStyle w:val="TAC"/>
              <w:spacing w:before="20" w:after="20"/>
              <w:ind w:left="777" w:right="57"/>
              <w:jc w:val="left"/>
              <w:rPr>
                <w:lang w:eastAsia="zh-CN"/>
              </w:rPr>
            </w:pPr>
          </w:p>
          <w:p w14:paraId="4AFB4264" w14:textId="77777777" w:rsidR="00551F3D" w:rsidRPr="00F314A6" w:rsidRDefault="00551F3D" w:rsidP="00551F3D">
            <w:pPr>
              <w:pStyle w:val="TAL"/>
              <w:rPr>
                <w:b/>
                <w:i/>
                <w:color w:val="FF0000"/>
                <w:highlight w:val="yellow"/>
                <w:lang w:eastAsia="sv-SE"/>
              </w:rPr>
            </w:pPr>
            <w:r w:rsidRPr="00F314A6">
              <w:rPr>
                <w:b/>
                <w:i/>
                <w:color w:val="FF0000"/>
                <w:highlight w:val="yellow"/>
                <w:lang w:eastAsia="sv-SE"/>
              </w:rPr>
              <w:t>refUnifiedTCIStateList</w:t>
            </w:r>
          </w:p>
          <w:p w14:paraId="242ECEF8" w14:textId="77777777" w:rsidR="00551F3D" w:rsidRPr="00F314A6" w:rsidRDefault="00551F3D" w:rsidP="00551F3D">
            <w:pPr>
              <w:pStyle w:val="TAC"/>
              <w:spacing w:before="20" w:after="20"/>
              <w:ind w:left="777" w:right="57"/>
              <w:jc w:val="left"/>
              <w:rPr>
                <w:color w:val="FF0000"/>
                <w:lang w:eastAsia="zh-CN"/>
              </w:rPr>
            </w:pPr>
            <w:r w:rsidRPr="00F314A6">
              <w:rPr>
                <w:bCs/>
                <w:iCs/>
                <w:color w:val="FF0000"/>
                <w:highlight w:val="yellow"/>
                <w:lang w:eastAsia="sv-SE"/>
              </w:rPr>
              <w:t>Provides the serving cell and BWP where the configuration for DLorJoint-TCIState-ToAddModList-r17 is for this serving cell and BWP. When this field is present, DLorJoint-TCIState-ToAddModList and DLorJoint-TCIState-ToReleaseList are not present.</w:t>
            </w:r>
          </w:p>
          <w:p w14:paraId="70E6ACAF" w14:textId="77777777" w:rsidR="00551F3D" w:rsidRDefault="00551F3D" w:rsidP="00551F3D">
            <w:pPr>
              <w:pStyle w:val="TAC"/>
              <w:spacing w:before="20" w:after="20"/>
              <w:ind w:left="57" w:right="57"/>
              <w:jc w:val="left"/>
              <w:rPr>
                <w:lang w:eastAsia="zh-CN"/>
              </w:rPr>
            </w:pPr>
          </w:p>
        </w:tc>
      </w:tr>
      <w:tr w:rsidR="00365F00" w14:paraId="2364BA0C" w14:textId="77777777" w:rsidTr="00DF2AD3">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0EEB00C6" w14:textId="1AB314AB" w:rsidR="00365F00" w:rsidRDefault="00365F00" w:rsidP="00365F00">
            <w:pPr>
              <w:pStyle w:val="TAC"/>
              <w:spacing w:before="20" w:after="20"/>
              <w:ind w:left="57" w:right="57"/>
              <w:jc w:val="left"/>
              <w:rPr>
                <w:rFonts w:eastAsia="PMingLiU"/>
                <w:lang w:eastAsia="zh-TW"/>
              </w:rPr>
            </w:pPr>
            <w:r>
              <w:rPr>
                <w:rFonts w:eastAsia="宋体" w:hint="eastAsia"/>
                <w:lang w:eastAsia="zh-CN"/>
              </w:rPr>
              <w:t>H</w:t>
            </w:r>
            <w:r>
              <w:rPr>
                <w:rFonts w:eastAsia="宋体"/>
                <w:lang w:eastAsia="zh-CN"/>
              </w:rPr>
              <w:t>uawei, HiSilicon</w:t>
            </w:r>
          </w:p>
        </w:tc>
        <w:tc>
          <w:tcPr>
            <w:tcW w:w="12928" w:type="dxa"/>
            <w:tcBorders>
              <w:top w:val="single" w:sz="4" w:space="0" w:color="auto"/>
              <w:left w:val="single" w:sz="4" w:space="0" w:color="auto"/>
              <w:bottom w:val="single" w:sz="4" w:space="0" w:color="auto"/>
              <w:right w:val="single" w:sz="4" w:space="0" w:color="auto"/>
            </w:tcBorders>
          </w:tcPr>
          <w:p w14:paraId="78DBCD6D" w14:textId="632C9CEB" w:rsidR="00365F00" w:rsidRDefault="00365F00" w:rsidP="00365F00">
            <w:pPr>
              <w:pStyle w:val="TAC"/>
              <w:spacing w:before="20" w:after="20"/>
              <w:ind w:left="57" w:right="57"/>
              <w:jc w:val="left"/>
              <w:rPr>
                <w:rFonts w:eastAsia="PMingLiU"/>
                <w:lang w:eastAsia="zh-TW"/>
              </w:rPr>
            </w:pPr>
            <w:r>
              <w:rPr>
                <w:rFonts w:eastAsia="宋体" w:hint="eastAsia"/>
                <w:lang w:eastAsia="zh-CN"/>
              </w:rPr>
              <w:t>W</w:t>
            </w:r>
            <w:r>
              <w:rPr>
                <w:rFonts w:eastAsia="宋体"/>
                <w:lang w:eastAsia="zh-CN"/>
              </w:rPr>
              <w:t>e need to ask RAN1 to clarify how many reference CCs can be configured in a cell group. In addition, we need to consider a situation: a TCI state list is configured in a BWP of a serving cell, can this BWP of this serving cell also has a reference CC/BWP? If yes, there can be two ways to indicate TCI state for this BWP of this serving cell. Can ask RAN1 to clarify.</w:t>
            </w:r>
          </w:p>
        </w:tc>
      </w:tr>
      <w:tr w:rsidR="00365F00" w14:paraId="67853641" w14:textId="77777777" w:rsidTr="00DF2AD3">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6A42241E" w14:textId="5D7E10AA" w:rsidR="00365F00" w:rsidRDefault="00077D3F" w:rsidP="00365F00">
            <w:pPr>
              <w:pStyle w:val="TAC"/>
              <w:spacing w:before="20" w:after="20"/>
              <w:ind w:left="57" w:right="57"/>
              <w:jc w:val="left"/>
              <w:rPr>
                <w:rFonts w:eastAsia="宋体"/>
                <w:lang w:eastAsia="zh-CN"/>
              </w:rPr>
            </w:pPr>
            <w:r>
              <w:rPr>
                <w:rFonts w:eastAsia="宋体"/>
                <w:lang w:eastAsia="zh-CN"/>
              </w:rPr>
              <w:t>Intel</w:t>
            </w:r>
          </w:p>
        </w:tc>
        <w:tc>
          <w:tcPr>
            <w:tcW w:w="12928" w:type="dxa"/>
            <w:tcBorders>
              <w:top w:val="single" w:sz="4" w:space="0" w:color="auto"/>
              <w:left w:val="single" w:sz="4" w:space="0" w:color="auto"/>
              <w:bottom w:val="single" w:sz="4" w:space="0" w:color="auto"/>
              <w:right w:val="single" w:sz="4" w:space="0" w:color="auto"/>
            </w:tcBorders>
          </w:tcPr>
          <w:p w14:paraId="22A67939" w14:textId="48524278" w:rsidR="00365F00" w:rsidRDefault="00077D3F" w:rsidP="00365F00">
            <w:pPr>
              <w:pStyle w:val="TAC"/>
              <w:spacing w:before="20" w:after="20"/>
              <w:ind w:left="57" w:right="57"/>
              <w:jc w:val="left"/>
              <w:rPr>
                <w:rFonts w:eastAsia="宋体"/>
                <w:lang w:eastAsia="zh-CN"/>
              </w:rPr>
            </w:pPr>
            <w:r>
              <w:rPr>
                <w:rFonts w:eastAsia="宋体"/>
                <w:lang w:eastAsia="zh-CN"/>
              </w:rPr>
              <w:t>One possible structure for it is to have CHOICE between reference cell ID/BWP ID and the unified TCI state list.</w:t>
            </w:r>
          </w:p>
        </w:tc>
      </w:tr>
      <w:tr w:rsidR="00365F00" w14:paraId="30D33EF1" w14:textId="77777777" w:rsidTr="00DF2AD3">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7C7F3E71" w14:textId="6D76DE02" w:rsidR="00365F00" w:rsidRPr="00D4536F" w:rsidRDefault="00D4536F" w:rsidP="00365F00">
            <w:pPr>
              <w:pStyle w:val="TAC"/>
              <w:spacing w:before="20" w:after="20"/>
              <w:ind w:left="57" w:right="57"/>
              <w:jc w:val="left"/>
              <w:rPr>
                <w:rFonts w:eastAsia="PMingLiU"/>
                <w:lang w:eastAsia="zh-TW"/>
              </w:rPr>
            </w:pPr>
            <w:r>
              <w:rPr>
                <w:rFonts w:eastAsia="PMingLiU" w:hint="eastAsia"/>
                <w:lang w:eastAsia="zh-TW"/>
              </w:rPr>
              <w:lastRenderedPageBreak/>
              <w:t>M</w:t>
            </w:r>
            <w:r>
              <w:rPr>
                <w:rFonts w:eastAsia="PMingLiU"/>
                <w:lang w:eastAsia="zh-TW"/>
              </w:rPr>
              <w:t>ediaTek</w:t>
            </w:r>
          </w:p>
        </w:tc>
        <w:tc>
          <w:tcPr>
            <w:tcW w:w="12928" w:type="dxa"/>
            <w:tcBorders>
              <w:top w:val="single" w:sz="4" w:space="0" w:color="auto"/>
              <w:left w:val="single" w:sz="4" w:space="0" w:color="auto"/>
              <w:bottom w:val="single" w:sz="4" w:space="0" w:color="auto"/>
              <w:right w:val="single" w:sz="4" w:space="0" w:color="auto"/>
            </w:tcBorders>
          </w:tcPr>
          <w:p w14:paraId="56B9CBFB" w14:textId="6B12FA50" w:rsidR="00365F00" w:rsidRPr="00533B74" w:rsidRDefault="00533B74" w:rsidP="00365F00">
            <w:pPr>
              <w:pStyle w:val="TAC"/>
              <w:spacing w:before="20" w:after="20"/>
              <w:ind w:left="57" w:right="57"/>
              <w:jc w:val="left"/>
              <w:rPr>
                <w:rFonts w:eastAsia="PMingLiU"/>
                <w:lang w:eastAsia="zh-TW"/>
              </w:rPr>
            </w:pPr>
            <w:r>
              <w:rPr>
                <w:rFonts w:eastAsia="PMingLiU" w:hint="eastAsia"/>
                <w:lang w:eastAsia="zh-TW"/>
              </w:rPr>
              <w:t>W</w:t>
            </w:r>
            <w:r>
              <w:rPr>
                <w:rFonts w:eastAsia="PMingLiU"/>
                <w:lang w:eastAsia="zh-TW"/>
              </w:rPr>
              <w:t>e agree with Rapporteur’s intention to introduce “</w:t>
            </w:r>
            <w:r w:rsidRPr="00533B74">
              <w:rPr>
                <w:rFonts w:eastAsia="PMingLiU"/>
                <w:lang w:eastAsia="zh-TW"/>
              </w:rPr>
              <w:t>refUnifiedTCIStateList</w:t>
            </w:r>
            <w:r>
              <w:rPr>
                <w:rFonts w:eastAsia="PMingLiU"/>
                <w:lang w:eastAsia="zh-TW"/>
              </w:rPr>
              <w:t>”, but the name is a bit confusing: Readers may think it contains a list of sometinhg, but actually it does not. Maybe we should call it “</w:t>
            </w:r>
            <w:r w:rsidRPr="00533B74">
              <w:rPr>
                <w:rFonts w:eastAsia="PMingLiU"/>
                <w:lang w:eastAsia="zh-TW"/>
              </w:rPr>
              <w:t>ref</w:t>
            </w:r>
            <w:r>
              <w:rPr>
                <w:rFonts w:eastAsia="PMingLiU"/>
                <w:lang w:eastAsia="zh-TW"/>
              </w:rPr>
              <w:t>BWP-</w:t>
            </w:r>
            <w:r w:rsidRPr="00533B74">
              <w:rPr>
                <w:rFonts w:eastAsia="PMingLiU"/>
                <w:lang w:eastAsia="zh-TW"/>
              </w:rPr>
              <w:t>UnifiedTCI</w:t>
            </w:r>
            <w:r w:rsidR="00ED05DF">
              <w:rPr>
                <w:rFonts w:eastAsia="PMingLiU"/>
                <w:lang w:eastAsia="zh-TW"/>
              </w:rPr>
              <w:t>-</w:t>
            </w:r>
            <w:r w:rsidRPr="00533B74">
              <w:rPr>
                <w:rFonts w:eastAsia="PMingLiU"/>
                <w:lang w:eastAsia="zh-TW"/>
              </w:rPr>
              <w:t>State</w:t>
            </w:r>
            <w:r>
              <w:rPr>
                <w:rFonts w:eastAsia="PMingLiU"/>
                <w:lang w:eastAsia="zh-TW"/>
              </w:rPr>
              <w:t>”?</w:t>
            </w:r>
          </w:p>
        </w:tc>
      </w:tr>
      <w:tr w:rsidR="000F5CEF" w14:paraId="6003F081" w14:textId="77777777" w:rsidTr="00DF2AD3">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33226676" w14:textId="01120ED3" w:rsidR="000F5CEF" w:rsidRDefault="000F5CEF" w:rsidP="000F5CEF">
            <w:pPr>
              <w:pStyle w:val="TAC"/>
              <w:spacing w:before="20" w:after="20"/>
              <w:ind w:left="57" w:right="57"/>
              <w:jc w:val="left"/>
              <w:rPr>
                <w:lang w:eastAsia="zh-CN"/>
              </w:rPr>
            </w:pPr>
            <w:r>
              <w:rPr>
                <w:rFonts w:eastAsia="宋体"/>
                <w:lang w:eastAsia="zh-CN"/>
              </w:rPr>
              <w:t>Vivo</w:t>
            </w:r>
          </w:p>
        </w:tc>
        <w:tc>
          <w:tcPr>
            <w:tcW w:w="12928" w:type="dxa"/>
            <w:tcBorders>
              <w:top w:val="single" w:sz="4" w:space="0" w:color="auto"/>
              <w:left w:val="single" w:sz="4" w:space="0" w:color="auto"/>
              <w:bottom w:val="single" w:sz="4" w:space="0" w:color="auto"/>
              <w:right w:val="single" w:sz="4" w:space="0" w:color="auto"/>
            </w:tcBorders>
          </w:tcPr>
          <w:p w14:paraId="2CCF528D" w14:textId="77777777" w:rsidR="000F5CEF" w:rsidRDefault="000F5CEF" w:rsidP="000F5CEF">
            <w:pPr>
              <w:pStyle w:val="TAC"/>
              <w:spacing w:before="20" w:after="20"/>
              <w:ind w:left="57" w:right="57"/>
              <w:jc w:val="left"/>
              <w:rPr>
                <w:rFonts w:eastAsia="宋体"/>
                <w:lang w:eastAsia="zh-CN"/>
              </w:rPr>
            </w:pPr>
            <w:r>
              <w:rPr>
                <w:rFonts w:eastAsia="宋体" w:hint="eastAsia"/>
                <w:lang w:eastAsia="zh-CN"/>
              </w:rPr>
              <w:t>W</w:t>
            </w:r>
            <w:r>
              <w:rPr>
                <w:rFonts w:eastAsia="宋体"/>
                <w:lang w:eastAsia="zh-CN"/>
              </w:rPr>
              <w:t>e prefer to configure one reference BWP/CC in one CC list, where TCI state pool will be configured on this reference BWP/CC. Other BWP/CC in this CC list will refer to this reference BWP/CC.</w:t>
            </w:r>
          </w:p>
          <w:p w14:paraId="23ED41D9" w14:textId="289EB0E9" w:rsidR="000F5CEF" w:rsidRDefault="000F5CEF" w:rsidP="000F5CEF">
            <w:pPr>
              <w:pStyle w:val="TAC"/>
              <w:spacing w:before="20" w:after="20"/>
              <w:ind w:left="57" w:right="57"/>
              <w:jc w:val="left"/>
              <w:rPr>
                <w:lang w:eastAsia="zh-CN"/>
              </w:rPr>
            </w:pPr>
            <w:r>
              <w:rPr>
                <w:rFonts w:eastAsia="宋体"/>
                <w:lang w:eastAsia="zh-CN"/>
              </w:rPr>
              <w:t>Besides, TCI state pool could be configured on multiple CC in the CC list. When performing common TCI state update, all CC(s) in the CC list should have same QCL-Type</w:t>
            </w:r>
            <w:r>
              <w:rPr>
                <w:rFonts w:eastAsia="宋体" w:hint="eastAsia"/>
                <w:lang w:eastAsia="zh-CN"/>
              </w:rPr>
              <w:t>D</w:t>
            </w:r>
            <w:r>
              <w:rPr>
                <w:rFonts w:eastAsia="宋体"/>
                <w:lang w:eastAsia="zh-CN"/>
              </w:rPr>
              <w:t xml:space="preserve"> RS or QCLed based on common TCI state ID.</w:t>
            </w:r>
          </w:p>
        </w:tc>
      </w:tr>
      <w:tr w:rsidR="000F5CEF" w14:paraId="2DB9A024" w14:textId="77777777" w:rsidTr="00DF2AD3">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122E7A6E" w14:textId="16404D33" w:rsidR="000F5CEF" w:rsidRDefault="000316C8" w:rsidP="000F5CEF">
            <w:pPr>
              <w:pStyle w:val="TAC"/>
              <w:spacing w:before="20" w:after="20"/>
              <w:ind w:left="57" w:right="57"/>
              <w:jc w:val="left"/>
              <w:rPr>
                <w:lang w:eastAsia="zh-CN"/>
              </w:rPr>
            </w:pPr>
            <w:r>
              <w:rPr>
                <w:lang w:eastAsia="zh-CN"/>
              </w:rPr>
              <w:t>Xiaomi</w:t>
            </w:r>
          </w:p>
        </w:tc>
        <w:tc>
          <w:tcPr>
            <w:tcW w:w="12928" w:type="dxa"/>
            <w:tcBorders>
              <w:top w:val="single" w:sz="4" w:space="0" w:color="auto"/>
              <w:left w:val="single" w:sz="4" w:space="0" w:color="auto"/>
              <w:bottom w:val="single" w:sz="4" w:space="0" w:color="auto"/>
              <w:right w:val="single" w:sz="4" w:space="0" w:color="auto"/>
            </w:tcBorders>
          </w:tcPr>
          <w:p w14:paraId="6638D7BF" w14:textId="28789E34" w:rsidR="000F5CEF" w:rsidRDefault="000316C8" w:rsidP="000F5CEF">
            <w:pPr>
              <w:pStyle w:val="TAC"/>
              <w:spacing w:before="20" w:after="20"/>
              <w:ind w:left="57" w:right="57"/>
              <w:jc w:val="left"/>
              <w:rPr>
                <w:lang w:eastAsia="zh-CN"/>
              </w:rPr>
            </w:pPr>
            <w:r>
              <w:rPr>
                <w:lang w:eastAsia="zh-CN"/>
              </w:rPr>
              <w:t>We are fine to consider the IE structure provided by Ericsson as the baseline.</w:t>
            </w:r>
          </w:p>
        </w:tc>
      </w:tr>
      <w:tr w:rsidR="000F5CEF" w14:paraId="519F6BCB" w14:textId="77777777" w:rsidTr="00DF2AD3">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4541522E" w14:textId="77777777" w:rsidR="000F5CEF" w:rsidRDefault="000F5CEF" w:rsidP="000F5CEF">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26CE40FA" w14:textId="77777777" w:rsidR="000F5CEF" w:rsidRDefault="000F5CEF" w:rsidP="000F5CEF">
            <w:pPr>
              <w:pStyle w:val="TAC"/>
              <w:spacing w:before="20" w:after="20"/>
              <w:ind w:left="57" w:right="57"/>
              <w:jc w:val="left"/>
              <w:rPr>
                <w:lang w:eastAsia="zh-CN"/>
              </w:rPr>
            </w:pPr>
          </w:p>
        </w:tc>
      </w:tr>
      <w:tr w:rsidR="000F5CEF" w14:paraId="7B525DFE" w14:textId="77777777" w:rsidTr="00DF2AD3">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6BF734B1" w14:textId="77777777" w:rsidR="000F5CEF" w:rsidRPr="008C1F50" w:rsidRDefault="000F5CEF" w:rsidP="000F5CEF">
            <w:pPr>
              <w:pStyle w:val="TAC"/>
              <w:spacing w:before="20" w:after="20"/>
              <w:ind w:left="57" w:right="57"/>
              <w:jc w:val="left"/>
              <w:rPr>
                <w:rFonts w:eastAsia="宋体"/>
                <w:lang w:eastAsia="zh-CN"/>
              </w:rPr>
            </w:pPr>
          </w:p>
        </w:tc>
        <w:tc>
          <w:tcPr>
            <w:tcW w:w="12928" w:type="dxa"/>
            <w:tcBorders>
              <w:top w:val="single" w:sz="4" w:space="0" w:color="auto"/>
              <w:left w:val="single" w:sz="4" w:space="0" w:color="auto"/>
              <w:bottom w:val="single" w:sz="4" w:space="0" w:color="auto"/>
              <w:right w:val="single" w:sz="4" w:space="0" w:color="auto"/>
            </w:tcBorders>
          </w:tcPr>
          <w:p w14:paraId="67EFF336" w14:textId="77777777" w:rsidR="000F5CEF" w:rsidRPr="008C1F50" w:rsidRDefault="000F5CEF" w:rsidP="000F5CEF">
            <w:pPr>
              <w:pStyle w:val="TAC"/>
              <w:spacing w:before="20" w:after="20"/>
              <w:ind w:left="57" w:right="57"/>
              <w:jc w:val="left"/>
              <w:rPr>
                <w:rFonts w:eastAsia="宋体"/>
                <w:lang w:eastAsia="zh-CN"/>
              </w:rPr>
            </w:pPr>
          </w:p>
        </w:tc>
      </w:tr>
      <w:tr w:rsidR="000F5CEF" w14:paraId="0B575EFA" w14:textId="77777777" w:rsidTr="00DF2AD3">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1ECD163" w14:textId="77777777" w:rsidR="000F5CEF" w:rsidRDefault="000F5CEF" w:rsidP="000F5CEF">
            <w:pPr>
              <w:pStyle w:val="TAC"/>
              <w:spacing w:before="20" w:after="20"/>
              <w:ind w:left="57" w:right="57"/>
              <w:jc w:val="left"/>
              <w:rPr>
                <w:rFonts w:eastAsia="Malgun Gothic"/>
              </w:rPr>
            </w:pPr>
          </w:p>
        </w:tc>
        <w:tc>
          <w:tcPr>
            <w:tcW w:w="12928" w:type="dxa"/>
            <w:tcBorders>
              <w:top w:val="single" w:sz="4" w:space="0" w:color="auto"/>
              <w:left w:val="single" w:sz="4" w:space="0" w:color="auto"/>
              <w:bottom w:val="single" w:sz="4" w:space="0" w:color="auto"/>
              <w:right w:val="single" w:sz="4" w:space="0" w:color="auto"/>
            </w:tcBorders>
          </w:tcPr>
          <w:p w14:paraId="73AE9357" w14:textId="77777777" w:rsidR="000F5CEF" w:rsidRDefault="000F5CEF" w:rsidP="000F5CEF">
            <w:pPr>
              <w:pStyle w:val="TAC"/>
              <w:spacing w:before="20" w:after="20"/>
              <w:ind w:left="57" w:right="57"/>
              <w:jc w:val="left"/>
              <w:rPr>
                <w:rFonts w:eastAsia="Malgun Gothic"/>
              </w:rPr>
            </w:pPr>
          </w:p>
        </w:tc>
      </w:tr>
      <w:tr w:rsidR="000F5CEF" w14:paraId="543EC726" w14:textId="77777777" w:rsidTr="00DF2AD3">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31E365BA" w14:textId="77777777" w:rsidR="000F5CEF" w:rsidRDefault="000F5CEF" w:rsidP="000F5CEF">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6AF50146" w14:textId="77777777" w:rsidR="000F5CEF" w:rsidRDefault="000F5CEF" w:rsidP="000F5CEF">
            <w:pPr>
              <w:pStyle w:val="TAC"/>
              <w:spacing w:before="20" w:after="20"/>
              <w:ind w:left="57" w:right="57"/>
              <w:jc w:val="left"/>
              <w:rPr>
                <w:lang w:eastAsia="zh-CN"/>
              </w:rPr>
            </w:pPr>
          </w:p>
        </w:tc>
      </w:tr>
      <w:tr w:rsidR="000F5CEF" w14:paraId="4ECD8F38" w14:textId="77777777" w:rsidTr="00DF2AD3">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076AEC3A" w14:textId="77777777" w:rsidR="000F5CEF" w:rsidRDefault="000F5CEF" w:rsidP="000F5CEF">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768105EF" w14:textId="77777777" w:rsidR="000F5CEF" w:rsidRDefault="000F5CEF" w:rsidP="000F5CEF">
            <w:pPr>
              <w:pStyle w:val="TAC"/>
              <w:spacing w:before="20" w:after="20"/>
              <w:ind w:left="57" w:right="57"/>
              <w:jc w:val="left"/>
              <w:rPr>
                <w:lang w:eastAsia="zh-CN"/>
              </w:rPr>
            </w:pPr>
          </w:p>
        </w:tc>
      </w:tr>
      <w:tr w:rsidR="000F5CEF" w14:paraId="1F133DDF" w14:textId="77777777" w:rsidTr="00DF2AD3">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3EFC38AD" w14:textId="77777777" w:rsidR="000F5CEF" w:rsidRDefault="000F5CEF" w:rsidP="000F5CEF">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2AB93AD8" w14:textId="77777777" w:rsidR="000F5CEF" w:rsidRDefault="000F5CEF" w:rsidP="000F5CEF">
            <w:pPr>
              <w:pStyle w:val="TAC"/>
              <w:spacing w:before="20" w:after="20"/>
              <w:ind w:left="57" w:right="57"/>
              <w:jc w:val="left"/>
              <w:rPr>
                <w:lang w:eastAsia="zh-CN"/>
              </w:rPr>
            </w:pPr>
          </w:p>
        </w:tc>
      </w:tr>
      <w:tr w:rsidR="000F5CEF" w14:paraId="4F0E1B17" w14:textId="77777777" w:rsidTr="00DF2AD3">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40395FD7" w14:textId="77777777" w:rsidR="000F5CEF" w:rsidRDefault="000F5CEF" w:rsidP="000F5CEF">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533C657C" w14:textId="77777777" w:rsidR="000F5CEF" w:rsidRDefault="000F5CEF" w:rsidP="000F5CEF">
            <w:pPr>
              <w:pStyle w:val="TAC"/>
              <w:spacing w:before="20" w:after="20"/>
              <w:ind w:left="57" w:right="57"/>
              <w:jc w:val="left"/>
              <w:rPr>
                <w:lang w:eastAsia="zh-CN"/>
              </w:rPr>
            </w:pPr>
          </w:p>
        </w:tc>
      </w:tr>
      <w:tr w:rsidR="000F5CEF" w14:paraId="675DB45A" w14:textId="77777777" w:rsidTr="00DF2AD3">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6B322169" w14:textId="77777777" w:rsidR="000F5CEF" w:rsidRDefault="000F5CEF" w:rsidP="000F5CEF">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03622623" w14:textId="77777777" w:rsidR="000F5CEF" w:rsidRDefault="000F5CEF" w:rsidP="000F5CEF">
            <w:pPr>
              <w:pStyle w:val="TAC"/>
              <w:spacing w:before="20" w:after="20"/>
              <w:ind w:left="57" w:right="57"/>
              <w:jc w:val="left"/>
              <w:rPr>
                <w:lang w:eastAsia="zh-CN"/>
              </w:rPr>
            </w:pPr>
          </w:p>
        </w:tc>
      </w:tr>
      <w:tr w:rsidR="000F5CEF" w14:paraId="5B8D018D" w14:textId="77777777" w:rsidTr="00DF2AD3">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10DCBDE9" w14:textId="77777777" w:rsidR="000F5CEF" w:rsidRDefault="000F5CEF" w:rsidP="000F5CEF">
            <w:pPr>
              <w:pStyle w:val="TAC"/>
              <w:spacing w:before="20" w:after="20"/>
              <w:ind w:left="57" w:right="57"/>
              <w:jc w:val="left"/>
              <w:rPr>
                <w:lang w:eastAsia="ja-JP"/>
              </w:rPr>
            </w:pPr>
          </w:p>
        </w:tc>
        <w:tc>
          <w:tcPr>
            <w:tcW w:w="12928" w:type="dxa"/>
            <w:tcBorders>
              <w:top w:val="single" w:sz="4" w:space="0" w:color="auto"/>
              <w:left w:val="single" w:sz="4" w:space="0" w:color="auto"/>
              <w:bottom w:val="single" w:sz="4" w:space="0" w:color="auto"/>
              <w:right w:val="single" w:sz="4" w:space="0" w:color="auto"/>
            </w:tcBorders>
          </w:tcPr>
          <w:p w14:paraId="4471C485" w14:textId="77777777" w:rsidR="000F5CEF" w:rsidRDefault="000F5CEF" w:rsidP="000F5CEF">
            <w:pPr>
              <w:pStyle w:val="TAC"/>
              <w:spacing w:before="20" w:after="20"/>
              <w:ind w:left="57" w:right="57"/>
              <w:jc w:val="left"/>
              <w:rPr>
                <w:lang w:eastAsia="ja-JP"/>
              </w:rPr>
            </w:pPr>
          </w:p>
        </w:tc>
      </w:tr>
      <w:tr w:rsidR="000F5CEF" w14:paraId="4E1ED5EC" w14:textId="77777777" w:rsidTr="00DF2AD3">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4B8152E4" w14:textId="77777777" w:rsidR="000F5CEF" w:rsidRDefault="000F5CEF" w:rsidP="000F5CEF">
            <w:pPr>
              <w:pStyle w:val="TAC"/>
              <w:spacing w:before="20" w:after="20"/>
              <w:ind w:left="57" w:right="57"/>
              <w:jc w:val="left"/>
              <w:rPr>
                <w:lang w:eastAsia="ja-JP"/>
              </w:rPr>
            </w:pPr>
          </w:p>
        </w:tc>
        <w:tc>
          <w:tcPr>
            <w:tcW w:w="12928" w:type="dxa"/>
            <w:tcBorders>
              <w:top w:val="single" w:sz="4" w:space="0" w:color="auto"/>
              <w:left w:val="single" w:sz="4" w:space="0" w:color="auto"/>
              <w:bottom w:val="single" w:sz="4" w:space="0" w:color="auto"/>
              <w:right w:val="single" w:sz="4" w:space="0" w:color="auto"/>
            </w:tcBorders>
          </w:tcPr>
          <w:p w14:paraId="675BF6FA" w14:textId="77777777" w:rsidR="000F5CEF" w:rsidRDefault="000F5CEF" w:rsidP="000F5CEF">
            <w:pPr>
              <w:pStyle w:val="TAC"/>
              <w:spacing w:before="20" w:after="20"/>
              <w:ind w:left="57" w:right="57"/>
              <w:jc w:val="left"/>
              <w:rPr>
                <w:lang w:eastAsia="ja-JP"/>
              </w:rPr>
            </w:pPr>
          </w:p>
        </w:tc>
      </w:tr>
    </w:tbl>
    <w:p w14:paraId="1001974E" w14:textId="77777777" w:rsidR="00510CF3" w:rsidRDefault="00510CF3" w:rsidP="00510CF3">
      <w:pPr>
        <w:rPr>
          <w:u w:val="single"/>
        </w:rPr>
      </w:pPr>
    </w:p>
    <w:p w14:paraId="28163346" w14:textId="77777777" w:rsidR="00510CF3" w:rsidRDefault="00510CF3" w:rsidP="00510CF3">
      <w:pPr>
        <w:rPr>
          <w:b/>
          <w:bCs/>
          <w:sz w:val="24"/>
          <w:szCs w:val="24"/>
        </w:rPr>
      </w:pPr>
    </w:p>
    <w:p w14:paraId="4B5DDDE3" w14:textId="77777777" w:rsidR="00A15955" w:rsidRDefault="00A15955" w:rsidP="00A15955">
      <w:pPr>
        <w:pStyle w:val="TAC"/>
        <w:spacing w:before="20" w:after="20"/>
        <w:ind w:right="57"/>
        <w:jc w:val="left"/>
        <w:rPr>
          <w:lang w:eastAsia="x-none"/>
        </w:rPr>
      </w:pPr>
    </w:p>
    <w:p w14:paraId="72225A57" w14:textId="77777777" w:rsidR="00220760" w:rsidRDefault="00220760"/>
    <w:p w14:paraId="2AF0BA03" w14:textId="393F91E4" w:rsidR="00220760" w:rsidRDefault="00EF5076">
      <w:pPr>
        <w:pStyle w:val="1"/>
      </w:pPr>
      <w:r>
        <w:t>4</w:t>
      </w:r>
      <w:r w:rsidR="008B3F07">
        <w:tab/>
        <w:t>Conclusion</w:t>
      </w:r>
    </w:p>
    <w:p w14:paraId="44674764" w14:textId="7721A7C4" w:rsidR="001325EB" w:rsidRDefault="001325EB">
      <w:pPr>
        <w:rPr>
          <w:b/>
          <w:bCs/>
        </w:rPr>
      </w:pPr>
    </w:p>
    <w:p w14:paraId="612E0F6D" w14:textId="3F12A0F0" w:rsidR="007D2C16" w:rsidRDefault="007D2C16">
      <w:pPr>
        <w:rPr>
          <w:b/>
          <w:bCs/>
        </w:rPr>
      </w:pPr>
    </w:p>
    <w:p w14:paraId="78F706B2" w14:textId="77777777" w:rsidR="00DB0916" w:rsidRDefault="00DB0916" w:rsidP="00DB0916">
      <w:pPr>
        <w:pStyle w:val="Comments"/>
      </w:pPr>
    </w:p>
    <w:p w14:paraId="37C8D207" w14:textId="77777777" w:rsidR="00DB0916" w:rsidRPr="00A4369A" w:rsidRDefault="00DB0916" w:rsidP="00DB0916">
      <w:pPr>
        <w:pStyle w:val="1"/>
        <w:rPr>
          <w:lang w:val="en-US"/>
        </w:rPr>
      </w:pPr>
      <w:r w:rsidRPr="00A4369A">
        <w:rPr>
          <w:lang w:val="en-US"/>
        </w:rPr>
        <w:t>References</w:t>
      </w:r>
    </w:p>
    <w:p w14:paraId="2E2E17A8" w14:textId="77777777" w:rsidR="00DB0916" w:rsidRDefault="00DB0916" w:rsidP="00DB0916">
      <w:pPr>
        <w:pStyle w:val="Reference"/>
        <w:rPr>
          <w:lang w:val="en-US"/>
        </w:rPr>
      </w:pPr>
      <w:bookmarkStart w:id="11" w:name="_Ref42716514"/>
      <w:bookmarkStart w:id="12" w:name="_Ref45286859"/>
      <w:bookmarkStart w:id="13" w:name="_Ref174151459"/>
      <w:bookmarkStart w:id="14" w:name="_Ref189809556"/>
      <w:r w:rsidRPr="00C50960">
        <w:t>R2-2202000</w:t>
      </w:r>
      <w:r w:rsidRPr="000D1F6D">
        <w:rPr>
          <w:lang w:val="en-US"/>
        </w:rPr>
        <w:t>, “</w:t>
      </w:r>
      <w:r>
        <w:t xml:space="preserve">Running </w:t>
      </w:r>
      <w:r w:rsidRPr="00C50960">
        <w:t>RRC CR</w:t>
      </w:r>
      <w:r>
        <w:t xml:space="preserve"> MIMO</w:t>
      </w:r>
      <w:r w:rsidRPr="000D1F6D">
        <w:rPr>
          <w:lang w:val="en-US"/>
        </w:rPr>
        <w:t xml:space="preserve">” </w:t>
      </w:r>
      <w:bookmarkEnd w:id="11"/>
      <w:bookmarkEnd w:id="12"/>
      <w:bookmarkEnd w:id="13"/>
      <w:bookmarkEnd w:id="14"/>
      <w:r>
        <w:rPr>
          <w:lang w:val="en-US"/>
        </w:rPr>
        <w:t>RAN2#116bis</w:t>
      </w:r>
    </w:p>
    <w:p w14:paraId="394E5BF4" w14:textId="77777777" w:rsidR="00DB0916" w:rsidRPr="00602995" w:rsidRDefault="00DB0916" w:rsidP="00DB0916">
      <w:pPr>
        <w:pStyle w:val="Reference"/>
        <w:rPr>
          <w:lang w:val="en-US"/>
        </w:rPr>
      </w:pPr>
      <w:bookmarkStart w:id="15" w:name="_Ref95131858"/>
      <w:r w:rsidRPr="00C50960">
        <w:t>R2-2202055</w:t>
      </w:r>
      <w:r w:rsidRPr="00602995">
        <w:t xml:space="preserve"> </w:t>
      </w:r>
      <w:r w:rsidRPr="00C50960">
        <w:t>annotated L1 parameters</w:t>
      </w:r>
      <w:r w:rsidRPr="007939BF">
        <w:rPr>
          <w:lang w:val="en-US"/>
        </w:rPr>
        <w:t xml:space="preserve"> </w:t>
      </w:r>
      <w:r>
        <w:rPr>
          <w:lang w:val="en-US"/>
        </w:rPr>
        <w:t>RAN2#116bis</w:t>
      </w:r>
      <w:bookmarkEnd w:id="15"/>
    </w:p>
    <w:p w14:paraId="0E2A63E7" w14:textId="77777777" w:rsidR="00DB0916" w:rsidRDefault="00DB0916" w:rsidP="00DB0916">
      <w:pPr>
        <w:pStyle w:val="Reference"/>
        <w:rPr>
          <w:lang w:val="en-US"/>
        </w:rPr>
      </w:pPr>
      <w:bookmarkStart w:id="16" w:name="_Ref95129949"/>
      <w:r w:rsidRPr="0088148A">
        <w:t>R2-2202002</w:t>
      </w:r>
      <w:r>
        <w:t xml:space="preserve">, </w:t>
      </w:r>
      <w:bookmarkStart w:id="17" w:name="_Hlk94247954"/>
      <w:r w:rsidRPr="00CB3D41">
        <w:rPr>
          <w:rFonts w:cs="Arial"/>
          <w:bCs/>
          <w:color w:val="000000"/>
        </w:rPr>
        <w:t xml:space="preserve">LS on </w:t>
      </w:r>
      <w:r>
        <w:rPr>
          <w:rFonts w:cs="Arial"/>
          <w:bCs/>
          <w:color w:val="000000"/>
        </w:rPr>
        <w:t>feMIMO RRC parameters</w:t>
      </w:r>
      <w:bookmarkEnd w:id="17"/>
      <w:r>
        <w:rPr>
          <w:rFonts w:cs="Arial"/>
          <w:bCs/>
          <w:color w:val="000000"/>
        </w:rPr>
        <w:t xml:space="preserve">, </w:t>
      </w:r>
      <w:r>
        <w:rPr>
          <w:lang w:val="en-US"/>
        </w:rPr>
        <w:t>RAN2#116bis</w:t>
      </w:r>
      <w:bookmarkEnd w:id="16"/>
    </w:p>
    <w:p w14:paraId="0B475A9B" w14:textId="77777777" w:rsidR="00DB0916" w:rsidRPr="004F3BB0" w:rsidRDefault="00DB0916" w:rsidP="00DB0916">
      <w:pPr>
        <w:pStyle w:val="Reference"/>
        <w:rPr>
          <w:lang w:val="en-US"/>
        </w:rPr>
      </w:pPr>
      <w:bookmarkStart w:id="18" w:name="_Ref95143694"/>
      <w:r w:rsidRPr="00C50960">
        <w:t>R2-2202001</w:t>
      </w:r>
      <w:r>
        <w:t xml:space="preserve">, </w:t>
      </w:r>
      <w:r w:rsidRPr="00C50960">
        <w:t>RRC open issues list</w:t>
      </w:r>
      <w:r>
        <w:t>,</w:t>
      </w:r>
      <w:r w:rsidRPr="007939BF">
        <w:rPr>
          <w:lang w:val="en-US"/>
        </w:rPr>
        <w:t xml:space="preserve"> </w:t>
      </w:r>
      <w:r>
        <w:rPr>
          <w:lang w:val="en-US"/>
        </w:rPr>
        <w:t>RAN2#116bis</w:t>
      </w:r>
      <w:bookmarkEnd w:id="18"/>
    </w:p>
    <w:p w14:paraId="4B6B9CF0" w14:textId="77777777" w:rsidR="00DB0916" w:rsidRDefault="00DB0916" w:rsidP="00DB0916">
      <w:pPr>
        <w:pStyle w:val="Reference"/>
      </w:pPr>
      <w:bookmarkStart w:id="19" w:name="_Ref95129929"/>
      <w:r>
        <w:lastRenderedPageBreak/>
        <w:t>R1-2112840 MAC CE impacts</w:t>
      </w:r>
      <w:bookmarkEnd w:id="19"/>
    </w:p>
    <w:p w14:paraId="7A70789A" w14:textId="77777777" w:rsidR="00DB0916" w:rsidRPr="000D1F6D" w:rsidRDefault="00DB0916" w:rsidP="00DB0916">
      <w:pPr>
        <w:pStyle w:val="Reference"/>
        <w:numPr>
          <w:ilvl w:val="0"/>
          <w:numId w:val="0"/>
        </w:numPr>
        <w:ind w:left="567"/>
        <w:rPr>
          <w:lang w:val="en-US"/>
        </w:rPr>
      </w:pPr>
    </w:p>
    <w:p w14:paraId="47CFAED8" w14:textId="77777777" w:rsidR="00DB0916" w:rsidRDefault="00DB0916" w:rsidP="00DB0916">
      <w:pPr>
        <w:pStyle w:val="Reference"/>
        <w:numPr>
          <w:ilvl w:val="0"/>
          <w:numId w:val="0"/>
        </w:numPr>
        <w:ind w:left="567"/>
        <w:rPr>
          <w:lang w:val="en-US"/>
        </w:rPr>
      </w:pPr>
    </w:p>
    <w:p w14:paraId="48B4F6F2" w14:textId="77777777" w:rsidR="007D2C16" w:rsidRDefault="007D2C16">
      <w:pPr>
        <w:rPr>
          <w:b/>
          <w:bCs/>
        </w:rPr>
      </w:pPr>
    </w:p>
    <w:p w14:paraId="2D8A7F3B" w14:textId="77777777" w:rsidR="00DA437A" w:rsidRDefault="00DA437A" w:rsidP="00DA437A">
      <w:pPr>
        <w:pStyle w:val="8"/>
        <w:rPr>
          <w:rFonts w:eastAsia="Times New Roman"/>
          <w:iCs/>
          <w:lang w:eastAsia="ja-JP"/>
        </w:rPr>
      </w:pPr>
      <w:r>
        <w:rPr>
          <w:iCs/>
        </w:rPr>
        <w:t>Annex agreements</w:t>
      </w:r>
    </w:p>
    <w:p w14:paraId="5AECC1F9" w14:textId="77777777" w:rsidR="00FF6B1C" w:rsidRDefault="00FF6B1C" w:rsidP="00FF6B1C">
      <w:pPr>
        <w:rPr>
          <w:rFonts w:ascii="Times New Roman" w:eastAsia="Times New Roman" w:hAnsi="Times New Roman" w:cs="Times New Roman"/>
          <w:iCs/>
          <w:sz w:val="24"/>
          <w:szCs w:val="24"/>
          <w:lang w:eastAsia="ja-JP"/>
        </w:rPr>
      </w:pPr>
      <w:r>
        <w:rPr>
          <w:iCs/>
          <w:sz w:val="24"/>
          <w:szCs w:val="24"/>
        </w:rPr>
        <w:t>List of RAN2 agreements</w:t>
      </w:r>
    </w:p>
    <w:p w14:paraId="47DA633F" w14:textId="77777777" w:rsidR="00FF6B1C" w:rsidRDefault="00FF6B1C" w:rsidP="00FF6B1C">
      <w:pPr>
        <w:rPr>
          <w:iCs/>
          <w:sz w:val="24"/>
          <w:szCs w:val="24"/>
        </w:rPr>
      </w:pPr>
    </w:p>
    <w:p w14:paraId="201E300C" w14:textId="77777777" w:rsidR="00FF6B1C" w:rsidRDefault="00FF6B1C" w:rsidP="00FF6B1C">
      <w:pPr>
        <w:pStyle w:val="a5"/>
      </w:pPr>
      <w:r>
        <w:t xml:space="preserve">RAN2#115 </w:t>
      </w:r>
    </w:p>
    <w:p w14:paraId="4125ECC3" w14:textId="77777777" w:rsidR="00FF6B1C" w:rsidRDefault="00FF6B1C" w:rsidP="00FF6B1C">
      <w:pPr>
        <w:pStyle w:val="a5"/>
      </w:pPr>
    </w:p>
    <w:p w14:paraId="66F8DBB7" w14:textId="77777777" w:rsidR="00FF6B1C" w:rsidRDefault="00FF6B1C" w:rsidP="00C50960">
      <w:pPr>
        <w:pStyle w:val="Agreement"/>
        <w:numPr>
          <w:ilvl w:val="0"/>
          <w:numId w:val="6"/>
        </w:numPr>
        <w:tabs>
          <w:tab w:val="clear" w:pos="1620"/>
          <w:tab w:val="num" w:pos="1619"/>
        </w:tabs>
        <w:spacing w:after="160" w:line="254" w:lineRule="auto"/>
        <w:ind w:left="1619"/>
      </w:pPr>
      <w:r>
        <w:t>MAC entity maintains separate beamFailureDetectionTimer and BFI_COUNTER for each BFD-RS set of a serving cell configured with multiple BFD-RS sets.</w:t>
      </w:r>
    </w:p>
    <w:p w14:paraId="7411E461" w14:textId="77777777" w:rsidR="00FF6B1C" w:rsidRDefault="00FF6B1C" w:rsidP="00C50960">
      <w:pPr>
        <w:pStyle w:val="Agreement"/>
        <w:numPr>
          <w:ilvl w:val="0"/>
          <w:numId w:val="6"/>
        </w:numPr>
        <w:tabs>
          <w:tab w:val="clear" w:pos="1620"/>
          <w:tab w:val="num" w:pos="1619"/>
        </w:tabs>
        <w:spacing w:after="160" w:line="254" w:lineRule="auto"/>
        <w:ind w:left="1619"/>
      </w:pPr>
      <w:r>
        <w:t>beamFailureDetectionTimer and beamFailureInstanceMaxCount configuration is configured independently for each TRP of serving cell.</w:t>
      </w:r>
    </w:p>
    <w:p w14:paraId="6D734277" w14:textId="77777777" w:rsidR="00FF6B1C" w:rsidRDefault="00FF6B1C" w:rsidP="00C50960">
      <w:pPr>
        <w:pStyle w:val="Agreement"/>
        <w:numPr>
          <w:ilvl w:val="0"/>
          <w:numId w:val="6"/>
        </w:numPr>
        <w:tabs>
          <w:tab w:val="clear" w:pos="1620"/>
          <w:tab w:val="num" w:pos="1619"/>
        </w:tabs>
        <w:spacing w:after="160" w:line="254" w:lineRule="auto"/>
        <w:ind w:left="1619"/>
      </w:pPr>
      <w:r>
        <w:t xml:space="preserve">If the MAC entity receives beam failure instance indication for a BFD-RS set of a serving cell, it shall perform the following: </w:t>
      </w:r>
    </w:p>
    <w:p w14:paraId="79C9B85A" w14:textId="77777777" w:rsidR="00FF6B1C" w:rsidRDefault="00FF6B1C" w:rsidP="00FF6B1C">
      <w:pPr>
        <w:pStyle w:val="Agreement"/>
        <w:numPr>
          <w:ilvl w:val="0"/>
          <w:numId w:val="0"/>
        </w:numPr>
        <w:tabs>
          <w:tab w:val="left" w:pos="1304"/>
        </w:tabs>
        <w:ind w:left="1619"/>
      </w:pPr>
      <w:r>
        <w:t xml:space="preserve">- (re-)start beamFailureDetectionTimer corresponding to that BFD-RS set of the serving cell; </w:t>
      </w:r>
    </w:p>
    <w:p w14:paraId="4AB24EE7" w14:textId="77777777" w:rsidR="00FF6B1C" w:rsidRDefault="00FF6B1C" w:rsidP="00FF6B1C">
      <w:pPr>
        <w:pStyle w:val="Agreement"/>
        <w:numPr>
          <w:ilvl w:val="0"/>
          <w:numId w:val="0"/>
        </w:numPr>
        <w:tabs>
          <w:tab w:val="left" w:pos="1304"/>
        </w:tabs>
        <w:ind w:left="1619"/>
      </w:pPr>
      <w:r>
        <w:t>- increment BFI_COUNTER corresponding to that BFD-RS set of the serving cell by 1.</w:t>
      </w:r>
    </w:p>
    <w:p w14:paraId="3589D7A6" w14:textId="77777777" w:rsidR="00FF6B1C" w:rsidRDefault="00FF6B1C" w:rsidP="00FF6B1C">
      <w:pPr>
        <w:pStyle w:val="Agreement"/>
        <w:numPr>
          <w:ilvl w:val="0"/>
          <w:numId w:val="0"/>
        </w:numPr>
        <w:tabs>
          <w:tab w:val="left" w:pos="1304"/>
        </w:tabs>
        <w:ind w:left="1619"/>
      </w:pPr>
      <w:r>
        <w:t>- If BFI_COUNTER &gt;= beamFailureInstanceMaxCount corresponding to that BFD-RS set of the serving cell:</w:t>
      </w:r>
    </w:p>
    <w:p w14:paraId="0422CC15" w14:textId="77777777" w:rsidR="00FF6B1C" w:rsidRDefault="00FF6B1C" w:rsidP="00FF6B1C">
      <w:pPr>
        <w:pStyle w:val="Agreement"/>
        <w:numPr>
          <w:ilvl w:val="0"/>
          <w:numId w:val="0"/>
        </w:numPr>
        <w:tabs>
          <w:tab w:val="left" w:pos="1304"/>
        </w:tabs>
        <w:ind w:left="1619"/>
      </w:pPr>
      <w:r>
        <w:t>- trigger a BFR for the BFD-RS set of the Serving Cell;</w:t>
      </w:r>
    </w:p>
    <w:p w14:paraId="45FBEDC3" w14:textId="77777777" w:rsidR="00FF6B1C" w:rsidRDefault="00FF6B1C" w:rsidP="00FF6B1C">
      <w:pPr>
        <w:pStyle w:val="a5"/>
      </w:pPr>
    </w:p>
    <w:p w14:paraId="6CDD2B27" w14:textId="77777777" w:rsidR="00FF6B1C" w:rsidRDefault="00FF6B1C" w:rsidP="00FF6B1C">
      <w:pPr>
        <w:pStyle w:val="Agreement"/>
        <w:numPr>
          <w:ilvl w:val="0"/>
          <w:numId w:val="0"/>
        </w:numPr>
        <w:tabs>
          <w:tab w:val="left" w:pos="1304"/>
        </w:tabs>
        <w:ind w:left="1619" w:hanging="360"/>
      </w:pPr>
      <w:r>
        <w:t xml:space="preserve">For the case of both intra cell and inter cell: </w:t>
      </w:r>
    </w:p>
    <w:p w14:paraId="7BCD64C9" w14:textId="77777777" w:rsidR="00FF6B1C" w:rsidRDefault="00FF6B1C" w:rsidP="00C50960">
      <w:pPr>
        <w:pStyle w:val="Agreement"/>
        <w:numPr>
          <w:ilvl w:val="0"/>
          <w:numId w:val="6"/>
        </w:numPr>
        <w:tabs>
          <w:tab w:val="clear" w:pos="1620"/>
          <w:tab w:val="num" w:pos="1619"/>
        </w:tabs>
        <w:spacing w:after="160" w:line="254" w:lineRule="auto"/>
        <w:ind w:left="1619"/>
        <w:rPr>
          <w:lang w:val="fi-FI"/>
        </w:rPr>
      </w:pPr>
      <w:r>
        <w:t>BFD-RS set ID is included in BFR MAC CE to identify the failed TRP.</w:t>
      </w:r>
    </w:p>
    <w:p w14:paraId="11A06956" w14:textId="77777777" w:rsidR="00FF6B1C" w:rsidRDefault="00FF6B1C" w:rsidP="00FF6B1C">
      <w:pPr>
        <w:pStyle w:val="Doc-text2"/>
      </w:pPr>
    </w:p>
    <w:p w14:paraId="51F5B486" w14:textId="77777777" w:rsidR="00FF6B1C" w:rsidRDefault="00FF6B1C" w:rsidP="00FF6B1C">
      <w:pPr>
        <w:pStyle w:val="Agreement"/>
        <w:numPr>
          <w:ilvl w:val="0"/>
          <w:numId w:val="0"/>
        </w:numPr>
        <w:tabs>
          <w:tab w:val="left" w:pos="1304"/>
        </w:tabs>
        <w:ind w:left="1619" w:hanging="360"/>
      </w:pPr>
      <w:r>
        <w:t xml:space="preserve">For the case of intra cell (FFS for inter cell). </w:t>
      </w:r>
    </w:p>
    <w:p w14:paraId="5A1B5FEE" w14:textId="77777777" w:rsidR="00FF6B1C" w:rsidRDefault="00FF6B1C" w:rsidP="00C50960">
      <w:pPr>
        <w:pStyle w:val="Agreement"/>
        <w:numPr>
          <w:ilvl w:val="0"/>
          <w:numId w:val="6"/>
        </w:numPr>
        <w:tabs>
          <w:tab w:val="clear" w:pos="1620"/>
          <w:tab w:val="num" w:pos="1619"/>
        </w:tabs>
        <w:spacing w:after="160" w:line="254" w:lineRule="auto"/>
        <w:ind w:left="1619"/>
        <w:rPr>
          <w:lang w:val="fi-FI" w:eastAsia="ko-KR"/>
        </w:rPr>
      </w:pPr>
      <w:r>
        <w:rPr>
          <w:lang w:eastAsia="ko-KR"/>
        </w:rPr>
        <w:t xml:space="preserve">If beam failure is detected on both TRPs (i.e. BFD-RS sets) of an SCell, BFR is triggered for that SCell. </w:t>
      </w:r>
    </w:p>
    <w:p w14:paraId="673C12D6" w14:textId="77777777" w:rsidR="00FF6B1C" w:rsidRDefault="00FF6B1C" w:rsidP="00FF6B1C">
      <w:pPr>
        <w:pStyle w:val="Agreement"/>
        <w:numPr>
          <w:ilvl w:val="0"/>
          <w:numId w:val="0"/>
        </w:numPr>
        <w:tabs>
          <w:tab w:val="left" w:pos="1304"/>
        </w:tabs>
        <w:ind w:left="1619"/>
        <w:rPr>
          <w:lang w:val="en-GB" w:eastAsia="zh-CN"/>
        </w:rPr>
      </w:pPr>
      <w:r>
        <w:rPr>
          <w:lang w:eastAsia="ko-KR"/>
        </w:rPr>
        <w:lastRenderedPageBreak/>
        <w:t xml:space="preserve">- FFS whether UE transmits a) legacy BFR MAC CE or b) new BFR MAC CE </w:t>
      </w:r>
      <w:r>
        <w:rPr>
          <w:lang w:eastAsia="zh-CN"/>
        </w:rPr>
        <w:t>indicating both failed TRPs as well as the beam failure recovery information for both TRPs.</w:t>
      </w:r>
    </w:p>
    <w:p w14:paraId="06AB92BB" w14:textId="77777777" w:rsidR="00FF6B1C" w:rsidRDefault="00FF6B1C" w:rsidP="00C50960">
      <w:pPr>
        <w:pStyle w:val="Agreement"/>
        <w:numPr>
          <w:ilvl w:val="0"/>
          <w:numId w:val="6"/>
        </w:numPr>
        <w:tabs>
          <w:tab w:val="clear" w:pos="1620"/>
          <w:tab w:val="num" w:pos="1619"/>
        </w:tabs>
        <w:spacing w:after="160" w:line="254" w:lineRule="auto"/>
        <w:ind w:left="1619"/>
        <w:rPr>
          <w:lang w:eastAsia="ko-KR"/>
        </w:rPr>
      </w:pPr>
      <w:r>
        <w:rPr>
          <w:lang w:eastAsia="ko-KR"/>
        </w:rPr>
        <w:t xml:space="preserve">If beam failure is detected on both TRPs (i.e. BFD-RS sets) of SpCell, </w:t>
      </w:r>
      <w:r>
        <w:rPr>
          <w:iCs/>
          <w:lang w:eastAsia="ko-KR"/>
        </w:rPr>
        <w:t>random access procedure is initiated on SpCell</w:t>
      </w:r>
      <w:r>
        <w:rPr>
          <w:lang w:eastAsia="ko-KR"/>
        </w:rPr>
        <w:t xml:space="preserve">. </w:t>
      </w:r>
    </w:p>
    <w:p w14:paraId="7F28D47D" w14:textId="77777777" w:rsidR="00FF6B1C" w:rsidRDefault="00FF6B1C" w:rsidP="00FF6B1C">
      <w:pPr>
        <w:pStyle w:val="Agreement"/>
        <w:numPr>
          <w:ilvl w:val="0"/>
          <w:numId w:val="0"/>
        </w:numPr>
        <w:tabs>
          <w:tab w:val="left" w:pos="1304"/>
        </w:tabs>
        <w:ind w:left="1619"/>
        <w:rPr>
          <w:lang w:eastAsia="ko-KR"/>
        </w:rPr>
      </w:pPr>
      <w:r>
        <w:rPr>
          <w:lang w:eastAsia="ko-KR"/>
        </w:rPr>
        <w:t xml:space="preserve">- FFS whether UE transmits a) legacy BFR MAC CE or b) new BFR MAC CE </w:t>
      </w:r>
      <w:r>
        <w:rPr>
          <w:lang w:eastAsia="zh-CN"/>
        </w:rPr>
        <w:t>indicating both failed TRPs as well as the beam failure recovery information for both TRPs.</w:t>
      </w:r>
    </w:p>
    <w:p w14:paraId="5C6CC754" w14:textId="77777777" w:rsidR="00FF6B1C" w:rsidRDefault="00FF6B1C" w:rsidP="00C50960">
      <w:pPr>
        <w:pStyle w:val="Agreement"/>
        <w:numPr>
          <w:ilvl w:val="0"/>
          <w:numId w:val="6"/>
        </w:numPr>
        <w:tabs>
          <w:tab w:val="clear" w:pos="1620"/>
          <w:tab w:val="num" w:pos="1619"/>
        </w:tabs>
        <w:spacing w:after="160" w:line="254" w:lineRule="auto"/>
        <w:ind w:left="1619"/>
      </w:pPr>
      <w:r>
        <w:rPr>
          <w:lang w:eastAsia="ko-KR"/>
        </w:rPr>
        <w:t>FFS what is meant in detail by “beam failure is detected on both TRPs”</w:t>
      </w:r>
    </w:p>
    <w:p w14:paraId="5427CE89" w14:textId="77777777" w:rsidR="00FF6B1C" w:rsidRDefault="00FF6B1C" w:rsidP="00FF6B1C">
      <w:pPr>
        <w:pStyle w:val="a5"/>
      </w:pPr>
    </w:p>
    <w:p w14:paraId="162B42A0" w14:textId="77777777" w:rsidR="00FF6B1C" w:rsidRDefault="00FF6B1C" w:rsidP="00FF6B1C">
      <w:pPr>
        <w:pStyle w:val="a5"/>
      </w:pPr>
    </w:p>
    <w:p w14:paraId="14A7BA56" w14:textId="77777777" w:rsidR="00FF6B1C" w:rsidRDefault="00FF6B1C" w:rsidP="00FF6B1C">
      <w:pPr>
        <w:pStyle w:val="a5"/>
      </w:pPr>
      <w:r>
        <w:t xml:space="preserve">RAN2#116 </w:t>
      </w:r>
    </w:p>
    <w:p w14:paraId="01A4304A" w14:textId="77777777" w:rsidR="00FF6B1C" w:rsidRDefault="00FF6B1C" w:rsidP="00C50960">
      <w:pPr>
        <w:pStyle w:val="Agreement"/>
        <w:numPr>
          <w:ilvl w:val="0"/>
          <w:numId w:val="6"/>
        </w:numPr>
        <w:tabs>
          <w:tab w:val="num" w:pos="1620"/>
        </w:tabs>
        <w:ind w:left="1620"/>
        <w:rPr>
          <w:lang w:val="en-GB"/>
        </w:rPr>
      </w:pPr>
      <w:r>
        <w:t>RAN2 to support separate DL and UL and joint TCI state configurations. Details FFS.</w:t>
      </w:r>
    </w:p>
    <w:p w14:paraId="12DD3F75" w14:textId="77777777" w:rsidR="00FF6B1C" w:rsidRDefault="00FF6B1C" w:rsidP="00FF6B1C"/>
    <w:p w14:paraId="4CD8244D" w14:textId="77777777" w:rsidR="00FF6B1C" w:rsidRDefault="00FF6B1C" w:rsidP="00C50960">
      <w:pPr>
        <w:pStyle w:val="Agreement"/>
        <w:numPr>
          <w:ilvl w:val="0"/>
          <w:numId w:val="6"/>
        </w:numPr>
        <w:tabs>
          <w:tab w:val="num" w:pos="1620"/>
        </w:tabs>
        <w:ind w:left="1620"/>
      </w:pPr>
      <w:r>
        <w:rPr>
          <w:bCs/>
        </w:rPr>
        <w:t>1a</w:t>
      </w:r>
      <w:r>
        <w:t>: RAN2 to use the terminology "primary TRP (pTRP)" and "additional TRP (aTRP)" for RAN2 discussion purposes. FFS whether these will really be needed in Stage-2/3 specifications.</w:t>
      </w:r>
    </w:p>
    <w:p w14:paraId="1AF5772D" w14:textId="77777777" w:rsidR="00FF6B1C" w:rsidRDefault="00FF6B1C" w:rsidP="00C50960">
      <w:pPr>
        <w:pStyle w:val="Agreement"/>
        <w:numPr>
          <w:ilvl w:val="0"/>
          <w:numId w:val="6"/>
        </w:numPr>
        <w:tabs>
          <w:tab w:val="num" w:pos="1620"/>
        </w:tabs>
        <w:ind w:left="1620"/>
      </w:pPr>
      <w:r>
        <w:rPr>
          <w:bCs/>
        </w:rPr>
        <w:t>1b:</w:t>
      </w:r>
      <w:r>
        <w:t xml:space="preserve"> RAN2 does not consider RLM for aTRP in Rel-17 work </w:t>
      </w:r>
    </w:p>
    <w:p w14:paraId="55E9C95F" w14:textId="77777777" w:rsidR="00FF6B1C" w:rsidRDefault="00FF6B1C" w:rsidP="00C50960">
      <w:pPr>
        <w:pStyle w:val="Agreement"/>
        <w:numPr>
          <w:ilvl w:val="0"/>
          <w:numId w:val="6"/>
        </w:numPr>
        <w:tabs>
          <w:tab w:val="num" w:pos="1620"/>
        </w:tabs>
        <w:ind w:left="1620"/>
      </w:pPr>
      <w:r>
        <w:rPr>
          <w:bCs/>
        </w:rPr>
        <w:t>2a</w:t>
      </w:r>
      <w:r>
        <w:t>: No RRM enhancements are done in Rel-17 (unless later found critical to the functionality).</w:t>
      </w:r>
    </w:p>
    <w:p w14:paraId="04DF1B0E" w14:textId="77777777" w:rsidR="00FF6B1C" w:rsidRDefault="00FF6B1C" w:rsidP="00C50960">
      <w:pPr>
        <w:pStyle w:val="Agreement"/>
        <w:numPr>
          <w:ilvl w:val="0"/>
          <w:numId w:val="6"/>
        </w:numPr>
        <w:tabs>
          <w:tab w:val="num" w:pos="1620"/>
        </w:tabs>
        <w:ind w:left="1620"/>
      </w:pPr>
      <w:r>
        <w:rPr>
          <w:bCs/>
        </w:rPr>
        <w:t>2b:</w:t>
      </w:r>
      <w:r>
        <w:t xml:space="preserve"> Add SSB/PCI information for ICBM as cell-level information and link unified TCI state information to that. FFS on exact Stage-3 details.</w:t>
      </w:r>
    </w:p>
    <w:p w14:paraId="7E1D9DE2" w14:textId="77777777" w:rsidR="00FF6B1C" w:rsidRDefault="00FF6B1C" w:rsidP="00C50960">
      <w:pPr>
        <w:pStyle w:val="Agreement"/>
        <w:numPr>
          <w:ilvl w:val="0"/>
          <w:numId w:val="6"/>
        </w:numPr>
        <w:tabs>
          <w:tab w:val="num" w:pos="1620"/>
        </w:tabs>
        <w:ind w:left="1620"/>
      </w:pPr>
      <w:r>
        <w:rPr>
          <w:bCs/>
        </w:rPr>
        <w:t>2c</w:t>
      </w:r>
      <w:r>
        <w:t xml:space="preserve">: RAN2 starts the RRC CR work based on latest RAN1 input before sending general RRC LS to RAN1. </w:t>
      </w:r>
    </w:p>
    <w:p w14:paraId="513ED0F9" w14:textId="77777777" w:rsidR="00FF6B1C" w:rsidRDefault="00FF6B1C" w:rsidP="00C50960">
      <w:pPr>
        <w:pStyle w:val="Agreement"/>
        <w:numPr>
          <w:ilvl w:val="0"/>
          <w:numId w:val="6"/>
        </w:numPr>
        <w:tabs>
          <w:tab w:val="num" w:pos="1620"/>
        </w:tabs>
        <w:ind w:left="1620"/>
      </w:pPr>
      <w:r>
        <w:rPr>
          <w:bCs/>
        </w:rPr>
        <w:t>3</w:t>
      </w:r>
      <w:r>
        <w:t xml:space="preserve">: The RAN1 parameters for "MultiBeam" are only applicable to ICBM with unified TCI framework (i.e. not to mTRP). Discuss further in Stage-3 phase how the UL PC configuration parameters are defined. </w:t>
      </w:r>
    </w:p>
    <w:p w14:paraId="71E3D39E" w14:textId="77777777" w:rsidR="00FF6B1C" w:rsidRDefault="00FF6B1C" w:rsidP="00C50960">
      <w:pPr>
        <w:pStyle w:val="Agreement"/>
        <w:numPr>
          <w:ilvl w:val="0"/>
          <w:numId w:val="6"/>
        </w:numPr>
        <w:tabs>
          <w:tab w:val="num" w:pos="1620"/>
        </w:tabs>
        <w:ind w:left="1620"/>
      </w:pPr>
      <w:r>
        <w:rPr>
          <w:bCs/>
        </w:rPr>
        <w:t>4</w:t>
      </w:r>
      <w:r>
        <w:t xml:space="preserve">: Rel-17 MPE configuration can be included in PHR-Config. Will ask R1 whether MPE information can apply to both ICBM and mTRP </w:t>
      </w:r>
    </w:p>
    <w:p w14:paraId="4C3A5B92" w14:textId="77777777" w:rsidR="00FF6B1C" w:rsidRDefault="00FF6B1C" w:rsidP="00C50960">
      <w:pPr>
        <w:pStyle w:val="Agreement"/>
        <w:numPr>
          <w:ilvl w:val="0"/>
          <w:numId w:val="6"/>
        </w:numPr>
        <w:tabs>
          <w:tab w:val="num" w:pos="1620"/>
        </w:tabs>
        <w:ind w:left="1620"/>
      </w:pPr>
      <w:r>
        <w:rPr>
          <w:bCs/>
        </w:rPr>
        <w:t>6</w:t>
      </w:r>
      <w:r>
        <w:t>: RAN2 assumes "mTRP" parameters are not for ICBM and starts Stage-3 work based on that assumption. If ambiguities are found, LS can be sent to RAN1 to ask for clarification from next meeting.</w:t>
      </w:r>
    </w:p>
    <w:p w14:paraId="75D7BD96" w14:textId="77777777" w:rsidR="00FF6B1C" w:rsidRDefault="00FF6B1C" w:rsidP="00C50960">
      <w:pPr>
        <w:pStyle w:val="Agreement"/>
        <w:numPr>
          <w:ilvl w:val="0"/>
          <w:numId w:val="6"/>
        </w:numPr>
        <w:tabs>
          <w:tab w:val="num" w:pos="1620"/>
        </w:tabs>
        <w:ind w:left="1620"/>
      </w:pPr>
      <w:r>
        <w:rPr>
          <w:bCs/>
        </w:rPr>
        <w:t>7</w:t>
      </w:r>
      <w:r>
        <w:t>: RAN2 will use one RRC CR for the FeMIMO WI and start the work in post-meeting email discussion. Can discuss RRC structure during the discussion before going for final Stage-3 details.</w:t>
      </w:r>
    </w:p>
    <w:p w14:paraId="7091239E" w14:textId="77777777" w:rsidR="00FF6B1C" w:rsidRDefault="00FF6B1C" w:rsidP="00FF6B1C">
      <w:pPr>
        <w:pStyle w:val="Doc-text2"/>
        <w:ind w:left="0" w:firstLine="0"/>
      </w:pPr>
    </w:p>
    <w:p w14:paraId="0B10559E" w14:textId="77777777" w:rsidR="00FF6B1C" w:rsidRDefault="00FF6B1C" w:rsidP="00C50960">
      <w:pPr>
        <w:pStyle w:val="Agreement"/>
        <w:numPr>
          <w:ilvl w:val="0"/>
          <w:numId w:val="6"/>
        </w:numPr>
        <w:tabs>
          <w:tab w:val="num" w:pos="1620"/>
        </w:tabs>
        <w:ind w:left="1620"/>
        <w:rPr>
          <w:lang w:val="en-GB" w:eastAsia="ko-KR"/>
        </w:rPr>
      </w:pPr>
      <w:r>
        <w:rPr>
          <w:lang w:eastAsia="ko-KR"/>
        </w:rPr>
        <w:t>FFS if to Introduce the new PUCCH spatial relation activation/deactivation MAC CE for mTRP PUCCH repetition i.e. activating two spatial relation info’s (for FR2) for a group of PUCCH resources in a CC.</w:t>
      </w:r>
    </w:p>
    <w:p w14:paraId="0CB15390" w14:textId="77777777" w:rsidR="00FF6B1C" w:rsidRDefault="00FF6B1C" w:rsidP="00C50960">
      <w:pPr>
        <w:pStyle w:val="Agreement"/>
        <w:numPr>
          <w:ilvl w:val="0"/>
          <w:numId w:val="6"/>
        </w:numPr>
        <w:tabs>
          <w:tab w:val="num" w:pos="1620"/>
        </w:tabs>
        <w:ind w:left="1620"/>
        <w:rPr>
          <w:lang w:eastAsia="ko-KR"/>
        </w:rPr>
      </w:pPr>
      <w:r>
        <w:rPr>
          <w:lang w:eastAsia="ko-KR"/>
        </w:rPr>
        <w:t>RAN2 to discuss how to support PHR reporting for mTRP PUSCH repetition, and may address e.g:</w:t>
      </w:r>
    </w:p>
    <w:p w14:paraId="09DF6188" w14:textId="77777777" w:rsidR="00FF6B1C" w:rsidRDefault="00FF6B1C" w:rsidP="00FF6B1C">
      <w:pPr>
        <w:pStyle w:val="Agreement"/>
        <w:numPr>
          <w:ilvl w:val="0"/>
          <w:numId w:val="0"/>
        </w:numPr>
        <w:ind w:left="1620"/>
        <w:rPr>
          <w:rFonts w:eastAsia="Gulim"/>
          <w:lang w:eastAsia="ko-KR"/>
        </w:rPr>
      </w:pPr>
      <w:r>
        <w:t>New MAC CE design including the function which TRP is applied for PHR reporting.</w:t>
      </w:r>
    </w:p>
    <w:p w14:paraId="59AD43F2" w14:textId="77777777" w:rsidR="00FF6B1C" w:rsidRDefault="00FF6B1C" w:rsidP="00FF6B1C">
      <w:pPr>
        <w:pStyle w:val="Agreement"/>
        <w:numPr>
          <w:ilvl w:val="0"/>
          <w:numId w:val="0"/>
        </w:numPr>
        <w:ind w:left="1620"/>
        <w:rPr>
          <w:rFonts w:eastAsia="Gulim"/>
          <w:lang w:eastAsia="ko-KR"/>
        </w:rPr>
      </w:pPr>
      <w:r>
        <w:rPr>
          <w:lang w:eastAsia="zh-CN"/>
        </w:rPr>
        <w:lastRenderedPageBreak/>
        <w:t>How to incorporate the additional MPE information coming in Rel-17 to the new PHR format</w:t>
      </w:r>
    </w:p>
    <w:p w14:paraId="671474D3" w14:textId="77777777" w:rsidR="00FF6B1C" w:rsidRDefault="00FF6B1C" w:rsidP="00FF6B1C">
      <w:pPr>
        <w:pStyle w:val="Agreement"/>
        <w:numPr>
          <w:ilvl w:val="0"/>
          <w:numId w:val="0"/>
        </w:numPr>
        <w:ind w:left="1620"/>
        <w:rPr>
          <w:lang w:eastAsia="ko-KR"/>
        </w:rPr>
      </w:pPr>
      <w:r>
        <w:rPr>
          <w:lang w:eastAsia="ko-KR"/>
        </w:rPr>
        <w:t>Whether use legacy parameters (timer, threshold, etc.) or adding TRP specific parameters</w:t>
      </w:r>
    </w:p>
    <w:p w14:paraId="16D2C1A9" w14:textId="77777777" w:rsidR="00FF6B1C" w:rsidRDefault="00FF6B1C" w:rsidP="00FF6B1C">
      <w:pPr>
        <w:pStyle w:val="Agreement"/>
        <w:numPr>
          <w:ilvl w:val="0"/>
          <w:numId w:val="0"/>
        </w:numPr>
        <w:ind w:left="1620"/>
        <w:rPr>
          <w:rFonts w:eastAsia="Malgun Gothic"/>
          <w:lang w:eastAsia="ko-KR"/>
        </w:rPr>
      </w:pPr>
      <w:r>
        <w:rPr>
          <w:lang w:eastAsia="zh-CN"/>
        </w:rPr>
        <w:t>PHR triggering conditions</w:t>
      </w:r>
    </w:p>
    <w:p w14:paraId="2E5C1F4D" w14:textId="77777777" w:rsidR="00FF6B1C" w:rsidRDefault="00FF6B1C" w:rsidP="00C50960">
      <w:pPr>
        <w:pStyle w:val="Agreement"/>
        <w:numPr>
          <w:ilvl w:val="0"/>
          <w:numId w:val="6"/>
        </w:numPr>
        <w:tabs>
          <w:tab w:val="num" w:pos="1620"/>
        </w:tabs>
        <w:ind w:left="1620"/>
        <w:rPr>
          <w:rFonts w:eastAsia="Gulim"/>
          <w:iCs/>
          <w:lang w:eastAsia="ko-KR"/>
        </w:rPr>
      </w:pPr>
      <w:r>
        <w:rPr>
          <w:lang w:eastAsia="ko-KR"/>
        </w:rPr>
        <w:t xml:space="preserve">R2 assumes to revise the legacy PUSCH Pathloss Reference RS </w:t>
      </w:r>
      <w:r>
        <w:rPr>
          <w:rFonts w:eastAsia="Gulim"/>
          <w:lang w:eastAsia="ko-KR"/>
        </w:rPr>
        <w:t>Update</w:t>
      </w:r>
      <w:r>
        <w:rPr>
          <w:lang w:eastAsia="ko-KR"/>
        </w:rPr>
        <w:t xml:space="preserve"> MAC CE with additional field(s) to differentiate the TRP for </w:t>
      </w:r>
      <w:r>
        <w:rPr>
          <w:rFonts w:eastAsia="Gulim"/>
          <w:iCs/>
          <w:lang w:eastAsia="ko-KR"/>
        </w:rPr>
        <w:t>mTRP PUSCH repetition. other aspects are FFS.</w:t>
      </w:r>
    </w:p>
    <w:p w14:paraId="1F299B93" w14:textId="77777777" w:rsidR="00FF6B1C" w:rsidRDefault="00FF6B1C" w:rsidP="00FF6B1C">
      <w:pPr>
        <w:rPr>
          <w:rFonts w:eastAsia="Times New Roman"/>
          <w:lang w:val="en-GB" w:eastAsia="en-GB"/>
        </w:rPr>
      </w:pPr>
    </w:p>
    <w:p w14:paraId="1A421EA3" w14:textId="77777777" w:rsidR="00FF6B1C" w:rsidRDefault="00FF6B1C" w:rsidP="00C50960">
      <w:pPr>
        <w:pStyle w:val="Agreement"/>
        <w:numPr>
          <w:ilvl w:val="0"/>
          <w:numId w:val="6"/>
        </w:numPr>
        <w:tabs>
          <w:tab w:val="num" w:pos="1620"/>
        </w:tabs>
        <w:ind w:left="1620"/>
        <w:rPr>
          <w:lang w:eastAsia="ko-KR"/>
        </w:rPr>
      </w:pPr>
      <w:r>
        <w:rPr>
          <w:lang w:eastAsia="ko-KR"/>
        </w:rPr>
        <w:t xml:space="preserve">New BFR MAC CE including beam failure recovery information of both failed TRPs is transmitted when beam failure is detected for both TRPs of SCell. The Following pieces of information are included in </w:t>
      </w:r>
      <w:r>
        <w:rPr>
          <w:lang w:eastAsia="zh-CN"/>
        </w:rPr>
        <w:t>enhanced BFR MAC CE for M-TRP BFR</w:t>
      </w:r>
    </w:p>
    <w:p w14:paraId="759E0A95" w14:textId="77777777" w:rsidR="00FF6B1C" w:rsidRDefault="00FF6B1C" w:rsidP="00FF6B1C">
      <w:pPr>
        <w:pStyle w:val="Agreement"/>
        <w:numPr>
          <w:ilvl w:val="0"/>
          <w:numId w:val="0"/>
        </w:numPr>
        <w:ind w:left="1620"/>
      </w:pPr>
      <w:r>
        <w:t xml:space="preserve">Info 1: For the Identity of serving cell of failed TRP, Ci/SP fields are included. </w:t>
      </w:r>
    </w:p>
    <w:p w14:paraId="4B08FF3F" w14:textId="77777777" w:rsidR="00FF6B1C" w:rsidRDefault="00FF6B1C" w:rsidP="00FF6B1C">
      <w:pPr>
        <w:pStyle w:val="Agreement"/>
        <w:numPr>
          <w:ilvl w:val="0"/>
          <w:numId w:val="0"/>
        </w:numPr>
        <w:ind w:left="1620"/>
      </w:pPr>
      <w:r>
        <w:t>Info 2: For indicating whether candidate beam is available or not for a failed TRP of serving cell, AC field is included.</w:t>
      </w:r>
    </w:p>
    <w:p w14:paraId="3334FD50" w14:textId="77777777" w:rsidR="00FF6B1C" w:rsidRDefault="00FF6B1C" w:rsidP="00FF6B1C">
      <w:pPr>
        <w:pStyle w:val="Agreement"/>
        <w:numPr>
          <w:ilvl w:val="0"/>
          <w:numId w:val="0"/>
        </w:numPr>
        <w:ind w:left="1620"/>
      </w:pPr>
      <w:r>
        <w:t xml:space="preserve">Info 3: Candidate beam (if available) for a failed TRP is indicated by including the </w:t>
      </w:r>
      <w:r>
        <w:rPr>
          <w:rFonts w:eastAsia="Malgun Gothic"/>
          <w:lang w:eastAsia="ko-KR"/>
        </w:rPr>
        <w:t>Candidate RS ID field</w:t>
      </w:r>
      <w:r>
        <w:t>.</w:t>
      </w:r>
    </w:p>
    <w:p w14:paraId="12E6AF58" w14:textId="77777777" w:rsidR="00FF6B1C" w:rsidRDefault="00FF6B1C" w:rsidP="00C50960">
      <w:pPr>
        <w:pStyle w:val="Agreement"/>
        <w:numPr>
          <w:ilvl w:val="0"/>
          <w:numId w:val="6"/>
        </w:numPr>
        <w:tabs>
          <w:tab w:val="num" w:pos="1620"/>
        </w:tabs>
        <w:ind w:left="1620"/>
        <w:rPr>
          <w:lang w:eastAsia="zh-CN"/>
        </w:rPr>
      </w:pPr>
      <w:r>
        <w:rPr>
          <w:lang w:eastAsia="ko-KR"/>
        </w:rPr>
        <w:t xml:space="preserve">Both </w:t>
      </w:r>
      <w:r>
        <w:t xml:space="preserve">single octet bitmap (7 Ci bits and 1 SP bit) and 4 octet bitmap (31 Ci bits and 1 SP bit) formats are supported for </w:t>
      </w:r>
      <w:r>
        <w:rPr>
          <w:lang w:eastAsia="zh-CN"/>
        </w:rPr>
        <w:t>enhanced BFR MAC CE.</w:t>
      </w:r>
    </w:p>
    <w:p w14:paraId="36E18F2C" w14:textId="77777777" w:rsidR="00FF6B1C" w:rsidRDefault="00FF6B1C" w:rsidP="00C50960">
      <w:pPr>
        <w:pStyle w:val="Agreement"/>
        <w:numPr>
          <w:ilvl w:val="0"/>
          <w:numId w:val="6"/>
        </w:numPr>
        <w:tabs>
          <w:tab w:val="num" w:pos="1620"/>
        </w:tabs>
        <w:ind w:left="1620"/>
      </w:pPr>
      <w:r>
        <w:t>Both truncated and non-truncated enhanced BFR MAC CE are supported.</w:t>
      </w:r>
    </w:p>
    <w:p w14:paraId="063E5A6A" w14:textId="77777777" w:rsidR="00FF6B1C" w:rsidRDefault="00FF6B1C" w:rsidP="00C50960">
      <w:pPr>
        <w:pStyle w:val="Agreement"/>
        <w:numPr>
          <w:ilvl w:val="0"/>
          <w:numId w:val="6"/>
        </w:numPr>
        <w:tabs>
          <w:tab w:val="num" w:pos="1620"/>
        </w:tabs>
        <w:ind w:left="1620"/>
        <w:rPr>
          <w:lang w:eastAsia="ko-KR"/>
        </w:rPr>
      </w:pPr>
      <w:r>
        <w:rPr>
          <w:szCs w:val="20"/>
          <w:lang w:eastAsia="ko-KR"/>
        </w:rPr>
        <w:t>T</w:t>
      </w:r>
      <w:r>
        <w:rPr>
          <w:lang w:eastAsia="ko-KR"/>
        </w:rPr>
        <w:t>riggered BFRs for a BFD-RS set of a SCell shall be cancelled when a MAC PDU is transmitted and this PDU includes enhanced BFR MAC CE (or Truncated enhanced BFR MAC CE, if supported) which contains beam failure recovery information (i.e. candidate beam available or not, candidate beam if available) of that BFD-RS set of the SCell.</w:t>
      </w:r>
    </w:p>
    <w:p w14:paraId="211F364D" w14:textId="77777777" w:rsidR="00FF6B1C" w:rsidRDefault="00FF6B1C" w:rsidP="00C50960">
      <w:pPr>
        <w:pStyle w:val="Agreement"/>
        <w:numPr>
          <w:ilvl w:val="0"/>
          <w:numId w:val="6"/>
        </w:numPr>
        <w:tabs>
          <w:tab w:val="num" w:pos="1620"/>
        </w:tabs>
        <w:ind w:left="1620"/>
        <w:rPr>
          <w:rFonts w:eastAsia="Malgun Gothic"/>
          <w:lang w:eastAsia="ko-KR"/>
        </w:rPr>
      </w:pPr>
      <w:r>
        <w:rPr>
          <w:lang w:eastAsia="ko-KR"/>
        </w:rPr>
        <w:t xml:space="preserve">if a PDCCH addressed to C-RNTI indicating uplink grant for a new transmission is received for the HARQ process used for the transmission of the enhanced BFR MAC CE which contains beam failure recovery information of a </w:t>
      </w:r>
      <w:r>
        <w:rPr>
          <w:rFonts w:eastAsia="Malgun Gothic"/>
          <w:lang w:eastAsia="ko-KR"/>
        </w:rPr>
        <w:t>BFD-RS set of a serving cell</w:t>
      </w:r>
      <w:r>
        <w:rPr>
          <w:lang w:eastAsia="ko-KR"/>
        </w:rPr>
        <w:t xml:space="preserve">: </w:t>
      </w:r>
      <w:r>
        <w:rPr>
          <w:i/>
          <w:lang w:eastAsia="ko-KR"/>
        </w:rPr>
        <w:t>BFI_COUNTER</w:t>
      </w:r>
      <w:r>
        <w:rPr>
          <w:lang w:eastAsia="ko-KR"/>
        </w:rPr>
        <w:t xml:space="preserve"> corresponding to the </w:t>
      </w:r>
      <w:r>
        <w:rPr>
          <w:rFonts w:eastAsia="Malgun Gothic"/>
          <w:lang w:eastAsia="ko-KR"/>
        </w:rPr>
        <w:t>BFD-RS set of the serving cell is set to 0.</w:t>
      </w:r>
    </w:p>
    <w:p w14:paraId="4572FEBD" w14:textId="77777777" w:rsidR="00FF6B1C" w:rsidRDefault="00FF6B1C" w:rsidP="00C50960">
      <w:pPr>
        <w:pStyle w:val="Agreement"/>
        <w:numPr>
          <w:ilvl w:val="0"/>
          <w:numId w:val="6"/>
        </w:numPr>
        <w:tabs>
          <w:tab w:val="num" w:pos="1620"/>
        </w:tabs>
        <w:ind w:left="1620"/>
        <w:rPr>
          <w:lang w:eastAsia="ko-KR"/>
        </w:rPr>
      </w:pPr>
      <w:r>
        <w:rPr>
          <w:lang w:eastAsia="ko-KR"/>
        </w:rPr>
        <w:t xml:space="preserve">if the SCell is deactivated, </w:t>
      </w:r>
      <w:r>
        <w:rPr>
          <w:i/>
          <w:lang w:eastAsia="ko-KR"/>
        </w:rPr>
        <w:t>BFI_COUNTER</w:t>
      </w:r>
      <w:r>
        <w:rPr>
          <w:lang w:eastAsia="ko-KR"/>
        </w:rPr>
        <w:t xml:space="preserve"> corresponding to each BFD-RS set of the serving cell is set to 0.</w:t>
      </w:r>
    </w:p>
    <w:p w14:paraId="67A37F89" w14:textId="77777777" w:rsidR="00FF6B1C" w:rsidRDefault="00FF6B1C" w:rsidP="00C50960">
      <w:pPr>
        <w:pStyle w:val="Agreement"/>
        <w:numPr>
          <w:ilvl w:val="0"/>
          <w:numId w:val="6"/>
        </w:numPr>
        <w:tabs>
          <w:tab w:val="num" w:pos="1620"/>
        </w:tabs>
        <w:ind w:left="1620"/>
        <w:rPr>
          <w:rFonts w:eastAsia="Malgun Gothic"/>
          <w:lang w:eastAsia="ko-KR"/>
        </w:rPr>
      </w:pPr>
      <w:r>
        <w:t>if</w:t>
      </w:r>
      <w:r>
        <w:rPr>
          <w:lang w:eastAsia="ko-KR"/>
        </w:rPr>
        <w:t xml:space="preserve"> Random Access procedure initiated on SpCell due to beam failure detection on both TRPs (i.e. BFD-RS sets) of SpCell is successfully completed: </w:t>
      </w:r>
      <w:r>
        <w:rPr>
          <w:i/>
          <w:lang w:eastAsia="ko-KR"/>
        </w:rPr>
        <w:t>BFI_COUNTER</w:t>
      </w:r>
      <w:r>
        <w:rPr>
          <w:lang w:eastAsia="ko-KR"/>
        </w:rPr>
        <w:t xml:space="preserve"> corresponding to each </w:t>
      </w:r>
      <w:r>
        <w:rPr>
          <w:rFonts w:eastAsia="Malgun Gothic"/>
          <w:lang w:eastAsia="ko-KR"/>
        </w:rPr>
        <w:t>BFD-RS set of the SpCell is set to 0.</w:t>
      </w:r>
    </w:p>
    <w:p w14:paraId="066093AC" w14:textId="77777777" w:rsidR="00FF6B1C" w:rsidRDefault="00FF6B1C" w:rsidP="00C50960">
      <w:pPr>
        <w:pStyle w:val="Agreement"/>
        <w:numPr>
          <w:ilvl w:val="0"/>
          <w:numId w:val="6"/>
        </w:numPr>
        <w:tabs>
          <w:tab w:val="num" w:pos="1620"/>
        </w:tabs>
        <w:ind w:left="1620"/>
        <w:rPr>
          <w:rFonts w:eastAsia="Malgun Gothic"/>
          <w:lang w:eastAsia="ko-KR"/>
        </w:rPr>
      </w:pPr>
      <w:r>
        <w:rPr>
          <w:lang w:eastAsia="ko-KR"/>
        </w:rPr>
        <w:t xml:space="preserve">if the beamFailureDetectionTimer corresponding to a BFD-RS set of a serving cell expires; or if beamFailureDetectionTimer, beamFailureInstanceMaxCount, or any of the reference signals used for beam failure detection corresponding to a BFD-RS set of a serving cell is reconfigured by upper layers: BFI_COUNTER for this </w:t>
      </w:r>
      <w:r>
        <w:rPr>
          <w:rFonts w:eastAsia="Malgun Gothic"/>
          <w:lang w:eastAsia="ko-KR"/>
        </w:rPr>
        <w:t>BFD-RS set of the serving cell is set to 0.</w:t>
      </w:r>
    </w:p>
    <w:p w14:paraId="420DEC59" w14:textId="77777777" w:rsidR="00FF6B1C" w:rsidRDefault="00FF6B1C" w:rsidP="00C50960">
      <w:pPr>
        <w:pStyle w:val="Agreement"/>
        <w:numPr>
          <w:ilvl w:val="0"/>
          <w:numId w:val="6"/>
        </w:numPr>
        <w:tabs>
          <w:tab w:val="num" w:pos="1620"/>
        </w:tabs>
        <w:ind w:left="1620"/>
        <w:rPr>
          <w:rFonts w:eastAsia="Malgun Gothic"/>
          <w:lang w:eastAsia="ko-KR"/>
        </w:rPr>
      </w:pPr>
      <w:r>
        <w:rPr>
          <w:lang w:eastAsia="ko-KR"/>
        </w:rPr>
        <w:t>For SCell configured with multiple TRPs, SR can be triggered irrespective of whether beam failure is detected on one or both TRPs of SCell.</w:t>
      </w:r>
    </w:p>
    <w:p w14:paraId="2B30FB62" w14:textId="77777777" w:rsidR="00FF6B1C" w:rsidRDefault="00FF6B1C" w:rsidP="00C50960">
      <w:pPr>
        <w:pStyle w:val="Agreement"/>
        <w:numPr>
          <w:ilvl w:val="0"/>
          <w:numId w:val="6"/>
        </w:numPr>
        <w:tabs>
          <w:tab w:val="num" w:pos="1620"/>
        </w:tabs>
        <w:ind w:left="1620"/>
        <w:rPr>
          <w:rFonts w:eastAsia="Malgun Gothic"/>
          <w:lang w:eastAsia="ko-KR"/>
        </w:rPr>
      </w:pPr>
      <w:r>
        <w:rPr>
          <w:lang w:eastAsia="ko-KR"/>
        </w:rPr>
        <w:t>For SpCell configured with multiple TRPs, SR can be triggered if beam failure is detected on only one TRP of SpCell.</w:t>
      </w:r>
    </w:p>
    <w:p w14:paraId="1128AB68" w14:textId="77777777" w:rsidR="00FF6B1C" w:rsidRDefault="00FF6B1C" w:rsidP="00C50960">
      <w:pPr>
        <w:pStyle w:val="Agreement"/>
        <w:numPr>
          <w:ilvl w:val="0"/>
          <w:numId w:val="6"/>
        </w:numPr>
        <w:tabs>
          <w:tab w:val="num" w:pos="1620"/>
        </w:tabs>
        <w:ind w:left="1620"/>
        <w:rPr>
          <w:lang w:eastAsia="zh-CN"/>
        </w:rPr>
      </w:pPr>
      <w:r>
        <w:rPr>
          <w:rFonts w:eastAsia="Malgun Gothic"/>
          <w:lang w:eastAsia="ko-KR"/>
        </w:rPr>
        <w:t xml:space="preserve">The </w:t>
      </w:r>
      <w:r>
        <w:rPr>
          <w:lang w:eastAsia="ko-KR"/>
        </w:rPr>
        <w:t>cases for which SR is allowed (as per proposal 15, 16), SR is triggered if either of conditions a) and b) below are met:</w:t>
      </w:r>
    </w:p>
    <w:p w14:paraId="60446F39" w14:textId="77777777" w:rsidR="00FF6B1C" w:rsidRDefault="00FF6B1C" w:rsidP="00FF6B1C">
      <w:pPr>
        <w:pStyle w:val="Agreement"/>
        <w:numPr>
          <w:ilvl w:val="0"/>
          <w:numId w:val="0"/>
        </w:numPr>
        <w:ind w:left="1620"/>
      </w:pPr>
      <w:r>
        <w:t xml:space="preserve">- If UL-SCH resources are not available for a new transmission; or </w:t>
      </w:r>
    </w:p>
    <w:p w14:paraId="3C6BD19F" w14:textId="77777777" w:rsidR="00FF6B1C" w:rsidRDefault="00FF6B1C" w:rsidP="00FF6B1C">
      <w:pPr>
        <w:pStyle w:val="Agreement"/>
        <w:numPr>
          <w:ilvl w:val="0"/>
          <w:numId w:val="0"/>
        </w:numPr>
        <w:ind w:left="1620"/>
      </w:pPr>
      <w:r>
        <w:rPr>
          <w:lang w:eastAsia="ko-KR"/>
        </w:rPr>
        <w:lastRenderedPageBreak/>
        <w:t xml:space="preserve">- If UL-SCH resources are available for a new transmission but cannot accommodate the enhanced BFR MAC CE or enhanced truncated BFR MAC CE plus its sub </w:t>
      </w:r>
      <w:r>
        <w:t>header</w:t>
      </w:r>
      <w:r>
        <w:rPr>
          <w:lang w:eastAsia="ko-KR"/>
        </w:rPr>
        <w:t xml:space="preserve"> as a result of LCP.</w:t>
      </w:r>
    </w:p>
    <w:p w14:paraId="0F559A87" w14:textId="77777777" w:rsidR="00FF6B1C" w:rsidRDefault="00FF6B1C" w:rsidP="00C50960">
      <w:pPr>
        <w:pStyle w:val="Agreement"/>
        <w:numPr>
          <w:ilvl w:val="0"/>
          <w:numId w:val="6"/>
        </w:numPr>
        <w:tabs>
          <w:tab w:val="num" w:pos="1620"/>
        </w:tabs>
        <w:ind w:left="1620"/>
      </w:pPr>
      <w:r>
        <w:t xml:space="preserve">If a </w:t>
      </w:r>
      <w:r>
        <w:rPr>
          <w:lang w:eastAsia="zh-TW"/>
        </w:rPr>
        <w:t xml:space="preserve">SR was triggered by </w:t>
      </w:r>
      <w:r>
        <w:rPr>
          <w:rFonts w:eastAsia="Malgun Gothic"/>
          <w:lang w:eastAsia="ko-KR"/>
        </w:rPr>
        <w:t xml:space="preserve">BFR for a BFD-RS set of a serving cell </w:t>
      </w:r>
      <w:r>
        <w:rPr>
          <w:lang w:eastAsia="zh-TW"/>
        </w:rPr>
        <w:t xml:space="preserve">and a MAC PDU is transmitted and this PDU includes an enhanced BFR MAC CE or a Truncated enhanced BFR MAC CE which contains beam failure recovery information for this </w:t>
      </w:r>
      <w:r>
        <w:rPr>
          <w:rFonts w:eastAsia="Malgun Gothic"/>
          <w:lang w:eastAsia="ko-KR"/>
        </w:rPr>
        <w:t xml:space="preserve">BFD-RS set of the serving cell, </w:t>
      </w:r>
      <w:r>
        <w:rPr>
          <w:lang w:eastAsia="ko-KR"/>
        </w:rPr>
        <w:t xml:space="preserve">pending SR is cancelled and the corresponding </w:t>
      </w:r>
      <w:r>
        <w:rPr>
          <w:i/>
          <w:lang w:eastAsia="ko-KR"/>
        </w:rPr>
        <w:t xml:space="preserve">sr-ProhibitTimer </w:t>
      </w:r>
      <w:r>
        <w:rPr>
          <w:iCs/>
          <w:lang w:eastAsia="ko-KR"/>
        </w:rPr>
        <w:t>is stopped, if running.</w:t>
      </w:r>
    </w:p>
    <w:p w14:paraId="6215F7BF" w14:textId="77777777" w:rsidR="00FF6B1C" w:rsidRDefault="00FF6B1C" w:rsidP="00C50960">
      <w:pPr>
        <w:pStyle w:val="Agreement"/>
        <w:numPr>
          <w:ilvl w:val="0"/>
          <w:numId w:val="6"/>
        </w:numPr>
        <w:tabs>
          <w:tab w:val="num" w:pos="1620"/>
        </w:tabs>
        <w:ind w:left="1620"/>
      </w:pPr>
      <w:r>
        <w:t xml:space="preserve">If a </w:t>
      </w:r>
      <w:r>
        <w:rPr>
          <w:lang w:eastAsia="zh-TW"/>
        </w:rPr>
        <w:t xml:space="preserve">SR was triggered by </w:t>
      </w:r>
      <w:r>
        <w:rPr>
          <w:rFonts w:eastAsia="Malgun Gothic"/>
          <w:lang w:eastAsia="ko-KR"/>
        </w:rPr>
        <w:t xml:space="preserve">BFR for a BFD-RS set of an SCell </w:t>
      </w:r>
      <w:r>
        <w:rPr>
          <w:lang w:eastAsia="zh-TW"/>
        </w:rPr>
        <w:t>and this SCell is deactivated</w:t>
      </w:r>
      <w:r>
        <w:rPr>
          <w:rFonts w:eastAsia="Malgun Gothic"/>
          <w:lang w:eastAsia="ko-KR"/>
        </w:rPr>
        <w:t xml:space="preserve">, </w:t>
      </w:r>
      <w:r>
        <w:rPr>
          <w:lang w:eastAsia="ko-KR"/>
        </w:rPr>
        <w:t xml:space="preserve">pending SR is cancelled and the corresponding </w:t>
      </w:r>
      <w:r>
        <w:rPr>
          <w:i/>
          <w:lang w:eastAsia="ko-KR"/>
        </w:rPr>
        <w:t xml:space="preserve">sr-ProhibitTimer </w:t>
      </w:r>
      <w:r>
        <w:rPr>
          <w:iCs/>
          <w:lang w:eastAsia="ko-KR"/>
        </w:rPr>
        <w:t>is stopped, if running.</w:t>
      </w:r>
    </w:p>
    <w:p w14:paraId="7FCE37E5" w14:textId="77777777" w:rsidR="00FF6B1C" w:rsidRDefault="00FF6B1C" w:rsidP="00C50960">
      <w:pPr>
        <w:pStyle w:val="Agreement"/>
        <w:numPr>
          <w:ilvl w:val="0"/>
          <w:numId w:val="6"/>
        </w:numPr>
        <w:tabs>
          <w:tab w:val="num" w:pos="1620"/>
        </w:tabs>
        <w:ind w:left="1620"/>
      </w:pPr>
      <w:r>
        <w:rPr>
          <w:lang w:eastAsia="ko-KR"/>
        </w:rPr>
        <w:t>It is assumed that If beam failure is detected on both TRPs (i.e. BFD-RS sets) of an SpCell, UE initiate RACH procedure and transmits new BFR MAC CE</w:t>
      </w:r>
      <w:r>
        <w:rPr>
          <w:lang w:eastAsia="zh-CN"/>
        </w:rPr>
        <w:t xml:space="preserve"> including beam failure recovery information needed to recover both TRPs. (other options not excluded for now, it is FFS whether the UE can skip BFR information needed to recover one of the TRPs if there is not enough bits).</w:t>
      </w:r>
    </w:p>
    <w:p w14:paraId="25434068" w14:textId="77777777" w:rsidR="00FF6B1C" w:rsidRDefault="00FF6B1C" w:rsidP="00FF6B1C">
      <w:pPr>
        <w:pStyle w:val="Doc-text2"/>
        <w:ind w:left="0" w:firstLine="0"/>
      </w:pPr>
    </w:p>
    <w:p w14:paraId="200AA522" w14:textId="77777777" w:rsidR="00FF6B1C" w:rsidRDefault="00FF6B1C" w:rsidP="00C50960">
      <w:pPr>
        <w:pStyle w:val="Agreement"/>
        <w:numPr>
          <w:ilvl w:val="0"/>
          <w:numId w:val="6"/>
        </w:numPr>
        <w:tabs>
          <w:tab w:val="num" w:pos="1620"/>
        </w:tabs>
        <w:ind w:left="1620"/>
        <w:rPr>
          <w:lang w:val="en-GB" w:eastAsia="ko-KR"/>
        </w:rPr>
      </w:pPr>
      <w:r>
        <w:rPr>
          <w:lang w:eastAsia="zh-CN"/>
        </w:rPr>
        <w:t>The meaning of “beam failure is detected on both TRPs</w:t>
      </w:r>
      <w:r>
        <w:t>” is to be clarified, It is FFS which of the</w:t>
      </w:r>
      <w:r>
        <w:rPr>
          <w:lang w:eastAsia="ko-KR"/>
        </w:rPr>
        <w:t xml:space="preserve"> following options shall be applied:</w:t>
      </w:r>
    </w:p>
    <w:p w14:paraId="536DCA8A" w14:textId="77777777" w:rsidR="00FF6B1C" w:rsidRDefault="00FF6B1C" w:rsidP="00FF6B1C">
      <w:pPr>
        <w:pStyle w:val="Agreement"/>
        <w:numPr>
          <w:ilvl w:val="0"/>
          <w:numId w:val="0"/>
        </w:numPr>
        <w:ind w:left="1620"/>
      </w:pPr>
      <w:r>
        <w:rPr>
          <w:lang w:eastAsia="zh-CN"/>
        </w:rPr>
        <w:t>Option 1 (12/17): “beam failure is detected on both TRPs</w:t>
      </w:r>
      <w:r>
        <w:t>” means that BFR is triggered for a TRP of the serving cell while the BFR for another TRP of same serving cell is still pending (i.e. not cancelled).</w:t>
      </w:r>
    </w:p>
    <w:p w14:paraId="35FFEB06" w14:textId="77777777" w:rsidR="00FF6B1C" w:rsidRDefault="00FF6B1C" w:rsidP="00FF6B1C">
      <w:pPr>
        <w:pStyle w:val="Agreement"/>
        <w:numPr>
          <w:ilvl w:val="0"/>
          <w:numId w:val="0"/>
        </w:numPr>
        <w:ind w:left="1620"/>
      </w:pPr>
      <w:r>
        <w:rPr>
          <w:lang w:eastAsia="zh-CN"/>
        </w:rPr>
        <w:t>Option 2 (4/17): “beam failure is detected on both TRPs</w:t>
      </w:r>
      <w:r>
        <w:t xml:space="preserve">” means that BFR is triggered for a TRP of the serving cell while the BFR for another TRP of same serving cell is still pending (i.e. not </w:t>
      </w:r>
      <w:r>
        <w:rPr>
          <w:rFonts w:eastAsia="宋体"/>
          <w:lang w:eastAsia="zh-CN"/>
        </w:rPr>
        <w:t>successfully completed</w:t>
      </w:r>
      <w:r>
        <w:t>)</w:t>
      </w:r>
    </w:p>
    <w:p w14:paraId="35E80552" w14:textId="77777777" w:rsidR="00FF6B1C" w:rsidRDefault="00FF6B1C" w:rsidP="00C50960">
      <w:pPr>
        <w:pStyle w:val="Agreement"/>
        <w:numPr>
          <w:ilvl w:val="0"/>
          <w:numId w:val="6"/>
        </w:numPr>
        <w:tabs>
          <w:tab w:val="num" w:pos="1620"/>
        </w:tabs>
        <w:ind w:left="1620"/>
      </w:pPr>
      <w:r>
        <w:t xml:space="preserve">Cell specific or TRP specific BFR / BFR cancellation when beam failure is detected on </w:t>
      </w:r>
      <w:r>
        <w:rPr>
          <w:lang w:eastAsia="ko-KR"/>
        </w:rPr>
        <w:t xml:space="preserve">on both TRPs of SCell is to be determined. </w:t>
      </w:r>
      <w:r>
        <w:t>It is FFS which of the following options shall be applied:</w:t>
      </w:r>
    </w:p>
    <w:p w14:paraId="2120E0D9" w14:textId="77777777" w:rsidR="00FF6B1C" w:rsidRDefault="00FF6B1C" w:rsidP="00FF6B1C">
      <w:pPr>
        <w:pStyle w:val="Agreement"/>
        <w:numPr>
          <w:ilvl w:val="0"/>
          <w:numId w:val="0"/>
        </w:numPr>
        <w:ind w:left="1620"/>
        <w:rPr>
          <w:lang w:eastAsia="ko-KR"/>
        </w:rPr>
      </w:pPr>
      <w:r>
        <w:rPr>
          <w:lang w:eastAsia="ko-KR"/>
        </w:rPr>
        <w:t>Option 1(5/17): Cell specific BFR of SCell is triggered. Triggered Cell specific BFR of SCell is cancelled when BFR MAC CE containing beam failure information of both TRP of the SCell is transmitted.</w:t>
      </w:r>
    </w:p>
    <w:p w14:paraId="055EB84E" w14:textId="77777777" w:rsidR="00FF6B1C" w:rsidRDefault="00FF6B1C" w:rsidP="00FF6B1C">
      <w:pPr>
        <w:pStyle w:val="Agreement"/>
        <w:numPr>
          <w:ilvl w:val="0"/>
          <w:numId w:val="0"/>
        </w:numPr>
        <w:ind w:left="1620"/>
        <w:rPr>
          <w:lang w:eastAsia="ko-KR"/>
        </w:rPr>
      </w:pPr>
      <w:r>
        <w:rPr>
          <w:lang w:eastAsia="ko-KR"/>
        </w:rPr>
        <w:t xml:space="preserve">Option 2 (12/17): TRP specific BFR for both the failed TRPs remains as pending. TRP specific BFR cancellation procedure (as discussed in Proposal 10) is applied for each TRP independently. </w:t>
      </w:r>
    </w:p>
    <w:p w14:paraId="1DD14927" w14:textId="77777777" w:rsidR="00FF6B1C" w:rsidRDefault="00FF6B1C" w:rsidP="00C50960">
      <w:pPr>
        <w:pStyle w:val="Agreement"/>
        <w:numPr>
          <w:ilvl w:val="0"/>
          <w:numId w:val="6"/>
        </w:numPr>
        <w:tabs>
          <w:tab w:val="num" w:pos="1620"/>
        </w:tabs>
        <w:ind w:left="1620"/>
        <w:rPr>
          <w:lang w:eastAsia="ko-KR"/>
        </w:rPr>
      </w:pPr>
      <w:r>
        <w:rPr>
          <w:lang w:eastAsia="ko-KR"/>
        </w:rPr>
        <w:t xml:space="preserve">It is FFS whether </w:t>
      </w:r>
      <w:r>
        <w:rPr>
          <w:szCs w:val="20"/>
          <w:lang w:eastAsia="ko-KR"/>
        </w:rPr>
        <w:t>T</w:t>
      </w:r>
      <w:r>
        <w:rPr>
          <w:lang w:eastAsia="ko-KR"/>
        </w:rPr>
        <w:t>riggered BFRs for a BFD-RS set of a SpCell shall be cancelled when a MAC PDU is transmitted and this PDU includes enhanced BFR MAC CE (or Truncated enhanced BFR MAC CE, if supported) which contains beam failure recovery information (i.e. candidate beam available or not, candidate beam if available) of that BFD-RS set of the SpCell.</w:t>
      </w:r>
    </w:p>
    <w:p w14:paraId="00F01538" w14:textId="77777777" w:rsidR="00FF6B1C" w:rsidRDefault="00FF6B1C" w:rsidP="00FF6B1C"/>
    <w:p w14:paraId="156AB3BA" w14:textId="77777777" w:rsidR="00FF6B1C" w:rsidRDefault="00FF6B1C" w:rsidP="00FF6B1C">
      <w:pPr>
        <w:pStyle w:val="a5"/>
        <w:rPr>
          <w:lang w:eastAsia="en-US"/>
        </w:rPr>
      </w:pPr>
      <w:r>
        <w:t xml:space="preserve">RAN2#116bis </w:t>
      </w:r>
    </w:p>
    <w:p w14:paraId="397DAAC2" w14:textId="77777777" w:rsidR="00FF6B1C" w:rsidRDefault="00FF6B1C" w:rsidP="00FF6B1C">
      <w:pPr>
        <w:rPr>
          <w:lang w:val="en-GB"/>
        </w:rPr>
      </w:pPr>
    </w:p>
    <w:p w14:paraId="250C9EB2" w14:textId="77777777" w:rsidR="00FF6B1C" w:rsidRDefault="00FF6B1C" w:rsidP="00C50960">
      <w:pPr>
        <w:pStyle w:val="Agreement"/>
        <w:numPr>
          <w:ilvl w:val="0"/>
          <w:numId w:val="6"/>
        </w:numPr>
        <w:tabs>
          <w:tab w:val="clear" w:pos="1620"/>
          <w:tab w:val="num" w:pos="1619"/>
        </w:tabs>
        <w:ind w:left="1619"/>
      </w:pPr>
      <w:r>
        <w:t>RAN2 to conclude ““Joint DL/UL TCI” means that there is one TCI state ID for each codepoint, while “separate DL/UL TCI” means that there is one or two TCI state IDs for each codepoint.”</w:t>
      </w:r>
    </w:p>
    <w:p w14:paraId="7030D619" w14:textId="77777777" w:rsidR="00FF6B1C" w:rsidRDefault="00FF6B1C" w:rsidP="00C50960">
      <w:pPr>
        <w:pStyle w:val="Agreement"/>
        <w:numPr>
          <w:ilvl w:val="0"/>
          <w:numId w:val="6"/>
        </w:numPr>
        <w:tabs>
          <w:tab w:val="clear" w:pos="1620"/>
          <w:tab w:val="num" w:pos="1619"/>
        </w:tabs>
        <w:ind w:left="1619"/>
      </w:pPr>
      <w:r>
        <w:t>P3: Can consider the R1 proposal with TCI state references, not ask q acc to P3, progress this offline.</w:t>
      </w:r>
    </w:p>
    <w:p w14:paraId="1C926935" w14:textId="77777777" w:rsidR="00FF6B1C" w:rsidRDefault="00FF6B1C" w:rsidP="00C50960">
      <w:pPr>
        <w:pStyle w:val="Agreement"/>
        <w:numPr>
          <w:ilvl w:val="0"/>
          <w:numId w:val="6"/>
        </w:numPr>
        <w:tabs>
          <w:tab w:val="clear" w:pos="1620"/>
          <w:tab w:val="num" w:pos="1619"/>
        </w:tabs>
        <w:ind w:left="1619"/>
      </w:pPr>
      <w:r>
        <w:lastRenderedPageBreak/>
        <w:t>IT shall be possible to configure the parameter BeamAppTime differnet for different SCS</w:t>
      </w:r>
    </w:p>
    <w:p w14:paraId="37DACDED" w14:textId="77777777" w:rsidR="00FF6B1C" w:rsidRDefault="00FF6B1C" w:rsidP="00C50960">
      <w:pPr>
        <w:pStyle w:val="Agreement"/>
        <w:numPr>
          <w:ilvl w:val="0"/>
          <w:numId w:val="6"/>
        </w:numPr>
        <w:tabs>
          <w:tab w:val="clear" w:pos="1620"/>
          <w:tab w:val="num" w:pos="1619"/>
        </w:tabs>
        <w:ind w:left="1619"/>
      </w:pPr>
      <w:r>
        <w:t xml:space="preserve">FFS if parameter BeamAppTime is under the cell group config. </w:t>
      </w:r>
    </w:p>
    <w:p w14:paraId="601AD55D" w14:textId="77777777" w:rsidR="00FF6B1C" w:rsidRPr="00EF39EA" w:rsidRDefault="00FF6B1C" w:rsidP="00C50960">
      <w:pPr>
        <w:pStyle w:val="Agreement"/>
        <w:numPr>
          <w:ilvl w:val="0"/>
          <w:numId w:val="6"/>
        </w:numPr>
        <w:tabs>
          <w:tab w:val="clear" w:pos="1620"/>
          <w:tab w:val="num" w:pos="1619"/>
        </w:tabs>
        <w:ind w:left="1619"/>
      </w:pPr>
      <w:r>
        <w:t xml:space="preserve">Implement acc to RAN1 decisions wrt TCI state for PDCCH, applyunifiedtcistate applied to CORESET, introduce editor’s </w:t>
      </w:r>
      <w:r w:rsidRPr="00EF39EA">
        <w:t xml:space="preserve">note about the potential issue (maybe something need to be captured in RRC, or in L1 TS, or need to move the IE). </w:t>
      </w:r>
    </w:p>
    <w:p w14:paraId="00782994" w14:textId="77777777" w:rsidR="00FF6B1C" w:rsidRPr="00EF39EA" w:rsidRDefault="00FF6B1C" w:rsidP="00C50960">
      <w:pPr>
        <w:pStyle w:val="Agreement"/>
        <w:numPr>
          <w:ilvl w:val="0"/>
          <w:numId w:val="6"/>
        </w:numPr>
        <w:tabs>
          <w:tab w:val="clear" w:pos="1620"/>
          <w:tab w:val="num" w:pos="1619"/>
        </w:tabs>
        <w:ind w:left="1619"/>
      </w:pPr>
      <w:r w:rsidRPr="00EF39EA">
        <w:t>P6: Clarify which parameter is intended, resolve naming confusion, miáy be agreeable</w:t>
      </w:r>
    </w:p>
    <w:p w14:paraId="1CDFCF9C" w14:textId="77777777" w:rsidR="00FF6B1C" w:rsidRPr="00EF39EA" w:rsidRDefault="00FF6B1C" w:rsidP="00C50960">
      <w:pPr>
        <w:pStyle w:val="Agreement"/>
        <w:numPr>
          <w:ilvl w:val="0"/>
          <w:numId w:val="6"/>
        </w:numPr>
        <w:tabs>
          <w:tab w:val="clear" w:pos="1620"/>
          <w:tab w:val="num" w:pos="1619"/>
        </w:tabs>
        <w:ind w:left="1619"/>
      </w:pPr>
      <w:r w:rsidRPr="00EF39EA">
        <w:t>RAN2 assumes that unified TCI state related parameters for DL and Joint is implemented iin IE PDSCH-Config.</w:t>
      </w:r>
    </w:p>
    <w:p w14:paraId="512C5A08" w14:textId="77777777" w:rsidR="00FF6B1C" w:rsidRPr="00EF39EA" w:rsidRDefault="00FF6B1C" w:rsidP="00C50960">
      <w:pPr>
        <w:pStyle w:val="Agreement"/>
        <w:numPr>
          <w:ilvl w:val="0"/>
          <w:numId w:val="6"/>
        </w:numPr>
        <w:tabs>
          <w:tab w:val="clear" w:pos="1620"/>
          <w:tab w:val="num" w:pos="1619"/>
        </w:tabs>
        <w:ind w:left="1619"/>
      </w:pPr>
      <w:r w:rsidRPr="00EF39EA">
        <w:t xml:space="preserve">RAN2 assumes UL TCI state is in UL BWP-Dedicated IE </w:t>
      </w:r>
    </w:p>
    <w:p w14:paraId="2D86B964" w14:textId="77777777" w:rsidR="00FF6B1C" w:rsidRPr="00EF39EA" w:rsidRDefault="00FF6B1C" w:rsidP="00C50960">
      <w:pPr>
        <w:pStyle w:val="Agreement"/>
        <w:numPr>
          <w:ilvl w:val="0"/>
          <w:numId w:val="6"/>
        </w:numPr>
        <w:tabs>
          <w:tab w:val="clear" w:pos="1620"/>
          <w:tab w:val="num" w:pos="1619"/>
        </w:tabs>
        <w:ind w:left="1619"/>
      </w:pPr>
      <w:r w:rsidRPr="00EF39EA">
        <w:t xml:space="preserve">RAN2 agrees on Separate TCI state lists for joint/DL and UL in PDSCHConfig and UL BWP, respectively, and separate Id pools. </w:t>
      </w:r>
    </w:p>
    <w:p w14:paraId="2482F045" w14:textId="77777777" w:rsidR="00FF6B1C" w:rsidRPr="00EF39EA" w:rsidRDefault="00FF6B1C" w:rsidP="00C50960">
      <w:pPr>
        <w:pStyle w:val="Agreement"/>
        <w:numPr>
          <w:ilvl w:val="0"/>
          <w:numId w:val="6"/>
        </w:numPr>
        <w:tabs>
          <w:tab w:val="clear" w:pos="1620"/>
          <w:tab w:val="num" w:pos="1619"/>
        </w:tabs>
        <w:ind w:left="1619"/>
      </w:pPr>
      <w:r w:rsidRPr="00EF39EA">
        <w:t xml:space="preserve">RAN2 continues discussing MAC CE design for joint and separate TCI state operation as well as the UL/DL BWP association </w:t>
      </w:r>
    </w:p>
    <w:p w14:paraId="4E4850B8" w14:textId="77777777" w:rsidR="00FF6B1C" w:rsidRPr="00EF39EA" w:rsidRDefault="00FF6B1C" w:rsidP="00FF6B1C">
      <w:pPr>
        <w:pStyle w:val="Doc-text2"/>
        <w:ind w:left="0" w:firstLine="0"/>
      </w:pPr>
    </w:p>
    <w:p w14:paraId="474D91E3" w14:textId="77777777" w:rsidR="00FF6B1C" w:rsidRPr="00EF39EA" w:rsidRDefault="00FF6B1C" w:rsidP="00C50960">
      <w:pPr>
        <w:pStyle w:val="Agreement"/>
        <w:numPr>
          <w:ilvl w:val="0"/>
          <w:numId w:val="6"/>
        </w:numPr>
        <w:tabs>
          <w:tab w:val="clear" w:pos="1620"/>
          <w:tab w:val="num" w:pos="1619"/>
        </w:tabs>
        <w:ind w:left="1619"/>
      </w:pPr>
      <w:r w:rsidRPr="00EF39EA">
        <w:t xml:space="preserve">FFS if R2 need to select or whether both is applicable: The PO set(P0, alpha, closed loop index) is encoded in both UL TCI state as well in BWP-UL-Dedicated (that is outside of UL TCI state) and different values are enabled for each UL channel PUSCH, PUCCH, SRS. UE receives the UL pc configuration in either UL TCI states or in BWP UL-dedicated. Can maybe ask R1. </w:t>
      </w:r>
    </w:p>
    <w:p w14:paraId="05E292A7" w14:textId="77777777" w:rsidR="00FF6B1C" w:rsidRPr="00EF39EA" w:rsidRDefault="00FF6B1C" w:rsidP="00C50960">
      <w:pPr>
        <w:pStyle w:val="Agreement"/>
        <w:numPr>
          <w:ilvl w:val="0"/>
          <w:numId w:val="6"/>
        </w:numPr>
        <w:tabs>
          <w:tab w:val="clear" w:pos="1620"/>
          <w:tab w:val="num" w:pos="1619"/>
        </w:tabs>
        <w:ind w:left="1619"/>
      </w:pPr>
      <w:r w:rsidRPr="00EF39EA">
        <w:t>FFS if pathlossRS is configured in UL TCI state which are configured in BWP-UL-Dedicated</w:t>
      </w:r>
    </w:p>
    <w:p w14:paraId="6020B455" w14:textId="77777777" w:rsidR="00FF6B1C" w:rsidRPr="00EF39EA" w:rsidRDefault="00FF6B1C" w:rsidP="00FF6B1C">
      <w:pPr>
        <w:pStyle w:val="Doc-text2"/>
        <w:ind w:left="0" w:firstLine="0"/>
      </w:pPr>
    </w:p>
    <w:p w14:paraId="61B30C66" w14:textId="77777777" w:rsidR="00FF6B1C" w:rsidRPr="00EF39EA" w:rsidRDefault="00FF6B1C" w:rsidP="00C50960">
      <w:pPr>
        <w:pStyle w:val="Agreement"/>
        <w:numPr>
          <w:ilvl w:val="0"/>
          <w:numId w:val="6"/>
        </w:numPr>
        <w:tabs>
          <w:tab w:val="clear" w:pos="1620"/>
          <w:tab w:val="num" w:pos="1619"/>
        </w:tabs>
        <w:ind w:left="1619"/>
      </w:pPr>
      <w:r w:rsidRPr="00EF39EA">
        <w:t xml:space="preserve">add a new IE for power control for mTRP FR1 operation and consult on the number of power control sets to be configured. </w:t>
      </w:r>
    </w:p>
    <w:p w14:paraId="2CEF97FF" w14:textId="77777777" w:rsidR="00FF6B1C" w:rsidRPr="00EF39EA" w:rsidRDefault="00FF6B1C" w:rsidP="00C50960">
      <w:pPr>
        <w:pStyle w:val="Agreement"/>
        <w:numPr>
          <w:ilvl w:val="0"/>
          <w:numId w:val="6"/>
        </w:numPr>
        <w:tabs>
          <w:tab w:val="clear" w:pos="1620"/>
          <w:tab w:val="num" w:pos="1619"/>
        </w:tabs>
        <w:ind w:left="1619"/>
      </w:pPr>
      <w:r w:rsidRPr="00EF39EA">
        <w:t>Add second sri-PUSCH-MappingToAddModList, and select two SRI-PUSCH-PowerControl from two sri-PUSCH-MappingToAddModList</w:t>
      </w:r>
    </w:p>
    <w:p w14:paraId="7EA6DD89" w14:textId="77777777" w:rsidR="00FF6B1C" w:rsidRPr="00EF39EA" w:rsidRDefault="00FF6B1C" w:rsidP="00FF6B1C">
      <w:pPr>
        <w:pStyle w:val="Doc-text2"/>
        <w:ind w:left="0" w:firstLine="0"/>
      </w:pPr>
    </w:p>
    <w:p w14:paraId="628DD10C" w14:textId="77777777" w:rsidR="00FF6B1C" w:rsidRPr="00EF39EA" w:rsidRDefault="00FF6B1C" w:rsidP="00C50960">
      <w:pPr>
        <w:pStyle w:val="Agreement"/>
        <w:numPr>
          <w:ilvl w:val="0"/>
          <w:numId w:val="6"/>
        </w:numPr>
        <w:tabs>
          <w:tab w:val="clear" w:pos="1620"/>
          <w:tab w:val="num" w:pos="1619"/>
        </w:tabs>
        <w:ind w:left="1619"/>
      </w:pPr>
      <w:r w:rsidRPr="00EF39EA">
        <w:t>RAN2 will ask in the LS that whether the per CORESET indications of followunifiedTCIstate of PDSCH is according to RAN1 intention and whether any limitation or condition needs to specified. FFS on exact question formulation as well as if broader question on functionality is added. Work on the FFS when formulating the questions in a draftLS.</w:t>
      </w:r>
    </w:p>
    <w:p w14:paraId="759991FF" w14:textId="77777777" w:rsidR="00FF6B1C" w:rsidRPr="00EF39EA" w:rsidRDefault="00FF6B1C" w:rsidP="00C50960">
      <w:pPr>
        <w:pStyle w:val="Agreement"/>
        <w:numPr>
          <w:ilvl w:val="0"/>
          <w:numId w:val="6"/>
        </w:numPr>
        <w:tabs>
          <w:tab w:val="clear" w:pos="1620"/>
          <w:tab w:val="num" w:pos="1619"/>
        </w:tabs>
        <w:ind w:left="1619"/>
      </w:pPr>
      <w:r w:rsidRPr="00EF39EA">
        <w:t>RAN2 will ask in the LS that about implementation suggestion for ApplyTCI-State-r17-DLList. Starting point:</w:t>
      </w:r>
      <w:r w:rsidRPr="00EF39EA">
        <w:rPr>
          <w:rFonts w:hint="eastAsia"/>
        </w:rPr>
        <w:t>“</w:t>
      </w:r>
      <w:r w:rsidRPr="00EF39EA">
        <w:t xml:space="preserve">RAN2 notes there is discrepancy with the description and comment related to ApplyTCI-State-r17-DLList. RAN2 has baseline implementation for this functionality where 1 bit “followunifiedTCIstateof PDSCH” is added in “AssociatedReportConfigInfo” where QCL for an aperiodic resource is currently configured. RAN2 would like to ask whether this implementation is according to intended functionality or whether this indication should be placed per NZP-CSI-RS resource. Note that it will be RAN2 signaling design whether supporting this functionality is 1 bit indication per field X, or by maintaining lists of field X.” </w:t>
      </w:r>
    </w:p>
    <w:p w14:paraId="1F82DF45" w14:textId="77777777" w:rsidR="00FF6B1C" w:rsidRPr="00EF39EA" w:rsidRDefault="00FF6B1C" w:rsidP="00C50960">
      <w:pPr>
        <w:pStyle w:val="Agreement"/>
        <w:numPr>
          <w:ilvl w:val="0"/>
          <w:numId w:val="6"/>
        </w:numPr>
        <w:tabs>
          <w:tab w:val="clear" w:pos="1620"/>
          <w:tab w:val="num" w:pos="1619"/>
        </w:tabs>
        <w:ind w:left="1619"/>
      </w:pPr>
      <w:r w:rsidRPr="00EF39EA">
        <w:lastRenderedPageBreak/>
        <w:t>A parameter “followUnifiedTCIstate-r17” is added to SRSResourceSet IE and RAN2 asks RAN1 whether the stated restrictions are enough and whether those should be placed in TS 38.331 or these will be specified by RAN1. FFS if the parameter can be later replaced by other ASN1 ways to indicate the same or exact parameter name. Can also ask more generally intention about SRS resource set</w:t>
      </w:r>
    </w:p>
    <w:p w14:paraId="7ABC28D0" w14:textId="77777777" w:rsidR="00FF6B1C" w:rsidRPr="00EF39EA" w:rsidRDefault="00FF6B1C" w:rsidP="00C50960">
      <w:pPr>
        <w:pStyle w:val="Agreement"/>
        <w:numPr>
          <w:ilvl w:val="0"/>
          <w:numId w:val="6"/>
        </w:numPr>
        <w:tabs>
          <w:tab w:val="clear" w:pos="1620"/>
          <w:tab w:val="num" w:pos="1619"/>
        </w:tabs>
        <w:ind w:left="1619"/>
      </w:pPr>
      <w:r w:rsidRPr="00EF39EA">
        <w:t>Ask RAN1 about further input on how the 2 CBSR and RI restrictions are suppose to be config ured. FFS on exact question formulation that can be worked with the draftLS</w:t>
      </w:r>
    </w:p>
    <w:p w14:paraId="1F76B018" w14:textId="77777777" w:rsidR="00FF6B1C" w:rsidRPr="00EF39EA" w:rsidRDefault="00FF6B1C" w:rsidP="00C50960">
      <w:pPr>
        <w:pStyle w:val="Agreement"/>
        <w:numPr>
          <w:ilvl w:val="0"/>
          <w:numId w:val="6"/>
        </w:numPr>
        <w:tabs>
          <w:tab w:val="clear" w:pos="1620"/>
          <w:tab w:val="num" w:pos="1619"/>
        </w:tabs>
        <w:ind w:left="1619"/>
      </w:pPr>
      <w:r w:rsidRPr="00EF39EA">
        <w:t>Ask RAN1 whether the parameter startPosition should be there in resourceMapping also Rel-17 as it is there in Rel15 and Rel 16.</w:t>
      </w:r>
    </w:p>
    <w:p w14:paraId="274E5E5D" w14:textId="77777777" w:rsidR="00FF6B1C" w:rsidRPr="00EF39EA" w:rsidRDefault="00FF6B1C" w:rsidP="00FF6B1C">
      <w:pPr>
        <w:pStyle w:val="Doc-text2"/>
      </w:pPr>
      <w:r w:rsidRPr="00EF39EA">
        <w:rPr>
          <w:b/>
        </w:rPr>
        <w:t>MPE:</w:t>
      </w:r>
      <w:r w:rsidRPr="00EF39EA">
        <w:t xml:space="preserve"> </w:t>
      </w:r>
    </w:p>
    <w:p w14:paraId="0486E0DE" w14:textId="77777777" w:rsidR="00FF6B1C" w:rsidRPr="00EF39EA" w:rsidRDefault="00FF6B1C" w:rsidP="00C50960">
      <w:pPr>
        <w:pStyle w:val="Agreement"/>
        <w:numPr>
          <w:ilvl w:val="0"/>
          <w:numId w:val="6"/>
        </w:numPr>
        <w:tabs>
          <w:tab w:val="clear" w:pos="1620"/>
          <w:tab w:val="num" w:pos="1619"/>
        </w:tabs>
        <w:ind w:left="1619"/>
      </w:pPr>
      <w:r w:rsidRPr="00EF39EA">
        <w:t>Request the following further information from RAN1: A) How many resources (i.e. SSBRI/CRI ) can be configured in mpe-ResourcePool, and whether the resources are per BWP? B) For mTRP, does UE indicate CORESET pool ID, SRS resource set ID or something else in the mTRP PHR? C) Is the PCMax,f,c needed, and if yes is it included per indicated SSBRI/CRI value, or is it cell-specific?</w:t>
      </w:r>
    </w:p>
    <w:p w14:paraId="456D5846" w14:textId="77777777" w:rsidR="00FF6B1C" w:rsidRDefault="00FF6B1C" w:rsidP="00FF6B1C">
      <w:pPr>
        <w:pStyle w:val="Doc-text2"/>
        <w:rPr>
          <w:b/>
        </w:rPr>
      </w:pPr>
    </w:p>
    <w:p w14:paraId="0EE0550B" w14:textId="77777777" w:rsidR="00FF6B1C" w:rsidRDefault="00FF6B1C" w:rsidP="00FF6B1C">
      <w:pPr>
        <w:pStyle w:val="Doc-text2"/>
        <w:rPr>
          <w:b/>
        </w:rPr>
      </w:pPr>
      <w:r>
        <w:rPr>
          <w:b/>
        </w:rPr>
        <w:t xml:space="preserve">SI: </w:t>
      </w:r>
    </w:p>
    <w:p w14:paraId="4F2B31C8" w14:textId="77777777" w:rsidR="00FF6B1C" w:rsidRDefault="00FF6B1C" w:rsidP="00C50960">
      <w:pPr>
        <w:pStyle w:val="Agreement"/>
        <w:numPr>
          <w:ilvl w:val="0"/>
          <w:numId w:val="6"/>
        </w:numPr>
        <w:tabs>
          <w:tab w:val="clear" w:pos="1620"/>
          <w:tab w:val="num" w:pos="1619"/>
        </w:tabs>
        <w:ind w:left="1619"/>
      </w:pPr>
      <w:r>
        <w:t>Allow NW to update UE SI information either via dedicated configuration, or via switching UE to pTRP for SI reception. FFS if these require specification modifications and whether there are critical issues with the mechanisms.</w:t>
      </w:r>
    </w:p>
    <w:p w14:paraId="472194A1" w14:textId="57B84118" w:rsidR="00FF6B1C" w:rsidRDefault="00FF6B1C" w:rsidP="00C50960">
      <w:pPr>
        <w:pStyle w:val="Agreement"/>
        <w:numPr>
          <w:ilvl w:val="0"/>
          <w:numId w:val="6"/>
        </w:numPr>
        <w:tabs>
          <w:tab w:val="clear" w:pos="1620"/>
          <w:tab w:val="num" w:pos="1619"/>
        </w:tabs>
        <w:ind w:left="1619"/>
        <w:rPr>
          <w:lang w:eastAsia="ko-KR"/>
        </w:rPr>
      </w:pPr>
      <w:r>
        <w:t xml:space="preserve">When “beam failure is detected on </w:t>
      </w:r>
      <w:r>
        <w:rPr>
          <w:lang w:eastAsia="ko-KR"/>
        </w:rPr>
        <w:t>both TRPs” of SCell, TRP specific BFR for both the failed TRPs remains as pending. TRP specific BFR cancellation procedure is applied for each TRP independently.</w:t>
      </w:r>
    </w:p>
    <w:p w14:paraId="52A61986" w14:textId="492E016C" w:rsidR="004E411C" w:rsidRDefault="004E411C" w:rsidP="004E411C">
      <w:pPr>
        <w:pStyle w:val="Doc-text2"/>
        <w:rPr>
          <w:lang w:eastAsia="ko-KR"/>
        </w:rPr>
      </w:pPr>
    </w:p>
    <w:p w14:paraId="04F95A9D" w14:textId="77777777" w:rsidR="004E411C" w:rsidRPr="004E411C" w:rsidRDefault="004E411C" w:rsidP="004E411C">
      <w:pPr>
        <w:pStyle w:val="Doc-text2"/>
        <w:rPr>
          <w:lang w:eastAsia="ko-KR"/>
        </w:rPr>
      </w:pPr>
    </w:p>
    <w:p w14:paraId="6E4FCF8F" w14:textId="77777777" w:rsidR="00FF6B1C" w:rsidRDefault="00FF6B1C" w:rsidP="00C50960">
      <w:pPr>
        <w:pStyle w:val="Agreement"/>
        <w:numPr>
          <w:ilvl w:val="0"/>
          <w:numId w:val="6"/>
        </w:numPr>
        <w:tabs>
          <w:tab w:val="clear" w:pos="1620"/>
          <w:tab w:val="num" w:pos="1619"/>
        </w:tabs>
        <w:ind w:left="1619"/>
        <w:rPr>
          <w:lang w:eastAsia="ko-KR"/>
        </w:rPr>
      </w:pPr>
      <w:r>
        <w:rPr>
          <w:lang w:eastAsia="ko-KR"/>
        </w:rPr>
        <w:t>Triggered BFRs for a BFD-RS set of a SpCell shall be cancelled when a MAC PDU is transmitted and this PDU includes enhanced BFR MAC CE (or Truncated enhanced BFR MAC CE, if supported) which contains beam failure recovery information (i.e. candidate beam available or not, candidate beam if available) of that BFD-RS set of the SpCell.</w:t>
      </w:r>
    </w:p>
    <w:p w14:paraId="06DA9072" w14:textId="77777777" w:rsidR="00FF6B1C" w:rsidRDefault="00FF6B1C" w:rsidP="00C50960">
      <w:pPr>
        <w:pStyle w:val="Agreement"/>
        <w:numPr>
          <w:ilvl w:val="0"/>
          <w:numId w:val="6"/>
        </w:numPr>
        <w:tabs>
          <w:tab w:val="clear" w:pos="1620"/>
          <w:tab w:val="num" w:pos="1619"/>
        </w:tabs>
        <w:ind w:left="1619"/>
      </w:pPr>
      <w:r>
        <w:rPr>
          <w:lang w:eastAsia="zh-CN"/>
        </w:rPr>
        <w:t>Beam failure is detected on both TRPs</w:t>
      </w:r>
      <w:r>
        <w:t xml:space="preserve">” means that BFR is triggered for a TRP of the serving cell while the BFR for another TRP of same serving cell is not </w:t>
      </w:r>
      <w:r>
        <w:rPr>
          <w:rFonts w:eastAsia="宋体"/>
          <w:lang w:eastAsia="zh-CN"/>
        </w:rPr>
        <w:t>successfully completed</w:t>
      </w:r>
    </w:p>
    <w:p w14:paraId="09E423AF" w14:textId="77777777" w:rsidR="00FF6B1C" w:rsidRDefault="00FF6B1C" w:rsidP="00C50960">
      <w:pPr>
        <w:pStyle w:val="Agreement"/>
        <w:numPr>
          <w:ilvl w:val="0"/>
          <w:numId w:val="6"/>
        </w:numPr>
        <w:tabs>
          <w:tab w:val="clear" w:pos="1620"/>
          <w:tab w:val="num" w:pos="1619"/>
        </w:tabs>
        <w:ind w:left="1619"/>
        <w:rPr>
          <w:lang w:val="en-GB"/>
        </w:rPr>
      </w:pPr>
      <w:r>
        <w:t xml:space="preserve">One SR configuration is associated with one PUCCH-SR resource. Up to two SR configurations are signaled for multi TRP BFR i.e. up to two </w:t>
      </w:r>
      <w:r>
        <w:rPr>
          <w:rFonts w:cs="Times"/>
          <w:i/>
        </w:rPr>
        <w:t xml:space="preserve">schedulingRequestId </w:t>
      </w:r>
      <w:r>
        <w:rPr>
          <w:rFonts w:cs="Times"/>
          <w:iCs/>
        </w:rPr>
        <w:t>for multi TRP BFR are included in</w:t>
      </w:r>
      <w:r>
        <w:rPr>
          <w:rFonts w:cs="Times"/>
          <w:i/>
        </w:rPr>
        <w:t xml:space="preserve"> </w:t>
      </w:r>
      <w:r>
        <w:rPr>
          <w:i/>
          <w:iCs/>
        </w:rPr>
        <w:t>MAC-CellGroupConfig</w:t>
      </w:r>
      <w:r>
        <w:t>.</w:t>
      </w:r>
    </w:p>
    <w:p w14:paraId="1039A1E1" w14:textId="77777777" w:rsidR="00FF6B1C" w:rsidRDefault="00FF6B1C" w:rsidP="00C50960">
      <w:pPr>
        <w:pStyle w:val="Agreement"/>
        <w:numPr>
          <w:ilvl w:val="0"/>
          <w:numId w:val="6"/>
        </w:numPr>
        <w:tabs>
          <w:tab w:val="clear" w:pos="1620"/>
          <w:tab w:val="num" w:pos="1619"/>
        </w:tabs>
        <w:ind w:left="1619"/>
        <w:rPr>
          <w:lang w:eastAsia="ja-JP"/>
        </w:rPr>
      </w:pPr>
      <w:r>
        <w:rPr>
          <w:lang w:eastAsia="ja-JP"/>
        </w:rPr>
        <w:t xml:space="preserve">[060] “Enhanced TCI state indication for UE-specific PDCCH MAC CE” can be applied for simultaneously activating two TCI states for a set of serving cells defined by legacy R16 parameters </w:t>
      </w:r>
      <w:r>
        <w:rPr>
          <w:i/>
          <w:lang w:eastAsia="ja-JP"/>
        </w:rPr>
        <w:t>simultaneousTCI-UpdateList1</w:t>
      </w:r>
      <w:r>
        <w:rPr>
          <w:lang w:eastAsia="ja-JP"/>
        </w:rPr>
        <w:t xml:space="preserve"> and </w:t>
      </w:r>
      <w:r>
        <w:rPr>
          <w:i/>
          <w:lang w:eastAsia="ja-JP"/>
        </w:rPr>
        <w:t>simultaneousTCI-UpdateList2</w:t>
      </w:r>
      <w:r>
        <w:rPr>
          <w:lang w:eastAsia="ja-JP"/>
        </w:rPr>
        <w:t>.</w:t>
      </w:r>
    </w:p>
    <w:p w14:paraId="0E03FC26" w14:textId="77777777" w:rsidR="00FF6B1C" w:rsidRDefault="00FF6B1C" w:rsidP="00C50960">
      <w:pPr>
        <w:pStyle w:val="Agreement"/>
        <w:numPr>
          <w:ilvl w:val="0"/>
          <w:numId w:val="6"/>
        </w:numPr>
        <w:tabs>
          <w:tab w:val="clear" w:pos="1620"/>
          <w:tab w:val="num" w:pos="1619"/>
        </w:tabs>
        <w:ind w:left="1619"/>
        <w:rPr>
          <w:lang w:eastAsia="ja-JP"/>
        </w:rPr>
      </w:pPr>
      <w:r>
        <w:rPr>
          <w:lang w:eastAsia="ja-JP"/>
        </w:rPr>
        <w:t>[060] Send LS to RAN1 to ask whether the “Enhanced TCI state indication for UE specific PDCCH MAC CE” can be applied to CORESET zero or not.</w:t>
      </w:r>
    </w:p>
    <w:p w14:paraId="49ECF540" w14:textId="77777777" w:rsidR="00FF6B1C" w:rsidRDefault="00FF6B1C" w:rsidP="00C50960">
      <w:pPr>
        <w:pStyle w:val="Agreement"/>
        <w:numPr>
          <w:ilvl w:val="0"/>
          <w:numId w:val="6"/>
        </w:numPr>
        <w:tabs>
          <w:tab w:val="clear" w:pos="1620"/>
          <w:tab w:val="num" w:pos="1619"/>
        </w:tabs>
        <w:ind w:left="1619"/>
        <w:rPr>
          <w:lang w:eastAsia="ja-JP"/>
        </w:rPr>
      </w:pPr>
      <w:r>
        <w:rPr>
          <w:lang w:eastAsia="ja-JP"/>
        </w:rPr>
        <w:lastRenderedPageBreak/>
        <w:t xml:space="preserve">[060] “Enhanced TCI state indication for UE specific PDCCH MAC CE” is not applicable to any of the configured CORESETs in a BWP if the CORESETs are configured with different </w:t>
      </w:r>
      <w:r>
        <w:rPr>
          <w:i/>
          <w:lang w:eastAsia="ja-JP"/>
        </w:rPr>
        <w:t>CORESETPoolindex</w:t>
      </w:r>
      <w:r>
        <w:rPr>
          <w:lang w:eastAsia="ja-JP"/>
        </w:rPr>
        <w:t xml:space="preserve"> values in the BWP.</w:t>
      </w:r>
    </w:p>
    <w:p w14:paraId="228981FA" w14:textId="77777777" w:rsidR="00FF6B1C" w:rsidRDefault="00FF6B1C" w:rsidP="00C50960">
      <w:pPr>
        <w:pStyle w:val="Agreement"/>
        <w:numPr>
          <w:ilvl w:val="0"/>
          <w:numId w:val="6"/>
        </w:numPr>
        <w:tabs>
          <w:tab w:val="clear" w:pos="1620"/>
          <w:tab w:val="num" w:pos="1619"/>
        </w:tabs>
        <w:ind w:left="1619"/>
        <w:rPr>
          <w:rFonts w:eastAsiaTheme="minorEastAsia"/>
          <w:lang w:eastAsia="ja-JP"/>
        </w:rPr>
      </w:pPr>
      <w:r>
        <w:rPr>
          <w:lang w:eastAsia="ja-JP"/>
        </w:rPr>
        <w:t xml:space="preserve">[060] </w:t>
      </w:r>
      <w:r>
        <w:t xml:space="preserve">“Enhanced TCI state indication for UE specific PDCCH MAC CE” is applied only if </w:t>
      </w:r>
      <w:r>
        <w:rPr>
          <w:i/>
        </w:rPr>
        <w:t>sfnSchemePdcch</w:t>
      </w:r>
      <w:r>
        <w:t xml:space="preserve"> is configured.</w:t>
      </w:r>
    </w:p>
    <w:p w14:paraId="104C129D" w14:textId="77777777" w:rsidR="00FF6B1C" w:rsidRDefault="00FF6B1C" w:rsidP="00C50960">
      <w:pPr>
        <w:pStyle w:val="Agreement"/>
        <w:numPr>
          <w:ilvl w:val="0"/>
          <w:numId w:val="6"/>
        </w:numPr>
        <w:tabs>
          <w:tab w:val="clear" w:pos="1620"/>
          <w:tab w:val="num" w:pos="1619"/>
        </w:tabs>
        <w:ind w:left="1619"/>
        <w:rPr>
          <w:rFonts w:eastAsiaTheme="minorEastAsia"/>
          <w:lang w:eastAsia="ja-JP"/>
        </w:rPr>
      </w:pPr>
      <w:r>
        <w:rPr>
          <w:lang w:eastAsia="ja-JP"/>
        </w:rPr>
        <w:t xml:space="preserve">[060] </w:t>
      </w:r>
      <w:r>
        <w:t xml:space="preserve">If the PDCCH reception includes two PDCCH candidates from corresponding search space sets, start or restart </w:t>
      </w:r>
      <w:r>
        <w:rPr>
          <w:i/>
        </w:rPr>
        <w:t>drx-InactivityTimer</w:t>
      </w:r>
      <w:r>
        <w:t xml:space="preserve"> for this DRX group in the first symbol after the end of the PDCCH candidate that ends later in time. FFS how to capture this agreement in the TS 38.321 whether adding it as a NOTE or adding it in the normative text.</w:t>
      </w:r>
    </w:p>
    <w:p w14:paraId="5172CCC1" w14:textId="77777777" w:rsidR="00FF6B1C" w:rsidRDefault="00FF6B1C" w:rsidP="00C50960">
      <w:pPr>
        <w:pStyle w:val="Agreement"/>
        <w:numPr>
          <w:ilvl w:val="0"/>
          <w:numId w:val="6"/>
        </w:numPr>
        <w:tabs>
          <w:tab w:val="clear" w:pos="1620"/>
          <w:tab w:val="num" w:pos="1619"/>
        </w:tabs>
        <w:ind w:left="1619"/>
        <w:rPr>
          <w:rFonts w:eastAsiaTheme="minorEastAsia"/>
          <w:lang w:eastAsia="ja-JP"/>
        </w:rPr>
      </w:pPr>
      <w:r>
        <w:rPr>
          <w:lang w:eastAsia="ja-JP"/>
        </w:rPr>
        <w:t xml:space="preserve">[060] </w:t>
      </w:r>
      <w:r>
        <w:rPr>
          <w:rFonts w:eastAsiaTheme="minorEastAsia"/>
          <w:lang w:eastAsia="ja-JP"/>
        </w:rPr>
        <w:t xml:space="preserve">FFS whether to </w:t>
      </w:r>
      <w:r>
        <w:t>clarify the Active Time when the PDCCH repletion is configured.</w:t>
      </w:r>
    </w:p>
    <w:p w14:paraId="3C25D909" w14:textId="77777777" w:rsidR="00FF6B1C" w:rsidRDefault="00FF6B1C" w:rsidP="00C50960">
      <w:pPr>
        <w:pStyle w:val="Agreement"/>
        <w:numPr>
          <w:ilvl w:val="0"/>
          <w:numId w:val="6"/>
        </w:numPr>
        <w:tabs>
          <w:tab w:val="clear" w:pos="1620"/>
          <w:tab w:val="num" w:pos="1619"/>
        </w:tabs>
        <w:ind w:left="1619"/>
        <w:rPr>
          <w:lang w:eastAsia="ja-JP"/>
        </w:rPr>
      </w:pPr>
      <w:r>
        <w:rPr>
          <w:lang w:eastAsia="ja-JP"/>
        </w:rPr>
        <w:t>[060] Introduce the new PUCCH spatial relation activation/deactivation MAC CE for mTRP PUCCH repetition</w:t>
      </w:r>
      <w:r>
        <w:t xml:space="preserve"> </w:t>
      </w:r>
      <w:r>
        <w:rPr>
          <w:lang w:eastAsia="ja-JP"/>
        </w:rPr>
        <w:t>i.e. activating two spatial relation info’s (for FR2) for a group of PUCCH resources in a CC.</w:t>
      </w:r>
    </w:p>
    <w:p w14:paraId="13040EB5" w14:textId="77777777" w:rsidR="00FF6B1C" w:rsidRDefault="00FF6B1C" w:rsidP="00C50960">
      <w:pPr>
        <w:pStyle w:val="Agreement"/>
        <w:numPr>
          <w:ilvl w:val="0"/>
          <w:numId w:val="6"/>
        </w:numPr>
        <w:tabs>
          <w:tab w:val="clear" w:pos="1620"/>
          <w:tab w:val="num" w:pos="1619"/>
        </w:tabs>
        <w:ind w:left="1619"/>
        <w:rPr>
          <w:lang w:eastAsia="ja-JP"/>
        </w:rPr>
      </w:pPr>
      <w:r>
        <w:rPr>
          <w:lang w:eastAsia="ja-JP"/>
        </w:rPr>
        <w:t>[060] Introduce the new MAC CE(s) to support PUCCH Power control set update (with power control) for FR1 cases. FFS, detail MAC CE design based on new RRC IE for FR1-dedicated power control set.</w:t>
      </w:r>
    </w:p>
    <w:p w14:paraId="1DB4E077" w14:textId="77777777" w:rsidR="00FF6B1C" w:rsidRDefault="00FF6B1C" w:rsidP="00C50960">
      <w:pPr>
        <w:pStyle w:val="Agreement"/>
        <w:numPr>
          <w:ilvl w:val="0"/>
          <w:numId w:val="6"/>
        </w:numPr>
        <w:tabs>
          <w:tab w:val="clear" w:pos="1620"/>
          <w:tab w:val="num" w:pos="1619"/>
        </w:tabs>
        <w:ind w:left="1619"/>
        <w:rPr>
          <w:lang w:eastAsia="ja-JP"/>
        </w:rPr>
      </w:pPr>
      <w:r>
        <w:rPr>
          <w:lang w:eastAsia="ja-JP"/>
        </w:rPr>
        <w:t>[060] To revise the legacy PUSCH Pathloss Reference RS Update MAC CE with additional field(s) to differentiate the TRP for mTRP PUSCH repetition, replace the Reserve bit (‘R’) to a TRP index field (‘T’) so that the MAC CE can indicate which TRP the PUSCH pathloss reference RS update can apply for.</w:t>
      </w:r>
    </w:p>
    <w:p w14:paraId="3F13FD3D" w14:textId="77777777" w:rsidR="00FF6B1C" w:rsidRDefault="00FF6B1C" w:rsidP="00FF6B1C">
      <w:pPr>
        <w:rPr>
          <w:rFonts w:eastAsia="Malgun Gothic"/>
          <w:b/>
          <w:bCs/>
          <w:sz w:val="24"/>
        </w:rPr>
      </w:pPr>
    </w:p>
    <w:p w14:paraId="7CE6D5FD" w14:textId="77777777" w:rsidR="00FF6B1C" w:rsidRDefault="00FF6B1C" w:rsidP="00C50960">
      <w:pPr>
        <w:pStyle w:val="Agreement"/>
        <w:numPr>
          <w:ilvl w:val="0"/>
          <w:numId w:val="6"/>
        </w:numPr>
        <w:tabs>
          <w:tab w:val="clear" w:pos="1620"/>
          <w:tab w:val="num" w:pos="1619"/>
        </w:tabs>
        <w:ind w:left="1619"/>
        <w:rPr>
          <w:sz w:val="20"/>
          <w:lang w:eastAsia="ja-JP"/>
        </w:rPr>
      </w:pPr>
      <w:r>
        <w:rPr>
          <w:lang w:eastAsia="ja-JP"/>
        </w:rPr>
        <w:t>[060] For the enhancement BFR MAC CE design, it is FFS with:</w:t>
      </w:r>
    </w:p>
    <w:p w14:paraId="3EAC3A07" w14:textId="18F3B01E" w:rsidR="00FF6B1C" w:rsidRDefault="00FF6B1C" w:rsidP="00FF6B1C">
      <w:pPr>
        <w:pStyle w:val="Agreement"/>
        <w:numPr>
          <w:ilvl w:val="0"/>
          <w:numId w:val="0"/>
        </w:numPr>
        <w:ind w:left="1619"/>
        <w:rPr>
          <w:lang w:eastAsia="ja-JP"/>
        </w:rPr>
      </w:pPr>
      <w:r>
        <w:rPr>
          <w:rFonts w:hint="eastAsia"/>
          <w:lang w:eastAsia="ja-JP"/>
        </w:rPr>
        <w:t>•</w:t>
      </w:r>
      <w:r w:rsidR="004E411C">
        <w:rPr>
          <w:rFonts w:hint="eastAsia"/>
          <w:lang w:eastAsia="ja-JP"/>
        </w:rPr>
        <w:t xml:space="preserve"> </w:t>
      </w:r>
      <w:r>
        <w:rPr>
          <w:lang w:eastAsia="ja-JP"/>
        </w:rPr>
        <w:t>Two sets of serving cell bitmap (Option 2)</w:t>
      </w:r>
    </w:p>
    <w:p w14:paraId="703B06C4" w14:textId="1472F37D" w:rsidR="00FF6B1C" w:rsidRDefault="00FF6B1C" w:rsidP="00FF6B1C">
      <w:pPr>
        <w:pStyle w:val="Agreement"/>
        <w:numPr>
          <w:ilvl w:val="0"/>
          <w:numId w:val="0"/>
        </w:numPr>
        <w:ind w:left="1619"/>
        <w:rPr>
          <w:lang w:val="sv-SE" w:eastAsia="ja-JP"/>
        </w:rPr>
      </w:pPr>
      <w:r>
        <w:rPr>
          <w:rFonts w:hint="eastAsia"/>
          <w:lang w:eastAsia="ja-JP"/>
        </w:rPr>
        <w:t>•</w:t>
      </w:r>
      <w:r w:rsidR="004E411C">
        <w:rPr>
          <w:lang w:eastAsia="ja-JP"/>
        </w:rPr>
        <w:t xml:space="preserve"> </w:t>
      </w:r>
      <w:r>
        <w:rPr>
          <w:lang w:eastAsia="ja-JP"/>
        </w:rPr>
        <w:t>A bitmap in addition to serving cell bitmap (Option 3)</w:t>
      </w:r>
    </w:p>
    <w:p w14:paraId="237F8072" w14:textId="77777777" w:rsidR="00FF6B1C" w:rsidRDefault="00FF6B1C" w:rsidP="00C50960">
      <w:pPr>
        <w:pStyle w:val="Agreement"/>
        <w:numPr>
          <w:ilvl w:val="0"/>
          <w:numId w:val="6"/>
        </w:numPr>
        <w:tabs>
          <w:tab w:val="clear" w:pos="1620"/>
          <w:tab w:val="num" w:pos="1619"/>
        </w:tabs>
        <w:ind w:left="1619"/>
        <w:rPr>
          <w:lang w:val="en-GB" w:eastAsia="ja-JP"/>
        </w:rPr>
      </w:pPr>
      <w:r>
        <w:rPr>
          <w:lang w:eastAsia="ja-JP"/>
        </w:rPr>
        <w:t>[060] FFS whether to support TRP level truncation.</w:t>
      </w:r>
    </w:p>
    <w:p w14:paraId="6D6F56F9" w14:textId="77777777" w:rsidR="00FF6B1C" w:rsidRDefault="00FF6B1C" w:rsidP="00C50960">
      <w:pPr>
        <w:pStyle w:val="Agreement"/>
        <w:numPr>
          <w:ilvl w:val="0"/>
          <w:numId w:val="6"/>
        </w:numPr>
        <w:tabs>
          <w:tab w:val="clear" w:pos="1620"/>
          <w:tab w:val="num" w:pos="1619"/>
        </w:tabs>
        <w:ind w:left="1619"/>
      </w:pPr>
      <w:r>
        <w:rPr>
          <w:lang w:eastAsia="ja-JP"/>
        </w:rPr>
        <w:t xml:space="preserve">[060] </w:t>
      </w:r>
      <w:r>
        <w:t>MAC entity may stop, ongoing Random Access procedure due to a pending SR for BFR of a BFD-RS set of an SCell, which has no valid PUCCH resources configured, if a MAC PDU is transmitted using a UL grant other than a UL grant provided by Random Access Response or a UL grant determined as specified in clause 5.1.2a for the transmission of the MSGA payload, and this PDU contains an Enhanced BFR MAC CE or a Truncated Enhanced BFR MAC CE which includes beam failure recovery information of that BFD-RS set of the SCell.</w:t>
      </w:r>
    </w:p>
    <w:p w14:paraId="63688C2F" w14:textId="77777777" w:rsidR="00FF6B1C" w:rsidRDefault="00FF6B1C" w:rsidP="00C50960">
      <w:pPr>
        <w:pStyle w:val="Agreement"/>
        <w:numPr>
          <w:ilvl w:val="0"/>
          <w:numId w:val="6"/>
        </w:numPr>
        <w:tabs>
          <w:tab w:val="clear" w:pos="1620"/>
          <w:tab w:val="num" w:pos="1619"/>
        </w:tabs>
        <w:ind w:left="1619"/>
        <w:rPr>
          <w:rFonts w:eastAsia="Malgun Gothic"/>
          <w:lang w:eastAsia="ko-KR"/>
        </w:rPr>
      </w:pPr>
      <w:r>
        <w:rPr>
          <w:lang w:eastAsia="ja-JP"/>
        </w:rPr>
        <w:t xml:space="preserve">[060] </w:t>
      </w:r>
      <w:r>
        <w:t>FFS, MAC entity may stop, ongoing Random Access procedure due to a pending SR for BFR of a BFD-RS set of SpCell, which has no valid PUCCH resources configured, if a MAC PDU is transmitted using a UL grant other than a UL grant provided by Random Access Response or a UL grant determined as specified in clause 5.1.2a for the transmission of the MSGA payload, and this PDU contains an Enhanced BFR MAC CE or a Truncated Enhanced BFR MAC CE which includes beam failure recovery information of that BFD-RS set of the SpCell</w:t>
      </w:r>
    </w:p>
    <w:p w14:paraId="3CD6DF7C" w14:textId="77777777" w:rsidR="00FF6B1C" w:rsidRDefault="00FF6B1C" w:rsidP="00C50960">
      <w:pPr>
        <w:pStyle w:val="Agreement"/>
        <w:numPr>
          <w:ilvl w:val="0"/>
          <w:numId w:val="6"/>
        </w:numPr>
        <w:tabs>
          <w:tab w:val="clear" w:pos="1620"/>
          <w:tab w:val="num" w:pos="1619"/>
        </w:tabs>
        <w:ind w:left="1619"/>
        <w:rPr>
          <w:rFonts w:eastAsia="Malgun Gothic"/>
          <w:lang w:eastAsia="ko-KR"/>
        </w:rPr>
      </w:pPr>
      <w:r>
        <w:rPr>
          <w:lang w:eastAsia="ja-JP"/>
        </w:rPr>
        <w:t xml:space="preserve">[060] </w:t>
      </w:r>
      <w:r>
        <w:t>When the MAC entity has pending SR for beam failure recovery of a BFD-RS set and the MAC entity has one or more PUCCH resources overlapping with PUCCH resource for beam failure recovery of that BFD-RS set for the SR transmission occasion, the MAC entity considers only the PUCCH resource for beam failure recovery of that BFD-RS set as valid.</w:t>
      </w:r>
    </w:p>
    <w:p w14:paraId="1A486DEB" w14:textId="77777777" w:rsidR="00FF6B1C" w:rsidRDefault="00FF6B1C" w:rsidP="00FF6B1C">
      <w:pPr>
        <w:rPr>
          <w:rFonts w:eastAsia="Times New Roman"/>
          <w:iCs/>
          <w:lang w:eastAsia="ja-JP"/>
        </w:rPr>
      </w:pPr>
    </w:p>
    <w:p w14:paraId="672CF203" w14:textId="47954143" w:rsidR="001325EB" w:rsidRDefault="001325EB" w:rsidP="00FF6B1C">
      <w:pPr>
        <w:pStyle w:val="a5"/>
      </w:pPr>
    </w:p>
    <w:sectPr w:rsidR="001325EB">
      <w:footnotePr>
        <w:numRestart w:val="eachSect"/>
      </w:footnotePr>
      <w:pgSz w:w="16840" w:h="11907" w:orient="landscape"/>
      <w:pgMar w:top="1133" w:right="1416" w:bottom="1133" w:left="1133"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AD2845" w14:textId="77777777" w:rsidR="00E1448E" w:rsidRDefault="00E1448E" w:rsidP="00F329CD">
      <w:r>
        <w:separator/>
      </w:r>
    </w:p>
  </w:endnote>
  <w:endnote w:type="continuationSeparator" w:id="0">
    <w:p w14:paraId="690C766A" w14:textId="77777777" w:rsidR="00E1448E" w:rsidRDefault="00E1448E" w:rsidP="00F32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5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ourierNewPSMT">
    <w:altName w:val="Courier New"/>
    <w:panose1 w:val="00000000000000000000"/>
    <w:charset w:val="00"/>
    <w:family w:val="roman"/>
    <w:notTrueType/>
    <w:pitch w:val="default"/>
  </w:font>
  <w:font w:name="PMingLiU">
    <w:altName w:val="Arial Unicode MS"/>
    <w:panose1 w:val="02010601000101010101"/>
    <w:charset w:val="88"/>
    <w:family w:val="auto"/>
    <w:notTrueType/>
    <w:pitch w:val="variable"/>
    <w:sig w:usb0="00000000" w:usb1="08080000" w:usb2="00000010" w:usb3="00000000" w:csb0="00100000"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Gulim">
    <w:altName w:val="Arial Unicode MS"/>
    <w:panose1 w:val="020B0600000101010101"/>
    <w:charset w:val="81"/>
    <w:family w:val="roman"/>
    <w:notTrueType/>
    <w:pitch w:val="fixed"/>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4652F8" w14:textId="77777777" w:rsidR="00E1448E" w:rsidRDefault="00E1448E" w:rsidP="00F329CD">
      <w:r>
        <w:separator/>
      </w:r>
    </w:p>
  </w:footnote>
  <w:footnote w:type="continuationSeparator" w:id="0">
    <w:p w14:paraId="2062D1EE" w14:textId="77777777" w:rsidR="00E1448E" w:rsidRDefault="00E1448E" w:rsidP="00F329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761pt;height:545pt" o:bullet="t">
        <v:imagedata r:id="rId1" o:title="clip_image001"/>
      </v:shape>
    </w:pict>
  </w:numPicBullet>
  <w:abstractNum w:abstractNumId="0">
    <w:nsid w:val="05AF3B17"/>
    <w:multiLevelType w:val="hybridMultilevel"/>
    <w:tmpl w:val="7BA019AA"/>
    <w:lvl w:ilvl="0" w:tplc="BB600AF2">
      <w:start w:val="1"/>
      <w:numFmt w:val="decimal"/>
      <w:lvlText w:val="%1."/>
      <w:lvlJc w:val="left"/>
      <w:pPr>
        <w:tabs>
          <w:tab w:val="num" w:pos="1440"/>
        </w:tabs>
        <w:ind w:left="144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nsid w:val="1A667741"/>
    <w:multiLevelType w:val="hybridMultilevel"/>
    <w:tmpl w:val="B52495D2"/>
    <w:lvl w:ilvl="0" w:tplc="040B0001">
      <w:start w:val="1"/>
      <w:numFmt w:val="bullet"/>
      <w:lvlText w:val=""/>
      <w:lvlJc w:val="left"/>
      <w:pPr>
        <w:ind w:left="777" w:hanging="360"/>
      </w:pPr>
      <w:rPr>
        <w:rFonts w:ascii="Symbol" w:hAnsi="Symbol" w:hint="default"/>
      </w:rPr>
    </w:lvl>
    <w:lvl w:ilvl="1" w:tplc="040B0003" w:tentative="1">
      <w:start w:val="1"/>
      <w:numFmt w:val="bullet"/>
      <w:lvlText w:val="o"/>
      <w:lvlJc w:val="left"/>
      <w:pPr>
        <w:ind w:left="1497" w:hanging="360"/>
      </w:pPr>
      <w:rPr>
        <w:rFonts w:ascii="Courier New" w:hAnsi="Courier New" w:cs="Courier New" w:hint="default"/>
      </w:rPr>
    </w:lvl>
    <w:lvl w:ilvl="2" w:tplc="040B0005" w:tentative="1">
      <w:start w:val="1"/>
      <w:numFmt w:val="bullet"/>
      <w:lvlText w:val=""/>
      <w:lvlJc w:val="left"/>
      <w:pPr>
        <w:ind w:left="2217" w:hanging="360"/>
      </w:pPr>
      <w:rPr>
        <w:rFonts w:ascii="Wingdings" w:hAnsi="Wingdings" w:hint="default"/>
      </w:rPr>
    </w:lvl>
    <w:lvl w:ilvl="3" w:tplc="040B0001" w:tentative="1">
      <w:start w:val="1"/>
      <w:numFmt w:val="bullet"/>
      <w:lvlText w:val=""/>
      <w:lvlJc w:val="left"/>
      <w:pPr>
        <w:ind w:left="2937" w:hanging="360"/>
      </w:pPr>
      <w:rPr>
        <w:rFonts w:ascii="Symbol" w:hAnsi="Symbol" w:hint="default"/>
      </w:rPr>
    </w:lvl>
    <w:lvl w:ilvl="4" w:tplc="040B0003" w:tentative="1">
      <w:start w:val="1"/>
      <w:numFmt w:val="bullet"/>
      <w:lvlText w:val="o"/>
      <w:lvlJc w:val="left"/>
      <w:pPr>
        <w:ind w:left="3657" w:hanging="360"/>
      </w:pPr>
      <w:rPr>
        <w:rFonts w:ascii="Courier New" w:hAnsi="Courier New" w:cs="Courier New" w:hint="default"/>
      </w:rPr>
    </w:lvl>
    <w:lvl w:ilvl="5" w:tplc="040B0005" w:tentative="1">
      <w:start w:val="1"/>
      <w:numFmt w:val="bullet"/>
      <w:lvlText w:val=""/>
      <w:lvlJc w:val="left"/>
      <w:pPr>
        <w:ind w:left="4377" w:hanging="360"/>
      </w:pPr>
      <w:rPr>
        <w:rFonts w:ascii="Wingdings" w:hAnsi="Wingdings" w:hint="default"/>
      </w:rPr>
    </w:lvl>
    <w:lvl w:ilvl="6" w:tplc="040B0001" w:tentative="1">
      <w:start w:val="1"/>
      <w:numFmt w:val="bullet"/>
      <w:lvlText w:val=""/>
      <w:lvlJc w:val="left"/>
      <w:pPr>
        <w:ind w:left="5097" w:hanging="360"/>
      </w:pPr>
      <w:rPr>
        <w:rFonts w:ascii="Symbol" w:hAnsi="Symbol" w:hint="default"/>
      </w:rPr>
    </w:lvl>
    <w:lvl w:ilvl="7" w:tplc="040B0003" w:tentative="1">
      <w:start w:val="1"/>
      <w:numFmt w:val="bullet"/>
      <w:lvlText w:val="o"/>
      <w:lvlJc w:val="left"/>
      <w:pPr>
        <w:ind w:left="5817" w:hanging="360"/>
      </w:pPr>
      <w:rPr>
        <w:rFonts w:ascii="Courier New" w:hAnsi="Courier New" w:cs="Courier New" w:hint="default"/>
      </w:rPr>
    </w:lvl>
    <w:lvl w:ilvl="8" w:tplc="040B0005" w:tentative="1">
      <w:start w:val="1"/>
      <w:numFmt w:val="bullet"/>
      <w:lvlText w:val=""/>
      <w:lvlJc w:val="left"/>
      <w:pPr>
        <w:ind w:left="6537" w:hanging="360"/>
      </w:pPr>
      <w:rPr>
        <w:rFonts w:ascii="Wingdings" w:hAnsi="Wingdings" w:hint="default"/>
      </w:rPr>
    </w:lvl>
  </w:abstractNum>
  <w:abstractNum w:abstractNumId="2">
    <w:nsid w:val="1DA16261"/>
    <w:multiLevelType w:val="hybridMultilevel"/>
    <w:tmpl w:val="42AE7948"/>
    <w:lvl w:ilvl="0" w:tplc="BB600AF2">
      <w:start w:val="1"/>
      <w:numFmt w:val="decimal"/>
      <w:lvlText w:val="%1."/>
      <w:lvlJc w:val="left"/>
      <w:pPr>
        <w:tabs>
          <w:tab w:val="num" w:pos="1440"/>
        </w:tabs>
        <w:ind w:left="144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nsid w:val="29124392"/>
    <w:multiLevelType w:val="hybridMultilevel"/>
    <w:tmpl w:val="FF0E45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3648233D"/>
    <w:multiLevelType w:val="multilevel"/>
    <w:tmpl w:val="3648233D"/>
    <w:lvl w:ilvl="0">
      <w:start w:val="1"/>
      <w:numFmt w:val="decimal"/>
      <w:lvlText w:val="%1"/>
      <w:lvlJc w:val="left"/>
      <w:pPr>
        <w:ind w:left="1490" w:hanging="113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9FB0A41"/>
    <w:multiLevelType w:val="hybridMultilevel"/>
    <w:tmpl w:val="42AE7948"/>
    <w:lvl w:ilvl="0" w:tplc="BB600AF2">
      <w:start w:val="1"/>
      <w:numFmt w:val="decimal"/>
      <w:lvlText w:val="%1."/>
      <w:lvlJc w:val="left"/>
      <w:pPr>
        <w:tabs>
          <w:tab w:val="num" w:pos="1440"/>
        </w:tabs>
        <w:ind w:left="144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nsid w:val="3F84764D"/>
    <w:multiLevelType w:val="hybridMultilevel"/>
    <w:tmpl w:val="7BA019AA"/>
    <w:lvl w:ilvl="0" w:tplc="BB600AF2">
      <w:start w:val="1"/>
      <w:numFmt w:val="decimal"/>
      <w:lvlText w:val="%1."/>
      <w:lvlJc w:val="left"/>
      <w:pPr>
        <w:tabs>
          <w:tab w:val="num" w:pos="1440"/>
        </w:tabs>
        <w:ind w:left="144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nsid w:val="55A738A6"/>
    <w:multiLevelType w:val="hybridMultilevel"/>
    <w:tmpl w:val="1EE46DB8"/>
    <w:lvl w:ilvl="0" w:tplc="6436055E">
      <w:numFmt w:val="bullet"/>
      <w:lvlText w:val="-"/>
      <w:lvlJc w:val="left"/>
      <w:pPr>
        <w:ind w:left="417" w:hanging="360"/>
      </w:pPr>
      <w:rPr>
        <w:rFonts w:ascii="Arial" w:eastAsia="宋体" w:hAnsi="Arial" w:cs="Arial"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10">
    <w:nsid w:val="593E5DE0"/>
    <w:multiLevelType w:val="hybridMultilevel"/>
    <w:tmpl w:val="7BA019AA"/>
    <w:lvl w:ilvl="0" w:tplc="BB600AF2">
      <w:start w:val="1"/>
      <w:numFmt w:val="decimal"/>
      <w:lvlText w:val="%1."/>
      <w:lvlJc w:val="left"/>
      <w:pPr>
        <w:tabs>
          <w:tab w:val="num" w:pos="1440"/>
        </w:tabs>
        <w:ind w:left="144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nsid w:val="5B977CE4"/>
    <w:multiLevelType w:val="multilevel"/>
    <w:tmpl w:val="F45C0A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640613F0"/>
    <w:multiLevelType w:val="hybridMultilevel"/>
    <w:tmpl w:val="7ABAA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nsid w:val="6D6F796A"/>
    <w:multiLevelType w:val="hybridMultilevel"/>
    <w:tmpl w:val="42AE7948"/>
    <w:lvl w:ilvl="0" w:tplc="BB600AF2">
      <w:start w:val="1"/>
      <w:numFmt w:val="decimal"/>
      <w:lvlText w:val="%1."/>
      <w:lvlJc w:val="left"/>
      <w:pPr>
        <w:tabs>
          <w:tab w:val="num" w:pos="1440"/>
        </w:tabs>
        <w:ind w:left="144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nsid w:val="70146DC0"/>
    <w:multiLevelType w:val="multilevel"/>
    <w:tmpl w:val="70146DC0"/>
    <w:lvl w:ilvl="0">
      <w:start w:val="1"/>
      <w:numFmt w:val="bullet"/>
      <w:pStyle w:val="Agreement"/>
      <w:lvlText w:val=""/>
      <w:lvlJc w:val="left"/>
      <w:pPr>
        <w:tabs>
          <w:tab w:val="left" w:pos="6930"/>
        </w:tabs>
        <w:ind w:left="693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nsid w:val="7E055F9C"/>
    <w:multiLevelType w:val="hybridMultilevel"/>
    <w:tmpl w:val="5D48178A"/>
    <w:lvl w:ilvl="0" w:tplc="911C5C12">
      <w:start w:val="1"/>
      <w:numFmt w:val="bullet"/>
      <w:lvlText w:val=""/>
      <w:lvlPicBulletId w:val="0"/>
      <w:lvlJc w:val="left"/>
      <w:pPr>
        <w:tabs>
          <w:tab w:val="num" w:pos="720"/>
        </w:tabs>
        <w:ind w:left="720" w:hanging="360"/>
      </w:pPr>
      <w:rPr>
        <w:rFonts w:ascii="Symbol" w:hAnsi="Symbol" w:hint="default"/>
      </w:rPr>
    </w:lvl>
    <w:lvl w:ilvl="1" w:tplc="BB600AF2">
      <w:start w:val="1"/>
      <w:numFmt w:val="decimal"/>
      <w:lvlText w:val="%2."/>
      <w:lvlJc w:val="left"/>
      <w:pPr>
        <w:tabs>
          <w:tab w:val="num" w:pos="1440"/>
        </w:tabs>
        <w:ind w:left="1440" w:hanging="360"/>
      </w:pPr>
    </w:lvl>
    <w:lvl w:ilvl="2" w:tplc="35322236">
      <w:start w:val="1"/>
      <w:numFmt w:val="bullet"/>
      <w:lvlText w:val=""/>
      <w:lvlPicBulletId w:val="0"/>
      <w:lvlJc w:val="left"/>
      <w:pPr>
        <w:tabs>
          <w:tab w:val="num" w:pos="2160"/>
        </w:tabs>
        <w:ind w:left="2160" w:hanging="360"/>
      </w:pPr>
      <w:rPr>
        <w:rFonts w:ascii="Symbol" w:hAnsi="Symbol" w:hint="default"/>
      </w:rPr>
    </w:lvl>
    <w:lvl w:ilvl="3" w:tplc="F20AF918">
      <w:start w:val="1"/>
      <w:numFmt w:val="bullet"/>
      <w:lvlText w:val=""/>
      <w:lvlPicBulletId w:val="0"/>
      <w:lvlJc w:val="left"/>
      <w:pPr>
        <w:tabs>
          <w:tab w:val="num" w:pos="2880"/>
        </w:tabs>
        <w:ind w:left="2880" w:hanging="360"/>
      </w:pPr>
      <w:rPr>
        <w:rFonts w:ascii="Symbol" w:hAnsi="Symbol" w:hint="default"/>
      </w:rPr>
    </w:lvl>
    <w:lvl w:ilvl="4" w:tplc="A094E140">
      <w:start w:val="1"/>
      <w:numFmt w:val="bullet"/>
      <w:lvlText w:val=""/>
      <w:lvlPicBulletId w:val="0"/>
      <w:lvlJc w:val="left"/>
      <w:pPr>
        <w:tabs>
          <w:tab w:val="num" w:pos="3600"/>
        </w:tabs>
        <w:ind w:left="3600" w:hanging="360"/>
      </w:pPr>
      <w:rPr>
        <w:rFonts w:ascii="Symbol" w:hAnsi="Symbol" w:hint="default"/>
      </w:rPr>
    </w:lvl>
    <w:lvl w:ilvl="5" w:tplc="EBC6BBB6">
      <w:start w:val="1"/>
      <w:numFmt w:val="bullet"/>
      <w:lvlText w:val=""/>
      <w:lvlPicBulletId w:val="0"/>
      <w:lvlJc w:val="left"/>
      <w:pPr>
        <w:tabs>
          <w:tab w:val="num" w:pos="4320"/>
        </w:tabs>
        <w:ind w:left="4320" w:hanging="360"/>
      </w:pPr>
      <w:rPr>
        <w:rFonts w:ascii="Symbol" w:hAnsi="Symbol" w:hint="default"/>
      </w:rPr>
    </w:lvl>
    <w:lvl w:ilvl="6" w:tplc="D040D32C">
      <w:start w:val="1"/>
      <w:numFmt w:val="bullet"/>
      <w:lvlText w:val=""/>
      <w:lvlPicBulletId w:val="0"/>
      <w:lvlJc w:val="left"/>
      <w:pPr>
        <w:tabs>
          <w:tab w:val="num" w:pos="5040"/>
        </w:tabs>
        <w:ind w:left="5040" w:hanging="360"/>
      </w:pPr>
      <w:rPr>
        <w:rFonts w:ascii="Symbol" w:hAnsi="Symbol" w:hint="default"/>
      </w:rPr>
    </w:lvl>
    <w:lvl w:ilvl="7" w:tplc="DFCAD306">
      <w:start w:val="1"/>
      <w:numFmt w:val="bullet"/>
      <w:lvlText w:val=""/>
      <w:lvlPicBulletId w:val="0"/>
      <w:lvlJc w:val="left"/>
      <w:pPr>
        <w:tabs>
          <w:tab w:val="num" w:pos="5760"/>
        </w:tabs>
        <w:ind w:left="5760" w:hanging="360"/>
      </w:pPr>
      <w:rPr>
        <w:rFonts w:ascii="Symbol" w:hAnsi="Symbol" w:hint="default"/>
      </w:rPr>
    </w:lvl>
    <w:lvl w:ilvl="8" w:tplc="4EAC9450">
      <w:start w:val="1"/>
      <w:numFmt w:val="bullet"/>
      <w:lvlText w:val=""/>
      <w:lvlPicBulletId w:val="0"/>
      <w:lvlJc w:val="left"/>
      <w:pPr>
        <w:tabs>
          <w:tab w:val="num" w:pos="6480"/>
        </w:tabs>
        <w:ind w:left="6480" w:hanging="360"/>
      </w:pPr>
      <w:rPr>
        <w:rFonts w:ascii="Symbol" w:hAnsi="Symbol" w:hint="default"/>
      </w:rPr>
    </w:lvl>
  </w:abstractNum>
  <w:num w:numId="1">
    <w:abstractNumId w:val="8"/>
  </w:num>
  <w:num w:numId="2">
    <w:abstractNumId w:val="14"/>
  </w:num>
  <w:num w:numId="3">
    <w:abstractNumId w:val="4"/>
  </w:num>
  <w:num w:numId="4">
    <w:abstractNumId w:val="15"/>
    <w:lvlOverride w:ilvl="0"/>
    <w:lvlOverride w:ilvl="1">
      <w:startOverride w:val="1"/>
    </w:lvlOverride>
    <w:lvlOverride w:ilvl="2"/>
    <w:lvlOverride w:ilvl="3"/>
    <w:lvlOverride w:ilvl="4"/>
    <w:lvlOverride w:ilvl="5"/>
    <w:lvlOverride w:ilvl="6"/>
    <w:lvlOverride w:ilvl="7"/>
    <w:lvlOverride w:ilvl="8"/>
  </w:num>
  <w:num w:numId="5">
    <w:abstractNumId w:val="6"/>
  </w:num>
  <w:num w:numId="6">
    <w:abstractNumId w:val="14"/>
  </w:num>
  <w:num w:numId="7">
    <w:abstractNumId w:val="1"/>
  </w:num>
  <w:num w:numId="8">
    <w:abstractNumId w:val="0"/>
  </w:num>
  <w:num w:numId="9">
    <w:abstractNumId w:val="5"/>
  </w:num>
  <w:num w:numId="10">
    <w:abstractNumId w:val="13"/>
  </w:num>
  <w:num w:numId="11">
    <w:abstractNumId w:val="10"/>
  </w:num>
  <w:num w:numId="12">
    <w:abstractNumId w:val="2"/>
  </w:num>
  <w:num w:numId="13">
    <w:abstractNumId w:val="3"/>
  </w:num>
  <w:num w:numId="14">
    <w:abstractNumId w:val="7"/>
  </w:num>
  <w:num w:numId="15">
    <w:abstractNumId w:val="14"/>
  </w:num>
  <w:num w:numId="16">
    <w:abstractNumId w:val="11"/>
  </w:num>
  <w:num w:numId="17">
    <w:abstractNumId w:val="9"/>
  </w:num>
  <w:num w:numId="18">
    <w:abstractNumId w:val="12"/>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N2116bis">
    <w15:presenceInfo w15:providerId="None" w15:userId="RAN2116bis"/>
  </w15:person>
  <w15:person w15:author="Helka-Liina Maattanen">
    <w15:presenceInfo w15:providerId="AD" w15:userId="S::helka-liina.maattanen@ericsson.com::e26ee464-0f99-4fcb-98a1-6a2284a7ccf7"/>
  </w15:person>
  <w15:person w15:author="RAN2_115">
    <w15:presenceInfo w15:providerId="None" w15:userId="RAN2_115"/>
  </w15:person>
  <w15:person w15:author="OPPO(Zhongda)">
    <w15:presenceInfo w15:providerId="None" w15:userId="OPPO(Zhongda)"/>
  </w15:person>
  <w15:person w15:author="RAN2_116">
    <w15:presenceInfo w15:providerId="None" w15:userId="RAN2_116"/>
  </w15:person>
  <w15:person w15:author="杨宇-5G研发部">
    <w15:presenceInfo w15:providerId="AD" w15:userId="S-1-5-21-2660122827-3251746268-3620619969-163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C76"/>
    <w:rsid w:val="0000080C"/>
    <w:rsid w:val="000126FF"/>
    <w:rsid w:val="0001656E"/>
    <w:rsid w:val="00020228"/>
    <w:rsid w:val="000211A0"/>
    <w:rsid w:val="00022C7D"/>
    <w:rsid w:val="00022F0D"/>
    <w:rsid w:val="0002680C"/>
    <w:rsid w:val="0002710F"/>
    <w:rsid w:val="00030A1C"/>
    <w:rsid w:val="000316C8"/>
    <w:rsid w:val="000334D4"/>
    <w:rsid w:val="000351BA"/>
    <w:rsid w:val="00043966"/>
    <w:rsid w:val="000516C1"/>
    <w:rsid w:val="000545FD"/>
    <w:rsid w:val="00055891"/>
    <w:rsid w:val="00055CB0"/>
    <w:rsid w:val="000562F7"/>
    <w:rsid w:val="00063112"/>
    <w:rsid w:val="00063EB6"/>
    <w:rsid w:val="00066BC1"/>
    <w:rsid w:val="00066D79"/>
    <w:rsid w:val="00077D3F"/>
    <w:rsid w:val="00091A3B"/>
    <w:rsid w:val="0009244D"/>
    <w:rsid w:val="000949AC"/>
    <w:rsid w:val="00095B73"/>
    <w:rsid w:val="000975B1"/>
    <w:rsid w:val="000A2B5C"/>
    <w:rsid w:val="000A44F5"/>
    <w:rsid w:val="000B0710"/>
    <w:rsid w:val="000B197B"/>
    <w:rsid w:val="000B31F4"/>
    <w:rsid w:val="000C6364"/>
    <w:rsid w:val="000C76B4"/>
    <w:rsid w:val="000D3A9C"/>
    <w:rsid w:val="000D5E98"/>
    <w:rsid w:val="000E2B64"/>
    <w:rsid w:val="000E780F"/>
    <w:rsid w:val="000F0085"/>
    <w:rsid w:val="000F5CEF"/>
    <w:rsid w:val="00103C25"/>
    <w:rsid w:val="00104A93"/>
    <w:rsid w:val="00106D93"/>
    <w:rsid w:val="00117B13"/>
    <w:rsid w:val="00121C56"/>
    <w:rsid w:val="00126F8A"/>
    <w:rsid w:val="001274AD"/>
    <w:rsid w:val="0013011A"/>
    <w:rsid w:val="001325EB"/>
    <w:rsid w:val="0013657E"/>
    <w:rsid w:val="00136C01"/>
    <w:rsid w:val="001414B1"/>
    <w:rsid w:val="00143043"/>
    <w:rsid w:val="001439A7"/>
    <w:rsid w:val="00144978"/>
    <w:rsid w:val="00146E38"/>
    <w:rsid w:val="0015355C"/>
    <w:rsid w:val="001605E8"/>
    <w:rsid w:val="00160A4A"/>
    <w:rsid w:val="001611D3"/>
    <w:rsid w:val="00167126"/>
    <w:rsid w:val="001677C8"/>
    <w:rsid w:val="001709B1"/>
    <w:rsid w:val="00176D2F"/>
    <w:rsid w:val="00177144"/>
    <w:rsid w:val="0017739F"/>
    <w:rsid w:val="001A7B34"/>
    <w:rsid w:val="001B5B6C"/>
    <w:rsid w:val="001B6D47"/>
    <w:rsid w:val="001B76CB"/>
    <w:rsid w:val="001C1347"/>
    <w:rsid w:val="001C7869"/>
    <w:rsid w:val="001D2F6F"/>
    <w:rsid w:val="001D64C2"/>
    <w:rsid w:val="001D6576"/>
    <w:rsid w:val="001E52CE"/>
    <w:rsid w:val="001E6C3D"/>
    <w:rsid w:val="001E7E85"/>
    <w:rsid w:val="001F0A75"/>
    <w:rsid w:val="001F2930"/>
    <w:rsid w:val="001F5DDF"/>
    <w:rsid w:val="0020035B"/>
    <w:rsid w:val="002051D4"/>
    <w:rsid w:val="00210D6F"/>
    <w:rsid w:val="00213976"/>
    <w:rsid w:val="00220760"/>
    <w:rsid w:val="00226AA7"/>
    <w:rsid w:val="00232D95"/>
    <w:rsid w:val="002341B9"/>
    <w:rsid w:val="00235987"/>
    <w:rsid w:val="00243336"/>
    <w:rsid w:val="002557A8"/>
    <w:rsid w:val="0025730B"/>
    <w:rsid w:val="00267DE9"/>
    <w:rsid w:val="002704C7"/>
    <w:rsid w:val="00273D36"/>
    <w:rsid w:val="00276EF6"/>
    <w:rsid w:val="00277352"/>
    <w:rsid w:val="002857D8"/>
    <w:rsid w:val="002879F2"/>
    <w:rsid w:val="00287AF2"/>
    <w:rsid w:val="00290A21"/>
    <w:rsid w:val="00292EC7"/>
    <w:rsid w:val="0029351B"/>
    <w:rsid w:val="00295AD2"/>
    <w:rsid w:val="002974D3"/>
    <w:rsid w:val="00297F77"/>
    <w:rsid w:val="002A20E7"/>
    <w:rsid w:val="002A2BD5"/>
    <w:rsid w:val="002B2658"/>
    <w:rsid w:val="002B7179"/>
    <w:rsid w:val="002C2AAB"/>
    <w:rsid w:val="002C6764"/>
    <w:rsid w:val="002D0659"/>
    <w:rsid w:val="002D681A"/>
    <w:rsid w:val="002E2605"/>
    <w:rsid w:val="002E29D1"/>
    <w:rsid w:val="002E2ED8"/>
    <w:rsid w:val="002F30DE"/>
    <w:rsid w:val="002F78D2"/>
    <w:rsid w:val="002F7FBC"/>
    <w:rsid w:val="0030558E"/>
    <w:rsid w:val="00305BD7"/>
    <w:rsid w:val="00305EF8"/>
    <w:rsid w:val="00306D00"/>
    <w:rsid w:val="003103ED"/>
    <w:rsid w:val="00313DC4"/>
    <w:rsid w:val="0031489F"/>
    <w:rsid w:val="003163CE"/>
    <w:rsid w:val="00323808"/>
    <w:rsid w:val="00324579"/>
    <w:rsid w:val="003253D3"/>
    <w:rsid w:val="00327ACA"/>
    <w:rsid w:val="00333946"/>
    <w:rsid w:val="00335BBE"/>
    <w:rsid w:val="00337C76"/>
    <w:rsid w:val="00342710"/>
    <w:rsid w:val="00344F40"/>
    <w:rsid w:val="00347084"/>
    <w:rsid w:val="00347447"/>
    <w:rsid w:val="00347AD5"/>
    <w:rsid w:val="00356A07"/>
    <w:rsid w:val="00357F0E"/>
    <w:rsid w:val="0036358D"/>
    <w:rsid w:val="003650FE"/>
    <w:rsid w:val="00365F00"/>
    <w:rsid w:val="0037147A"/>
    <w:rsid w:val="00372AF3"/>
    <w:rsid w:val="00373145"/>
    <w:rsid w:val="0037400F"/>
    <w:rsid w:val="00380C73"/>
    <w:rsid w:val="00386300"/>
    <w:rsid w:val="003911CA"/>
    <w:rsid w:val="00395C00"/>
    <w:rsid w:val="00396AA2"/>
    <w:rsid w:val="0039746B"/>
    <w:rsid w:val="00397F44"/>
    <w:rsid w:val="003A31D8"/>
    <w:rsid w:val="003A4939"/>
    <w:rsid w:val="003A7934"/>
    <w:rsid w:val="003B1907"/>
    <w:rsid w:val="003B4CCC"/>
    <w:rsid w:val="003B7AD3"/>
    <w:rsid w:val="003C0284"/>
    <w:rsid w:val="003C65F0"/>
    <w:rsid w:val="003E6D90"/>
    <w:rsid w:val="00402A21"/>
    <w:rsid w:val="00411D36"/>
    <w:rsid w:val="00414BE0"/>
    <w:rsid w:val="00420B32"/>
    <w:rsid w:val="004304B7"/>
    <w:rsid w:val="00430881"/>
    <w:rsid w:val="0045038E"/>
    <w:rsid w:val="0045457A"/>
    <w:rsid w:val="00455CEB"/>
    <w:rsid w:val="00456EAB"/>
    <w:rsid w:val="0046041D"/>
    <w:rsid w:val="0046072E"/>
    <w:rsid w:val="00464A75"/>
    <w:rsid w:val="00466E57"/>
    <w:rsid w:val="004676C2"/>
    <w:rsid w:val="00467924"/>
    <w:rsid w:val="00470835"/>
    <w:rsid w:val="00473B00"/>
    <w:rsid w:val="00473C78"/>
    <w:rsid w:val="00476372"/>
    <w:rsid w:val="00477FB9"/>
    <w:rsid w:val="0048113D"/>
    <w:rsid w:val="00482FFB"/>
    <w:rsid w:val="00486352"/>
    <w:rsid w:val="00495C8F"/>
    <w:rsid w:val="00496194"/>
    <w:rsid w:val="004A47DB"/>
    <w:rsid w:val="004B33BE"/>
    <w:rsid w:val="004D046C"/>
    <w:rsid w:val="004D1C11"/>
    <w:rsid w:val="004D27AB"/>
    <w:rsid w:val="004E13BC"/>
    <w:rsid w:val="004E411C"/>
    <w:rsid w:val="004E656E"/>
    <w:rsid w:val="004F1A52"/>
    <w:rsid w:val="004F2223"/>
    <w:rsid w:val="004F3BB0"/>
    <w:rsid w:val="00501ED4"/>
    <w:rsid w:val="00510CF3"/>
    <w:rsid w:val="00526941"/>
    <w:rsid w:val="005307BE"/>
    <w:rsid w:val="00530E33"/>
    <w:rsid w:val="00533B74"/>
    <w:rsid w:val="00533F80"/>
    <w:rsid w:val="005361FF"/>
    <w:rsid w:val="00542556"/>
    <w:rsid w:val="00545D58"/>
    <w:rsid w:val="00547003"/>
    <w:rsid w:val="00551F3D"/>
    <w:rsid w:val="00552E72"/>
    <w:rsid w:val="00553E83"/>
    <w:rsid w:val="0055575C"/>
    <w:rsid w:val="005564A0"/>
    <w:rsid w:val="005564AE"/>
    <w:rsid w:val="0056592E"/>
    <w:rsid w:val="005674EC"/>
    <w:rsid w:val="005707C3"/>
    <w:rsid w:val="00570D8A"/>
    <w:rsid w:val="0057233A"/>
    <w:rsid w:val="00575D62"/>
    <w:rsid w:val="00581726"/>
    <w:rsid w:val="005833E5"/>
    <w:rsid w:val="0059068F"/>
    <w:rsid w:val="005911C2"/>
    <w:rsid w:val="005915D0"/>
    <w:rsid w:val="005920E0"/>
    <w:rsid w:val="00592A76"/>
    <w:rsid w:val="005965B6"/>
    <w:rsid w:val="00596D06"/>
    <w:rsid w:val="005A3988"/>
    <w:rsid w:val="005A63D7"/>
    <w:rsid w:val="005B107B"/>
    <w:rsid w:val="005B4485"/>
    <w:rsid w:val="005C08C4"/>
    <w:rsid w:val="005D394C"/>
    <w:rsid w:val="005D6963"/>
    <w:rsid w:val="005D772A"/>
    <w:rsid w:val="005E0842"/>
    <w:rsid w:val="005F0EBB"/>
    <w:rsid w:val="005F1584"/>
    <w:rsid w:val="005F185A"/>
    <w:rsid w:val="005F1A6E"/>
    <w:rsid w:val="00602995"/>
    <w:rsid w:val="00603219"/>
    <w:rsid w:val="006047BA"/>
    <w:rsid w:val="00610E80"/>
    <w:rsid w:val="00611798"/>
    <w:rsid w:val="0061201A"/>
    <w:rsid w:val="00631927"/>
    <w:rsid w:val="00631D06"/>
    <w:rsid w:val="006328D5"/>
    <w:rsid w:val="00635786"/>
    <w:rsid w:val="0064099E"/>
    <w:rsid w:val="006435A8"/>
    <w:rsid w:val="00645905"/>
    <w:rsid w:val="00653CE7"/>
    <w:rsid w:val="0065685D"/>
    <w:rsid w:val="0065711E"/>
    <w:rsid w:val="00661564"/>
    <w:rsid w:val="00672242"/>
    <w:rsid w:val="006724CF"/>
    <w:rsid w:val="00672641"/>
    <w:rsid w:val="0067789A"/>
    <w:rsid w:val="00680DDC"/>
    <w:rsid w:val="0068126C"/>
    <w:rsid w:val="006830FB"/>
    <w:rsid w:val="006833AC"/>
    <w:rsid w:val="00687027"/>
    <w:rsid w:val="00693258"/>
    <w:rsid w:val="006963A5"/>
    <w:rsid w:val="006A36BE"/>
    <w:rsid w:val="006B4DE8"/>
    <w:rsid w:val="006B569A"/>
    <w:rsid w:val="006B5B23"/>
    <w:rsid w:val="006B5CFC"/>
    <w:rsid w:val="006B6ECA"/>
    <w:rsid w:val="006C3557"/>
    <w:rsid w:val="006C3CBA"/>
    <w:rsid w:val="006C5337"/>
    <w:rsid w:val="006C542B"/>
    <w:rsid w:val="006D08D5"/>
    <w:rsid w:val="006D3045"/>
    <w:rsid w:val="006E0F97"/>
    <w:rsid w:val="006E36BD"/>
    <w:rsid w:val="006E3E3D"/>
    <w:rsid w:val="006F4C0D"/>
    <w:rsid w:val="006F5CAB"/>
    <w:rsid w:val="00706D74"/>
    <w:rsid w:val="007070AD"/>
    <w:rsid w:val="007168C2"/>
    <w:rsid w:val="00720CA7"/>
    <w:rsid w:val="00720E3D"/>
    <w:rsid w:val="00727F16"/>
    <w:rsid w:val="00727FF7"/>
    <w:rsid w:val="00734E4C"/>
    <w:rsid w:val="00735D82"/>
    <w:rsid w:val="00736B3D"/>
    <w:rsid w:val="00740286"/>
    <w:rsid w:val="00747A84"/>
    <w:rsid w:val="00750240"/>
    <w:rsid w:val="00751253"/>
    <w:rsid w:val="0075243E"/>
    <w:rsid w:val="00754A53"/>
    <w:rsid w:val="00756999"/>
    <w:rsid w:val="00760C1B"/>
    <w:rsid w:val="0076346B"/>
    <w:rsid w:val="00764C29"/>
    <w:rsid w:val="00765EAF"/>
    <w:rsid w:val="00771889"/>
    <w:rsid w:val="007737A8"/>
    <w:rsid w:val="00775326"/>
    <w:rsid w:val="007766B6"/>
    <w:rsid w:val="0078019B"/>
    <w:rsid w:val="00787CF9"/>
    <w:rsid w:val="00793821"/>
    <w:rsid w:val="007939BF"/>
    <w:rsid w:val="007A617B"/>
    <w:rsid w:val="007A65A9"/>
    <w:rsid w:val="007B14E2"/>
    <w:rsid w:val="007B17AA"/>
    <w:rsid w:val="007B199A"/>
    <w:rsid w:val="007B7F0C"/>
    <w:rsid w:val="007C63D1"/>
    <w:rsid w:val="007C662B"/>
    <w:rsid w:val="007C688E"/>
    <w:rsid w:val="007D0CA2"/>
    <w:rsid w:val="007D2C16"/>
    <w:rsid w:val="007D7B9D"/>
    <w:rsid w:val="007E075F"/>
    <w:rsid w:val="007E133A"/>
    <w:rsid w:val="007E3DB4"/>
    <w:rsid w:val="007E7B82"/>
    <w:rsid w:val="007F1CC0"/>
    <w:rsid w:val="007F31F0"/>
    <w:rsid w:val="007F3EAF"/>
    <w:rsid w:val="007F41B1"/>
    <w:rsid w:val="007F54AD"/>
    <w:rsid w:val="007F6B50"/>
    <w:rsid w:val="00800565"/>
    <w:rsid w:val="00800AD9"/>
    <w:rsid w:val="00804CA2"/>
    <w:rsid w:val="00806EED"/>
    <w:rsid w:val="00816522"/>
    <w:rsid w:val="00817713"/>
    <w:rsid w:val="00823DD9"/>
    <w:rsid w:val="00824976"/>
    <w:rsid w:val="0083499D"/>
    <w:rsid w:val="00836271"/>
    <w:rsid w:val="00840F64"/>
    <w:rsid w:val="008439BE"/>
    <w:rsid w:val="00847539"/>
    <w:rsid w:val="00850201"/>
    <w:rsid w:val="00854F94"/>
    <w:rsid w:val="0087763E"/>
    <w:rsid w:val="0088148A"/>
    <w:rsid w:val="008910D2"/>
    <w:rsid w:val="00891149"/>
    <w:rsid w:val="0089327B"/>
    <w:rsid w:val="008A396B"/>
    <w:rsid w:val="008A3C65"/>
    <w:rsid w:val="008A5E6D"/>
    <w:rsid w:val="008A60E2"/>
    <w:rsid w:val="008A61F5"/>
    <w:rsid w:val="008B178B"/>
    <w:rsid w:val="008B1FC3"/>
    <w:rsid w:val="008B3F07"/>
    <w:rsid w:val="008C1F50"/>
    <w:rsid w:val="008C362A"/>
    <w:rsid w:val="008C4BEB"/>
    <w:rsid w:val="008C526C"/>
    <w:rsid w:val="008C5D36"/>
    <w:rsid w:val="008D2494"/>
    <w:rsid w:val="008D7696"/>
    <w:rsid w:val="008D7871"/>
    <w:rsid w:val="008E2F35"/>
    <w:rsid w:val="008E5019"/>
    <w:rsid w:val="008F20EB"/>
    <w:rsid w:val="008F2912"/>
    <w:rsid w:val="008F3303"/>
    <w:rsid w:val="00904F53"/>
    <w:rsid w:val="00921E02"/>
    <w:rsid w:val="009230E1"/>
    <w:rsid w:val="00924582"/>
    <w:rsid w:val="009254AA"/>
    <w:rsid w:val="00930C48"/>
    <w:rsid w:val="0093395D"/>
    <w:rsid w:val="00937F30"/>
    <w:rsid w:val="0094342B"/>
    <w:rsid w:val="00943810"/>
    <w:rsid w:val="00946B8E"/>
    <w:rsid w:val="009523EC"/>
    <w:rsid w:val="0095246F"/>
    <w:rsid w:val="00957D96"/>
    <w:rsid w:val="00960362"/>
    <w:rsid w:val="00961618"/>
    <w:rsid w:val="00964936"/>
    <w:rsid w:val="00965006"/>
    <w:rsid w:val="00984F52"/>
    <w:rsid w:val="009916A6"/>
    <w:rsid w:val="009A134C"/>
    <w:rsid w:val="009A40DB"/>
    <w:rsid w:val="009A5DD4"/>
    <w:rsid w:val="009B07ED"/>
    <w:rsid w:val="009B13BC"/>
    <w:rsid w:val="009B3B9B"/>
    <w:rsid w:val="009B3FB8"/>
    <w:rsid w:val="009C3B42"/>
    <w:rsid w:val="009C7179"/>
    <w:rsid w:val="009C7D3A"/>
    <w:rsid w:val="009D120F"/>
    <w:rsid w:val="009D2B44"/>
    <w:rsid w:val="009D2BCB"/>
    <w:rsid w:val="009D4BE2"/>
    <w:rsid w:val="009D6DC9"/>
    <w:rsid w:val="009E68A7"/>
    <w:rsid w:val="009F279F"/>
    <w:rsid w:val="009F44AF"/>
    <w:rsid w:val="009F52B0"/>
    <w:rsid w:val="00A00E2F"/>
    <w:rsid w:val="00A01476"/>
    <w:rsid w:val="00A03C31"/>
    <w:rsid w:val="00A04D20"/>
    <w:rsid w:val="00A051C9"/>
    <w:rsid w:val="00A07528"/>
    <w:rsid w:val="00A15955"/>
    <w:rsid w:val="00A1721C"/>
    <w:rsid w:val="00A2365F"/>
    <w:rsid w:val="00A254A9"/>
    <w:rsid w:val="00A32EF6"/>
    <w:rsid w:val="00A35D20"/>
    <w:rsid w:val="00A500F3"/>
    <w:rsid w:val="00A506F1"/>
    <w:rsid w:val="00A545FB"/>
    <w:rsid w:val="00A71AC2"/>
    <w:rsid w:val="00A74756"/>
    <w:rsid w:val="00A74882"/>
    <w:rsid w:val="00A75B18"/>
    <w:rsid w:val="00A75CF0"/>
    <w:rsid w:val="00A76D27"/>
    <w:rsid w:val="00A772E7"/>
    <w:rsid w:val="00A8265A"/>
    <w:rsid w:val="00A85859"/>
    <w:rsid w:val="00A8595F"/>
    <w:rsid w:val="00A94B6B"/>
    <w:rsid w:val="00A96A65"/>
    <w:rsid w:val="00A96F4A"/>
    <w:rsid w:val="00A978F8"/>
    <w:rsid w:val="00AB23E3"/>
    <w:rsid w:val="00AB3155"/>
    <w:rsid w:val="00AC120C"/>
    <w:rsid w:val="00AC4EE6"/>
    <w:rsid w:val="00AD3652"/>
    <w:rsid w:val="00AD59EC"/>
    <w:rsid w:val="00AE0F85"/>
    <w:rsid w:val="00AE1A09"/>
    <w:rsid w:val="00AE34C2"/>
    <w:rsid w:val="00AE6274"/>
    <w:rsid w:val="00AE7C9A"/>
    <w:rsid w:val="00AF0B8D"/>
    <w:rsid w:val="00AF35FF"/>
    <w:rsid w:val="00AF370E"/>
    <w:rsid w:val="00AF61F1"/>
    <w:rsid w:val="00B06D8E"/>
    <w:rsid w:val="00B12921"/>
    <w:rsid w:val="00B156BD"/>
    <w:rsid w:val="00B20DE3"/>
    <w:rsid w:val="00B21A0D"/>
    <w:rsid w:val="00B25FA6"/>
    <w:rsid w:val="00B27996"/>
    <w:rsid w:val="00B44703"/>
    <w:rsid w:val="00B44975"/>
    <w:rsid w:val="00B46CEF"/>
    <w:rsid w:val="00B5395B"/>
    <w:rsid w:val="00B57BA1"/>
    <w:rsid w:val="00B625C4"/>
    <w:rsid w:val="00B63594"/>
    <w:rsid w:val="00B65E16"/>
    <w:rsid w:val="00B67E9D"/>
    <w:rsid w:val="00B75868"/>
    <w:rsid w:val="00B76B41"/>
    <w:rsid w:val="00B84A8F"/>
    <w:rsid w:val="00B84BB0"/>
    <w:rsid w:val="00B86593"/>
    <w:rsid w:val="00B87C43"/>
    <w:rsid w:val="00B90090"/>
    <w:rsid w:val="00B906C7"/>
    <w:rsid w:val="00B9178D"/>
    <w:rsid w:val="00B9258A"/>
    <w:rsid w:val="00B93682"/>
    <w:rsid w:val="00B9378C"/>
    <w:rsid w:val="00B95ECB"/>
    <w:rsid w:val="00B9684A"/>
    <w:rsid w:val="00BA14DC"/>
    <w:rsid w:val="00BA15F2"/>
    <w:rsid w:val="00BA3D66"/>
    <w:rsid w:val="00BA6E6F"/>
    <w:rsid w:val="00BA7E00"/>
    <w:rsid w:val="00BB1BDA"/>
    <w:rsid w:val="00BB5647"/>
    <w:rsid w:val="00BB62E9"/>
    <w:rsid w:val="00BB7B36"/>
    <w:rsid w:val="00BC65D6"/>
    <w:rsid w:val="00BD4AEA"/>
    <w:rsid w:val="00BD6A73"/>
    <w:rsid w:val="00BE269B"/>
    <w:rsid w:val="00BE70C1"/>
    <w:rsid w:val="00C010F4"/>
    <w:rsid w:val="00C01904"/>
    <w:rsid w:val="00C03CC7"/>
    <w:rsid w:val="00C05963"/>
    <w:rsid w:val="00C06AD4"/>
    <w:rsid w:val="00C10D17"/>
    <w:rsid w:val="00C13094"/>
    <w:rsid w:val="00C157F8"/>
    <w:rsid w:val="00C20870"/>
    <w:rsid w:val="00C24D0A"/>
    <w:rsid w:val="00C27E24"/>
    <w:rsid w:val="00C369AC"/>
    <w:rsid w:val="00C36D8C"/>
    <w:rsid w:val="00C402D7"/>
    <w:rsid w:val="00C45711"/>
    <w:rsid w:val="00C472F1"/>
    <w:rsid w:val="00C50960"/>
    <w:rsid w:val="00C60A7A"/>
    <w:rsid w:val="00C626C7"/>
    <w:rsid w:val="00C62DB9"/>
    <w:rsid w:val="00C64023"/>
    <w:rsid w:val="00C64E53"/>
    <w:rsid w:val="00C6528B"/>
    <w:rsid w:val="00C6587F"/>
    <w:rsid w:val="00C751F5"/>
    <w:rsid w:val="00C86616"/>
    <w:rsid w:val="00C86875"/>
    <w:rsid w:val="00C87175"/>
    <w:rsid w:val="00C96C30"/>
    <w:rsid w:val="00CA0CF9"/>
    <w:rsid w:val="00CA126E"/>
    <w:rsid w:val="00CA5EE7"/>
    <w:rsid w:val="00CB3868"/>
    <w:rsid w:val="00CB737C"/>
    <w:rsid w:val="00CB7C7A"/>
    <w:rsid w:val="00CC10C4"/>
    <w:rsid w:val="00CC1D4D"/>
    <w:rsid w:val="00CC4C21"/>
    <w:rsid w:val="00CC7021"/>
    <w:rsid w:val="00CD0760"/>
    <w:rsid w:val="00CE4747"/>
    <w:rsid w:val="00CE47B6"/>
    <w:rsid w:val="00CF05F8"/>
    <w:rsid w:val="00CF2D1C"/>
    <w:rsid w:val="00D036D7"/>
    <w:rsid w:val="00D03FDA"/>
    <w:rsid w:val="00D10165"/>
    <w:rsid w:val="00D112B9"/>
    <w:rsid w:val="00D12273"/>
    <w:rsid w:val="00D12B3A"/>
    <w:rsid w:val="00D15808"/>
    <w:rsid w:val="00D166D5"/>
    <w:rsid w:val="00D167D0"/>
    <w:rsid w:val="00D215CC"/>
    <w:rsid w:val="00D225A2"/>
    <w:rsid w:val="00D226E8"/>
    <w:rsid w:val="00D228BC"/>
    <w:rsid w:val="00D23656"/>
    <w:rsid w:val="00D24946"/>
    <w:rsid w:val="00D327F3"/>
    <w:rsid w:val="00D3530B"/>
    <w:rsid w:val="00D35722"/>
    <w:rsid w:val="00D427C9"/>
    <w:rsid w:val="00D442D0"/>
    <w:rsid w:val="00D4536F"/>
    <w:rsid w:val="00D45AA0"/>
    <w:rsid w:val="00D52A8B"/>
    <w:rsid w:val="00D53DF1"/>
    <w:rsid w:val="00D56D3B"/>
    <w:rsid w:val="00D57C0E"/>
    <w:rsid w:val="00D57EE9"/>
    <w:rsid w:val="00D62A41"/>
    <w:rsid w:val="00D637E5"/>
    <w:rsid w:val="00D7261D"/>
    <w:rsid w:val="00D77592"/>
    <w:rsid w:val="00D822A3"/>
    <w:rsid w:val="00D8240F"/>
    <w:rsid w:val="00D82EC0"/>
    <w:rsid w:val="00D83F84"/>
    <w:rsid w:val="00D87A4B"/>
    <w:rsid w:val="00D87D72"/>
    <w:rsid w:val="00D91BEA"/>
    <w:rsid w:val="00DA0D2F"/>
    <w:rsid w:val="00DA437A"/>
    <w:rsid w:val="00DA5565"/>
    <w:rsid w:val="00DB0243"/>
    <w:rsid w:val="00DB0916"/>
    <w:rsid w:val="00DB4A7F"/>
    <w:rsid w:val="00DB4C6A"/>
    <w:rsid w:val="00DB4EA5"/>
    <w:rsid w:val="00DB4FB0"/>
    <w:rsid w:val="00DB6CBD"/>
    <w:rsid w:val="00DC3A73"/>
    <w:rsid w:val="00DC55EB"/>
    <w:rsid w:val="00DC743A"/>
    <w:rsid w:val="00DD12CF"/>
    <w:rsid w:val="00DD2072"/>
    <w:rsid w:val="00DD356E"/>
    <w:rsid w:val="00DE5270"/>
    <w:rsid w:val="00DF02C4"/>
    <w:rsid w:val="00DF2AD3"/>
    <w:rsid w:val="00DF671C"/>
    <w:rsid w:val="00E03B39"/>
    <w:rsid w:val="00E0590E"/>
    <w:rsid w:val="00E12587"/>
    <w:rsid w:val="00E1447A"/>
    <w:rsid w:val="00E1448E"/>
    <w:rsid w:val="00E16CA5"/>
    <w:rsid w:val="00E1725B"/>
    <w:rsid w:val="00E17333"/>
    <w:rsid w:val="00E251BB"/>
    <w:rsid w:val="00E2540F"/>
    <w:rsid w:val="00E33787"/>
    <w:rsid w:val="00E33D3A"/>
    <w:rsid w:val="00E40438"/>
    <w:rsid w:val="00E41557"/>
    <w:rsid w:val="00E5189F"/>
    <w:rsid w:val="00E52B09"/>
    <w:rsid w:val="00E5502A"/>
    <w:rsid w:val="00E6037B"/>
    <w:rsid w:val="00E6213C"/>
    <w:rsid w:val="00E71FE8"/>
    <w:rsid w:val="00E77BCA"/>
    <w:rsid w:val="00E857FC"/>
    <w:rsid w:val="00E862F6"/>
    <w:rsid w:val="00E86EFA"/>
    <w:rsid w:val="00E90BD0"/>
    <w:rsid w:val="00E91742"/>
    <w:rsid w:val="00E95CDA"/>
    <w:rsid w:val="00E96B9B"/>
    <w:rsid w:val="00E97D56"/>
    <w:rsid w:val="00EA0174"/>
    <w:rsid w:val="00EA31C7"/>
    <w:rsid w:val="00EA6971"/>
    <w:rsid w:val="00EA7610"/>
    <w:rsid w:val="00EA76B9"/>
    <w:rsid w:val="00EB29DD"/>
    <w:rsid w:val="00EB41B4"/>
    <w:rsid w:val="00EB5E02"/>
    <w:rsid w:val="00EB76D3"/>
    <w:rsid w:val="00EB7C27"/>
    <w:rsid w:val="00EC0EB7"/>
    <w:rsid w:val="00EC17AA"/>
    <w:rsid w:val="00EC59B0"/>
    <w:rsid w:val="00EC6330"/>
    <w:rsid w:val="00ED05DF"/>
    <w:rsid w:val="00EE3944"/>
    <w:rsid w:val="00EE7F71"/>
    <w:rsid w:val="00EF39EA"/>
    <w:rsid w:val="00EF5076"/>
    <w:rsid w:val="00EF7194"/>
    <w:rsid w:val="00EF78D6"/>
    <w:rsid w:val="00F10D17"/>
    <w:rsid w:val="00F11579"/>
    <w:rsid w:val="00F12081"/>
    <w:rsid w:val="00F122B3"/>
    <w:rsid w:val="00F12723"/>
    <w:rsid w:val="00F228FD"/>
    <w:rsid w:val="00F3002B"/>
    <w:rsid w:val="00F31E20"/>
    <w:rsid w:val="00F329CD"/>
    <w:rsid w:val="00F4089B"/>
    <w:rsid w:val="00F42048"/>
    <w:rsid w:val="00F429C9"/>
    <w:rsid w:val="00F4348B"/>
    <w:rsid w:val="00F47020"/>
    <w:rsid w:val="00F5552C"/>
    <w:rsid w:val="00F56A53"/>
    <w:rsid w:val="00F56BAB"/>
    <w:rsid w:val="00F617C8"/>
    <w:rsid w:val="00F6358F"/>
    <w:rsid w:val="00F641FD"/>
    <w:rsid w:val="00F64573"/>
    <w:rsid w:val="00F66C5E"/>
    <w:rsid w:val="00F676EF"/>
    <w:rsid w:val="00F710A3"/>
    <w:rsid w:val="00F73C0E"/>
    <w:rsid w:val="00F87F4D"/>
    <w:rsid w:val="00F94068"/>
    <w:rsid w:val="00F95D2D"/>
    <w:rsid w:val="00FA2E65"/>
    <w:rsid w:val="00FB0227"/>
    <w:rsid w:val="00FB0336"/>
    <w:rsid w:val="00FB035C"/>
    <w:rsid w:val="00FB0469"/>
    <w:rsid w:val="00FB06D0"/>
    <w:rsid w:val="00FB181E"/>
    <w:rsid w:val="00FB2ADE"/>
    <w:rsid w:val="00FC4D6F"/>
    <w:rsid w:val="00FC5A16"/>
    <w:rsid w:val="00FD41D8"/>
    <w:rsid w:val="00FD6B9C"/>
    <w:rsid w:val="00FE600B"/>
    <w:rsid w:val="00FF19EE"/>
    <w:rsid w:val="00FF4231"/>
    <w:rsid w:val="00FF479A"/>
    <w:rsid w:val="00FF4EF9"/>
    <w:rsid w:val="00FF6B1C"/>
    <w:rsid w:val="00FF7252"/>
    <w:rsid w:val="48C80ED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97BADB"/>
  <w15:docId w15:val="{E65EC2FD-8BA4-4895-9984-AC1889CBD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Theme="minorEastAsia" w:hAnsi="Calibri" w:cs="Calibri"/>
      <w:sz w:val="22"/>
      <w:szCs w:val="22"/>
      <w:lang w:eastAsia="ko-KR"/>
    </w:rPr>
  </w:style>
  <w:style w:type="paragraph" w:styleId="1">
    <w:name w:val="heading 1"/>
    <w:next w:val="a"/>
    <w:qFormat/>
    <w:pPr>
      <w:keepNext/>
      <w:keepLines/>
      <w:pBdr>
        <w:top w:val="single" w:sz="12" w:space="3" w:color="auto"/>
      </w:pBdr>
      <w:spacing w:before="240" w:after="180" w:line="259" w:lineRule="auto"/>
      <w:ind w:left="1134" w:hanging="1134"/>
      <w:jc w:val="both"/>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after="160" w:line="259" w:lineRule="auto"/>
      <w:ind w:left="567" w:right="425" w:hanging="567"/>
      <w:jc w:val="both"/>
    </w:pPr>
    <w:rPr>
      <w:sz w:val="22"/>
      <w:lang w:val="en-GB" w:eastAsia="en-US"/>
    </w:rPr>
  </w:style>
  <w:style w:type="paragraph" w:styleId="a3">
    <w:name w:val="Document Map"/>
    <w:basedOn w:val="a"/>
    <w:link w:val="Char"/>
    <w:qFormat/>
    <w:rPr>
      <w:sz w:val="24"/>
      <w:szCs w:val="24"/>
    </w:rPr>
  </w:style>
  <w:style w:type="paragraph" w:styleId="a4">
    <w:name w:val="annotation text"/>
    <w:basedOn w:val="a"/>
    <w:link w:val="Char0"/>
    <w:uiPriority w:val="99"/>
    <w:qFormat/>
  </w:style>
  <w:style w:type="paragraph" w:styleId="a5">
    <w:name w:val="Body Text"/>
    <w:basedOn w:val="a"/>
    <w:link w:val="Char1"/>
    <w:qFormat/>
    <w:pPr>
      <w:overflowPunct w:val="0"/>
      <w:autoSpaceDE w:val="0"/>
      <w:autoSpaceDN w:val="0"/>
      <w:adjustRightInd w:val="0"/>
      <w:spacing w:after="120"/>
      <w:textAlignment w:val="baseline"/>
    </w:pPr>
    <w:rPr>
      <w:rFonts w:ascii="Arial" w:eastAsia="Times New Roman" w:hAnsi="Arial"/>
      <w:lang w:eastAsia="zh-CN"/>
    </w:rPr>
  </w:style>
  <w:style w:type="paragraph" w:styleId="80">
    <w:name w:val="toc 8"/>
    <w:basedOn w:val="10"/>
    <w:next w:val="a"/>
    <w:semiHidden/>
    <w:qFormat/>
    <w:pPr>
      <w:spacing w:before="180"/>
      <w:ind w:left="2693" w:hanging="2693"/>
    </w:pPr>
    <w:rPr>
      <w:b/>
    </w:rPr>
  </w:style>
  <w:style w:type="paragraph" w:styleId="a6">
    <w:name w:val="Balloon Text"/>
    <w:basedOn w:val="a"/>
    <w:link w:val="Char2"/>
    <w:qFormat/>
    <w:rPr>
      <w:rFonts w:ascii="Helvetica" w:hAnsi="Helvetica"/>
      <w:sz w:val="18"/>
      <w:szCs w:val="18"/>
    </w:rPr>
  </w:style>
  <w:style w:type="paragraph" w:styleId="a7">
    <w:name w:val="footer"/>
    <w:basedOn w:val="a8"/>
    <w:qFormat/>
    <w:pPr>
      <w:jc w:val="center"/>
    </w:pPr>
    <w:rPr>
      <w:i/>
    </w:rPr>
  </w:style>
  <w:style w:type="paragraph" w:styleId="a8">
    <w:name w:val="header"/>
    <w:link w:val="Char3"/>
    <w:qFormat/>
    <w:pPr>
      <w:widowControl w:val="0"/>
      <w:overflowPunct w:val="0"/>
      <w:autoSpaceDE w:val="0"/>
      <w:autoSpaceDN w:val="0"/>
      <w:adjustRightInd w:val="0"/>
      <w:spacing w:after="160" w:line="259" w:lineRule="auto"/>
      <w:jc w:val="both"/>
      <w:textAlignment w:val="baseline"/>
    </w:pPr>
    <w:rPr>
      <w:rFonts w:ascii="Arial" w:hAnsi="Arial"/>
      <w:b/>
      <w:sz w:val="18"/>
      <w:lang w:val="en-GB" w:eastAsia="ja-JP"/>
    </w:rPr>
  </w:style>
  <w:style w:type="paragraph" w:styleId="90">
    <w:name w:val="toc 9"/>
    <w:basedOn w:val="80"/>
    <w:next w:val="a"/>
    <w:semiHidden/>
    <w:qFormat/>
    <w:pPr>
      <w:ind w:left="1418" w:hanging="1418"/>
    </w:pPr>
  </w:style>
  <w:style w:type="paragraph" w:styleId="a9">
    <w:name w:val="Normal (Web)"/>
    <w:basedOn w:val="a"/>
    <w:uiPriority w:val="99"/>
    <w:qFormat/>
    <w:pPr>
      <w:tabs>
        <w:tab w:val="left" w:pos="1247"/>
        <w:tab w:val="left" w:pos="2552"/>
        <w:tab w:val="left" w:pos="3856"/>
        <w:tab w:val="left" w:pos="5216"/>
        <w:tab w:val="left" w:pos="6464"/>
        <w:tab w:val="left" w:pos="7768"/>
      </w:tabs>
      <w:spacing w:after="240"/>
    </w:pPr>
    <w:rPr>
      <w:rFonts w:eastAsiaTheme="minorHAnsi"/>
      <w:sz w:val="24"/>
      <w:szCs w:val="24"/>
    </w:rPr>
  </w:style>
  <w:style w:type="paragraph" w:styleId="aa">
    <w:name w:val="annotation subject"/>
    <w:basedOn w:val="a4"/>
    <w:next w:val="a4"/>
    <w:link w:val="Char4"/>
    <w:qFormat/>
    <w:rPr>
      <w:b/>
      <w:bCs/>
    </w:rPr>
  </w:style>
  <w:style w:type="table" w:styleId="ab">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uiPriority w:val="22"/>
    <w:qFormat/>
    <w:rPr>
      <w:b/>
      <w:bCs/>
      <w:lang w:val="en-US"/>
    </w:rPr>
  </w:style>
  <w:style w:type="character" w:styleId="ad">
    <w:name w:val="FollowedHyperlink"/>
    <w:basedOn w:val="a0"/>
    <w:qFormat/>
    <w:rPr>
      <w:color w:val="954F72" w:themeColor="followedHyperlink"/>
      <w:u w:val="single"/>
    </w:rPr>
  </w:style>
  <w:style w:type="character" w:styleId="ae">
    <w:name w:val="Emphasis"/>
    <w:basedOn w:val="a0"/>
    <w:uiPriority w:val="20"/>
    <w:qFormat/>
    <w:rPr>
      <w:i/>
      <w:iCs/>
    </w:rPr>
  </w:style>
  <w:style w:type="character" w:styleId="af">
    <w:name w:val="Hyperlink"/>
    <w:uiPriority w:val="99"/>
    <w:qFormat/>
    <w:rPr>
      <w:color w:val="0000FF"/>
      <w:u w:val="single"/>
    </w:rPr>
  </w:style>
  <w:style w:type="character" w:styleId="af0">
    <w:name w:val="annotation reference"/>
    <w:basedOn w:val="a0"/>
    <w:qFormat/>
    <w:rPr>
      <w:sz w:val="16"/>
      <w:szCs w:val="16"/>
    </w:rPr>
  </w:style>
  <w:style w:type="character" w:customStyle="1" w:styleId="Char2">
    <w:name w:val="批注框文本 Char"/>
    <w:basedOn w:val="a0"/>
    <w:link w:val="a6"/>
    <w:qFormat/>
    <w:rPr>
      <w:rFonts w:ascii="Helvetica" w:hAnsi="Helvetica"/>
      <w:sz w:val="18"/>
      <w:szCs w:val="18"/>
      <w:lang w:eastAsia="en-US"/>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jc w:val="both"/>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after="160" w:line="180" w:lineRule="exact"/>
      <w:jc w:val="both"/>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NW">
    <w:name w:val="NW"/>
    <w:basedOn w:val="NO"/>
    <w:qFormat/>
  </w:style>
  <w:style w:type="paragraph" w:customStyle="1" w:styleId="EW">
    <w:name w:val="EW"/>
    <w:basedOn w:val="EX"/>
    <w:qFormat/>
  </w:style>
  <w:style w:type="paragraph" w:customStyle="1" w:styleId="B1">
    <w:name w:val="B1"/>
    <w:basedOn w:val="a"/>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jc w:val="both"/>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a"/>
    <w:link w:val="B2Char"/>
    <w:qFormat/>
    <w:pPr>
      <w:ind w:left="851" w:hanging="284"/>
    </w:pPr>
  </w:style>
  <w:style w:type="paragraph" w:customStyle="1" w:styleId="B3">
    <w:name w:val="B3"/>
    <w:basedOn w:val="a"/>
    <w:link w:val="B3Char2"/>
    <w:qFormat/>
    <w:pPr>
      <w:ind w:left="1135" w:hanging="284"/>
    </w:pPr>
  </w:style>
  <w:style w:type="paragraph" w:customStyle="1" w:styleId="B4">
    <w:name w:val="B4"/>
    <w:basedOn w:val="a"/>
    <w:link w:val="B4Char"/>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3">
    <w:name w:val="页眉 Char"/>
    <w:link w:val="a8"/>
    <w:qFormat/>
    <w:rPr>
      <w:rFonts w:ascii="Arial" w:hAnsi="Arial"/>
      <w:b/>
      <w:sz w:val="18"/>
      <w:lang w:val="en-GB" w:eastAsia="ja-JP" w:bidi="ar-SA"/>
    </w:rPr>
  </w:style>
  <w:style w:type="paragraph" w:customStyle="1" w:styleId="CRCoverPage">
    <w:name w:val="CR Cover Page"/>
    <w:qFormat/>
    <w:pPr>
      <w:spacing w:after="120" w:line="259" w:lineRule="auto"/>
      <w:jc w:val="both"/>
    </w:pPr>
    <w:rPr>
      <w:rFonts w:ascii="Arial" w:eastAsia="MS Mincho" w:hAnsi="Arial"/>
      <w:lang w:val="en-GB" w:eastAsia="en-US"/>
    </w:rPr>
  </w:style>
  <w:style w:type="character" w:customStyle="1" w:styleId="Char">
    <w:name w:val="文档结构图 Char"/>
    <w:basedOn w:val="a0"/>
    <w:link w:val="a3"/>
    <w:qFormat/>
    <w:rPr>
      <w:sz w:val="24"/>
      <w:szCs w:val="24"/>
      <w:lang w:eastAsia="en-US"/>
    </w:rPr>
  </w:style>
  <w:style w:type="character" w:customStyle="1" w:styleId="UnresolvedMention1">
    <w:name w:val="Unresolved Mention1"/>
    <w:basedOn w:val="a0"/>
    <w:qFormat/>
    <w:rPr>
      <w:color w:val="605E5C"/>
      <w:shd w:val="clear" w:color="auto" w:fill="E1DFDD"/>
    </w:rPr>
  </w:style>
  <w:style w:type="paragraph" w:customStyle="1" w:styleId="EmailDiscussion">
    <w:name w:val="EmailDiscussion"/>
    <w:basedOn w:val="a"/>
    <w:next w:val="EmailDiscussion2"/>
    <w:link w:val="EmailDiscussionChar"/>
    <w:qFormat/>
    <w:pPr>
      <w:numPr>
        <w:numId w:val="1"/>
      </w:numPr>
      <w:spacing w:before="40"/>
    </w:pPr>
    <w:rPr>
      <w:rFonts w:ascii="Arial" w:eastAsia="MS Mincho" w:hAnsi="Arial"/>
      <w:b/>
      <w:szCs w:val="24"/>
      <w:lang w:eastAsia="en-GB"/>
    </w:rPr>
  </w:style>
  <w:style w:type="paragraph" w:customStyle="1" w:styleId="EmailDiscussion2">
    <w:name w:val="EmailDiscussion2"/>
    <w:basedOn w:val="a"/>
    <w:uiPriority w:val="99"/>
    <w:qFormat/>
    <w:pPr>
      <w:tabs>
        <w:tab w:val="left" w:pos="1622"/>
      </w:tabs>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cs="Calibri"/>
      <w:b/>
      <w:sz w:val="22"/>
      <w:szCs w:val="24"/>
      <w:lang w:eastAsia="en-GB"/>
    </w:rPr>
  </w:style>
  <w:style w:type="paragraph" w:customStyle="1" w:styleId="Doc-title">
    <w:name w:val="Doc-title"/>
    <w:basedOn w:val="a"/>
    <w:next w:val="Doc-text2"/>
    <w:link w:val="Doc-titleChar"/>
    <w:qFormat/>
    <w:pPr>
      <w:spacing w:before="60"/>
      <w:ind w:left="1259" w:hanging="1259"/>
    </w:pPr>
    <w:rPr>
      <w:rFonts w:ascii="Arial" w:eastAsia="MS Mincho" w:hAnsi="Arial"/>
      <w:szCs w:val="24"/>
      <w:lang w:eastAsia="en-GB"/>
    </w:rPr>
  </w:style>
  <w:style w:type="paragraph" w:customStyle="1" w:styleId="Doc-text2">
    <w:name w:val="Doc-text2"/>
    <w:basedOn w:val="a"/>
    <w:link w:val="Doc-text2Char"/>
    <w:qFormat/>
    <w:pPr>
      <w:tabs>
        <w:tab w:val="left" w:pos="1622"/>
      </w:tabs>
      <w:ind w:left="1622" w:hanging="363"/>
    </w:pPr>
    <w:rPr>
      <w:rFonts w:ascii="Arial" w:eastAsia="MS Mincho" w:hAnsi="Arial"/>
      <w:szCs w:val="24"/>
      <w:lang w:eastAsia="en-GB"/>
    </w:rPr>
  </w:style>
  <w:style w:type="character" w:customStyle="1" w:styleId="Doc-titleChar">
    <w:name w:val="Doc-title Char"/>
    <w:link w:val="Doc-title"/>
    <w:qFormat/>
    <w:locked/>
    <w:rPr>
      <w:rFonts w:ascii="Arial" w:eastAsia="MS Mincho" w:hAnsi="Arial"/>
      <w:szCs w:val="24"/>
    </w:rPr>
  </w:style>
  <w:style w:type="character" w:customStyle="1" w:styleId="Doc-text2Char">
    <w:name w:val="Doc-text2 Char"/>
    <w:link w:val="Doc-text2"/>
    <w:qFormat/>
    <w:locked/>
    <w:rPr>
      <w:rFonts w:ascii="Arial" w:eastAsia="MS Mincho" w:hAnsi="Arial"/>
      <w:szCs w:val="24"/>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spacing w:before="40"/>
    </w:pPr>
    <w:rPr>
      <w:rFonts w:ascii="Arial" w:eastAsia="MS Mincho" w:hAnsi="Arial" w:cs="Arial"/>
      <w:i/>
      <w:sz w:val="18"/>
      <w:szCs w:val="24"/>
      <w:lang w:eastAsia="en-GB"/>
    </w:rPr>
  </w:style>
  <w:style w:type="character" w:customStyle="1" w:styleId="BoldCommentsChar">
    <w:name w:val="Bold Comments Char"/>
    <w:link w:val="BoldComments"/>
    <w:qFormat/>
    <w:locked/>
    <w:rPr>
      <w:rFonts w:ascii="Arial" w:eastAsia="MS Mincho" w:hAnsi="Arial" w:cs="Arial"/>
      <w:b/>
      <w:szCs w:val="24"/>
      <w:lang w:val="zh-CN" w:eastAsia="zh-CN"/>
    </w:rPr>
  </w:style>
  <w:style w:type="paragraph" w:customStyle="1" w:styleId="BoldComments">
    <w:name w:val="Bold Comments"/>
    <w:basedOn w:val="a"/>
    <w:link w:val="BoldCommentsChar"/>
    <w:qFormat/>
    <w:pPr>
      <w:spacing w:before="240" w:after="60"/>
      <w:outlineLvl w:val="8"/>
    </w:pPr>
    <w:rPr>
      <w:rFonts w:ascii="Arial" w:eastAsia="MS Mincho" w:hAnsi="Arial" w:cs="Arial"/>
      <w:b/>
      <w:szCs w:val="24"/>
      <w:lang w:val="zh-CN" w:eastAsia="zh-CN"/>
    </w:rPr>
  </w:style>
  <w:style w:type="paragraph" w:styleId="af1">
    <w:name w:val="List Paragraph"/>
    <w:basedOn w:val="a"/>
    <w:link w:val="Char5"/>
    <w:uiPriority w:val="34"/>
    <w:qFormat/>
    <w:pPr>
      <w:ind w:left="720"/>
      <w:contextualSpacing/>
    </w:pPr>
  </w:style>
  <w:style w:type="character" w:customStyle="1" w:styleId="Char0">
    <w:name w:val="批注文字 Char"/>
    <w:basedOn w:val="a0"/>
    <w:link w:val="a4"/>
    <w:uiPriority w:val="99"/>
    <w:qFormat/>
    <w:rPr>
      <w:lang w:eastAsia="en-US"/>
    </w:rPr>
  </w:style>
  <w:style w:type="character" w:customStyle="1" w:styleId="Char4">
    <w:name w:val="批注主题 Char"/>
    <w:basedOn w:val="Char0"/>
    <w:link w:val="aa"/>
    <w:qFormat/>
    <w:rPr>
      <w:b/>
      <w:bCs/>
      <w:lang w:eastAsia="en-US"/>
    </w:rPr>
  </w:style>
  <w:style w:type="paragraph" w:customStyle="1" w:styleId="Doc-comment">
    <w:name w:val="Doc-comment"/>
    <w:basedOn w:val="a"/>
    <w:next w:val="Doc-text2"/>
    <w:qFormat/>
    <w:pPr>
      <w:tabs>
        <w:tab w:val="left" w:pos="1622"/>
      </w:tabs>
      <w:ind w:left="1622" w:hanging="363"/>
    </w:pPr>
    <w:rPr>
      <w:rFonts w:ascii="Arial" w:eastAsia="MS Mincho" w:hAnsi="Arial"/>
      <w:i/>
      <w:szCs w:val="24"/>
      <w:lang w:eastAsia="en-GB"/>
    </w:rPr>
  </w:style>
  <w:style w:type="paragraph" w:customStyle="1" w:styleId="Agreement">
    <w:name w:val="Agreement"/>
    <w:basedOn w:val="a"/>
    <w:next w:val="Doc-text2"/>
    <w:uiPriority w:val="99"/>
    <w:qFormat/>
    <w:pPr>
      <w:numPr>
        <w:numId w:val="2"/>
      </w:numPr>
      <w:tabs>
        <w:tab w:val="clear" w:pos="6930"/>
        <w:tab w:val="left" w:pos="1620"/>
      </w:tabs>
      <w:spacing w:before="60"/>
      <w:ind w:left="1620"/>
    </w:pPr>
    <w:rPr>
      <w:rFonts w:ascii="Arial" w:eastAsia="MS Mincho" w:hAnsi="Arial"/>
      <w:b/>
      <w:szCs w:val="24"/>
      <w:lang w:eastAsia="en-GB"/>
    </w:rPr>
  </w:style>
  <w:style w:type="character" w:customStyle="1" w:styleId="Char1">
    <w:name w:val="正文文本 Char"/>
    <w:basedOn w:val="a0"/>
    <w:link w:val="a5"/>
    <w:qFormat/>
    <w:rPr>
      <w:rFonts w:ascii="Arial" w:eastAsia="Times New Roman" w:hAnsi="Arial"/>
      <w:lang w:eastAsia="zh-CN"/>
    </w:rPr>
  </w:style>
  <w:style w:type="character" w:customStyle="1" w:styleId="UnresolvedMention2">
    <w:name w:val="Unresolved Mention2"/>
    <w:basedOn w:val="a0"/>
    <w:uiPriority w:val="99"/>
    <w:semiHidden/>
    <w:unhideWhenUsed/>
    <w:qFormat/>
    <w:rPr>
      <w:color w:val="605E5C"/>
      <w:shd w:val="clear" w:color="auto" w:fill="E1DFDD"/>
    </w:rPr>
  </w:style>
  <w:style w:type="character" w:customStyle="1" w:styleId="UnresolvedMention3">
    <w:name w:val="Unresolved Mention3"/>
    <w:basedOn w:val="a0"/>
    <w:uiPriority w:val="99"/>
    <w:semiHidden/>
    <w:unhideWhenUsed/>
    <w:rPr>
      <w:color w:val="605E5C"/>
      <w:shd w:val="clear" w:color="auto" w:fill="E1DFDD"/>
    </w:rPr>
  </w:style>
  <w:style w:type="paragraph" w:customStyle="1" w:styleId="00BodyText">
    <w:name w:val="00 BodyText"/>
    <w:basedOn w:val="a"/>
    <w:qFormat/>
    <w:pPr>
      <w:overflowPunct w:val="0"/>
      <w:autoSpaceDE w:val="0"/>
      <w:autoSpaceDN w:val="0"/>
      <w:adjustRightInd w:val="0"/>
      <w:spacing w:after="220"/>
      <w:textAlignment w:val="baseline"/>
    </w:pPr>
    <w:rPr>
      <w:rFonts w:ascii="Arial" w:eastAsia="Times New Roman" w:hAnsi="Arial"/>
    </w:rPr>
  </w:style>
  <w:style w:type="character" w:customStyle="1" w:styleId="Char5">
    <w:name w:val="列出段落 Char"/>
    <w:link w:val="af1"/>
    <w:uiPriority w:val="34"/>
    <w:qFormat/>
    <w:rPr>
      <w:lang w:val="en-GB" w:eastAsia="en-US"/>
    </w:rPr>
  </w:style>
  <w:style w:type="paragraph" w:customStyle="1" w:styleId="xmsonormal">
    <w:name w:val="xmsonormal"/>
    <w:basedOn w:val="a"/>
    <w:uiPriority w:val="99"/>
    <w:qFormat/>
    <w:pPr>
      <w:spacing w:before="100" w:beforeAutospacing="1" w:after="100" w:afterAutospacing="1"/>
    </w:pPr>
    <w:rPr>
      <w:rFonts w:eastAsia="Calibri"/>
    </w:rPr>
  </w:style>
  <w:style w:type="paragraph" w:customStyle="1" w:styleId="xxxmsonormal">
    <w:name w:val="x_xxmsonormal"/>
    <w:basedOn w:val="a"/>
    <w:uiPriority w:val="99"/>
    <w:qFormat/>
    <w:rPr>
      <w:rFonts w:eastAsia="Malgun Gothic"/>
      <w:sz w:val="24"/>
      <w:szCs w:val="24"/>
    </w:rPr>
  </w:style>
  <w:style w:type="character" w:customStyle="1" w:styleId="PLChar">
    <w:name w:val="PL Char"/>
    <w:link w:val="PL"/>
    <w:qFormat/>
    <w:rPr>
      <w:rFonts w:ascii="Courier New" w:hAnsi="Courier New"/>
      <w:sz w:val="16"/>
      <w:lang w:val="en-GB" w:eastAsia="en-US"/>
    </w:rPr>
  </w:style>
  <w:style w:type="paragraph" w:styleId="af2">
    <w:name w:val="Revision"/>
    <w:hidden/>
    <w:uiPriority w:val="99"/>
    <w:semiHidden/>
    <w:rsid w:val="00706D74"/>
    <w:rPr>
      <w:rFonts w:ascii="Calibri" w:eastAsiaTheme="minorEastAsia" w:hAnsi="Calibri" w:cs="Calibri"/>
      <w:sz w:val="22"/>
      <w:szCs w:val="22"/>
      <w:lang w:eastAsia="ko-KR"/>
    </w:rPr>
  </w:style>
  <w:style w:type="character" w:customStyle="1" w:styleId="NOChar">
    <w:name w:val="NO Char"/>
    <w:link w:val="NO"/>
    <w:qFormat/>
    <w:rsid w:val="00B9684A"/>
    <w:rPr>
      <w:rFonts w:ascii="Calibri" w:eastAsiaTheme="minorEastAsia" w:hAnsi="Calibri" w:cs="Calibri"/>
      <w:sz w:val="22"/>
      <w:szCs w:val="22"/>
      <w:lang w:eastAsia="ko-KR"/>
    </w:rPr>
  </w:style>
  <w:style w:type="character" w:customStyle="1" w:styleId="B1Char1">
    <w:name w:val="B1 Char1"/>
    <w:link w:val="B1"/>
    <w:qFormat/>
    <w:rsid w:val="00B9684A"/>
    <w:rPr>
      <w:rFonts w:ascii="Calibri" w:eastAsiaTheme="minorEastAsia" w:hAnsi="Calibri" w:cs="Calibri"/>
      <w:sz w:val="22"/>
      <w:szCs w:val="22"/>
      <w:lang w:eastAsia="ko-KR"/>
    </w:rPr>
  </w:style>
  <w:style w:type="character" w:customStyle="1" w:styleId="B2Char">
    <w:name w:val="B2 Char"/>
    <w:link w:val="B2"/>
    <w:qFormat/>
    <w:rsid w:val="00B9684A"/>
    <w:rPr>
      <w:rFonts w:ascii="Calibri" w:eastAsiaTheme="minorEastAsia" w:hAnsi="Calibri" w:cs="Calibri"/>
      <w:sz w:val="22"/>
      <w:szCs w:val="22"/>
      <w:lang w:eastAsia="ko-KR"/>
    </w:rPr>
  </w:style>
  <w:style w:type="character" w:customStyle="1" w:styleId="B3Char2">
    <w:name w:val="B3 Char2"/>
    <w:link w:val="B3"/>
    <w:qFormat/>
    <w:rsid w:val="00B9684A"/>
    <w:rPr>
      <w:rFonts w:ascii="Calibri" w:eastAsiaTheme="minorEastAsia" w:hAnsi="Calibri" w:cs="Calibri"/>
      <w:sz w:val="22"/>
      <w:szCs w:val="22"/>
      <w:lang w:eastAsia="ko-KR"/>
    </w:rPr>
  </w:style>
  <w:style w:type="character" w:customStyle="1" w:styleId="B4Char">
    <w:name w:val="B4 Char"/>
    <w:link w:val="B4"/>
    <w:qFormat/>
    <w:rsid w:val="00B9684A"/>
    <w:rPr>
      <w:rFonts w:ascii="Calibri" w:eastAsiaTheme="minorEastAsia" w:hAnsi="Calibri" w:cs="Calibri"/>
      <w:sz w:val="22"/>
      <w:szCs w:val="22"/>
      <w:lang w:eastAsia="ko-KR"/>
    </w:rPr>
  </w:style>
  <w:style w:type="character" w:customStyle="1" w:styleId="apple-converted-space">
    <w:name w:val="apple-converted-space"/>
    <w:basedOn w:val="a0"/>
    <w:qFormat/>
    <w:rsid w:val="00DA437A"/>
  </w:style>
  <w:style w:type="character" w:customStyle="1" w:styleId="TALCar">
    <w:name w:val="TAL Car"/>
    <w:link w:val="TAL"/>
    <w:qFormat/>
    <w:locked/>
    <w:rsid w:val="00066BC1"/>
    <w:rPr>
      <w:rFonts w:ascii="Arial" w:eastAsiaTheme="minorEastAsia" w:hAnsi="Arial" w:cs="Calibri"/>
      <w:sz w:val="18"/>
      <w:szCs w:val="22"/>
      <w:lang w:eastAsia="ko-KR"/>
    </w:rPr>
  </w:style>
  <w:style w:type="paragraph" w:customStyle="1" w:styleId="Reference">
    <w:name w:val="Reference"/>
    <w:basedOn w:val="a5"/>
    <w:rsid w:val="00B06D8E"/>
    <w:pPr>
      <w:numPr>
        <w:numId w:val="14"/>
      </w:numPr>
      <w:overflowPunct/>
      <w:autoSpaceDE/>
      <w:autoSpaceDN/>
      <w:adjustRightInd/>
      <w:spacing w:line="259" w:lineRule="auto"/>
      <w:jc w:val="both"/>
      <w:textAlignment w:val="auto"/>
    </w:pPr>
    <w:rPr>
      <w:rFonts w:eastAsiaTheme="minorHAnsi" w:cstheme="minorBidi"/>
      <w:lang w:val="fi-FI" w:eastAsia="en-US"/>
    </w:rPr>
  </w:style>
  <w:style w:type="character" w:customStyle="1" w:styleId="normaltextrun">
    <w:name w:val="normaltextrun"/>
    <w:basedOn w:val="a0"/>
    <w:rsid w:val="00EF7194"/>
  </w:style>
  <w:style w:type="character" w:customStyle="1" w:styleId="tabchar">
    <w:name w:val="tabchar"/>
    <w:basedOn w:val="a0"/>
    <w:rsid w:val="00EF7194"/>
  </w:style>
  <w:style w:type="character" w:customStyle="1" w:styleId="fontstyle01">
    <w:name w:val="fontstyle01"/>
    <w:basedOn w:val="a0"/>
    <w:rsid w:val="002F30DE"/>
    <w:rPr>
      <w:rFonts w:ascii="CourierNewPSMT" w:hAnsi="CourierNewPSMT" w:hint="default"/>
      <w:b w:val="0"/>
      <w:bCs w:val="0"/>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64522">
      <w:bodyDiv w:val="1"/>
      <w:marLeft w:val="0"/>
      <w:marRight w:val="0"/>
      <w:marTop w:val="0"/>
      <w:marBottom w:val="0"/>
      <w:divBdr>
        <w:top w:val="none" w:sz="0" w:space="0" w:color="auto"/>
        <w:left w:val="none" w:sz="0" w:space="0" w:color="auto"/>
        <w:bottom w:val="none" w:sz="0" w:space="0" w:color="auto"/>
        <w:right w:val="none" w:sz="0" w:space="0" w:color="auto"/>
      </w:divBdr>
    </w:div>
    <w:div w:id="148133704">
      <w:bodyDiv w:val="1"/>
      <w:marLeft w:val="0"/>
      <w:marRight w:val="0"/>
      <w:marTop w:val="0"/>
      <w:marBottom w:val="0"/>
      <w:divBdr>
        <w:top w:val="none" w:sz="0" w:space="0" w:color="auto"/>
        <w:left w:val="none" w:sz="0" w:space="0" w:color="auto"/>
        <w:bottom w:val="none" w:sz="0" w:space="0" w:color="auto"/>
        <w:right w:val="none" w:sz="0" w:space="0" w:color="auto"/>
      </w:divBdr>
    </w:div>
    <w:div w:id="166674832">
      <w:bodyDiv w:val="1"/>
      <w:marLeft w:val="0"/>
      <w:marRight w:val="0"/>
      <w:marTop w:val="0"/>
      <w:marBottom w:val="0"/>
      <w:divBdr>
        <w:top w:val="none" w:sz="0" w:space="0" w:color="auto"/>
        <w:left w:val="none" w:sz="0" w:space="0" w:color="auto"/>
        <w:bottom w:val="none" w:sz="0" w:space="0" w:color="auto"/>
        <w:right w:val="none" w:sz="0" w:space="0" w:color="auto"/>
      </w:divBdr>
    </w:div>
    <w:div w:id="208810427">
      <w:bodyDiv w:val="1"/>
      <w:marLeft w:val="0"/>
      <w:marRight w:val="0"/>
      <w:marTop w:val="0"/>
      <w:marBottom w:val="0"/>
      <w:divBdr>
        <w:top w:val="none" w:sz="0" w:space="0" w:color="auto"/>
        <w:left w:val="none" w:sz="0" w:space="0" w:color="auto"/>
        <w:bottom w:val="none" w:sz="0" w:space="0" w:color="auto"/>
        <w:right w:val="none" w:sz="0" w:space="0" w:color="auto"/>
      </w:divBdr>
    </w:div>
    <w:div w:id="211311583">
      <w:bodyDiv w:val="1"/>
      <w:marLeft w:val="0"/>
      <w:marRight w:val="0"/>
      <w:marTop w:val="0"/>
      <w:marBottom w:val="0"/>
      <w:divBdr>
        <w:top w:val="none" w:sz="0" w:space="0" w:color="auto"/>
        <w:left w:val="none" w:sz="0" w:space="0" w:color="auto"/>
        <w:bottom w:val="none" w:sz="0" w:space="0" w:color="auto"/>
        <w:right w:val="none" w:sz="0" w:space="0" w:color="auto"/>
      </w:divBdr>
    </w:div>
    <w:div w:id="227880165">
      <w:bodyDiv w:val="1"/>
      <w:marLeft w:val="0"/>
      <w:marRight w:val="0"/>
      <w:marTop w:val="0"/>
      <w:marBottom w:val="0"/>
      <w:divBdr>
        <w:top w:val="none" w:sz="0" w:space="0" w:color="auto"/>
        <w:left w:val="none" w:sz="0" w:space="0" w:color="auto"/>
        <w:bottom w:val="none" w:sz="0" w:space="0" w:color="auto"/>
        <w:right w:val="none" w:sz="0" w:space="0" w:color="auto"/>
      </w:divBdr>
    </w:div>
    <w:div w:id="373117702">
      <w:bodyDiv w:val="1"/>
      <w:marLeft w:val="0"/>
      <w:marRight w:val="0"/>
      <w:marTop w:val="0"/>
      <w:marBottom w:val="0"/>
      <w:divBdr>
        <w:top w:val="none" w:sz="0" w:space="0" w:color="auto"/>
        <w:left w:val="none" w:sz="0" w:space="0" w:color="auto"/>
        <w:bottom w:val="none" w:sz="0" w:space="0" w:color="auto"/>
        <w:right w:val="none" w:sz="0" w:space="0" w:color="auto"/>
      </w:divBdr>
    </w:div>
    <w:div w:id="410545453">
      <w:bodyDiv w:val="1"/>
      <w:marLeft w:val="0"/>
      <w:marRight w:val="0"/>
      <w:marTop w:val="0"/>
      <w:marBottom w:val="0"/>
      <w:divBdr>
        <w:top w:val="none" w:sz="0" w:space="0" w:color="auto"/>
        <w:left w:val="none" w:sz="0" w:space="0" w:color="auto"/>
        <w:bottom w:val="none" w:sz="0" w:space="0" w:color="auto"/>
        <w:right w:val="none" w:sz="0" w:space="0" w:color="auto"/>
      </w:divBdr>
    </w:div>
    <w:div w:id="504784190">
      <w:bodyDiv w:val="1"/>
      <w:marLeft w:val="0"/>
      <w:marRight w:val="0"/>
      <w:marTop w:val="0"/>
      <w:marBottom w:val="0"/>
      <w:divBdr>
        <w:top w:val="none" w:sz="0" w:space="0" w:color="auto"/>
        <w:left w:val="none" w:sz="0" w:space="0" w:color="auto"/>
        <w:bottom w:val="none" w:sz="0" w:space="0" w:color="auto"/>
        <w:right w:val="none" w:sz="0" w:space="0" w:color="auto"/>
      </w:divBdr>
    </w:div>
    <w:div w:id="604115128">
      <w:bodyDiv w:val="1"/>
      <w:marLeft w:val="0"/>
      <w:marRight w:val="0"/>
      <w:marTop w:val="0"/>
      <w:marBottom w:val="0"/>
      <w:divBdr>
        <w:top w:val="none" w:sz="0" w:space="0" w:color="auto"/>
        <w:left w:val="none" w:sz="0" w:space="0" w:color="auto"/>
        <w:bottom w:val="none" w:sz="0" w:space="0" w:color="auto"/>
        <w:right w:val="none" w:sz="0" w:space="0" w:color="auto"/>
      </w:divBdr>
    </w:div>
    <w:div w:id="622812835">
      <w:bodyDiv w:val="1"/>
      <w:marLeft w:val="0"/>
      <w:marRight w:val="0"/>
      <w:marTop w:val="0"/>
      <w:marBottom w:val="0"/>
      <w:divBdr>
        <w:top w:val="none" w:sz="0" w:space="0" w:color="auto"/>
        <w:left w:val="none" w:sz="0" w:space="0" w:color="auto"/>
        <w:bottom w:val="none" w:sz="0" w:space="0" w:color="auto"/>
        <w:right w:val="none" w:sz="0" w:space="0" w:color="auto"/>
      </w:divBdr>
    </w:div>
    <w:div w:id="964391831">
      <w:bodyDiv w:val="1"/>
      <w:marLeft w:val="0"/>
      <w:marRight w:val="0"/>
      <w:marTop w:val="0"/>
      <w:marBottom w:val="0"/>
      <w:divBdr>
        <w:top w:val="none" w:sz="0" w:space="0" w:color="auto"/>
        <w:left w:val="none" w:sz="0" w:space="0" w:color="auto"/>
        <w:bottom w:val="none" w:sz="0" w:space="0" w:color="auto"/>
        <w:right w:val="none" w:sz="0" w:space="0" w:color="auto"/>
      </w:divBdr>
    </w:div>
    <w:div w:id="995913449">
      <w:bodyDiv w:val="1"/>
      <w:marLeft w:val="0"/>
      <w:marRight w:val="0"/>
      <w:marTop w:val="0"/>
      <w:marBottom w:val="0"/>
      <w:divBdr>
        <w:top w:val="none" w:sz="0" w:space="0" w:color="auto"/>
        <w:left w:val="none" w:sz="0" w:space="0" w:color="auto"/>
        <w:bottom w:val="none" w:sz="0" w:space="0" w:color="auto"/>
        <w:right w:val="none" w:sz="0" w:space="0" w:color="auto"/>
      </w:divBdr>
    </w:div>
    <w:div w:id="1028339608">
      <w:bodyDiv w:val="1"/>
      <w:marLeft w:val="0"/>
      <w:marRight w:val="0"/>
      <w:marTop w:val="0"/>
      <w:marBottom w:val="0"/>
      <w:divBdr>
        <w:top w:val="none" w:sz="0" w:space="0" w:color="auto"/>
        <w:left w:val="none" w:sz="0" w:space="0" w:color="auto"/>
        <w:bottom w:val="none" w:sz="0" w:space="0" w:color="auto"/>
        <w:right w:val="none" w:sz="0" w:space="0" w:color="auto"/>
      </w:divBdr>
    </w:div>
    <w:div w:id="1042830446">
      <w:bodyDiv w:val="1"/>
      <w:marLeft w:val="0"/>
      <w:marRight w:val="0"/>
      <w:marTop w:val="0"/>
      <w:marBottom w:val="0"/>
      <w:divBdr>
        <w:top w:val="none" w:sz="0" w:space="0" w:color="auto"/>
        <w:left w:val="none" w:sz="0" w:space="0" w:color="auto"/>
        <w:bottom w:val="none" w:sz="0" w:space="0" w:color="auto"/>
        <w:right w:val="none" w:sz="0" w:space="0" w:color="auto"/>
      </w:divBdr>
    </w:div>
    <w:div w:id="1069186284">
      <w:bodyDiv w:val="1"/>
      <w:marLeft w:val="0"/>
      <w:marRight w:val="0"/>
      <w:marTop w:val="0"/>
      <w:marBottom w:val="0"/>
      <w:divBdr>
        <w:top w:val="none" w:sz="0" w:space="0" w:color="auto"/>
        <w:left w:val="none" w:sz="0" w:space="0" w:color="auto"/>
        <w:bottom w:val="none" w:sz="0" w:space="0" w:color="auto"/>
        <w:right w:val="none" w:sz="0" w:space="0" w:color="auto"/>
      </w:divBdr>
    </w:div>
    <w:div w:id="1332872077">
      <w:bodyDiv w:val="1"/>
      <w:marLeft w:val="0"/>
      <w:marRight w:val="0"/>
      <w:marTop w:val="0"/>
      <w:marBottom w:val="0"/>
      <w:divBdr>
        <w:top w:val="none" w:sz="0" w:space="0" w:color="auto"/>
        <w:left w:val="none" w:sz="0" w:space="0" w:color="auto"/>
        <w:bottom w:val="none" w:sz="0" w:space="0" w:color="auto"/>
        <w:right w:val="none" w:sz="0" w:space="0" w:color="auto"/>
      </w:divBdr>
    </w:div>
    <w:div w:id="1343237637">
      <w:bodyDiv w:val="1"/>
      <w:marLeft w:val="0"/>
      <w:marRight w:val="0"/>
      <w:marTop w:val="0"/>
      <w:marBottom w:val="0"/>
      <w:divBdr>
        <w:top w:val="none" w:sz="0" w:space="0" w:color="auto"/>
        <w:left w:val="none" w:sz="0" w:space="0" w:color="auto"/>
        <w:bottom w:val="none" w:sz="0" w:space="0" w:color="auto"/>
        <w:right w:val="none" w:sz="0" w:space="0" w:color="auto"/>
      </w:divBdr>
    </w:div>
    <w:div w:id="1371762386">
      <w:bodyDiv w:val="1"/>
      <w:marLeft w:val="0"/>
      <w:marRight w:val="0"/>
      <w:marTop w:val="0"/>
      <w:marBottom w:val="0"/>
      <w:divBdr>
        <w:top w:val="none" w:sz="0" w:space="0" w:color="auto"/>
        <w:left w:val="none" w:sz="0" w:space="0" w:color="auto"/>
        <w:bottom w:val="none" w:sz="0" w:space="0" w:color="auto"/>
        <w:right w:val="none" w:sz="0" w:space="0" w:color="auto"/>
      </w:divBdr>
    </w:div>
    <w:div w:id="1476486351">
      <w:bodyDiv w:val="1"/>
      <w:marLeft w:val="0"/>
      <w:marRight w:val="0"/>
      <w:marTop w:val="0"/>
      <w:marBottom w:val="0"/>
      <w:divBdr>
        <w:top w:val="none" w:sz="0" w:space="0" w:color="auto"/>
        <w:left w:val="none" w:sz="0" w:space="0" w:color="auto"/>
        <w:bottom w:val="none" w:sz="0" w:space="0" w:color="auto"/>
        <w:right w:val="none" w:sz="0" w:space="0" w:color="auto"/>
      </w:divBdr>
    </w:div>
    <w:div w:id="1701004082">
      <w:bodyDiv w:val="1"/>
      <w:marLeft w:val="0"/>
      <w:marRight w:val="0"/>
      <w:marTop w:val="0"/>
      <w:marBottom w:val="0"/>
      <w:divBdr>
        <w:top w:val="none" w:sz="0" w:space="0" w:color="auto"/>
        <w:left w:val="none" w:sz="0" w:space="0" w:color="auto"/>
        <w:bottom w:val="none" w:sz="0" w:space="0" w:color="auto"/>
        <w:right w:val="none" w:sz="0" w:space="0" w:color="auto"/>
      </w:divBdr>
    </w:div>
    <w:div w:id="1900821923">
      <w:bodyDiv w:val="1"/>
      <w:marLeft w:val="0"/>
      <w:marRight w:val="0"/>
      <w:marTop w:val="0"/>
      <w:marBottom w:val="0"/>
      <w:divBdr>
        <w:top w:val="none" w:sz="0" w:space="0" w:color="auto"/>
        <w:left w:val="none" w:sz="0" w:space="0" w:color="auto"/>
        <w:bottom w:val="none" w:sz="0" w:space="0" w:color="auto"/>
        <w:right w:val="none" w:sz="0" w:space="0" w:color="auto"/>
      </w:divBdr>
    </w:div>
    <w:div w:id="1913270433">
      <w:bodyDiv w:val="1"/>
      <w:marLeft w:val="0"/>
      <w:marRight w:val="0"/>
      <w:marTop w:val="0"/>
      <w:marBottom w:val="0"/>
      <w:divBdr>
        <w:top w:val="none" w:sz="0" w:space="0" w:color="auto"/>
        <w:left w:val="none" w:sz="0" w:space="0" w:color="auto"/>
        <w:bottom w:val="none" w:sz="0" w:space="0" w:color="auto"/>
        <w:right w:val="none" w:sz="0" w:space="0" w:color="auto"/>
      </w:divBdr>
    </w:div>
    <w:div w:id="2007660592">
      <w:bodyDiv w:val="1"/>
      <w:marLeft w:val="0"/>
      <w:marRight w:val="0"/>
      <w:marTop w:val="0"/>
      <w:marBottom w:val="0"/>
      <w:divBdr>
        <w:top w:val="none" w:sz="0" w:space="0" w:color="auto"/>
        <w:left w:val="none" w:sz="0" w:space="0" w:color="auto"/>
        <w:bottom w:val="none" w:sz="0" w:space="0" w:color="auto"/>
        <w:right w:val="none" w:sz="0" w:space="0" w:color="auto"/>
      </w:divBdr>
    </w:div>
    <w:div w:id="2014838870">
      <w:bodyDiv w:val="1"/>
      <w:marLeft w:val="0"/>
      <w:marRight w:val="0"/>
      <w:marTop w:val="0"/>
      <w:marBottom w:val="0"/>
      <w:divBdr>
        <w:top w:val="none" w:sz="0" w:space="0" w:color="auto"/>
        <w:left w:val="none" w:sz="0" w:space="0" w:color="auto"/>
        <w:bottom w:val="none" w:sz="0" w:space="0" w:color="auto"/>
        <w:right w:val="none" w:sz="0" w:space="0" w:color="auto"/>
      </w:divBdr>
    </w:div>
    <w:div w:id="2083213483">
      <w:bodyDiv w:val="1"/>
      <w:marLeft w:val="0"/>
      <w:marRight w:val="0"/>
      <w:marTop w:val="0"/>
      <w:marBottom w:val="0"/>
      <w:divBdr>
        <w:top w:val="none" w:sz="0" w:space="0" w:color="auto"/>
        <w:left w:val="none" w:sz="0" w:space="0" w:color="auto"/>
        <w:bottom w:val="none" w:sz="0" w:space="0" w:color="auto"/>
        <w:right w:val="none" w:sz="0" w:space="0" w:color="auto"/>
      </w:divBdr>
    </w:div>
    <w:div w:id="21027537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042397af-7977-45ef-9118-11c18c8623b6"/>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EECB50A6-365B-4801-9C47-B63B816ED7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93C7908B-91FF-4189-9B5A-C02035C83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8508</Words>
  <Characters>48496</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56891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董霏10217691</cp:lastModifiedBy>
  <cp:revision>3</cp:revision>
  <dcterms:created xsi:type="dcterms:W3CDTF">2022-02-14T06:56:00Z</dcterms:created>
  <dcterms:modified xsi:type="dcterms:W3CDTF">2022-02-14T07:11:00Z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_dlc_DocIdItemGuid">
    <vt:lpwstr>7043e319-069f-41c8-96e1-ba4d219e79e5</vt:lpwstr>
  </property>
  <property fmtid="{D5CDD505-2E9C-101B-9397-08002B2CF9AE}" pid="4" name="KSOProductBuildVer">
    <vt:lpwstr>2052-11.8.2.9022</vt:lpwstr>
  </property>
  <property fmtid="{D5CDD505-2E9C-101B-9397-08002B2CF9AE}" pid="5" name="CWMc81467c9982348678e8974f1e08e6c31">
    <vt:lpwstr>CWM4PbPDxle2w9uH0Ym2yBNwfayPN4C107o3rCw9y2u+LysR5NfrV9P9X23cSXH+N/D4UnKe4Z6EpG/ZOcNpuDNxg==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1644593802</vt:lpwstr>
  </property>
</Properties>
</file>