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634C" w14:textId="77777777" w:rsidR="00D74874" w:rsidRDefault="00265115">
      <w:pPr>
        <w:spacing w:after="100"/>
        <w:rPr>
          <w:rFonts w:ascii="Arial" w:hAnsi="Arial" w:cs="Arial"/>
          <w:b/>
          <w:sz w:val="22"/>
          <w:szCs w:val="22"/>
        </w:rPr>
      </w:pPr>
      <w:r>
        <w:rPr>
          <w:rFonts w:ascii="Arial" w:hAnsi="Arial" w:cs="Arial"/>
          <w:b/>
          <w:sz w:val="22"/>
          <w:szCs w:val="22"/>
        </w:rPr>
        <w:t>3GPP TSG-RAN WG2 Meeting #117 electronic</w:t>
      </w:r>
      <w:r>
        <w:rPr>
          <w:rFonts w:ascii="Arial" w:hAnsi="Arial" w:cs="Arial"/>
          <w:b/>
          <w:sz w:val="22"/>
          <w:szCs w:val="22"/>
        </w:rPr>
        <w:tab/>
        <w:t xml:space="preserve">                 </w:t>
      </w:r>
      <w:r>
        <w:rPr>
          <w:rFonts w:ascii="Arial" w:hAnsi="Arial" w:cs="Arial"/>
          <w:b/>
          <w:i/>
          <w:sz w:val="22"/>
          <w:szCs w:val="22"/>
          <w:lang w:eastAsia="zh-CN"/>
        </w:rPr>
        <w:t xml:space="preserve">         </w:t>
      </w:r>
      <w:r>
        <w:rPr>
          <w:rFonts w:ascii="Arial" w:hAnsi="Arial" w:cs="Arial" w:hint="eastAsia"/>
          <w:b/>
          <w:i/>
          <w:sz w:val="22"/>
          <w:szCs w:val="22"/>
          <w:lang w:eastAsia="zh-CN"/>
        </w:rPr>
        <w:t>R2-220</w:t>
      </w:r>
      <w:r>
        <w:rPr>
          <w:rFonts w:ascii="Arial" w:hAnsi="Arial" w:cs="Arial"/>
          <w:b/>
          <w:i/>
          <w:sz w:val="22"/>
          <w:szCs w:val="22"/>
          <w:lang w:eastAsia="zh-CN"/>
        </w:rPr>
        <w:t>xxxx</w:t>
      </w:r>
    </w:p>
    <w:p w14:paraId="6926634D" w14:textId="77777777" w:rsidR="00D74874" w:rsidRDefault="00265115">
      <w:pPr>
        <w:spacing w:after="100"/>
        <w:rPr>
          <w:rFonts w:ascii="Arial" w:hAnsi="Arial" w:cs="Arial"/>
          <w:b/>
          <w:i/>
          <w:sz w:val="22"/>
          <w:szCs w:val="22"/>
        </w:rPr>
      </w:pPr>
      <w:r>
        <w:rPr>
          <w:rFonts w:ascii="Arial" w:hAnsi="Arial" w:cs="Arial"/>
          <w:b/>
          <w:sz w:val="22"/>
          <w:szCs w:val="22"/>
        </w:rPr>
        <w:t>Online, Feb 21</w:t>
      </w:r>
      <w:r>
        <w:rPr>
          <w:rFonts w:ascii="Arial" w:hAnsi="Arial" w:cs="Arial"/>
          <w:b/>
          <w:sz w:val="22"/>
          <w:szCs w:val="22"/>
          <w:vertAlign w:val="superscript"/>
        </w:rPr>
        <w:t xml:space="preserve">st </w:t>
      </w:r>
      <w:r>
        <w:rPr>
          <w:rFonts w:ascii="Arial" w:hAnsi="Arial" w:cs="Arial"/>
          <w:b/>
          <w:sz w:val="22"/>
          <w:szCs w:val="22"/>
        </w:rPr>
        <w:t>– Mar 3</w:t>
      </w:r>
      <w:r>
        <w:rPr>
          <w:rFonts w:ascii="Arial" w:hAnsi="Arial" w:cs="Arial"/>
          <w:b/>
          <w:sz w:val="22"/>
          <w:szCs w:val="22"/>
          <w:vertAlign w:val="superscript"/>
        </w:rPr>
        <w:t>rd</w:t>
      </w:r>
      <w:r>
        <w:rPr>
          <w:rFonts w:ascii="Arial" w:hAnsi="Arial" w:cs="Arial"/>
          <w:b/>
          <w:sz w:val="22"/>
          <w:szCs w:val="22"/>
        </w:rPr>
        <w:t xml:space="preserve"> </w:t>
      </w:r>
      <w:r>
        <w:rPr>
          <w:rFonts w:ascii="Arial" w:hAnsi="Arial" w:cs="Arial"/>
          <w:b/>
          <w:sz w:val="22"/>
          <w:szCs w:val="22"/>
          <w:lang w:eastAsia="zh-CN"/>
        </w:rPr>
        <w:t>2022</w:t>
      </w:r>
      <w:r>
        <w:rPr>
          <w:rFonts w:ascii="Arial" w:hAnsi="Arial" w:cs="Arial"/>
          <w:b/>
          <w:sz w:val="22"/>
          <w:szCs w:val="22"/>
        </w:rPr>
        <w:t xml:space="preserve"> </w:t>
      </w:r>
      <w:r>
        <w:rPr>
          <w:b/>
          <w:sz w:val="22"/>
          <w:szCs w:val="22"/>
        </w:rPr>
        <w:t xml:space="preserve"> </w:t>
      </w:r>
      <w:r>
        <w:rPr>
          <w:sz w:val="22"/>
          <w:szCs w:val="22"/>
        </w:rPr>
        <w:t xml:space="preserve">                                 </w:t>
      </w:r>
    </w:p>
    <w:p w14:paraId="6926634E" w14:textId="77777777" w:rsidR="00D74874" w:rsidRDefault="00D74874">
      <w:pPr>
        <w:rPr>
          <w:sz w:val="22"/>
          <w:szCs w:val="22"/>
        </w:rPr>
      </w:pPr>
    </w:p>
    <w:p w14:paraId="6926634F" w14:textId="77777777" w:rsidR="00D74874" w:rsidRDefault="00265115">
      <w:pPr>
        <w:tabs>
          <w:tab w:val="left" w:pos="1985"/>
        </w:tabs>
        <w:overflowPunct/>
        <w:autoSpaceDE/>
        <w:autoSpaceDN/>
        <w:adjustRightInd/>
        <w:spacing w:after="120"/>
        <w:rPr>
          <w:rFonts w:ascii="Arial" w:hAnsi="Arial" w:cs="Arial"/>
          <w:b/>
          <w:bCs/>
          <w:color w:val="auto"/>
          <w:sz w:val="22"/>
          <w:szCs w:val="22"/>
          <w:lang w:eastAsia="zh-CN"/>
        </w:rPr>
      </w:pPr>
      <w:r>
        <w:rPr>
          <w:rFonts w:ascii="Arial" w:hAnsi="Arial" w:cs="Arial"/>
          <w:b/>
          <w:bCs/>
          <w:color w:val="auto"/>
          <w:sz w:val="22"/>
          <w:szCs w:val="22"/>
          <w:lang w:eastAsia="zh-CN"/>
        </w:rPr>
        <w:t>Agenda item:</w:t>
      </w:r>
      <w:r>
        <w:rPr>
          <w:rFonts w:ascii="Arial" w:hAnsi="Arial" w:cs="Arial"/>
          <w:b/>
          <w:bCs/>
          <w:color w:val="auto"/>
          <w:sz w:val="22"/>
          <w:szCs w:val="22"/>
          <w:lang w:eastAsia="zh-CN"/>
        </w:rPr>
        <w:tab/>
        <w:t>8.14.3.1</w:t>
      </w:r>
    </w:p>
    <w:p w14:paraId="69266350" w14:textId="77777777" w:rsidR="00D74874" w:rsidRDefault="00265115">
      <w:pPr>
        <w:tabs>
          <w:tab w:val="left" w:pos="1985"/>
        </w:tabs>
        <w:overflowPunct/>
        <w:autoSpaceDE/>
        <w:adjustRightInd/>
        <w:spacing w:after="120"/>
        <w:ind w:left="1985" w:hanging="1985"/>
        <w:rPr>
          <w:rFonts w:ascii="Arial" w:hAnsi="Arial" w:cs="Arial"/>
          <w:b/>
          <w:bCs/>
          <w:color w:val="auto"/>
          <w:sz w:val="22"/>
          <w:szCs w:val="22"/>
          <w:lang w:eastAsia="zh-CN"/>
        </w:rPr>
      </w:pPr>
      <w:r>
        <w:rPr>
          <w:rFonts w:ascii="Arial" w:hAnsi="Arial" w:cs="Arial"/>
          <w:b/>
          <w:bCs/>
          <w:color w:val="auto"/>
          <w:sz w:val="22"/>
          <w:szCs w:val="22"/>
          <w:lang w:eastAsia="zh-CN"/>
        </w:rPr>
        <w:t>Source:</w:t>
      </w:r>
      <w:r>
        <w:rPr>
          <w:rFonts w:ascii="Arial" w:hAnsi="Arial" w:cs="Arial"/>
          <w:b/>
          <w:bCs/>
          <w:color w:val="auto"/>
          <w:sz w:val="22"/>
          <w:szCs w:val="22"/>
          <w:lang w:eastAsia="zh-CN"/>
        </w:rPr>
        <w:tab/>
      </w:r>
      <w:r>
        <w:rPr>
          <w:rFonts w:ascii="Arial" w:hAnsi="Arial" w:cs="Arial" w:hint="eastAsia"/>
          <w:b/>
          <w:bCs/>
          <w:color w:val="auto"/>
          <w:sz w:val="22"/>
          <w:szCs w:val="22"/>
          <w:lang w:eastAsia="zh-CN"/>
        </w:rPr>
        <w:t>China</w:t>
      </w:r>
      <w:r>
        <w:rPr>
          <w:rFonts w:ascii="Arial" w:hAnsi="Arial" w:cs="Arial"/>
          <w:b/>
          <w:bCs/>
          <w:color w:val="auto"/>
          <w:sz w:val="22"/>
          <w:szCs w:val="22"/>
          <w:lang w:eastAsia="zh-CN"/>
        </w:rPr>
        <w:t xml:space="preserve"> Unicom</w:t>
      </w:r>
    </w:p>
    <w:p w14:paraId="69266351" w14:textId="77777777" w:rsidR="00D74874" w:rsidRDefault="00265115">
      <w:pPr>
        <w:overflowPunct/>
        <w:autoSpaceDE/>
        <w:autoSpaceDN/>
        <w:adjustRightInd/>
        <w:spacing w:after="120"/>
        <w:ind w:left="1985" w:hanging="1985"/>
        <w:rPr>
          <w:rFonts w:ascii="Arial" w:hAnsi="Arial" w:cs="Arial"/>
          <w:b/>
          <w:bCs/>
          <w:color w:val="auto"/>
          <w:sz w:val="22"/>
          <w:szCs w:val="22"/>
          <w:lang w:eastAsia="zh-CN"/>
        </w:rPr>
      </w:pPr>
      <w:r>
        <w:rPr>
          <w:rFonts w:ascii="Arial" w:hAnsi="Arial" w:cs="Arial"/>
          <w:b/>
          <w:bCs/>
          <w:color w:val="auto"/>
          <w:sz w:val="22"/>
          <w:szCs w:val="22"/>
          <w:lang w:eastAsia="zh-CN"/>
        </w:rPr>
        <w:t>Title:</w:t>
      </w:r>
      <w:r>
        <w:rPr>
          <w:rFonts w:ascii="Arial" w:hAnsi="Arial" w:cs="Arial"/>
          <w:b/>
          <w:bCs/>
          <w:color w:val="auto"/>
          <w:sz w:val="22"/>
          <w:szCs w:val="22"/>
          <w:lang w:eastAsia="zh-CN"/>
        </w:rPr>
        <w:tab/>
      </w:r>
      <w:r>
        <w:rPr>
          <w:rFonts w:ascii="Arial" w:hAnsi="Arial" w:cs="Arial" w:hint="eastAsia"/>
          <w:b/>
          <w:bCs/>
          <w:color w:val="auto"/>
          <w:sz w:val="22"/>
          <w:szCs w:val="22"/>
          <w:lang w:eastAsia="zh-CN"/>
        </w:rPr>
        <w:t>R</w:t>
      </w:r>
      <w:r>
        <w:rPr>
          <w:rFonts w:ascii="Arial" w:hAnsi="Arial" w:cs="Arial"/>
          <w:b/>
          <w:bCs/>
          <w:color w:val="auto"/>
          <w:sz w:val="22"/>
          <w:szCs w:val="22"/>
          <w:lang w:eastAsia="zh-CN"/>
        </w:rPr>
        <w:t>eport of [Pre117-e][</w:t>
      </w:r>
      <w:proofErr w:type="gramStart"/>
      <w:r>
        <w:rPr>
          <w:rFonts w:ascii="Arial" w:hAnsi="Arial" w:cs="Arial"/>
          <w:b/>
          <w:bCs/>
          <w:color w:val="auto"/>
          <w:sz w:val="22"/>
          <w:szCs w:val="22"/>
          <w:lang w:eastAsia="zh-CN"/>
        </w:rPr>
        <w:t>008][</w:t>
      </w:r>
      <w:proofErr w:type="spellStart"/>
      <w:proofErr w:type="gramEnd"/>
      <w:r>
        <w:rPr>
          <w:rFonts w:ascii="Arial" w:hAnsi="Arial" w:cs="Arial"/>
          <w:b/>
          <w:bCs/>
          <w:color w:val="auto"/>
          <w:sz w:val="22"/>
          <w:szCs w:val="22"/>
          <w:lang w:eastAsia="zh-CN"/>
        </w:rPr>
        <w:t>QoE</w:t>
      </w:r>
      <w:proofErr w:type="spellEnd"/>
      <w:r>
        <w:rPr>
          <w:rFonts w:ascii="Arial" w:hAnsi="Arial" w:cs="Arial"/>
          <w:b/>
          <w:bCs/>
          <w:color w:val="auto"/>
          <w:sz w:val="22"/>
          <w:szCs w:val="22"/>
          <w:lang w:eastAsia="zh-CN"/>
        </w:rPr>
        <w:t xml:space="preserve">] </w:t>
      </w:r>
      <w:proofErr w:type="spellStart"/>
      <w:r>
        <w:rPr>
          <w:rFonts w:ascii="Arial" w:hAnsi="Arial" w:cs="Arial"/>
          <w:b/>
          <w:bCs/>
          <w:color w:val="auto"/>
          <w:sz w:val="22"/>
          <w:szCs w:val="22"/>
          <w:lang w:eastAsia="zh-CN"/>
        </w:rPr>
        <w:t>QoE</w:t>
      </w:r>
      <w:proofErr w:type="spellEnd"/>
      <w:r>
        <w:rPr>
          <w:rFonts w:ascii="Arial" w:hAnsi="Arial" w:cs="Arial"/>
          <w:b/>
          <w:bCs/>
          <w:color w:val="auto"/>
          <w:sz w:val="22"/>
          <w:szCs w:val="22"/>
          <w:lang w:eastAsia="zh-CN"/>
        </w:rPr>
        <w:t xml:space="preserve"> Open Issues Input (China Unicom)</w:t>
      </w:r>
    </w:p>
    <w:p w14:paraId="69266352" w14:textId="77777777" w:rsidR="00D74874" w:rsidRDefault="00265115">
      <w:pPr>
        <w:overflowPunct/>
        <w:autoSpaceDE/>
        <w:autoSpaceDN/>
        <w:adjustRightInd/>
        <w:spacing w:after="120"/>
        <w:ind w:left="1985" w:hanging="1985"/>
        <w:rPr>
          <w:rFonts w:ascii="Arial" w:hAnsi="Arial" w:cs="Arial"/>
          <w:b/>
          <w:bCs/>
          <w:color w:val="auto"/>
          <w:sz w:val="22"/>
          <w:szCs w:val="22"/>
          <w:lang w:eastAsia="zh-CN"/>
        </w:rPr>
      </w:pPr>
      <w:r>
        <w:rPr>
          <w:rFonts w:ascii="Arial" w:hAnsi="Arial" w:cs="Arial"/>
          <w:b/>
          <w:bCs/>
          <w:color w:val="auto"/>
          <w:sz w:val="22"/>
          <w:szCs w:val="22"/>
          <w:lang w:eastAsia="zh-CN"/>
        </w:rPr>
        <w:t>Document for:</w:t>
      </w:r>
      <w:r>
        <w:rPr>
          <w:rFonts w:ascii="Arial" w:hAnsi="Arial" w:cs="Arial"/>
          <w:b/>
          <w:bCs/>
          <w:color w:val="auto"/>
          <w:sz w:val="22"/>
          <w:szCs w:val="22"/>
          <w:lang w:eastAsia="zh-CN"/>
        </w:rPr>
        <w:tab/>
        <w:t>Discussion and Decision</w:t>
      </w:r>
    </w:p>
    <w:p w14:paraId="69266353" w14:textId="77777777" w:rsidR="00D74874" w:rsidRDefault="00265115">
      <w:pPr>
        <w:pStyle w:val="1"/>
        <w:ind w:left="431" w:hanging="431"/>
        <w:rPr>
          <w:lang w:val="en-US"/>
        </w:rPr>
      </w:pPr>
      <w:r>
        <w:rPr>
          <w:lang w:val="en-US"/>
        </w:rPr>
        <w:t>Introduction</w:t>
      </w:r>
    </w:p>
    <w:p w14:paraId="69266354" w14:textId="77777777" w:rsidR="00D74874" w:rsidRDefault="00265115">
      <w:pPr>
        <w:spacing w:beforeLines="50" w:before="120" w:afterLines="50" w:after="120"/>
        <w:jc w:val="both"/>
        <w:rPr>
          <w:lang w:eastAsia="zh-CN"/>
        </w:rPr>
      </w:pPr>
      <w:r>
        <w:rPr>
          <w:lang w:val="en-GB" w:eastAsia="zh-CN"/>
        </w:rPr>
        <w:t>This document is the report of the pre-117e email discussion “</w:t>
      </w:r>
      <w:r>
        <w:rPr>
          <w:i/>
          <w:lang w:val="en-GB" w:eastAsia="zh-CN"/>
        </w:rPr>
        <w:t>[Pre117-e][</w:t>
      </w:r>
      <w:proofErr w:type="gramStart"/>
      <w:r>
        <w:rPr>
          <w:i/>
          <w:lang w:val="en-GB" w:eastAsia="zh-CN"/>
        </w:rPr>
        <w:t>008][</w:t>
      </w:r>
      <w:proofErr w:type="spellStart"/>
      <w:proofErr w:type="gramEnd"/>
      <w:r>
        <w:rPr>
          <w:i/>
          <w:lang w:val="en-GB" w:eastAsia="zh-CN"/>
        </w:rPr>
        <w:t>QoE</w:t>
      </w:r>
      <w:proofErr w:type="spellEnd"/>
      <w:r>
        <w:rPr>
          <w:i/>
          <w:lang w:val="en-GB" w:eastAsia="zh-CN"/>
        </w:rPr>
        <w:t xml:space="preserve">] </w:t>
      </w:r>
      <w:proofErr w:type="spellStart"/>
      <w:r>
        <w:rPr>
          <w:i/>
          <w:lang w:val="en-GB" w:eastAsia="zh-CN"/>
        </w:rPr>
        <w:t>QoE</w:t>
      </w:r>
      <w:proofErr w:type="spellEnd"/>
      <w:r>
        <w:rPr>
          <w:i/>
          <w:lang w:val="en-GB" w:eastAsia="zh-CN"/>
        </w:rPr>
        <w:t xml:space="preserve"> Open Issues Input (China Unicom)</w:t>
      </w:r>
      <w:r>
        <w:rPr>
          <w:lang w:val="en-GB" w:eastAsia="zh-CN"/>
        </w:rPr>
        <w:t>”, which is based on R2-2202043.</w:t>
      </w:r>
    </w:p>
    <w:p w14:paraId="69266355" w14:textId="77777777" w:rsidR="00D74874" w:rsidRDefault="00265115">
      <w:pPr>
        <w:pStyle w:val="EmailDiscussion"/>
        <w:rPr>
          <w:i/>
          <w:lang w:eastAsia="zh-CN"/>
        </w:rPr>
      </w:pPr>
      <w:r>
        <w:rPr>
          <w:i/>
        </w:rPr>
        <w:t>[Pre117-e][</w:t>
      </w:r>
      <w:proofErr w:type="gramStart"/>
      <w:r>
        <w:rPr>
          <w:i/>
        </w:rPr>
        <w:t>008][</w:t>
      </w:r>
      <w:proofErr w:type="spellStart"/>
      <w:proofErr w:type="gramEnd"/>
      <w:r>
        <w:rPr>
          <w:i/>
        </w:rPr>
        <w:t>QoE</w:t>
      </w:r>
      <w:proofErr w:type="spellEnd"/>
      <w:r>
        <w:rPr>
          <w:i/>
        </w:rPr>
        <w:t xml:space="preserve">] </w:t>
      </w:r>
      <w:proofErr w:type="spellStart"/>
      <w:r>
        <w:rPr>
          <w:i/>
        </w:rPr>
        <w:t>QoE</w:t>
      </w:r>
      <w:proofErr w:type="spellEnd"/>
      <w:r>
        <w:rPr>
          <w:i/>
        </w:rPr>
        <w:t xml:space="preserve"> Open Issues Input (China Unicom)</w:t>
      </w:r>
      <w:r>
        <w:rPr>
          <w:bCs/>
          <w:i/>
        </w:rPr>
        <w:tab/>
      </w:r>
    </w:p>
    <w:p w14:paraId="69266356" w14:textId="77777777" w:rsidR="00D74874" w:rsidRDefault="00265115">
      <w:pPr>
        <w:pStyle w:val="EmailDiscussion"/>
        <w:numPr>
          <w:ilvl w:val="0"/>
          <w:numId w:val="0"/>
        </w:numPr>
        <w:ind w:left="2062"/>
        <w:rPr>
          <w:i/>
          <w:lang w:eastAsia="zh-CN"/>
        </w:rPr>
      </w:pPr>
      <w:r>
        <w:rPr>
          <w:bCs/>
          <w:i/>
          <w:highlight w:val="yellow"/>
        </w:rPr>
        <w:t>Deadline:</w:t>
      </w:r>
      <w:r>
        <w:rPr>
          <w:i/>
          <w:highlight w:val="yellow"/>
        </w:rPr>
        <w:t xml:space="preserve"> Monday 2022-02-14 23:59 UTC</w:t>
      </w:r>
      <w:r>
        <w:rPr>
          <w:i/>
          <w:lang w:eastAsia="zh-CN"/>
        </w:rPr>
        <w:t>.</w:t>
      </w:r>
    </w:p>
    <w:p w14:paraId="69266357" w14:textId="77777777" w:rsidR="00D74874" w:rsidRDefault="00265115">
      <w:pPr>
        <w:spacing w:beforeLines="50" w:before="120" w:after="0"/>
        <w:rPr>
          <w:rFonts w:eastAsiaTheme="minorEastAsia"/>
          <w:lang w:eastAsia="zh-CN"/>
        </w:rPr>
      </w:pPr>
      <w:r>
        <w:rPr>
          <w:rFonts w:eastAsiaTheme="minorEastAsia" w:hint="eastAsia"/>
          <w:lang w:eastAsia="zh-CN"/>
        </w:rPr>
        <w:t>T</w:t>
      </w:r>
      <w:r>
        <w:rPr>
          <w:rFonts w:eastAsiaTheme="minorEastAsia"/>
          <w:lang w:eastAsia="zh-CN"/>
        </w:rPr>
        <w:t xml:space="preserve">his document will collect company inputs and give proposals for the open issues on R17 NR </w:t>
      </w:r>
      <w:proofErr w:type="spellStart"/>
      <w:r>
        <w:rPr>
          <w:rFonts w:eastAsiaTheme="minorEastAsia"/>
          <w:lang w:eastAsia="zh-CN"/>
        </w:rPr>
        <w:t>QoE</w:t>
      </w:r>
      <w:proofErr w:type="spellEnd"/>
      <w:r>
        <w:rPr>
          <w:rFonts w:eastAsiaTheme="minorEastAsia"/>
          <w:lang w:eastAsia="zh-CN"/>
        </w:rPr>
        <w:t>.</w:t>
      </w:r>
    </w:p>
    <w:p w14:paraId="69266358" w14:textId="77777777" w:rsidR="00D74874" w:rsidRDefault="00265115">
      <w:pPr>
        <w:pStyle w:val="1"/>
        <w:tabs>
          <w:tab w:val="left" w:pos="432"/>
        </w:tabs>
        <w:ind w:left="431" w:hanging="431"/>
        <w:rPr>
          <w:lang w:val="en-US"/>
        </w:rPr>
      </w:pPr>
      <w:r>
        <w:rPr>
          <w:lang w:val="en-US"/>
        </w:rPr>
        <w:t xml:space="preserve">Contact information </w:t>
      </w:r>
    </w:p>
    <w:p w14:paraId="69266359" w14:textId="77777777" w:rsidR="00D74874" w:rsidRDefault="00265115">
      <w:pPr>
        <w:rPr>
          <w:lang w:eastAsia="zh-CN"/>
        </w:rPr>
      </w:pPr>
      <w:r>
        <w:rPr>
          <w:lang w:eastAsia="zh-CN"/>
        </w:rPr>
        <w:t>Please provide your contact information when feedback:</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D74874" w14:paraId="6926635D" w14:textId="77777777">
        <w:tc>
          <w:tcPr>
            <w:tcW w:w="1696" w:type="dxa"/>
            <w:shd w:val="clear" w:color="auto" w:fill="F2F2F2" w:themeFill="background1" w:themeFillShade="F2"/>
            <w:tcMar>
              <w:top w:w="0" w:type="dxa"/>
              <w:left w:w="108" w:type="dxa"/>
              <w:bottom w:w="0" w:type="dxa"/>
              <w:right w:w="108" w:type="dxa"/>
            </w:tcMar>
            <w:vAlign w:val="center"/>
          </w:tcPr>
          <w:p w14:paraId="6926635A" w14:textId="77777777" w:rsidR="00D74874" w:rsidRDefault="00265115">
            <w:pPr>
              <w:jc w:val="both"/>
            </w:pPr>
            <w:r>
              <w:rPr>
                <w:b/>
                <w:bCs/>
              </w:rPr>
              <w:t>Company</w:t>
            </w:r>
          </w:p>
        </w:tc>
        <w:tc>
          <w:tcPr>
            <w:tcW w:w="2835" w:type="dxa"/>
            <w:shd w:val="clear" w:color="auto" w:fill="F2F2F2" w:themeFill="background1" w:themeFillShade="F2"/>
            <w:tcMar>
              <w:top w:w="0" w:type="dxa"/>
              <w:left w:w="108" w:type="dxa"/>
              <w:bottom w:w="0" w:type="dxa"/>
              <w:right w:w="108" w:type="dxa"/>
            </w:tcMar>
          </w:tcPr>
          <w:p w14:paraId="6926635B" w14:textId="77777777" w:rsidR="00D74874" w:rsidRDefault="00265115">
            <w:pPr>
              <w:pStyle w:val="ab"/>
              <w:rPr>
                <w:b/>
                <w:bCs/>
                <w:lang w:val="en-GB"/>
              </w:rPr>
            </w:pPr>
            <w:r>
              <w:rPr>
                <w:b/>
                <w:bCs/>
                <w:lang w:val="en-GB"/>
              </w:rPr>
              <w:t>Name</w:t>
            </w:r>
          </w:p>
        </w:tc>
        <w:tc>
          <w:tcPr>
            <w:tcW w:w="5108" w:type="dxa"/>
            <w:shd w:val="clear" w:color="auto" w:fill="F2F2F2" w:themeFill="background1" w:themeFillShade="F2"/>
          </w:tcPr>
          <w:p w14:paraId="6926635C" w14:textId="77777777" w:rsidR="00D74874" w:rsidRDefault="00265115">
            <w:pPr>
              <w:pStyle w:val="ab"/>
              <w:rPr>
                <w:b/>
                <w:bCs/>
                <w:lang w:val="en-GB"/>
              </w:rPr>
            </w:pPr>
            <w:r>
              <w:rPr>
                <w:b/>
                <w:bCs/>
                <w:lang w:val="en-GB"/>
              </w:rPr>
              <w:t>Email Address</w:t>
            </w:r>
          </w:p>
        </w:tc>
      </w:tr>
      <w:tr w:rsidR="00D74874" w14:paraId="69266361" w14:textId="77777777">
        <w:tc>
          <w:tcPr>
            <w:tcW w:w="1696" w:type="dxa"/>
            <w:tcMar>
              <w:top w:w="0" w:type="dxa"/>
              <w:left w:w="108" w:type="dxa"/>
              <w:bottom w:w="0" w:type="dxa"/>
              <w:right w:w="108" w:type="dxa"/>
            </w:tcMar>
            <w:vAlign w:val="center"/>
          </w:tcPr>
          <w:p w14:paraId="6926635E" w14:textId="77777777" w:rsidR="00D74874" w:rsidRDefault="00265115">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835" w:type="dxa"/>
            <w:tcMar>
              <w:top w:w="0" w:type="dxa"/>
              <w:left w:w="108" w:type="dxa"/>
              <w:bottom w:w="0" w:type="dxa"/>
              <w:right w:w="108" w:type="dxa"/>
            </w:tcMar>
          </w:tcPr>
          <w:p w14:paraId="6926635F" w14:textId="77777777" w:rsidR="00D74874" w:rsidRDefault="00265115">
            <w:pPr>
              <w:rPr>
                <w:lang w:eastAsia="zh-CN"/>
              </w:rPr>
            </w:pPr>
            <w:r>
              <w:rPr>
                <w:lang w:eastAsia="zh-CN"/>
              </w:rPr>
              <w:t>Dawid Koziol</w:t>
            </w:r>
          </w:p>
        </w:tc>
        <w:tc>
          <w:tcPr>
            <w:tcW w:w="5108" w:type="dxa"/>
          </w:tcPr>
          <w:p w14:paraId="69266360" w14:textId="77777777" w:rsidR="00D74874" w:rsidRDefault="00265115">
            <w:pPr>
              <w:ind w:firstLineChars="50" w:firstLine="100"/>
              <w:rPr>
                <w:lang w:eastAsia="zh-CN"/>
              </w:rPr>
            </w:pPr>
            <w:r>
              <w:rPr>
                <w:lang w:eastAsia="zh-CN"/>
              </w:rPr>
              <w:t>dawid.koziol@huawei.com</w:t>
            </w:r>
          </w:p>
        </w:tc>
      </w:tr>
      <w:tr w:rsidR="00D74874" w14:paraId="69266365" w14:textId="77777777">
        <w:tc>
          <w:tcPr>
            <w:tcW w:w="1696" w:type="dxa"/>
            <w:tcMar>
              <w:top w:w="0" w:type="dxa"/>
              <w:left w:w="108" w:type="dxa"/>
              <w:bottom w:w="0" w:type="dxa"/>
              <w:right w:w="108" w:type="dxa"/>
            </w:tcMar>
            <w:vAlign w:val="center"/>
          </w:tcPr>
          <w:p w14:paraId="69266362" w14:textId="77777777" w:rsidR="00D74874" w:rsidRDefault="00265115">
            <w:r>
              <w:t>Apple</w:t>
            </w:r>
          </w:p>
        </w:tc>
        <w:tc>
          <w:tcPr>
            <w:tcW w:w="2835" w:type="dxa"/>
            <w:tcMar>
              <w:top w:w="0" w:type="dxa"/>
              <w:left w:w="108" w:type="dxa"/>
              <w:bottom w:w="0" w:type="dxa"/>
              <w:right w:w="108" w:type="dxa"/>
            </w:tcMar>
          </w:tcPr>
          <w:p w14:paraId="69266363" w14:textId="77777777" w:rsidR="00D74874" w:rsidRDefault="00265115">
            <w:r>
              <w:t xml:space="preserve">Pavan </w:t>
            </w:r>
            <w:proofErr w:type="spellStart"/>
            <w:r>
              <w:t>Nuggehalli</w:t>
            </w:r>
            <w:proofErr w:type="spellEnd"/>
          </w:p>
        </w:tc>
        <w:tc>
          <w:tcPr>
            <w:tcW w:w="5108" w:type="dxa"/>
          </w:tcPr>
          <w:p w14:paraId="69266364" w14:textId="77777777" w:rsidR="00D74874" w:rsidRDefault="00265115">
            <w:r>
              <w:t xml:space="preserve"> pnuggehalli@apple.com</w:t>
            </w:r>
          </w:p>
        </w:tc>
      </w:tr>
      <w:tr w:rsidR="00D74874" w14:paraId="69266369" w14:textId="77777777">
        <w:tc>
          <w:tcPr>
            <w:tcW w:w="1696" w:type="dxa"/>
            <w:tcMar>
              <w:top w:w="0" w:type="dxa"/>
              <w:left w:w="108" w:type="dxa"/>
              <w:bottom w:w="0" w:type="dxa"/>
              <w:right w:w="108" w:type="dxa"/>
            </w:tcMar>
            <w:vAlign w:val="center"/>
          </w:tcPr>
          <w:p w14:paraId="69266366" w14:textId="77777777" w:rsidR="00D74874" w:rsidRDefault="00265115">
            <w:r>
              <w:t>Qualcomm</w:t>
            </w:r>
          </w:p>
        </w:tc>
        <w:tc>
          <w:tcPr>
            <w:tcW w:w="2835" w:type="dxa"/>
            <w:tcMar>
              <w:top w:w="0" w:type="dxa"/>
              <w:left w:w="108" w:type="dxa"/>
              <w:bottom w:w="0" w:type="dxa"/>
              <w:right w:w="108" w:type="dxa"/>
            </w:tcMar>
          </w:tcPr>
          <w:p w14:paraId="69266367" w14:textId="77777777" w:rsidR="00D74874" w:rsidRDefault="00265115">
            <w:r>
              <w:t>Jianhua Liu</w:t>
            </w:r>
          </w:p>
        </w:tc>
        <w:tc>
          <w:tcPr>
            <w:tcW w:w="5108" w:type="dxa"/>
          </w:tcPr>
          <w:p w14:paraId="69266368" w14:textId="77777777" w:rsidR="00D74874" w:rsidRDefault="00265115">
            <w:r>
              <w:t xml:space="preserve"> jianhua@qti.qualcomm.com</w:t>
            </w:r>
          </w:p>
        </w:tc>
      </w:tr>
      <w:tr w:rsidR="00D74874" w14:paraId="6926636D" w14:textId="77777777">
        <w:tc>
          <w:tcPr>
            <w:tcW w:w="1696" w:type="dxa"/>
            <w:tcMar>
              <w:top w:w="0" w:type="dxa"/>
              <w:left w:w="108" w:type="dxa"/>
              <w:bottom w:w="0" w:type="dxa"/>
              <w:right w:w="108" w:type="dxa"/>
            </w:tcMar>
            <w:vAlign w:val="center"/>
          </w:tcPr>
          <w:p w14:paraId="6926636A" w14:textId="77777777" w:rsidR="00D74874" w:rsidRDefault="00265115">
            <w:pPr>
              <w:rPr>
                <w:lang w:eastAsia="zh-CN"/>
              </w:rPr>
            </w:pPr>
            <w:r>
              <w:t>Intel</w:t>
            </w:r>
          </w:p>
        </w:tc>
        <w:tc>
          <w:tcPr>
            <w:tcW w:w="2835" w:type="dxa"/>
            <w:tcMar>
              <w:top w:w="0" w:type="dxa"/>
              <w:left w:w="108" w:type="dxa"/>
              <w:bottom w:w="0" w:type="dxa"/>
              <w:right w:w="108" w:type="dxa"/>
            </w:tcMar>
          </w:tcPr>
          <w:p w14:paraId="6926636B" w14:textId="77777777" w:rsidR="00D74874" w:rsidRDefault="00265115">
            <w:pPr>
              <w:rPr>
                <w:lang w:eastAsia="zh-CN"/>
              </w:rPr>
            </w:pPr>
            <w:r>
              <w:t>Ziyi Li</w:t>
            </w:r>
          </w:p>
        </w:tc>
        <w:tc>
          <w:tcPr>
            <w:tcW w:w="5108" w:type="dxa"/>
          </w:tcPr>
          <w:p w14:paraId="6926636C" w14:textId="77777777" w:rsidR="00D74874" w:rsidRDefault="00265115">
            <w:pPr>
              <w:rPr>
                <w:lang w:eastAsia="zh-CN"/>
              </w:rPr>
            </w:pPr>
            <w:r>
              <w:t>Ziyi.li@intel.com</w:t>
            </w:r>
          </w:p>
        </w:tc>
      </w:tr>
      <w:tr w:rsidR="00D74874" w14:paraId="69266371" w14:textId="77777777">
        <w:tc>
          <w:tcPr>
            <w:tcW w:w="1696" w:type="dxa"/>
            <w:tcMar>
              <w:top w:w="0" w:type="dxa"/>
              <w:left w:w="108" w:type="dxa"/>
              <w:bottom w:w="0" w:type="dxa"/>
              <w:right w:w="108" w:type="dxa"/>
            </w:tcMar>
            <w:vAlign w:val="center"/>
          </w:tcPr>
          <w:p w14:paraId="6926636E" w14:textId="77777777" w:rsidR="00D74874" w:rsidRDefault="00265115">
            <w:pPr>
              <w:rPr>
                <w:lang w:eastAsia="zh-CN"/>
              </w:rPr>
            </w:pPr>
            <w:r>
              <w:rPr>
                <w:rFonts w:eastAsia="Malgun Gothic" w:hint="eastAsia"/>
                <w:lang w:eastAsia="ko-KR"/>
              </w:rPr>
              <w:t>LGE</w:t>
            </w:r>
          </w:p>
        </w:tc>
        <w:tc>
          <w:tcPr>
            <w:tcW w:w="2835" w:type="dxa"/>
            <w:tcMar>
              <w:top w:w="0" w:type="dxa"/>
              <w:left w:w="108" w:type="dxa"/>
              <w:bottom w:w="0" w:type="dxa"/>
              <w:right w:w="108" w:type="dxa"/>
            </w:tcMar>
          </w:tcPr>
          <w:p w14:paraId="6926636F" w14:textId="77777777" w:rsidR="00D74874" w:rsidRDefault="00265115">
            <w:pPr>
              <w:rPr>
                <w:lang w:eastAsia="zh-CN"/>
              </w:rPr>
            </w:pPr>
            <w:proofErr w:type="spellStart"/>
            <w:r>
              <w:rPr>
                <w:rFonts w:eastAsia="Malgun Gothic" w:hint="eastAsia"/>
                <w:lang w:eastAsia="ko-KR"/>
              </w:rPr>
              <w:t>SangWon</w:t>
            </w:r>
            <w:proofErr w:type="spellEnd"/>
            <w:r>
              <w:rPr>
                <w:rFonts w:eastAsia="Malgun Gothic" w:hint="eastAsia"/>
                <w:lang w:eastAsia="ko-KR"/>
              </w:rPr>
              <w:t xml:space="preserve"> Kim</w:t>
            </w:r>
          </w:p>
        </w:tc>
        <w:tc>
          <w:tcPr>
            <w:tcW w:w="5108" w:type="dxa"/>
          </w:tcPr>
          <w:p w14:paraId="69266370" w14:textId="77777777" w:rsidR="00D74874" w:rsidRDefault="00265115">
            <w:pPr>
              <w:rPr>
                <w:lang w:eastAsia="zh-CN"/>
              </w:rPr>
            </w:pPr>
            <w:r>
              <w:rPr>
                <w:rFonts w:eastAsia="Malgun Gothic" w:hint="eastAsia"/>
                <w:lang w:eastAsia="ko-KR"/>
              </w:rPr>
              <w:t xml:space="preserve"> </w:t>
            </w:r>
            <w:r>
              <w:rPr>
                <w:rFonts w:eastAsia="Malgun Gothic"/>
                <w:lang w:eastAsia="ko-KR"/>
              </w:rPr>
              <w:t>s</w:t>
            </w:r>
            <w:r>
              <w:rPr>
                <w:rFonts w:eastAsia="Malgun Gothic" w:hint="eastAsia"/>
                <w:lang w:eastAsia="ko-KR"/>
              </w:rPr>
              <w:t>angwon7</w:t>
            </w:r>
            <w:r>
              <w:rPr>
                <w:rFonts w:eastAsia="Malgun Gothic"/>
                <w:lang w:eastAsia="ko-KR"/>
              </w:rPr>
              <w:t>.kim@lge.com</w:t>
            </w:r>
          </w:p>
        </w:tc>
      </w:tr>
      <w:tr w:rsidR="00D74874" w14:paraId="69266375" w14:textId="77777777">
        <w:tc>
          <w:tcPr>
            <w:tcW w:w="1696" w:type="dxa"/>
            <w:tcMar>
              <w:top w:w="0" w:type="dxa"/>
              <w:left w:w="108" w:type="dxa"/>
              <w:bottom w:w="0" w:type="dxa"/>
              <w:right w:w="108" w:type="dxa"/>
            </w:tcMar>
            <w:vAlign w:val="center"/>
          </w:tcPr>
          <w:p w14:paraId="69266372" w14:textId="77777777" w:rsidR="00D74874" w:rsidRDefault="00265115">
            <w:pPr>
              <w:rPr>
                <w:lang w:eastAsia="zh-CN"/>
              </w:rPr>
            </w:pPr>
            <w:r>
              <w:rPr>
                <w:rFonts w:hint="eastAsia"/>
                <w:lang w:eastAsia="zh-CN"/>
              </w:rPr>
              <w:t>ZTE</w:t>
            </w:r>
          </w:p>
        </w:tc>
        <w:tc>
          <w:tcPr>
            <w:tcW w:w="2835" w:type="dxa"/>
            <w:tcMar>
              <w:top w:w="0" w:type="dxa"/>
              <w:left w:w="108" w:type="dxa"/>
              <w:bottom w:w="0" w:type="dxa"/>
              <w:right w:w="108" w:type="dxa"/>
            </w:tcMar>
          </w:tcPr>
          <w:p w14:paraId="69266373" w14:textId="77777777" w:rsidR="00D74874" w:rsidRDefault="00265115">
            <w:pPr>
              <w:rPr>
                <w:lang w:eastAsia="zh-CN"/>
              </w:rPr>
            </w:pPr>
            <w:r>
              <w:rPr>
                <w:rFonts w:hint="eastAsia"/>
                <w:lang w:eastAsia="zh-CN"/>
              </w:rPr>
              <w:t xml:space="preserve">Liu </w:t>
            </w:r>
            <w:proofErr w:type="spellStart"/>
            <w:r>
              <w:rPr>
                <w:rFonts w:hint="eastAsia"/>
                <w:lang w:eastAsia="zh-CN"/>
              </w:rPr>
              <w:t>Yansheng</w:t>
            </w:r>
            <w:proofErr w:type="spellEnd"/>
          </w:p>
        </w:tc>
        <w:tc>
          <w:tcPr>
            <w:tcW w:w="5108" w:type="dxa"/>
          </w:tcPr>
          <w:p w14:paraId="69266374" w14:textId="77777777" w:rsidR="00D74874" w:rsidRDefault="00265115">
            <w:pPr>
              <w:rPr>
                <w:lang w:eastAsia="zh-CN"/>
              </w:rPr>
            </w:pPr>
            <w:r>
              <w:rPr>
                <w:rFonts w:hint="eastAsia"/>
                <w:lang w:eastAsia="zh-CN"/>
              </w:rPr>
              <w:t>Liu.yansheng@zte.com.cn</w:t>
            </w:r>
          </w:p>
        </w:tc>
      </w:tr>
      <w:tr w:rsidR="00D74874" w14:paraId="69266379" w14:textId="77777777">
        <w:tc>
          <w:tcPr>
            <w:tcW w:w="1696" w:type="dxa"/>
            <w:tcMar>
              <w:top w:w="0" w:type="dxa"/>
              <w:left w:w="108" w:type="dxa"/>
              <w:bottom w:w="0" w:type="dxa"/>
              <w:right w:w="108" w:type="dxa"/>
            </w:tcMar>
            <w:vAlign w:val="center"/>
          </w:tcPr>
          <w:p w14:paraId="69266376" w14:textId="35CD7033" w:rsidR="00D74874" w:rsidRDefault="00703C92">
            <w:pPr>
              <w:rPr>
                <w:lang w:eastAsia="zh-CN"/>
              </w:rPr>
            </w:pPr>
            <w:r>
              <w:rPr>
                <w:rFonts w:hint="eastAsia"/>
                <w:lang w:eastAsia="zh-CN"/>
              </w:rPr>
              <w:t>C</w:t>
            </w:r>
            <w:r>
              <w:rPr>
                <w:lang w:eastAsia="zh-CN"/>
              </w:rPr>
              <w:t>MCC</w:t>
            </w:r>
          </w:p>
        </w:tc>
        <w:tc>
          <w:tcPr>
            <w:tcW w:w="2835" w:type="dxa"/>
            <w:tcMar>
              <w:top w:w="0" w:type="dxa"/>
              <w:left w:w="108" w:type="dxa"/>
              <w:bottom w:w="0" w:type="dxa"/>
              <w:right w:w="108" w:type="dxa"/>
            </w:tcMar>
          </w:tcPr>
          <w:p w14:paraId="69266377" w14:textId="1CB9C8DE" w:rsidR="00D74874" w:rsidRDefault="00703C92">
            <w:pPr>
              <w:rPr>
                <w:lang w:eastAsia="zh-CN"/>
              </w:rPr>
            </w:pPr>
            <w:proofErr w:type="spellStart"/>
            <w:r>
              <w:rPr>
                <w:rFonts w:hint="eastAsia"/>
                <w:lang w:eastAsia="zh-CN"/>
              </w:rPr>
              <w:t>K</w:t>
            </w:r>
            <w:r>
              <w:rPr>
                <w:lang w:eastAsia="zh-CN"/>
              </w:rPr>
              <w:t>angyi</w:t>
            </w:r>
            <w:proofErr w:type="spellEnd"/>
            <w:r>
              <w:rPr>
                <w:lang w:eastAsia="zh-CN"/>
              </w:rPr>
              <w:t xml:space="preserve"> Liu</w:t>
            </w:r>
          </w:p>
        </w:tc>
        <w:tc>
          <w:tcPr>
            <w:tcW w:w="5108" w:type="dxa"/>
          </w:tcPr>
          <w:p w14:paraId="69266378" w14:textId="79408CCA" w:rsidR="00D74874" w:rsidRDefault="00703C92">
            <w:pPr>
              <w:rPr>
                <w:lang w:eastAsia="zh-CN"/>
              </w:rPr>
            </w:pPr>
            <w:r>
              <w:rPr>
                <w:rFonts w:hint="eastAsia"/>
                <w:lang w:eastAsia="zh-CN"/>
              </w:rPr>
              <w:t xml:space="preserve"> </w:t>
            </w:r>
            <w:r>
              <w:rPr>
                <w:lang w:eastAsia="zh-CN"/>
              </w:rPr>
              <w:t>liukangyi@chinamobile.com</w:t>
            </w:r>
          </w:p>
        </w:tc>
      </w:tr>
      <w:tr w:rsidR="00763F12" w14:paraId="31F9B26B" w14:textId="77777777">
        <w:tc>
          <w:tcPr>
            <w:tcW w:w="1696" w:type="dxa"/>
            <w:tcMar>
              <w:top w:w="0" w:type="dxa"/>
              <w:left w:w="108" w:type="dxa"/>
              <w:bottom w:w="0" w:type="dxa"/>
              <w:right w:w="108" w:type="dxa"/>
            </w:tcMar>
            <w:vAlign w:val="center"/>
          </w:tcPr>
          <w:p w14:paraId="1657FABA" w14:textId="4671A5DC" w:rsidR="00763F12" w:rsidRDefault="00763F12" w:rsidP="00763F12">
            <w:pPr>
              <w:rPr>
                <w:lang w:eastAsia="zh-CN"/>
              </w:rPr>
            </w:pPr>
            <w:r>
              <w:rPr>
                <w:rFonts w:eastAsia="Malgun Gothic" w:hint="eastAsia"/>
                <w:lang w:eastAsia="ko-KR"/>
              </w:rPr>
              <w:t>S</w:t>
            </w:r>
            <w:r>
              <w:rPr>
                <w:rFonts w:eastAsia="Malgun Gothic"/>
                <w:lang w:eastAsia="ko-KR"/>
              </w:rPr>
              <w:t>amsung</w:t>
            </w:r>
          </w:p>
        </w:tc>
        <w:tc>
          <w:tcPr>
            <w:tcW w:w="2835" w:type="dxa"/>
            <w:tcMar>
              <w:top w:w="0" w:type="dxa"/>
              <w:left w:w="108" w:type="dxa"/>
              <w:bottom w:w="0" w:type="dxa"/>
              <w:right w:w="108" w:type="dxa"/>
            </w:tcMar>
          </w:tcPr>
          <w:p w14:paraId="483A7CF3" w14:textId="10F4CA7B" w:rsidR="00763F12" w:rsidRDefault="00763F12" w:rsidP="00763F12">
            <w:pPr>
              <w:rPr>
                <w:lang w:eastAsia="zh-CN"/>
              </w:rPr>
            </w:pPr>
            <w:proofErr w:type="spellStart"/>
            <w:r>
              <w:rPr>
                <w:rFonts w:eastAsia="Malgun Gothic" w:hint="eastAsia"/>
                <w:lang w:eastAsia="ko-KR"/>
              </w:rPr>
              <w:t>Seu</w:t>
            </w:r>
            <w:r>
              <w:rPr>
                <w:rFonts w:eastAsia="Malgun Gothic"/>
                <w:lang w:eastAsia="ko-KR"/>
              </w:rPr>
              <w:t>ngbeom</w:t>
            </w:r>
            <w:proofErr w:type="spellEnd"/>
            <w:r>
              <w:rPr>
                <w:rFonts w:eastAsia="Malgun Gothic"/>
                <w:lang w:eastAsia="ko-KR"/>
              </w:rPr>
              <w:t xml:space="preserve"> Jeong</w:t>
            </w:r>
          </w:p>
        </w:tc>
        <w:tc>
          <w:tcPr>
            <w:tcW w:w="5108" w:type="dxa"/>
          </w:tcPr>
          <w:p w14:paraId="06D845C8" w14:textId="1A089732" w:rsidR="00763F12" w:rsidRDefault="00763F12" w:rsidP="00763F12">
            <w:pPr>
              <w:ind w:firstLineChars="50" w:firstLine="100"/>
              <w:rPr>
                <w:lang w:eastAsia="zh-CN"/>
              </w:rPr>
            </w:pPr>
            <w:r>
              <w:rPr>
                <w:rFonts w:eastAsia="Malgun Gothic" w:hint="eastAsia"/>
                <w:lang w:eastAsia="ko-KR"/>
              </w:rPr>
              <w:t>s90.jeong@samsung.com</w:t>
            </w:r>
          </w:p>
        </w:tc>
      </w:tr>
      <w:tr w:rsidR="00115C89" w14:paraId="12E759F5" w14:textId="77777777">
        <w:tc>
          <w:tcPr>
            <w:tcW w:w="1696" w:type="dxa"/>
            <w:tcMar>
              <w:top w:w="0" w:type="dxa"/>
              <w:left w:w="108" w:type="dxa"/>
              <w:bottom w:w="0" w:type="dxa"/>
              <w:right w:w="108" w:type="dxa"/>
            </w:tcMar>
            <w:vAlign w:val="center"/>
          </w:tcPr>
          <w:p w14:paraId="0C70F57F" w14:textId="683AFCC8" w:rsidR="00115C89" w:rsidRPr="00115C89" w:rsidRDefault="00115C89" w:rsidP="00763F12">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2835" w:type="dxa"/>
            <w:tcMar>
              <w:top w:w="0" w:type="dxa"/>
              <w:left w:w="108" w:type="dxa"/>
              <w:bottom w:w="0" w:type="dxa"/>
              <w:right w:w="108" w:type="dxa"/>
            </w:tcMar>
          </w:tcPr>
          <w:p w14:paraId="6486B950" w14:textId="5B0FD727" w:rsidR="00115C89" w:rsidRPr="00115C89" w:rsidRDefault="00115C89" w:rsidP="00763F12">
            <w:pPr>
              <w:rPr>
                <w:rFonts w:eastAsiaTheme="minorEastAsia" w:hint="eastAsia"/>
                <w:lang w:eastAsia="zh-CN"/>
              </w:rPr>
            </w:pPr>
            <w:r>
              <w:rPr>
                <w:rFonts w:eastAsiaTheme="minorEastAsia" w:hint="eastAsia"/>
                <w:lang w:eastAsia="zh-CN"/>
              </w:rPr>
              <w:t>Liu</w:t>
            </w:r>
            <w:r>
              <w:rPr>
                <w:rFonts w:eastAsiaTheme="minorEastAsia"/>
                <w:lang w:eastAsia="zh-CN"/>
              </w:rPr>
              <w:t xml:space="preserve"> Yang</w:t>
            </w:r>
          </w:p>
        </w:tc>
        <w:tc>
          <w:tcPr>
            <w:tcW w:w="5108" w:type="dxa"/>
          </w:tcPr>
          <w:p w14:paraId="1F802A66" w14:textId="6D0002DE" w:rsidR="00115C89" w:rsidRPr="00115C89" w:rsidRDefault="00115C89" w:rsidP="00763F12">
            <w:pPr>
              <w:ind w:firstLineChars="50" w:firstLine="100"/>
              <w:rPr>
                <w:rFonts w:eastAsiaTheme="minorEastAsia" w:hint="eastAsia"/>
                <w:lang w:eastAsia="zh-CN"/>
              </w:rPr>
            </w:pPr>
            <w:r>
              <w:rPr>
                <w:rFonts w:eastAsiaTheme="minorEastAsia" w:hint="eastAsia"/>
                <w:lang w:eastAsia="zh-CN"/>
              </w:rPr>
              <w:t>l</w:t>
            </w:r>
            <w:r>
              <w:rPr>
                <w:rFonts w:eastAsiaTheme="minorEastAsia"/>
                <w:lang w:eastAsia="zh-CN"/>
              </w:rPr>
              <w:t>iuyangbj@oppo.com</w:t>
            </w:r>
          </w:p>
        </w:tc>
      </w:tr>
    </w:tbl>
    <w:p w14:paraId="6926637A" w14:textId="77777777" w:rsidR="00D74874" w:rsidRDefault="00D74874">
      <w:pPr>
        <w:rPr>
          <w:lang w:eastAsia="zh-CN"/>
        </w:rPr>
      </w:pPr>
    </w:p>
    <w:p w14:paraId="6926637B" w14:textId="77777777" w:rsidR="00D74874" w:rsidRDefault="00265115">
      <w:pPr>
        <w:pStyle w:val="1"/>
        <w:snapToGrid w:val="0"/>
        <w:spacing w:before="120" w:after="120" w:line="288" w:lineRule="auto"/>
        <w:ind w:left="431" w:hanging="431"/>
        <w:rPr>
          <w:rFonts w:cs="Arial"/>
        </w:rPr>
      </w:pPr>
      <w:r>
        <w:t>D</w:t>
      </w:r>
      <w:r>
        <w:rPr>
          <w:rFonts w:cs="Arial"/>
        </w:rPr>
        <w:t>iscussion</w:t>
      </w:r>
    </w:p>
    <w:p w14:paraId="6926637C" w14:textId="77777777" w:rsidR="00D74874" w:rsidRDefault="00265115">
      <w:pPr>
        <w:spacing w:before="60" w:after="120" w:line="264" w:lineRule="auto"/>
        <w:rPr>
          <w:rFonts w:eastAsiaTheme="minorEastAsia"/>
          <w:lang w:val="en-GB" w:eastAsia="zh-CN"/>
        </w:rPr>
      </w:pPr>
      <w:r>
        <w:rPr>
          <w:rFonts w:eastAsiaTheme="minorEastAsia"/>
          <w:lang w:val="en-GB" w:eastAsia="zh-CN"/>
        </w:rPr>
        <w:t xml:space="preserve">According to the </w:t>
      </w:r>
      <w:proofErr w:type="spellStart"/>
      <w:r>
        <w:rPr>
          <w:rFonts w:eastAsiaTheme="minorEastAsia"/>
          <w:lang w:val="en-GB" w:eastAsia="zh-CN"/>
        </w:rPr>
        <w:t>QoE</w:t>
      </w:r>
      <w:proofErr w:type="spellEnd"/>
      <w:r>
        <w:rPr>
          <w:rFonts w:eastAsiaTheme="minorEastAsia"/>
          <w:lang w:val="en-GB" w:eastAsia="zh-CN"/>
        </w:rPr>
        <w:t xml:space="preserve"> related open issue list [1], the following open issues will be focused on in this document. </w:t>
      </w:r>
    </w:p>
    <w:p w14:paraId="6926637D" w14:textId="77777777" w:rsidR="00D74874" w:rsidRDefault="00265115">
      <w:pPr>
        <w:spacing w:before="60" w:after="120" w:line="264" w:lineRule="auto"/>
        <w:rPr>
          <w:rFonts w:eastAsiaTheme="minorEastAsia"/>
          <w:lang w:val="en-GB" w:eastAsia="zh-CN"/>
        </w:rPr>
      </w:pPr>
      <w:r>
        <w:rPr>
          <w:rFonts w:eastAsiaTheme="minorEastAsia"/>
          <w:lang w:val="en-GB" w:eastAsia="zh-CN"/>
        </w:rPr>
        <w:t>Issue 1: Whether and how the data should be retransmitted during HO.</w:t>
      </w:r>
    </w:p>
    <w:p w14:paraId="6926637E" w14:textId="77777777" w:rsidR="00D74874" w:rsidRDefault="00265115">
      <w:pPr>
        <w:spacing w:before="60" w:after="120" w:line="264" w:lineRule="auto"/>
        <w:rPr>
          <w:rFonts w:eastAsiaTheme="minorEastAsia"/>
          <w:lang w:val="en-GB" w:eastAsia="zh-CN"/>
        </w:rPr>
      </w:pPr>
      <w:r>
        <w:rPr>
          <w:rFonts w:eastAsiaTheme="minorEastAsia"/>
          <w:lang w:val="en-GB" w:eastAsia="zh-CN"/>
        </w:rPr>
        <w:t xml:space="preserve">Issue 2: Which SRB (SRB2 or SRB4) to transmit RAN visible </w:t>
      </w:r>
      <w:proofErr w:type="spellStart"/>
      <w:r>
        <w:rPr>
          <w:rFonts w:eastAsiaTheme="minorEastAsia"/>
          <w:lang w:val="en-GB" w:eastAsia="zh-CN"/>
        </w:rPr>
        <w:t>QoE</w:t>
      </w:r>
      <w:proofErr w:type="spellEnd"/>
      <w:r>
        <w:rPr>
          <w:rFonts w:eastAsiaTheme="minorEastAsia"/>
          <w:lang w:val="en-GB" w:eastAsia="zh-CN"/>
        </w:rPr>
        <w:t xml:space="preserve"> measurements.</w:t>
      </w:r>
    </w:p>
    <w:p w14:paraId="6926637F" w14:textId="77777777" w:rsidR="00D74874" w:rsidRDefault="00265115">
      <w:pPr>
        <w:spacing w:before="60" w:after="120" w:line="264" w:lineRule="auto"/>
        <w:rPr>
          <w:rFonts w:eastAsiaTheme="minorEastAsia"/>
          <w:lang w:val="en-GB" w:eastAsia="zh-CN"/>
        </w:rPr>
      </w:pPr>
      <w:r>
        <w:rPr>
          <w:rFonts w:eastAsiaTheme="minorEastAsia"/>
          <w:lang w:val="en-GB" w:eastAsia="zh-CN"/>
        </w:rPr>
        <w:t xml:space="preserve">Issue 3: Which of the following options to choose for RRC segmentation capability: </w:t>
      </w:r>
    </w:p>
    <w:p w14:paraId="69266380" w14:textId="77777777" w:rsidR="00D74874" w:rsidRDefault="00265115">
      <w:pPr>
        <w:spacing w:before="60" w:after="120" w:line="264" w:lineRule="auto"/>
        <w:ind w:firstLine="900"/>
        <w:rPr>
          <w:rFonts w:eastAsiaTheme="minorEastAsia"/>
          <w:lang w:val="en-GB" w:eastAsia="zh-CN"/>
        </w:rPr>
      </w:pPr>
      <w:r>
        <w:rPr>
          <w:rFonts w:eastAsiaTheme="minorEastAsia"/>
          <w:lang w:val="en-GB" w:eastAsia="zh-CN"/>
        </w:rPr>
        <w:t>Option 1: Conditional mandatory without UE capability parameter (no extra bit)</w:t>
      </w:r>
    </w:p>
    <w:p w14:paraId="69266381" w14:textId="77777777" w:rsidR="00D74874" w:rsidRDefault="00265115">
      <w:pPr>
        <w:spacing w:before="60" w:after="120" w:line="264" w:lineRule="auto"/>
        <w:ind w:firstLine="900"/>
        <w:rPr>
          <w:rFonts w:eastAsiaTheme="minorEastAsia"/>
          <w:lang w:val="en-GB" w:eastAsia="zh-CN"/>
        </w:rPr>
      </w:pPr>
      <w:r>
        <w:rPr>
          <w:rFonts w:eastAsiaTheme="minorEastAsia"/>
          <w:lang w:val="en-GB" w:eastAsia="zh-CN"/>
        </w:rPr>
        <w:t>Option 2: Optional without UE capability parameter (no extra bit)</w:t>
      </w:r>
    </w:p>
    <w:p w14:paraId="69266382" w14:textId="77777777" w:rsidR="00D74874" w:rsidRDefault="00265115">
      <w:pPr>
        <w:spacing w:before="60" w:after="120" w:line="264" w:lineRule="auto"/>
        <w:ind w:firstLine="900"/>
        <w:rPr>
          <w:rFonts w:eastAsiaTheme="minorEastAsia"/>
          <w:lang w:val="en-GB" w:eastAsia="zh-CN"/>
        </w:rPr>
      </w:pPr>
      <w:r>
        <w:rPr>
          <w:rFonts w:eastAsiaTheme="minorEastAsia"/>
          <w:lang w:val="en-GB" w:eastAsia="zh-CN"/>
        </w:rPr>
        <w:t>Option 3: Optional with UE capability parameter (one extra bit)</w:t>
      </w:r>
    </w:p>
    <w:p w14:paraId="69266383" w14:textId="77777777" w:rsidR="00D74874" w:rsidRDefault="00265115">
      <w:pPr>
        <w:spacing w:before="60" w:after="120" w:line="264" w:lineRule="auto"/>
        <w:rPr>
          <w:rFonts w:eastAsiaTheme="minorEastAsia"/>
          <w:lang w:val="en-GB" w:eastAsia="zh-CN"/>
        </w:rPr>
      </w:pPr>
      <w:r>
        <w:rPr>
          <w:rFonts w:eastAsiaTheme="minorEastAsia"/>
          <w:lang w:val="en-GB" w:eastAsia="zh-CN"/>
        </w:rPr>
        <w:lastRenderedPageBreak/>
        <w:t xml:space="preserve">Issue 4: Whether the Pause and resume capability is one of basic sub-features. </w:t>
      </w:r>
    </w:p>
    <w:p w14:paraId="69266384" w14:textId="77777777" w:rsidR="00D74874" w:rsidRDefault="00265115">
      <w:pPr>
        <w:spacing w:before="60" w:after="120" w:line="264" w:lineRule="auto"/>
        <w:rPr>
          <w:rFonts w:eastAsiaTheme="minorEastAsia"/>
          <w:lang w:val="en-GB" w:eastAsia="zh-CN"/>
        </w:rPr>
      </w:pPr>
      <w:r>
        <w:rPr>
          <w:rFonts w:eastAsiaTheme="minorEastAsia"/>
          <w:lang w:val="en-GB" w:eastAsia="zh-CN"/>
        </w:rPr>
        <w:t xml:space="preserve">Issue 5: Which of the following options to choose for </w:t>
      </w:r>
      <w:proofErr w:type="spellStart"/>
      <w:r>
        <w:rPr>
          <w:rFonts w:eastAsiaTheme="minorEastAsia"/>
          <w:lang w:val="en-GB" w:eastAsia="zh-CN"/>
        </w:rPr>
        <w:t>RVQoE</w:t>
      </w:r>
      <w:proofErr w:type="spellEnd"/>
      <w:r>
        <w:rPr>
          <w:rFonts w:eastAsiaTheme="minorEastAsia"/>
          <w:lang w:val="en-GB" w:eastAsia="zh-CN"/>
        </w:rPr>
        <w:t xml:space="preserve"> capability: </w:t>
      </w:r>
    </w:p>
    <w:p w14:paraId="69266385" w14:textId="77777777" w:rsidR="00D74874" w:rsidRDefault="00265115">
      <w:pPr>
        <w:spacing w:before="60" w:after="120" w:line="264" w:lineRule="auto"/>
        <w:ind w:firstLine="900"/>
        <w:rPr>
          <w:rFonts w:eastAsiaTheme="minorEastAsia"/>
          <w:lang w:val="en-GB" w:eastAsia="zh-CN"/>
        </w:rPr>
      </w:pPr>
      <w:r>
        <w:rPr>
          <w:rFonts w:eastAsiaTheme="minorEastAsia"/>
          <w:lang w:val="en-GB" w:eastAsia="zh-CN"/>
        </w:rPr>
        <w:t xml:space="preserve">Option 1: One parameter indicating whether UE supports RAN visible </w:t>
      </w:r>
      <w:proofErr w:type="spellStart"/>
      <w:r>
        <w:rPr>
          <w:rFonts w:eastAsiaTheme="minorEastAsia"/>
          <w:lang w:val="en-GB" w:eastAsia="zh-CN"/>
        </w:rPr>
        <w:t>QoE</w:t>
      </w:r>
      <w:proofErr w:type="spellEnd"/>
    </w:p>
    <w:p w14:paraId="69266386" w14:textId="77777777" w:rsidR="00D74874" w:rsidRDefault="00265115">
      <w:pPr>
        <w:spacing w:before="60" w:after="120" w:line="264" w:lineRule="auto"/>
        <w:ind w:firstLine="900"/>
        <w:rPr>
          <w:ins w:id="0" w:author="China Unicom v1" w:date="2022-02-11T13:18:00Z"/>
          <w:rFonts w:eastAsiaTheme="minorEastAsia"/>
          <w:lang w:val="en-GB" w:eastAsia="zh-CN"/>
        </w:rPr>
      </w:pPr>
      <w:r>
        <w:rPr>
          <w:rFonts w:eastAsiaTheme="minorEastAsia"/>
          <w:lang w:val="en-GB" w:eastAsia="zh-CN"/>
        </w:rPr>
        <w:t xml:space="preserve">Option 2: Separate parameters indicating whether UE supports RAN visible </w:t>
      </w:r>
      <w:proofErr w:type="spellStart"/>
      <w:r>
        <w:rPr>
          <w:rFonts w:eastAsiaTheme="minorEastAsia"/>
          <w:lang w:val="en-GB" w:eastAsia="zh-CN"/>
        </w:rPr>
        <w:t>QoE</w:t>
      </w:r>
      <w:proofErr w:type="spellEnd"/>
      <w:r>
        <w:rPr>
          <w:rFonts w:eastAsiaTheme="minorEastAsia"/>
          <w:lang w:val="en-GB" w:eastAsia="zh-CN"/>
        </w:rPr>
        <w:t xml:space="preserve"> for each service type.</w:t>
      </w:r>
    </w:p>
    <w:p w14:paraId="69266387" w14:textId="77777777" w:rsidR="00D74874" w:rsidRDefault="00265115">
      <w:pPr>
        <w:spacing w:before="60" w:after="120" w:line="264" w:lineRule="auto"/>
        <w:rPr>
          <w:ins w:id="1" w:author="China Unicom v1" w:date="2022-02-11T13:18:00Z"/>
          <w:rFonts w:eastAsiaTheme="minorEastAsia"/>
          <w:lang w:val="en-GB" w:eastAsia="zh-CN"/>
        </w:rPr>
      </w:pPr>
      <w:ins w:id="2" w:author="China Unicom v1" w:date="2022-02-11T13:18:00Z">
        <w:r>
          <w:rPr>
            <w:rFonts w:eastAsiaTheme="minorEastAsia"/>
            <w:lang w:val="en-GB" w:eastAsia="zh-CN"/>
          </w:rPr>
          <w:t xml:space="preserve">Issue 6: </w:t>
        </w:r>
      </w:ins>
      <w:ins w:id="3" w:author="China Unicom v1" w:date="2022-02-11T13:37:00Z">
        <w:r>
          <w:rPr>
            <w:rFonts w:eastAsiaTheme="minorEastAsia"/>
            <w:lang w:val="en-GB" w:eastAsia="zh-CN"/>
          </w:rPr>
          <w:t xml:space="preserve">Whether </w:t>
        </w:r>
      </w:ins>
      <w:ins w:id="4" w:author="China Unicom v1" w:date="2022-02-11T13:22:00Z">
        <w:r>
          <w:rPr>
            <w:rFonts w:eastAsiaTheme="minorEastAsia"/>
            <w:lang w:val="en-GB" w:eastAsia="zh-CN"/>
          </w:rPr>
          <w:t xml:space="preserve">new UE capability parameters </w:t>
        </w:r>
      </w:ins>
      <w:ins w:id="5" w:author="China Unicom v1" w:date="2022-02-11T13:23:00Z">
        <w:r>
          <w:rPr>
            <w:rFonts w:eastAsiaTheme="minorEastAsia"/>
            <w:lang w:val="en-GB" w:eastAsia="zh-CN"/>
          </w:rPr>
          <w:t>of the alignment</w:t>
        </w:r>
      </w:ins>
      <w:ins w:id="6" w:author="China Unicom v1" w:date="2022-02-11T13:24:00Z">
        <w:r>
          <w:rPr>
            <w:rFonts w:eastAsiaTheme="minorEastAsia"/>
            <w:lang w:val="en-GB" w:eastAsia="zh-CN"/>
          </w:rPr>
          <w:t xml:space="preserve"> of</w:t>
        </w:r>
      </w:ins>
      <w:ins w:id="7" w:author="China Unicom v1" w:date="2022-02-11T13:22:00Z">
        <w:r>
          <w:rPr>
            <w:rFonts w:eastAsiaTheme="minorEastAsia"/>
            <w:lang w:val="en-GB" w:eastAsia="zh-CN"/>
          </w:rPr>
          <w:t xml:space="preserve"> </w:t>
        </w:r>
      </w:ins>
      <w:proofErr w:type="spellStart"/>
      <w:ins w:id="8" w:author="China Unicom v1" w:date="2022-02-11T13:20:00Z">
        <w:r>
          <w:rPr>
            <w:rFonts w:eastAsiaTheme="minorEastAsia"/>
            <w:lang w:val="en-GB" w:eastAsia="zh-CN"/>
          </w:rPr>
          <w:t>QoE</w:t>
        </w:r>
        <w:proofErr w:type="spellEnd"/>
        <w:r>
          <w:rPr>
            <w:rFonts w:eastAsiaTheme="minorEastAsia"/>
            <w:lang w:val="en-GB" w:eastAsia="zh-CN"/>
          </w:rPr>
          <w:t xml:space="preserve"> and MD</w:t>
        </w:r>
      </w:ins>
      <w:ins w:id="9" w:author="China Unicom v1" w:date="2022-02-11T13:25:00Z">
        <w:r>
          <w:rPr>
            <w:rFonts w:eastAsiaTheme="minorEastAsia"/>
            <w:lang w:val="en-GB" w:eastAsia="zh-CN"/>
          </w:rPr>
          <w:t>T</w:t>
        </w:r>
      </w:ins>
      <w:ins w:id="10" w:author="China Unicom v1" w:date="2022-02-11T13:37:00Z">
        <w:r>
          <w:rPr>
            <w:rFonts w:eastAsiaTheme="minorEastAsia"/>
            <w:lang w:val="en-GB" w:eastAsia="zh-CN"/>
          </w:rPr>
          <w:t xml:space="preserve"> need to be </w:t>
        </w:r>
        <w:proofErr w:type="spellStart"/>
        <w:r>
          <w:rPr>
            <w:rFonts w:eastAsiaTheme="minorEastAsia"/>
            <w:lang w:val="en-GB" w:eastAsia="zh-CN"/>
          </w:rPr>
          <w:t>introducted</w:t>
        </w:r>
        <w:proofErr w:type="spellEnd"/>
        <w:r>
          <w:rPr>
            <w:rFonts w:eastAsiaTheme="minorEastAsia"/>
            <w:lang w:val="en-GB" w:eastAsia="zh-CN"/>
          </w:rPr>
          <w:t>.</w:t>
        </w:r>
      </w:ins>
    </w:p>
    <w:p w14:paraId="69266388" w14:textId="77777777" w:rsidR="00D74874" w:rsidRDefault="00265115">
      <w:pPr>
        <w:spacing w:before="60" w:after="120" w:line="264" w:lineRule="auto"/>
        <w:rPr>
          <w:ins w:id="11" w:author="China Unicom v1" w:date="2022-02-11T12:28:00Z"/>
          <w:rFonts w:eastAsiaTheme="minorEastAsia"/>
          <w:lang w:val="en-GB" w:eastAsia="zh-CN"/>
        </w:rPr>
      </w:pPr>
      <w:r>
        <w:rPr>
          <w:rFonts w:eastAsiaTheme="minorEastAsia"/>
          <w:lang w:val="en-GB" w:eastAsia="zh-CN"/>
        </w:rPr>
        <w:t xml:space="preserve">Note that issues 3~5 </w:t>
      </w:r>
      <w:proofErr w:type="gramStart"/>
      <w:r>
        <w:rPr>
          <w:rFonts w:eastAsiaTheme="minorEastAsia"/>
          <w:lang w:val="en-GB" w:eastAsia="zh-CN"/>
        </w:rPr>
        <w:t>are</w:t>
      </w:r>
      <w:proofErr w:type="gramEnd"/>
      <w:r>
        <w:rPr>
          <w:rFonts w:eastAsiaTheme="minorEastAsia"/>
          <w:lang w:val="en-GB" w:eastAsia="zh-CN"/>
        </w:rPr>
        <w:t xml:space="preserve"> related with UE capabilities.</w:t>
      </w:r>
    </w:p>
    <w:p w14:paraId="69266389" w14:textId="77777777" w:rsidR="00D74874" w:rsidRDefault="00265115">
      <w:pPr>
        <w:spacing w:before="60" w:after="120" w:line="264" w:lineRule="auto"/>
        <w:rPr>
          <w:ins w:id="12" w:author="China Unicom v1" w:date="2022-02-11T12:30:00Z"/>
          <w:rFonts w:eastAsiaTheme="minorEastAsia"/>
          <w:lang w:val="en-GB" w:eastAsia="zh-CN"/>
        </w:rPr>
      </w:pPr>
      <w:ins w:id="13" w:author="China Unicom v1" w:date="2022-02-11T12:28:00Z">
        <w:r>
          <w:rPr>
            <w:rFonts w:eastAsiaTheme="minorEastAsia"/>
            <w:lang w:val="en-GB" w:eastAsia="zh-CN"/>
          </w:rPr>
          <w:t xml:space="preserve">Issue </w:t>
        </w:r>
      </w:ins>
      <w:ins w:id="14" w:author="China Unicom v1" w:date="2022-02-11T13:18:00Z">
        <w:r>
          <w:rPr>
            <w:rFonts w:eastAsiaTheme="minorEastAsia"/>
            <w:lang w:val="en-GB" w:eastAsia="zh-CN"/>
          </w:rPr>
          <w:t>7</w:t>
        </w:r>
      </w:ins>
      <w:ins w:id="15" w:author="China Unicom v1" w:date="2022-02-11T12:28:00Z">
        <w:r>
          <w:rPr>
            <w:rFonts w:eastAsiaTheme="minorEastAsia"/>
            <w:lang w:val="en-GB" w:eastAsia="zh-CN"/>
          </w:rPr>
          <w:t>:</w:t>
        </w:r>
      </w:ins>
      <w:ins w:id="16" w:author="China Unicom v1" w:date="2022-02-11T12:30:00Z">
        <w:r>
          <w:rPr>
            <w:rFonts w:eastAsiaTheme="minorEastAsia"/>
            <w:lang w:val="en-GB" w:eastAsia="zh-CN"/>
          </w:rPr>
          <w:t xml:space="preserve"> </w:t>
        </w:r>
      </w:ins>
      <w:ins w:id="17" w:author="China Unicom v1" w:date="2022-02-11T15:03:00Z">
        <w:r>
          <w:rPr>
            <w:rFonts w:eastAsiaTheme="minorEastAsia"/>
            <w:lang w:val="en-GB" w:eastAsia="zh-CN"/>
          </w:rPr>
          <w:t>How to handle the f</w:t>
        </w:r>
      </w:ins>
      <w:ins w:id="18" w:author="China Unicom v1" w:date="2022-02-11T12:29:00Z">
        <w:r>
          <w:rPr>
            <w:rFonts w:eastAsiaTheme="minorEastAsia"/>
            <w:lang w:val="en-GB" w:eastAsia="zh-CN"/>
          </w:rPr>
          <w:t xml:space="preserve">urther details around session start/stop, </w:t>
        </w:r>
        <w:proofErr w:type="gramStart"/>
        <w:r>
          <w:rPr>
            <w:rFonts w:eastAsiaTheme="minorEastAsia"/>
            <w:lang w:val="en-GB" w:eastAsia="zh-CN"/>
          </w:rPr>
          <w:t>e.g.</w:t>
        </w:r>
        <w:proofErr w:type="gramEnd"/>
        <w:r>
          <w:rPr>
            <w:rFonts w:eastAsiaTheme="minorEastAsia"/>
            <w:lang w:val="en-GB" w:eastAsia="zh-CN"/>
          </w:rPr>
          <w:t xml:space="preserve"> implementation in RRC, handling at pause, if it should be configurable etc</w:t>
        </w:r>
      </w:ins>
      <w:ins w:id="19" w:author="China Unicom v1" w:date="2022-02-11T12:30:00Z">
        <w:r>
          <w:rPr>
            <w:rFonts w:eastAsiaTheme="minorEastAsia"/>
            <w:lang w:val="en-GB" w:eastAsia="zh-CN"/>
          </w:rPr>
          <w:t>.</w:t>
        </w:r>
      </w:ins>
    </w:p>
    <w:p w14:paraId="6926638A" w14:textId="77777777" w:rsidR="00D74874" w:rsidRDefault="00D74874">
      <w:pPr>
        <w:spacing w:before="60" w:after="120" w:line="264" w:lineRule="auto"/>
        <w:rPr>
          <w:rFonts w:eastAsiaTheme="minorEastAsia"/>
          <w:lang w:val="en-GB" w:eastAsia="zh-CN"/>
        </w:rPr>
      </w:pPr>
    </w:p>
    <w:p w14:paraId="6926638B" w14:textId="77777777" w:rsidR="00D74874" w:rsidRDefault="00265115">
      <w:pPr>
        <w:pStyle w:val="2"/>
        <w:tabs>
          <w:tab w:val="left" w:pos="540"/>
        </w:tabs>
        <w:ind w:left="2520" w:hanging="2520"/>
        <w:rPr>
          <w:sz w:val="28"/>
          <w:szCs w:val="28"/>
        </w:rPr>
      </w:pPr>
      <w:r>
        <w:rPr>
          <w:sz w:val="28"/>
          <w:szCs w:val="28"/>
          <w:lang w:eastAsia="zh-CN"/>
        </w:rPr>
        <w:t xml:space="preserve">Open </w:t>
      </w:r>
      <w:r>
        <w:rPr>
          <w:rFonts w:hint="eastAsia"/>
          <w:sz w:val="28"/>
          <w:szCs w:val="28"/>
          <w:lang w:eastAsia="zh-CN"/>
        </w:rPr>
        <w:t>I</w:t>
      </w:r>
      <w:r>
        <w:rPr>
          <w:sz w:val="28"/>
          <w:szCs w:val="28"/>
          <w:lang w:eastAsia="zh-CN"/>
        </w:rPr>
        <w:t xml:space="preserve">ssue 1: Retransmission of </w:t>
      </w:r>
      <w:proofErr w:type="spellStart"/>
      <w:r>
        <w:rPr>
          <w:sz w:val="28"/>
          <w:szCs w:val="28"/>
          <w:lang w:eastAsia="zh-CN"/>
        </w:rPr>
        <w:t>QoE</w:t>
      </w:r>
      <w:proofErr w:type="spellEnd"/>
      <w:r>
        <w:rPr>
          <w:sz w:val="28"/>
          <w:szCs w:val="28"/>
          <w:lang w:eastAsia="zh-CN"/>
        </w:rPr>
        <w:t xml:space="preserve"> reports during HO</w:t>
      </w:r>
    </w:p>
    <w:p w14:paraId="6926638C" w14:textId="77777777" w:rsidR="00D74874" w:rsidRDefault="00265115">
      <w:pPr>
        <w:rPr>
          <w:lang w:val="en-GB" w:eastAsia="zh-CN"/>
        </w:rPr>
      </w:pPr>
      <w:r>
        <w:rPr>
          <w:lang w:val="en-GB" w:eastAsia="zh-CN"/>
        </w:rPr>
        <w:t>For issue 1, it's observed in RAN2#116b-e meeting, whether and how the data (</w:t>
      </w:r>
      <w:proofErr w:type="spellStart"/>
      <w:r>
        <w:rPr>
          <w:lang w:val="en-GB" w:eastAsia="zh-CN"/>
        </w:rPr>
        <w:t>QoE</w:t>
      </w:r>
      <w:proofErr w:type="spellEnd"/>
      <w:r>
        <w:rPr>
          <w:lang w:val="en-GB" w:eastAsia="zh-CN"/>
        </w:rPr>
        <w:t xml:space="preserve"> reports) should be retransmitted during HO was discussed but no consensus was made. The Chair Notes can be found as follows: </w:t>
      </w:r>
    </w:p>
    <w:p w14:paraId="6926638D" w14:textId="77777777" w:rsidR="00D74874" w:rsidRDefault="00265115">
      <w:pPr>
        <w:pStyle w:val="Agreement"/>
        <w:tabs>
          <w:tab w:val="clear" w:pos="1980"/>
          <w:tab w:val="clear" w:pos="2250"/>
          <w:tab w:val="left" w:pos="1619"/>
        </w:tabs>
        <w:ind w:left="1619"/>
      </w:pPr>
      <w:r>
        <w:t xml:space="preserve">Except for restarts transmission of </w:t>
      </w:r>
      <w:proofErr w:type="spellStart"/>
      <w:r>
        <w:t>QoE</w:t>
      </w:r>
      <w:proofErr w:type="spellEnd"/>
      <w:r>
        <w:t xml:space="preserve"> reports after handover, The TP in the Annex of R2-2200011 is included in the running CR for </w:t>
      </w:r>
      <w:proofErr w:type="spellStart"/>
      <w:r>
        <w:t>QoE</w:t>
      </w:r>
      <w:proofErr w:type="spellEnd"/>
      <w:r>
        <w:t xml:space="preserve"> measurements.</w:t>
      </w:r>
    </w:p>
    <w:p w14:paraId="6926638E" w14:textId="77777777" w:rsidR="00D74874" w:rsidRDefault="00D74874">
      <w:pPr>
        <w:rPr>
          <w:lang w:eastAsia="zh-CN"/>
        </w:rPr>
      </w:pPr>
    </w:p>
    <w:p w14:paraId="6926638F" w14:textId="77777777" w:rsidR="00D74874" w:rsidRDefault="00265115">
      <w:pPr>
        <w:rPr>
          <w:lang w:val="en-GB"/>
        </w:rPr>
      </w:pPr>
      <w:r>
        <w:rPr>
          <w:lang w:val="en-GB"/>
        </w:rPr>
        <w:t xml:space="preserve">During the online discussion in RAN2#116b-e, some companies wonder if it’s needed to retransmit the </w:t>
      </w:r>
      <w:proofErr w:type="spellStart"/>
      <w:r>
        <w:rPr>
          <w:lang w:val="en-GB"/>
        </w:rPr>
        <w:t>QoE</w:t>
      </w:r>
      <w:proofErr w:type="spellEnd"/>
      <w:r>
        <w:rPr>
          <w:lang w:val="en-GB"/>
        </w:rPr>
        <w:t xml:space="preserve"> reports during HO, and other companies also propose how and what layer shall retransmit the </w:t>
      </w:r>
      <w:proofErr w:type="spellStart"/>
      <w:r>
        <w:rPr>
          <w:lang w:val="en-GB"/>
        </w:rPr>
        <w:t>QoE</w:t>
      </w:r>
      <w:proofErr w:type="spellEnd"/>
      <w:r>
        <w:rPr>
          <w:lang w:val="en-GB"/>
        </w:rPr>
        <w:t xml:space="preserve"> reports need to be discussed. </w:t>
      </w:r>
      <w:proofErr w:type="gramStart"/>
      <w:r>
        <w:rPr>
          <w:lang w:val="en-GB"/>
        </w:rPr>
        <w:t>Thus</w:t>
      </w:r>
      <w:proofErr w:type="gramEnd"/>
      <w:r>
        <w:rPr>
          <w:lang w:val="en-GB"/>
        </w:rPr>
        <w:t xml:space="preserve"> companies are invited to provide your comments on issue1:</w:t>
      </w:r>
    </w:p>
    <w:p w14:paraId="69266390" w14:textId="77777777" w:rsidR="00D74874" w:rsidRDefault="00265115">
      <w:pPr>
        <w:spacing w:after="60"/>
        <w:rPr>
          <w:b/>
          <w:lang w:val="en-GB" w:eastAsia="zh-CN"/>
        </w:rPr>
      </w:pPr>
      <w:r>
        <w:rPr>
          <w:b/>
          <w:lang w:val="en-GB"/>
        </w:rPr>
        <w:t>Question 1: Whether the data (</w:t>
      </w:r>
      <w:proofErr w:type="spellStart"/>
      <w:r>
        <w:rPr>
          <w:b/>
          <w:lang w:val="en-GB"/>
        </w:rPr>
        <w:t>QoE</w:t>
      </w:r>
      <w:proofErr w:type="spellEnd"/>
      <w:r>
        <w:rPr>
          <w:b/>
          <w:lang w:val="en-GB"/>
        </w:rPr>
        <w:t xml:space="preserve"> reports) should be retransmitted during HO? If the answer is Yes, and how the </w:t>
      </w:r>
      <w:proofErr w:type="spellStart"/>
      <w:r>
        <w:rPr>
          <w:b/>
          <w:lang w:val="en-GB"/>
        </w:rPr>
        <w:t>QoE</w:t>
      </w:r>
      <w:proofErr w:type="spellEnd"/>
      <w:r>
        <w:rPr>
          <w:b/>
          <w:lang w:val="en-GB"/>
        </w:rPr>
        <w:t xml:space="preserve"> reports are retransmitted during 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D74874" w14:paraId="69266394" w14:textId="77777777">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391" w14:textId="77777777" w:rsidR="00D74874" w:rsidRDefault="00265115">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tcPr>
          <w:p w14:paraId="69266392" w14:textId="77777777" w:rsidR="00D74874" w:rsidRDefault="00265115">
            <w:pPr>
              <w:rPr>
                <w:b/>
                <w:bCs/>
                <w:lang w:val="en-GB" w:eastAsia="zh-CN"/>
              </w:rPr>
            </w:pPr>
            <w:r>
              <w:rPr>
                <w:b/>
                <w:bCs/>
                <w:lang w:val="en-GB" w:eastAsia="zh-CN"/>
              </w:rPr>
              <w:t>Yes</w:t>
            </w:r>
            <w:r>
              <w:rPr>
                <w:rFonts w:hint="eastAsia"/>
                <w:b/>
                <w:bCs/>
                <w:lang w:val="en-GB" w:eastAsia="zh-CN"/>
              </w:rPr>
              <w:t>/</w:t>
            </w:r>
            <w:r>
              <w:rPr>
                <w:b/>
                <w:bCs/>
                <w:lang w:val="en-GB" w:eastAsia="zh-CN"/>
              </w:rPr>
              <w:t>No</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9266393" w14:textId="77777777" w:rsidR="00D74874" w:rsidRDefault="00265115">
            <w:pPr>
              <w:rPr>
                <w:b/>
                <w:bCs/>
                <w:lang w:val="en-GB" w:eastAsia="zh-CN"/>
              </w:rPr>
            </w:pPr>
            <w:r>
              <w:rPr>
                <w:b/>
                <w:bCs/>
                <w:lang w:val="en-GB" w:eastAsia="zh-CN"/>
              </w:rPr>
              <w:t>Comment</w:t>
            </w:r>
          </w:p>
        </w:tc>
      </w:tr>
      <w:tr w:rsidR="00D74874" w14:paraId="69266398" w14:textId="77777777">
        <w:tc>
          <w:tcPr>
            <w:tcW w:w="1413" w:type="dxa"/>
            <w:tcBorders>
              <w:top w:val="single" w:sz="4" w:space="0" w:color="auto"/>
              <w:left w:val="single" w:sz="4" w:space="0" w:color="auto"/>
              <w:bottom w:val="single" w:sz="4" w:space="0" w:color="auto"/>
              <w:right w:val="single" w:sz="4" w:space="0" w:color="auto"/>
            </w:tcBorders>
          </w:tcPr>
          <w:p w14:paraId="69266395" w14:textId="77777777" w:rsidR="00D74874" w:rsidRDefault="00265115">
            <w:pPr>
              <w:rPr>
                <w:bCs/>
                <w:lang w:val="en-GB" w:eastAsia="zh-CN"/>
              </w:rPr>
            </w:pPr>
            <w:r>
              <w:rPr>
                <w:rFonts w:hint="eastAsia"/>
                <w:bCs/>
                <w:lang w:val="en-GB" w:eastAsia="zh-CN"/>
              </w:rPr>
              <w:t>H</w:t>
            </w:r>
            <w:r>
              <w:rPr>
                <w:bCs/>
                <w:lang w:val="en-GB" w:eastAsia="zh-CN"/>
              </w:rPr>
              <w:t xml:space="preserve">uawei, </w:t>
            </w:r>
            <w:proofErr w:type="spellStart"/>
            <w:r>
              <w:rPr>
                <w:bCs/>
                <w:lang w:val="en-GB" w:eastAsia="zh-CN"/>
              </w:rPr>
              <w:t>HiSilicon</w:t>
            </w:r>
            <w:proofErr w:type="spellEnd"/>
          </w:p>
        </w:tc>
        <w:tc>
          <w:tcPr>
            <w:tcW w:w="1294" w:type="dxa"/>
            <w:tcBorders>
              <w:top w:val="single" w:sz="4" w:space="0" w:color="auto"/>
              <w:left w:val="single" w:sz="4" w:space="0" w:color="auto"/>
              <w:bottom w:val="single" w:sz="4" w:space="0" w:color="auto"/>
              <w:right w:val="single" w:sz="4" w:space="0" w:color="auto"/>
            </w:tcBorders>
          </w:tcPr>
          <w:p w14:paraId="69266396" w14:textId="77777777" w:rsidR="00D74874" w:rsidRDefault="00265115">
            <w:pPr>
              <w:rPr>
                <w:lang w:val="en-GB" w:eastAsia="zh-CN"/>
              </w:rPr>
            </w:pPr>
            <w:r>
              <w:rPr>
                <w:lang w:val="en-GB" w:eastAsia="zh-CN"/>
              </w:rPr>
              <w:t>Yes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9266397" w14:textId="77777777" w:rsidR="00D74874" w:rsidRDefault="00265115">
            <w:pPr>
              <w:spacing w:after="60"/>
              <w:rPr>
                <w:rFonts w:eastAsia="MS Mincho"/>
                <w:i/>
                <w:lang w:val="en-GB"/>
              </w:rPr>
            </w:pPr>
            <w:r>
              <w:rPr>
                <w:rFonts w:eastAsia="Malgun Gothic"/>
                <w:lang w:eastAsia="ko-KR"/>
              </w:rPr>
              <w:t xml:space="preserve">We think this is a useful mechanism which comes at the minimal specifications impact. If the related </w:t>
            </w:r>
            <w:proofErr w:type="spellStart"/>
            <w:r>
              <w:rPr>
                <w:rFonts w:eastAsia="Malgun Gothic"/>
                <w:lang w:eastAsia="ko-KR"/>
              </w:rPr>
              <w:t>QoE</w:t>
            </w:r>
            <w:proofErr w:type="spellEnd"/>
            <w:r>
              <w:rPr>
                <w:rFonts w:eastAsia="Malgun Gothic"/>
                <w:lang w:eastAsia="ko-KR"/>
              </w:rPr>
              <w:t xml:space="preserve"> configuration still exists after the handover, the UE may resend the unacknowledged </w:t>
            </w:r>
            <w:proofErr w:type="spellStart"/>
            <w:r>
              <w:rPr>
                <w:rFonts w:eastAsia="Malgun Gothic"/>
                <w:lang w:eastAsia="ko-KR"/>
              </w:rPr>
              <w:t>QoE</w:t>
            </w:r>
            <w:proofErr w:type="spellEnd"/>
            <w:r>
              <w:rPr>
                <w:rFonts w:eastAsia="Malgun Gothic"/>
                <w:lang w:eastAsia="ko-KR"/>
              </w:rPr>
              <w:t xml:space="preserve"> report. This may lead to duplicate reports, but that is something that can be dealt with during post-processing in OAM system. Dropping the report means that the measurement session is incomplete and such sessions are less useful. </w:t>
            </w:r>
          </w:p>
        </w:tc>
      </w:tr>
      <w:tr w:rsidR="00D74874" w14:paraId="6926639C" w14:textId="77777777">
        <w:tc>
          <w:tcPr>
            <w:tcW w:w="1413" w:type="dxa"/>
            <w:tcBorders>
              <w:top w:val="single" w:sz="4" w:space="0" w:color="auto"/>
              <w:left w:val="single" w:sz="4" w:space="0" w:color="auto"/>
              <w:bottom w:val="single" w:sz="4" w:space="0" w:color="auto"/>
              <w:right w:val="single" w:sz="4" w:space="0" w:color="auto"/>
            </w:tcBorders>
          </w:tcPr>
          <w:p w14:paraId="69266399" w14:textId="77777777" w:rsidR="00D74874" w:rsidRDefault="00265115">
            <w:pPr>
              <w:rPr>
                <w:lang w:val="en-GB" w:eastAsia="zh-CN"/>
              </w:rPr>
            </w:pPr>
            <w:r>
              <w:rPr>
                <w:lang w:val="en-GB" w:eastAsia="zh-CN"/>
              </w:rPr>
              <w:t>Apple</w:t>
            </w:r>
          </w:p>
        </w:tc>
        <w:tc>
          <w:tcPr>
            <w:tcW w:w="1294" w:type="dxa"/>
            <w:tcBorders>
              <w:top w:val="single" w:sz="4" w:space="0" w:color="auto"/>
              <w:left w:val="single" w:sz="4" w:space="0" w:color="auto"/>
              <w:bottom w:val="single" w:sz="4" w:space="0" w:color="auto"/>
              <w:right w:val="single" w:sz="4" w:space="0" w:color="auto"/>
            </w:tcBorders>
          </w:tcPr>
          <w:p w14:paraId="6926639A" w14:textId="77777777" w:rsidR="00D74874" w:rsidRDefault="00265115">
            <w:pPr>
              <w:rPr>
                <w:lang w:val="en-GB" w:eastAsia="en-US"/>
              </w:rPr>
            </w:pPr>
            <w:r>
              <w:rPr>
                <w:lang w:val="en-GB" w:eastAsia="en-US"/>
              </w:rPr>
              <w:t>No</w:t>
            </w:r>
          </w:p>
        </w:tc>
        <w:tc>
          <w:tcPr>
            <w:tcW w:w="6921" w:type="dxa"/>
            <w:tcBorders>
              <w:top w:val="single" w:sz="4" w:space="0" w:color="auto"/>
              <w:left w:val="single" w:sz="4" w:space="0" w:color="auto"/>
              <w:bottom w:val="single" w:sz="4" w:space="0" w:color="auto"/>
              <w:right w:val="single" w:sz="4" w:space="0" w:color="auto"/>
            </w:tcBorders>
          </w:tcPr>
          <w:p w14:paraId="6926639B" w14:textId="77777777" w:rsidR="00D74874" w:rsidRDefault="00265115">
            <w:pPr>
              <w:rPr>
                <w:lang w:val="en-GB"/>
              </w:rPr>
            </w:pPr>
            <w:r>
              <w:rPr>
                <w:lang w:val="en-GB"/>
              </w:rPr>
              <w:t xml:space="preserve">It is too much work to specify retransmissions during HO since it is not natively supported for SRBs. We also don’t think the network will miss many </w:t>
            </w:r>
            <w:proofErr w:type="spellStart"/>
            <w:r>
              <w:rPr>
                <w:lang w:val="en-GB"/>
              </w:rPr>
              <w:t>QoE</w:t>
            </w:r>
            <w:proofErr w:type="spellEnd"/>
            <w:r>
              <w:rPr>
                <w:lang w:val="en-GB"/>
              </w:rPr>
              <w:t xml:space="preserve"> reports typically.</w:t>
            </w:r>
          </w:p>
        </w:tc>
      </w:tr>
      <w:tr w:rsidR="00D74874" w14:paraId="692663A1" w14:textId="77777777">
        <w:tc>
          <w:tcPr>
            <w:tcW w:w="1413" w:type="dxa"/>
            <w:tcBorders>
              <w:top w:val="single" w:sz="4" w:space="0" w:color="auto"/>
              <w:left w:val="single" w:sz="4" w:space="0" w:color="auto"/>
              <w:bottom w:val="single" w:sz="4" w:space="0" w:color="auto"/>
              <w:right w:val="single" w:sz="4" w:space="0" w:color="auto"/>
            </w:tcBorders>
          </w:tcPr>
          <w:p w14:paraId="6926639D" w14:textId="77777777" w:rsidR="00D74874" w:rsidRDefault="00265115">
            <w:pPr>
              <w:rPr>
                <w:b/>
                <w:bCs/>
                <w:lang w:val="en-GB" w:eastAsia="zh-CN"/>
              </w:rPr>
            </w:pPr>
            <w:r>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926639E" w14:textId="77777777" w:rsidR="00D74874" w:rsidRDefault="00265115">
            <w:pPr>
              <w:rPr>
                <w:lang w:val="en-GB" w:eastAsia="en-US"/>
              </w:rPr>
            </w:pPr>
            <w:r>
              <w:rPr>
                <w:lang w:val="en-GB" w:eastAsia="en-US"/>
              </w:rPr>
              <w:t>Yes</w:t>
            </w:r>
          </w:p>
        </w:tc>
        <w:tc>
          <w:tcPr>
            <w:tcW w:w="6921" w:type="dxa"/>
            <w:tcBorders>
              <w:top w:val="single" w:sz="4" w:space="0" w:color="auto"/>
              <w:left w:val="single" w:sz="4" w:space="0" w:color="auto"/>
              <w:bottom w:val="single" w:sz="4" w:space="0" w:color="auto"/>
              <w:right w:val="single" w:sz="4" w:space="0" w:color="auto"/>
            </w:tcBorders>
          </w:tcPr>
          <w:p w14:paraId="6926639F" w14:textId="77777777" w:rsidR="00D74874" w:rsidRDefault="00265115">
            <w:pPr>
              <w:rPr>
                <w:lang w:val="en-GB"/>
              </w:rPr>
            </w:pPr>
            <w:r>
              <w:rPr>
                <w:lang w:val="en-GB"/>
              </w:rPr>
              <w:t xml:space="preserve">It makes sense to avoid data loss during handover, especially for those </w:t>
            </w:r>
            <w:proofErr w:type="spellStart"/>
            <w:r>
              <w:rPr>
                <w:lang w:val="en-GB"/>
              </w:rPr>
              <w:t>QoE</w:t>
            </w:r>
            <w:proofErr w:type="spellEnd"/>
            <w:r>
              <w:rPr>
                <w:lang w:val="en-GB"/>
              </w:rPr>
              <w:t xml:space="preserve"> sessions which only sends one </w:t>
            </w:r>
            <w:proofErr w:type="spellStart"/>
            <w:r>
              <w:rPr>
                <w:lang w:val="en-GB"/>
              </w:rPr>
              <w:t>QoE</w:t>
            </w:r>
            <w:proofErr w:type="spellEnd"/>
            <w:r>
              <w:rPr>
                <w:lang w:val="en-GB"/>
              </w:rPr>
              <w:t xml:space="preserve"> report at the end of </w:t>
            </w:r>
            <w:proofErr w:type="spellStart"/>
            <w:r>
              <w:rPr>
                <w:lang w:val="en-GB"/>
              </w:rPr>
              <w:t>QoE</w:t>
            </w:r>
            <w:proofErr w:type="spellEnd"/>
            <w:r>
              <w:rPr>
                <w:lang w:val="en-GB"/>
              </w:rPr>
              <w:t xml:space="preserve"> session. If the data is lost during handover, then there is no </w:t>
            </w:r>
            <w:proofErr w:type="spellStart"/>
            <w:r>
              <w:rPr>
                <w:lang w:val="en-GB"/>
              </w:rPr>
              <w:t>QoE</w:t>
            </w:r>
            <w:proofErr w:type="spellEnd"/>
            <w:r>
              <w:rPr>
                <w:lang w:val="en-GB"/>
              </w:rPr>
              <w:t xml:space="preserve"> data for those </w:t>
            </w:r>
            <w:proofErr w:type="spellStart"/>
            <w:r>
              <w:rPr>
                <w:lang w:val="en-GB"/>
              </w:rPr>
              <w:t>QoE</w:t>
            </w:r>
            <w:proofErr w:type="spellEnd"/>
            <w:r>
              <w:rPr>
                <w:lang w:val="en-GB"/>
              </w:rPr>
              <w:t xml:space="preserve"> session.</w:t>
            </w:r>
          </w:p>
          <w:p w14:paraId="692663A0" w14:textId="77777777" w:rsidR="00D74874" w:rsidRDefault="00265115">
            <w:pPr>
              <w:rPr>
                <w:lang w:val="en-GB"/>
              </w:rPr>
            </w:pPr>
            <w:r>
              <w:rPr>
                <w:lang w:val="en-GB"/>
              </w:rPr>
              <w:t>If there is no time in Rel-17, it should be addressed in Rel-18.</w:t>
            </w:r>
          </w:p>
        </w:tc>
      </w:tr>
      <w:tr w:rsidR="00D74874" w14:paraId="692663A6" w14:textId="77777777">
        <w:tc>
          <w:tcPr>
            <w:tcW w:w="1413" w:type="dxa"/>
            <w:tcBorders>
              <w:top w:val="single" w:sz="4" w:space="0" w:color="auto"/>
              <w:left w:val="single" w:sz="4" w:space="0" w:color="auto"/>
              <w:bottom w:val="single" w:sz="4" w:space="0" w:color="auto"/>
              <w:right w:val="single" w:sz="4" w:space="0" w:color="auto"/>
            </w:tcBorders>
          </w:tcPr>
          <w:p w14:paraId="692663A2" w14:textId="77777777" w:rsidR="00D74874" w:rsidRDefault="00265115">
            <w:pPr>
              <w:rPr>
                <w:lang w:val="en-GB" w:eastAsia="zh-CN"/>
              </w:rPr>
            </w:pPr>
            <w:r>
              <w:rPr>
                <w:lang w:val="en-GB" w:eastAsia="zh-CN"/>
              </w:rPr>
              <w:t>Intel</w:t>
            </w:r>
          </w:p>
        </w:tc>
        <w:tc>
          <w:tcPr>
            <w:tcW w:w="1294" w:type="dxa"/>
            <w:tcBorders>
              <w:top w:val="single" w:sz="4" w:space="0" w:color="auto"/>
              <w:left w:val="single" w:sz="4" w:space="0" w:color="auto"/>
              <w:bottom w:val="single" w:sz="4" w:space="0" w:color="auto"/>
              <w:right w:val="single" w:sz="4" w:space="0" w:color="auto"/>
            </w:tcBorders>
          </w:tcPr>
          <w:p w14:paraId="692663A3" w14:textId="77777777" w:rsidR="00D74874" w:rsidRDefault="00265115">
            <w:pPr>
              <w:rPr>
                <w:lang w:val="en-GB" w:eastAsia="en-US"/>
              </w:rPr>
            </w:pPr>
            <w:r>
              <w:rPr>
                <w:lang w:val="en-GB" w:eastAsia="en-US"/>
              </w:rPr>
              <w:t>Yes</w:t>
            </w:r>
          </w:p>
        </w:tc>
        <w:tc>
          <w:tcPr>
            <w:tcW w:w="6921" w:type="dxa"/>
            <w:tcBorders>
              <w:top w:val="single" w:sz="4" w:space="0" w:color="auto"/>
              <w:left w:val="single" w:sz="4" w:space="0" w:color="auto"/>
              <w:bottom w:val="single" w:sz="4" w:space="0" w:color="auto"/>
              <w:right w:val="single" w:sz="4" w:space="0" w:color="auto"/>
            </w:tcBorders>
          </w:tcPr>
          <w:p w14:paraId="692663A4" w14:textId="77777777" w:rsidR="00D74874" w:rsidRDefault="00265115">
            <w:pPr>
              <w:rPr>
                <w:lang w:val="en-GB"/>
              </w:rPr>
            </w:pPr>
            <w:r>
              <w:rPr>
                <w:lang w:val="en-GB"/>
              </w:rPr>
              <w:t xml:space="preserve">Agree with HW. Considering the </w:t>
            </w:r>
            <w:proofErr w:type="spellStart"/>
            <w:r>
              <w:rPr>
                <w:lang w:val="en-GB"/>
              </w:rPr>
              <w:t>QoE</w:t>
            </w:r>
            <w:proofErr w:type="spellEnd"/>
            <w:r>
              <w:rPr>
                <w:lang w:val="en-GB"/>
              </w:rPr>
              <w:t xml:space="preserve"> application layer configuration and </w:t>
            </w:r>
            <w:proofErr w:type="spellStart"/>
            <w:r>
              <w:rPr>
                <w:lang w:val="en-GB"/>
              </w:rPr>
              <w:t>QoE</w:t>
            </w:r>
            <w:proofErr w:type="spellEnd"/>
            <w:r>
              <w:rPr>
                <w:lang w:val="en-GB"/>
              </w:rPr>
              <w:t xml:space="preserve"> AS configuration may still exist at the UE side after normal handover if the target also supports the corresponding </w:t>
            </w:r>
            <w:proofErr w:type="spellStart"/>
            <w:r>
              <w:rPr>
                <w:lang w:val="en-GB"/>
              </w:rPr>
              <w:t>QoE</w:t>
            </w:r>
            <w:proofErr w:type="spellEnd"/>
            <w:r>
              <w:rPr>
                <w:lang w:val="en-GB"/>
              </w:rPr>
              <w:t xml:space="preserve"> service, restart transmission of </w:t>
            </w:r>
            <w:proofErr w:type="spellStart"/>
            <w:r>
              <w:rPr>
                <w:lang w:val="en-GB"/>
              </w:rPr>
              <w:t>QoE</w:t>
            </w:r>
            <w:proofErr w:type="spellEnd"/>
            <w:r>
              <w:rPr>
                <w:lang w:val="en-GB"/>
              </w:rPr>
              <w:t xml:space="preserve"> report would be beneficial for the network to understand previous </w:t>
            </w:r>
            <w:proofErr w:type="spellStart"/>
            <w:r>
              <w:rPr>
                <w:lang w:val="en-GB"/>
              </w:rPr>
              <w:t>QoE</w:t>
            </w:r>
            <w:proofErr w:type="spellEnd"/>
            <w:r>
              <w:rPr>
                <w:lang w:val="en-GB"/>
              </w:rPr>
              <w:t xml:space="preserve"> status of the source NG-RAN node. </w:t>
            </w:r>
          </w:p>
          <w:p w14:paraId="692663A5" w14:textId="77777777" w:rsidR="00D74874" w:rsidRDefault="00265115">
            <w:pPr>
              <w:rPr>
                <w:lang w:val="en-GB"/>
              </w:rPr>
            </w:pPr>
            <w:r>
              <w:rPr>
                <w:lang w:val="en-GB"/>
              </w:rPr>
              <w:t>However, if the application layer measurement is informed to be released (</w:t>
            </w:r>
            <w:proofErr w:type="gramStart"/>
            <w:r>
              <w:rPr>
                <w:lang w:val="en-GB"/>
              </w:rPr>
              <w:t>e.g.</w:t>
            </w:r>
            <w:proofErr w:type="gramEnd"/>
            <w:r>
              <w:rPr>
                <w:lang w:val="en-GB"/>
              </w:rPr>
              <w:t xml:space="preserve"> </w:t>
            </w:r>
            <w:proofErr w:type="spellStart"/>
            <w:r>
              <w:rPr>
                <w:lang w:val="en-GB"/>
              </w:rPr>
              <w:t>RRCSetup</w:t>
            </w:r>
            <w:proofErr w:type="spellEnd"/>
            <w:r>
              <w:rPr>
                <w:lang w:val="en-GB"/>
              </w:rPr>
              <w:t xml:space="preserve">, mobility with full configuration), restart transmission of </w:t>
            </w:r>
            <w:proofErr w:type="spellStart"/>
            <w:r>
              <w:rPr>
                <w:lang w:val="en-GB"/>
              </w:rPr>
              <w:t>QoE</w:t>
            </w:r>
            <w:proofErr w:type="spellEnd"/>
            <w:r>
              <w:rPr>
                <w:lang w:val="en-GB"/>
              </w:rPr>
              <w:t xml:space="preserve"> report should be not supported.</w:t>
            </w:r>
          </w:p>
        </w:tc>
      </w:tr>
      <w:tr w:rsidR="00D74874" w14:paraId="692663AA" w14:textId="77777777">
        <w:tc>
          <w:tcPr>
            <w:tcW w:w="1413" w:type="dxa"/>
            <w:tcBorders>
              <w:top w:val="single" w:sz="4" w:space="0" w:color="auto"/>
              <w:left w:val="single" w:sz="4" w:space="0" w:color="auto"/>
              <w:bottom w:val="single" w:sz="4" w:space="0" w:color="auto"/>
              <w:right w:val="single" w:sz="4" w:space="0" w:color="auto"/>
            </w:tcBorders>
          </w:tcPr>
          <w:p w14:paraId="692663A7" w14:textId="77777777" w:rsidR="00D74874" w:rsidRDefault="00265115">
            <w:pPr>
              <w:rPr>
                <w:lang w:val="en-GB" w:eastAsia="zh-CN"/>
              </w:rPr>
            </w:pPr>
            <w:r>
              <w:rPr>
                <w:rFonts w:hint="eastAsia"/>
                <w:lang w:val="en-GB" w:eastAsia="zh-CN"/>
              </w:rPr>
              <w:t>LGE</w:t>
            </w:r>
          </w:p>
        </w:tc>
        <w:tc>
          <w:tcPr>
            <w:tcW w:w="1294" w:type="dxa"/>
            <w:tcBorders>
              <w:top w:val="single" w:sz="4" w:space="0" w:color="auto"/>
              <w:left w:val="single" w:sz="4" w:space="0" w:color="auto"/>
              <w:bottom w:val="single" w:sz="4" w:space="0" w:color="auto"/>
              <w:right w:val="single" w:sz="4" w:space="0" w:color="auto"/>
            </w:tcBorders>
          </w:tcPr>
          <w:p w14:paraId="692663A8" w14:textId="77777777" w:rsidR="00D74874" w:rsidRDefault="00265115">
            <w:pPr>
              <w:rPr>
                <w:lang w:val="en-GB" w:eastAsia="en-US"/>
              </w:rPr>
            </w:pPr>
            <w:r>
              <w:rPr>
                <w:lang w:val="en-GB" w:eastAsia="en-US"/>
              </w:rPr>
              <w:t>No</w:t>
            </w:r>
          </w:p>
        </w:tc>
        <w:tc>
          <w:tcPr>
            <w:tcW w:w="6921" w:type="dxa"/>
            <w:tcBorders>
              <w:top w:val="single" w:sz="4" w:space="0" w:color="auto"/>
              <w:left w:val="single" w:sz="4" w:space="0" w:color="auto"/>
              <w:bottom w:val="single" w:sz="4" w:space="0" w:color="auto"/>
              <w:right w:val="single" w:sz="4" w:space="0" w:color="auto"/>
            </w:tcBorders>
          </w:tcPr>
          <w:p w14:paraId="692663A9" w14:textId="77777777" w:rsidR="00D74874" w:rsidRDefault="00265115">
            <w:pPr>
              <w:rPr>
                <w:lang w:val="en-GB"/>
              </w:rPr>
            </w:pPr>
            <w:r>
              <w:rPr>
                <w:lang w:val="en-GB"/>
              </w:rPr>
              <w:t>No clear reason to support the re-transmission at HO only for SRB4, and prefer to just drop the report in this case.</w:t>
            </w:r>
          </w:p>
        </w:tc>
      </w:tr>
      <w:tr w:rsidR="00D74874" w14:paraId="692663B2" w14:textId="77777777">
        <w:tc>
          <w:tcPr>
            <w:tcW w:w="1413" w:type="dxa"/>
            <w:tcBorders>
              <w:top w:val="single" w:sz="4" w:space="0" w:color="auto"/>
              <w:left w:val="single" w:sz="4" w:space="0" w:color="auto"/>
              <w:bottom w:val="single" w:sz="4" w:space="0" w:color="auto"/>
              <w:right w:val="single" w:sz="4" w:space="0" w:color="auto"/>
            </w:tcBorders>
          </w:tcPr>
          <w:p w14:paraId="692663AB" w14:textId="77777777" w:rsidR="00D74874" w:rsidRDefault="00265115">
            <w:pPr>
              <w:rPr>
                <w:b/>
                <w:bCs/>
                <w:lang w:val="en-GB" w:eastAsia="zh-CN"/>
              </w:rPr>
            </w:pPr>
            <w:r>
              <w:rPr>
                <w:rFonts w:hint="eastAsia"/>
                <w:lang w:eastAsia="zh-CN"/>
              </w:rPr>
              <w:t>ZTE</w:t>
            </w:r>
          </w:p>
        </w:tc>
        <w:tc>
          <w:tcPr>
            <w:tcW w:w="1294" w:type="dxa"/>
            <w:tcBorders>
              <w:top w:val="single" w:sz="4" w:space="0" w:color="auto"/>
              <w:left w:val="single" w:sz="4" w:space="0" w:color="auto"/>
              <w:bottom w:val="single" w:sz="4" w:space="0" w:color="auto"/>
              <w:right w:val="single" w:sz="4" w:space="0" w:color="auto"/>
            </w:tcBorders>
          </w:tcPr>
          <w:p w14:paraId="692663AC" w14:textId="77777777" w:rsidR="00D74874" w:rsidRDefault="00265115">
            <w:pPr>
              <w:rPr>
                <w:lang w:val="en-GB" w:eastAsia="en-US"/>
              </w:rPr>
            </w:pPr>
            <w:r>
              <w:rPr>
                <w:rFonts w:hint="eastAsia"/>
                <w:lang w:eastAsia="zh-CN"/>
              </w:rPr>
              <w:t>No</w:t>
            </w:r>
          </w:p>
        </w:tc>
        <w:tc>
          <w:tcPr>
            <w:tcW w:w="6921" w:type="dxa"/>
            <w:tcBorders>
              <w:top w:val="single" w:sz="4" w:space="0" w:color="auto"/>
              <w:left w:val="single" w:sz="4" w:space="0" w:color="auto"/>
              <w:bottom w:val="single" w:sz="4" w:space="0" w:color="auto"/>
              <w:right w:val="single" w:sz="4" w:space="0" w:color="auto"/>
            </w:tcBorders>
          </w:tcPr>
          <w:p w14:paraId="692663AD" w14:textId="77777777" w:rsidR="00D74874" w:rsidRDefault="00265115">
            <w:pPr>
              <w:rPr>
                <w:lang w:eastAsia="zh-CN"/>
              </w:rPr>
            </w:pPr>
            <w:r>
              <w:rPr>
                <w:rFonts w:hint="eastAsia"/>
                <w:lang w:eastAsia="zh-CN"/>
              </w:rPr>
              <w:t xml:space="preserve">We </w:t>
            </w:r>
            <w:proofErr w:type="spellStart"/>
            <w:r>
              <w:rPr>
                <w:rFonts w:hint="eastAsia"/>
                <w:lang w:eastAsia="zh-CN"/>
              </w:rPr>
              <w:t>dont</w:t>
            </w:r>
            <w:proofErr w:type="spellEnd"/>
            <w:r>
              <w:rPr>
                <w:rFonts w:hint="eastAsia"/>
                <w:lang w:eastAsia="zh-CN"/>
              </w:rPr>
              <w:t xml:space="preserve"> prefer to retransmit </w:t>
            </w:r>
            <w:proofErr w:type="spellStart"/>
            <w:r>
              <w:rPr>
                <w:rFonts w:hint="eastAsia"/>
                <w:lang w:eastAsia="zh-CN"/>
              </w:rPr>
              <w:t>QoE</w:t>
            </w:r>
            <w:proofErr w:type="spellEnd"/>
            <w:r>
              <w:rPr>
                <w:rFonts w:hint="eastAsia"/>
                <w:lang w:eastAsia="zh-CN"/>
              </w:rPr>
              <w:t xml:space="preserve"> report if this process is eliminated by HO. Reasons are shown below:</w:t>
            </w:r>
          </w:p>
          <w:p w14:paraId="692663AE" w14:textId="77777777" w:rsidR="00D74874" w:rsidRDefault="00265115">
            <w:pPr>
              <w:numPr>
                <w:ilvl w:val="0"/>
                <w:numId w:val="9"/>
              </w:numPr>
              <w:rPr>
                <w:lang w:eastAsia="zh-CN"/>
              </w:rPr>
            </w:pPr>
            <w:r>
              <w:rPr>
                <w:rFonts w:hint="eastAsia"/>
                <w:lang w:eastAsia="zh-CN"/>
              </w:rPr>
              <w:lastRenderedPageBreak/>
              <w:t xml:space="preserve">Compared with the </w:t>
            </w:r>
            <w:proofErr w:type="spellStart"/>
            <w:r>
              <w:rPr>
                <w:rFonts w:hint="eastAsia"/>
                <w:lang w:eastAsia="zh-CN"/>
              </w:rPr>
              <w:t>QoE</w:t>
            </w:r>
            <w:proofErr w:type="spellEnd"/>
            <w:r>
              <w:rPr>
                <w:rFonts w:hint="eastAsia"/>
                <w:lang w:eastAsia="zh-CN"/>
              </w:rPr>
              <w:t xml:space="preserve"> reporting </w:t>
            </w:r>
            <w:proofErr w:type="gramStart"/>
            <w:r>
              <w:rPr>
                <w:rFonts w:hint="eastAsia"/>
                <w:lang w:eastAsia="zh-CN"/>
              </w:rPr>
              <w:t>period(</w:t>
            </w:r>
            <w:proofErr w:type="gramEnd"/>
            <w:r>
              <w:rPr>
                <w:rFonts w:hint="eastAsia"/>
                <w:lang w:eastAsia="zh-CN"/>
              </w:rPr>
              <w:t xml:space="preserve">e.g. a few seconds or minutes), </w:t>
            </w:r>
            <w:proofErr w:type="spellStart"/>
            <w:r>
              <w:rPr>
                <w:rFonts w:hint="eastAsia"/>
                <w:lang w:eastAsia="zh-CN"/>
              </w:rPr>
              <w:t>QoE</w:t>
            </w:r>
            <w:proofErr w:type="spellEnd"/>
            <w:r>
              <w:rPr>
                <w:rFonts w:hint="eastAsia"/>
                <w:lang w:eastAsia="zh-CN"/>
              </w:rPr>
              <w:t xml:space="preserve"> reporting which is eliminated by the HO procedure is a low possibility event</w:t>
            </w:r>
            <w:r>
              <w:rPr>
                <w:lang w:eastAsia="zh-CN"/>
              </w:rPr>
              <w:t>(rare happen)</w:t>
            </w:r>
            <w:r>
              <w:rPr>
                <w:rFonts w:hint="eastAsia"/>
                <w:lang w:eastAsia="zh-CN"/>
              </w:rPr>
              <w:t>.</w:t>
            </w:r>
          </w:p>
          <w:p w14:paraId="692663AF" w14:textId="77777777" w:rsidR="00D74874" w:rsidRDefault="00265115">
            <w:pPr>
              <w:numPr>
                <w:ilvl w:val="0"/>
                <w:numId w:val="9"/>
              </w:numPr>
              <w:rPr>
                <w:lang w:eastAsia="zh-CN"/>
              </w:rPr>
            </w:pPr>
            <w:r>
              <w:rPr>
                <w:lang w:eastAsia="zh-CN"/>
              </w:rPr>
              <w:t>SA4</w:t>
            </w:r>
            <w:r>
              <w:rPr>
                <w:rFonts w:hint="eastAsia"/>
                <w:lang w:eastAsia="zh-CN"/>
              </w:rPr>
              <w:t xml:space="preserve"> LS(R2-2109386</w:t>
            </w:r>
            <w:proofErr w:type="gramStart"/>
            <w:r>
              <w:rPr>
                <w:rFonts w:hint="eastAsia"/>
                <w:lang w:eastAsia="zh-CN"/>
              </w:rPr>
              <w:t xml:space="preserve">) </w:t>
            </w:r>
            <w:r>
              <w:rPr>
                <w:lang w:eastAsia="zh-CN"/>
              </w:rPr>
              <w:t>,</w:t>
            </w:r>
            <w:proofErr w:type="gramEnd"/>
            <w:r>
              <w:rPr>
                <w:lang w:eastAsia="zh-CN"/>
              </w:rPr>
              <w:t xml:space="preserve"> it explains that “</w:t>
            </w:r>
            <w:r>
              <w:rPr>
                <w:i/>
                <w:iCs/>
                <w:lang w:eastAsia="zh-CN"/>
              </w:rPr>
              <w:t xml:space="preserve">any </w:t>
            </w:r>
            <w:proofErr w:type="spellStart"/>
            <w:r>
              <w:rPr>
                <w:i/>
                <w:iCs/>
                <w:lang w:eastAsia="zh-CN"/>
              </w:rPr>
              <w:t>QoE</w:t>
            </w:r>
            <w:proofErr w:type="spellEnd"/>
            <w:r>
              <w:rPr>
                <w:i/>
                <w:iCs/>
                <w:lang w:eastAsia="zh-CN"/>
              </w:rPr>
              <w:t xml:space="preserve"> container exceeding the size limit is simply discarded, under the assumption that such discards are very rare</w:t>
            </w:r>
            <w:r>
              <w:rPr>
                <w:lang w:eastAsia="zh-CN"/>
              </w:rPr>
              <w:t xml:space="preserve">”. Considering the LTE mechanism works well, we can believe that drop the </w:t>
            </w:r>
            <w:proofErr w:type="spellStart"/>
            <w:r>
              <w:rPr>
                <w:lang w:eastAsia="zh-CN"/>
              </w:rPr>
              <w:t>QoE</w:t>
            </w:r>
            <w:proofErr w:type="spellEnd"/>
            <w:r>
              <w:rPr>
                <w:lang w:eastAsia="zh-CN"/>
              </w:rPr>
              <w:t xml:space="preserve"> report container rarely will not impact the final </w:t>
            </w:r>
            <w:proofErr w:type="spellStart"/>
            <w:r>
              <w:rPr>
                <w:lang w:eastAsia="zh-CN"/>
              </w:rPr>
              <w:t>QoE</w:t>
            </w:r>
            <w:proofErr w:type="spellEnd"/>
            <w:r>
              <w:rPr>
                <w:lang w:eastAsia="zh-CN"/>
              </w:rPr>
              <w:t xml:space="preserve"> result.</w:t>
            </w:r>
          </w:p>
          <w:p w14:paraId="692663B0" w14:textId="77777777" w:rsidR="00D74874" w:rsidRDefault="00265115">
            <w:pPr>
              <w:numPr>
                <w:ilvl w:val="0"/>
                <w:numId w:val="9"/>
              </w:numPr>
              <w:rPr>
                <w:lang w:eastAsia="zh-CN"/>
              </w:rPr>
            </w:pPr>
            <w:r>
              <w:rPr>
                <w:lang w:eastAsia="zh-CN"/>
              </w:rPr>
              <w:t xml:space="preserve">This is the last meeting for RAN2 to discuss the NR </w:t>
            </w:r>
            <w:proofErr w:type="spellStart"/>
            <w:r>
              <w:rPr>
                <w:lang w:eastAsia="zh-CN"/>
              </w:rPr>
              <w:t>QoE</w:t>
            </w:r>
            <w:proofErr w:type="spellEnd"/>
            <w:r>
              <w:rPr>
                <w:lang w:eastAsia="zh-CN"/>
              </w:rPr>
              <w:t xml:space="preserve">. We only have 0.5 TU for the whole NR </w:t>
            </w:r>
            <w:proofErr w:type="spellStart"/>
            <w:r>
              <w:rPr>
                <w:lang w:eastAsia="zh-CN"/>
              </w:rPr>
              <w:t>QoE</w:t>
            </w:r>
            <w:proofErr w:type="spellEnd"/>
            <w:r>
              <w:rPr>
                <w:lang w:eastAsia="zh-CN"/>
              </w:rPr>
              <w:t xml:space="preserve"> discussion. We wonder companies have enough time on discussing how to handle the </w:t>
            </w:r>
            <w:proofErr w:type="spellStart"/>
            <w:r>
              <w:rPr>
                <w:lang w:eastAsia="zh-CN"/>
              </w:rPr>
              <w:t>QoE</w:t>
            </w:r>
            <w:proofErr w:type="spellEnd"/>
            <w:r>
              <w:rPr>
                <w:lang w:eastAsia="zh-CN"/>
              </w:rPr>
              <w:t xml:space="preserve"> report retransmission.</w:t>
            </w:r>
          </w:p>
          <w:p w14:paraId="692663B1" w14:textId="77777777" w:rsidR="00D74874" w:rsidRDefault="00D74874">
            <w:pPr>
              <w:rPr>
                <w:lang w:val="en-GB" w:eastAsia="zh-CN"/>
              </w:rPr>
            </w:pPr>
          </w:p>
        </w:tc>
      </w:tr>
      <w:tr w:rsidR="009075A3" w14:paraId="50162726" w14:textId="77777777">
        <w:tc>
          <w:tcPr>
            <w:tcW w:w="1413" w:type="dxa"/>
            <w:tcBorders>
              <w:top w:val="single" w:sz="4" w:space="0" w:color="auto"/>
              <w:left w:val="single" w:sz="4" w:space="0" w:color="auto"/>
              <w:bottom w:val="single" w:sz="4" w:space="0" w:color="auto"/>
              <w:right w:val="single" w:sz="4" w:space="0" w:color="auto"/>
            </w:tcBorders>
          </w:tcPr>
          <w:p w14:paraId="784CF51C" w14:textId="38F8F3CD" w:rsidR="009075A3" w:rsidRDefault="009075A3" w:rsidP="009075A3">
            <w:pPr>
              <w:rPr>
                <w:lang w:eastAsia="zh-CN"/>
              </w:rPr>
            </w:pPr>
            <w:r>
              <w:rPr>
                <w:rFonts w:hint="eastAsia"/>
                <w:lang w:val="en-GB" w:eastAsia="zh-CN"/>
              </w:rPr>
              <w:lastRenderedPageBreak/>
              <w:t>CMCC</w:t>
            </w:r>
          </w:p>
        </w:tc>
        <w:tc>
          <w:tcPr>
            <w:tcW w:w="1294" w:type="dxa"/>
            <w:tcBorders>
              <w:top w:val="single" w:sz="4" w:space="0" w:color="auto"/>
              <w:left w:val="single" w:sz="4" w:space="0" w:color="auto"/>
              <w:bottom w:val="single" w:sz="4" w:space="0" w:color="auto"/>
              <w:right w:val="single" w:sz="4" w:space="0" w:color="auto"/>
            </w:tcBorders>
          </w:tcPr>
          <w:p w14:paraId="3B64193A" w14:textId="41ADC11C" w:rsidR="009075A3" w:rsidRDefault="009075A3" w:rsidP="009075A3">
            <w:pPr>
              <w:rPr>
                <w:lang w:eastAsia="zh-CN"/>
              </w:rPr>
            </w:pPr>
            <w:r>
              <w:rPr>
                <w:rFonts w:hint="eastAsia"/>
                <w:lang w:val="en-GB" w:eastAsia="zh-CN"/>
              </w:rPr>
              <w:t>Ye</w:t>
            </w:r>
            <w:r>
              <w:rPr>
                <w:lang w:val="en-GB" w:eastAsia="zh-CN"/>
              </w:rPr>
              <w:t>s, but</w:t>
            </w:r>
          </w:p>
        </w:tc>
        <w:tc>
          <w:tcPr>
            <w:tcW w:w="6921" w:type="dxa"/>
            <w:tcBorders>
              <w:top w:val="single" w:sz="4" w:space="0" w:color="auto"/>
              <w:left w:val="single" w:sz="4" w:space="0" w:color="auto"/>
              <w:bottom w:val="single" w:sz="4" w:space="0" w:color="auto"/>
              <w:right w:val="single" w:sz="4" w:space="0" w:color="auto"/>
            </w:tcBorders>
          </w:tcPr>
          <w:p w14:paraId="0A2888D6" w14:textId="41D62D82" w:rsidR="009075A3" w:rsidRDefault="009075A3" w:rsidP="009075A3">
            <w:pPr>
              <w:rPr>
                <w:lang w:eastAsia="zh-CN"/>
              </w:rPr>
            </w:pPr>
            <w:r>
              <w:rPr>
                <w:lang w:val="en-GB" w:eastAsia="zh-CN"/>
              </w:rPr>
              <w:t xml:space="preserve">We think </w:t>
            </w:r>
            <w:proofErr w:type="spellStart"/>
            <w:r>
              <w:rPr>
                <w:lang w:val="en-GB" w:eastAsia="zh-CN"/>
              </w:rPr>
              <w:t>RVQoE</w:t>
            </w:r>
            <w:proofErr w:type="spellEnd"/>
            <w:r>
              <w:rPr>
                <w:lang w:val="en-GB" w:eastAsia="zh-CN"/>
              </w:rPr>
              <w:t xml:space="preserve"> may require different retransmission mechanism</w:t>
            </w:r>
            <w:r>
              <w:t>, but not strong view.</w:t>
            </w:r>
          </w:p>
        </w:tc>
      </w:tr>
      <w:tr w:rsidR="00763F12" w14:paraId="26CDA098" w14:textId="77777777">
        <w:tc>
          <w:tcPr>
            <w:tcW w:w="1413" w:type="dxa"/>
            <w:tcBorders>
              <w:top w:val="single" w:sz="4" w:space="0" w:color="auto"/>
              <w:left w:val="single" w:sz="4" w:space="0" w:color="auto"/>
              <w:bottom w:val="single" w:sz="4" w:space="0" w:color="auto"/>
              <w:right w:val="single" w:sz="4" w:space="0" w:color="auto"/>
            </w:tcBorders>
          </w:tcPr>
          <w:p w14:paraId="3520EEF8" w14:textId="35FF6E7E" w:rsidR="00763F12" w:rsidRDefault="00763F12" w:rsidP="00763F12">
            <w:pPr>
              <w:rPr>
                <w:lang w:val="en-GB" w:eastAsia="zh-CN"/>
              </w:rPr>
            </w:pPr>
            <w:r>
              <w:rPr>
                <w:rFonts w:eastAsia="Malgun Gothic" w:hint="eastAsia"/>
                <w:lang w:val="en-GB" w:eastAsia="ko-KR"/>
              </w:rPr>
              <w:t>Samsung</w:t>
            </w:r>
          </w:p>
        </w:tc>
        <w:tc>
          <w:tcPr>
            <w:tcW w:w="1294" w:type="dxa"/>
            <w:tcBorders>
              <w:top w:val="single" w:sz="4" w:space="0" w:color="auto"/>
              <w:left w:val="single" w:sz="4" w:space="0" w:color="auto"/>
              <w:bottom w:val="single" w:sz="4" w:space="0" w:color="auto"/>
              <w:right w:val="single" w:sz="4" w:space="0" w:color="auto"/>
            </w:tcBorders>
          </w:tcPr>
          <w:p w14:paraId="4B7C7CA1" w14:textId="77777777" w:rsidR="00763F12" w:rsidRDefault="00763F12" w:rsidP="00763F12">
            <w:pPr>
              <w:rPr>
                <w:lang w:val="en-GB" w:eastAsia="zh-CN"/>
              </w:rPr>
            </w:pPr>
          </w:p>
        </w:tc>
        <w:tc>
          <w:tcPr>
            <w:tcW w:w="6921" w:type="dxa"/>
            <w:tcBorders>
              <w:top w:val="single" w:sz="4" w:space="0" w:color="auto"/>
              <w:left w:val="single" w:sz="4" w:space="0" w:color="auto"/>
              <w:bottom w:val="single" w:sz="4" w:space="0" w:color="auto"/>
              <w:right w:val="single" w:sz="4" w:space="0" w:color="auto"/>
            </w:tcBorders>
          </w:tcPr>
          <w:p w14:paraId="233EB2BD" w14:textId="77777777" w:rsidR="00763F12" w:rsidRDefault="00763F12" w:rsidP="00763F12">
            <w:pPr>
              <w:rPr>
                <w:rFonts w:eastAsia="Malgun Gothic"/>
                <w:lang w:val="en-GB" w:eastAsia="ko-KR"/>
              </w:rPr>
            </w:pPr>
            <w:r>
              <w:rPr>
                <w:rFonts w:eastAsia="Malgun Gothic"/>
                <w:lang w:val="en-GB" w:eastAsia="ko-KR"/>
              </w:rPr>
              <w:t xml:space="preserve">RAN2 needs to discuss </w:t>
            </w:r>
            <w:r>
              <w:rPr>
                <w:rFonts w:eastAsia="Malgun Gothic" w:hint="eastAsia"/>
                <w:lang w:val="en-GB" w:eastAsia="ko-KR"/>
              </w:rPr>
              <w:t>case by case</w:t>
            </w:r>
            <w:r>
              <w:rPr>
                <w:rFonts w:eastAsia="Malgun Gothic"/>
                <w:lang w:val="en-GB" w:eastAsia="ko-KR"/>
              </w:rPr>
              <w:t xml:space="preserve"> on this issue.</w:t>
            </w:r>
          </w:p>
          <w:p w14:paraId="375BC3C5" w14:textId="77777777" w:rsidR="00763F12" w:rsidRDefault="00763F12" w:rsidP="00763F12">
            <w:pPr>
              <w:rPr>
                <w:rFonts w:eastAsia="Malgun Gothic"/>
                <w:lang w:val="en-GB" w:eastAsia="ko-KR"/>
              </w:rPr>
            </w:pPr>
            <w:r>
              <w:rPr>
                <w:rFonts w:eastAsia="Malgun Gothic"/>
                <w:lang w:val="en-GB" w:eastAsia="ko-KR"/>
              </w:rPr>
              <w:t xml:space="preserve">Case </w:t>
            </w:r>
            <w:r>
              <w:rPr>
                <w:rFonts w:eastAsia="Malgun Gothic" w:hint="eastAsia"/>
                <w:lang w:val="en-GB" w:eastAsia="ko-KR"/>
              </w:rPr>
              <w:t xml:space="preserve">1) When target </w:t>
            </w:r>
            <w:r>
              <w:rPr>
                <w:rFonts w:eastAsia="Malgun Gothic"/>
                <w:lang w:val="en-GB" w:eastAsia="ko-KR"/>
              </w:rPr>
              <w:t xml:space="preserve">node supports </w:t>
            </w:r>
            <w:proofErr w:type="spellStart"/>
            <w:r>
              <w:rPr>
                <w:rFonts w:eastAsia="Malgun Gothic"/>
                <w:lang w:val="en-GB" w:eastAsia="ko-KR"/>
              </w:rPr>
              <w:t>QoE</w:t>
            </w:r>
            <w:proofErr w:type="spellEnd"/>
            <w:r>
              <w:rPr>
                <w:rFonts w:eastAsia="Malgun Gothic"/>
                <w:lang w:val="en-GB" w:eastAsia="ko-KR"/>
              </w:rPr>
              <w:t xml:space="preserve"> and does not release the </w:t>
            </w:r>
            <w:proofErr w:type="spellStart"/>
            <w:r>
              <w:rPr>
                <w:rFonts w:eastAsia="Malgun Gothic"/>
                <w:lang w:val="en-GB" w:eastAsia="ko-KR"/>
              </w:rPr>
              <w:t>QoE</w:t>
            </w:r>
            <w:proofErr w:type="spellEnd"/>
            <w:r>
              <w:rPr>
                <w:rFonts w:eastAsia="Malgun Gothic"/>
                <w:lang w:val="en-GB" w:eastAsia="ko-KR"/>
              </w:rPr>
              <w:t xml:space="preserve"> configuration</w:t>
            </w:r>
          </w:p>
          <w:p w14:paraId="56721E81" w14:textId="77777777" w:rsidR="00763F12" w:rsidRDefault="00763F12" w:rsidP="00763F12">
            <w:pPr>
              <w:rPr>
                <w:rFonts w:eastAsia="Malgun Gothic"/>
                <w:lang w:val="en-GB" w:eastAsia="ko-KR"/>
              </w:rPr>
            </w:pPr>
            <w:r>
              <w:rPr>
                <w:rFonts w:eastAsia="Malgun Gothic"/>
                <w:lang w:val="en-GB" w:eastAsia="ko-KR"/>
              </w:rPr>
              <w:t xml:space="preserve">Case 2) When target node supports </w:t>
            </w:r>
            <w:proofErr w:type="spellStart"/>
            <w:r>
              <w:rPr>
                <w:rFonts w:eastAsia="Malgun Gothic"/>
                <w:lang w:val="en-GB" w:eastAsia="ko-KR"/>
              </w:rPr>
              <w:t>QoE</w:t>
            </w:r>
            <w:proofErr w:type="spellEnd"/>
            <w:r>
              <w:rPr>
                <w:rFonts w:eastAsia="Malgun Gothic"/>
                <w:lang w:val="en-GB" w:eastAsia="ko-KR"/>
              </w:rPr>
              <w:t xml:space="preserve"> but releases the </w:t>
            </w:r>
            <w:proofErr w:type="spellStart"/>
            <w:r>
              <w:rPr>
                <w:rFonts w:eastAsia="Malgun Gothic"/>
                <w:lang w:val="en-GB" w:eastAsia="ko-KR"/>
              </w:rPr>
              <w:t>QoE</w:t>
            </w:r>
            <w:proofErr w:type="spellEnd"/>
            <w:r>
              <w:rPr>
                <w:rFonts w:eastAsia="Malgun Gothic"/>
                <w:lang w:val="en-GB" w:eastAsia="ko-KR"/>
              </w:rPr>
              <w:t xml:space="preserve"> configuration</w:t>
            </w:r>
          </w:p>
          <w:p w14:paraId="73090EB5" w14:textId="77777777" w:rsidR="00763F12" w:rsidRDefault="00763F12" w:rsidP="00763F12">
            <w:pPr>
              <w:rPr>
                <w:rFonts w:eastAsia="Malgun Gothic"/>
                <w:lang w:val="en-GB" w:eastAsia="ko-KR"/>
              </w:rPr>
            </w:pPr>
            <w:r>
              <w:rPr>
                <w:rFonts w:eastAsia="Malgun Gothic"/>
                <w:lang w:val="en-GB" w:eastAsia="ko-KR"/>
              </w:rPr>
              <w:t xml:space="preserve">Case 3) When target node does not support </w:t>
            </w:r>
            <w:proofErr w:type="spellStart"/>
            <w:r>
              <w:rPr>
                <w:rFonts w:eastAsia="Malgun Gothic"/>
                <w:lang w:val="en-GB" w:eastAsia="ko-KR"/>
              </w:rPr>
              <w:t>QoE</w:t>
            </w:r>
            <w:proofErr w:type="spellEnd"/>
            <w:r>
              <w:rPr>
                <w:rFonts w:eastAsia="Malgun Gothic"/>
                <w:lang w:val="en-GB" w:eastAsia="ko-KR"/>
              </w:rPr>
              <w:t xml:space="preserve"> </w:t>
            </w:r>
          </w:p>
          <w:p w14:paraId="01C612D8" w14:textId="3D861969" w:rsidR="00763F12" w:rsidRDefault="00763F12" w:rsidP="00763F12">
            <w:pPr>
              <w:rPr>
                <w:lang w:val="en-GB" w:eastAsia="zh-CN"/>
              </w:rPr>
            </w:pPr>
            <w:r>
              <w:rPr>
                <w:rFonts w:eastAsia="Malgun Gothic" w:hint="eastAsia"/>
                <w:lang w:val="en-GB" w:eastAsia="ko-KR"/>
              </w:rPr>
              <w:t xml:space="preserve">We think companies </w:t>
            </w:r>
            <w:r>
              <w:rPr>
                <w:rFonts w:eastAsia="Malgun Gothic"/>
                <w:lang w:val="en-GB" w:eastAsia="ko-KR"/>
              </w:rPr>
              <w:t xml:space="preserve">have different view on each case. Besides, RAN2 does not have enough time discuss all these in Rel-17. So, we also prefer to address it in Rel-18. </w:t>
            </w:r>
          </w:p>
        </w:tc>
      </w:tr>
      <w:tr w:rsidR="00D50AB1" w14:paraId="57F2ED00" w14:textId="77777777">
        <w:tc>
          <w:tcPr>
            <w:tcW w:w="1413" w:type="dxa"/>
            <w:tcBorders>
              <w:top w:val="single" w:sz="4" w:space="0" w:color="auto"/>
              <w:left w:val="single" w:sz="4" w:space="0" w:color="auto"/>
              <w:bottom w:val="single" w:sz="4" w:space="0" w:color="auto"/>
              <w:right w:val="single" w:sz="4" w:space="0" w:color="auto"/>
            </w:tcBorders>
          </w:tcPr>
          <w:p w14:paraId="76CA8B0E" w14:textId="5325A280" w:rsidR="00D50AB1" w:rsidRPr="00D50AB1" w:rsidRDefault="00D50AB1" w:rsidP="00763F12">
            <w:pPr>
              <w:rPr>
                <w:rFonts w:eastAsiaTheme="minorEastAsia" w:hint="eastAsia"/>
                <w:lang w:val="en-GB" w:eastAsia="zh-CN"/>
              </w:rPr>
            </w:pPr>
            <w:r>
              <w:rPr>
                <w:rFonts w:eastAsiaTheme="minorEastAsia" w:hint="eastAsia"/>
                <w:lang w:val="en-GB" w:eastAsia="zh-CN"/>
              </w:rPr>
              <w:t>O</w:t>
            </w:r>
            <w:r>
              <w:rPr>
                <w:rFonts w:eastAsiaTheme="minorEastAsia"/>
                <w:lang w:val="en-GB" w:eastAsia="zh-CN"/>
              </w:rPr>
              <w:t>PPO</w:t>
            </w:r>
          </w:p>
        </w:tc>
        <w:tc>
          <w:tcPr>
            <w:tcW w:w="1294" w:type="dxa"/>
            <w:tcBorders>
              <w:top w:val="single" w:sz="4" w:space="0" w:color="auto"/>
              <w:left w:val="single" w:sz="4" w:space="0" w:color="auto"/>
              <w:bottom w:val="single" w:sz="4" w:space="0" w:color="auto"/>
              <w:right w:val="single" w:sz="4" w:space="0" w:color="auto"/>
            </w:tcBorders>
          </w:tcPr>
          <w:p w14:paraId="53458388" w14:textId="528812B2" w:rsidR="00D50AB1" w:rsidRDefault="00F2558E" w:rsidP="00763F12">
            <w:pPr>
              <w:rPr>
                <w:lang w:val="en-GB" w:eastAsia="zh-CN"/>
              </w:rPr>
            </w:pPr>
            <w:r>
              <w:rPr>
                <w:rFonts w:hint="eastAsia"/>
                <w:lang w:val="en-GB" w:eastAsia="zh-CN"/>
              </w:rPr>
              <w:t>N</w:t>
            </w:r>
            <w:r>
              <w:rPr>
                <w:lang w:val="en-GB" w:eastAsia="zh-CN"/>
              </w:rPr>
              <w:t>o</w:t>
            </w:r>
          </w:p>
        </w:tc>
        <w:tc>
          <w:tcPr>
            <w:tcW w:w="6921" w:type="dxa"/>
            <w:tcBorders>
              <w:top w:val="single" w:sz="4" w:space="0" w:color="auto"/>
              <w:left w:val="single" w:sz="4" w:space="0" w:color="auto"/>
              <w:bottom w:val="single" w:sz="4" w:space="0" w:color="auto"/>
              <w:right w:val="single" w:sz="4" w:space="0" w:color="auto"/>
            </w:tcBorders>
          </w:tcPr>
          <w:p w14:paraId="2CD3E487" w14:textId="79FEBF31" w:rsidR="00D50AB1" w:rsidRPr="00DF60C6" w:rsidRDefault="00DF60C6" w:rsidP="00763F12">
            <w:pPr>
              <w:rPr>
                <w:rFonts w:eastAsiaTheme="minorEastAsia" w:hint="eastAsia"/>
                <w:lang w:val="en-GB" w:eastAsia="zh-CN"/>
              </w:rPr>
            </w:pPr>
            <w:r>
              <w:rPr>
                <w:rFonts w:eastAsiaTheme="minorEastAsia" w:hint="eastAsia"/>
                <w:lang w:val="en-GB" w:eastAsia="zh-CN"/>
              </w:rPr>
              <w:t>U</w:t>
            </w:r>
            <w:r>
              <w:rPr>
                <w:rFonts w:eastAsiaTheme="minorEastAsia"/>
                <w:lang w:val="en-GB" w:eastAsia="zh-CN"/>
              </w:rPr>
              <w:t xml:space="preserve">nnecessary optimization. The network could still optimize the UE </w:t>
            </w:r>
            <w:proofErr w:type="spellStart"/>
            <w:r>
              <w:rPr>
                <w:rFonts w:eastAsiaTheme="minorEastAsia"/>
                <w:lang w:val="en-GB" w:eastAsia="zh-CN"/>
              </w:rPr>
              <w:t>QoE</w:t>
            </w:r>
            <w:proofErr w:type="spellEnd"/>
            <w:r>
              <w:rPr>
                <w:rFonts w:eastAsiaTheme="minorEastAsia"/>
                <w:lang w:val="en-GB" w:eastAsia="zh-CN"/>
              </w:rPr>
              <w:t xml:space="preserve"> based on the </w:t>
            </w:r>
            <w:proofErr w:type="spellStart"/>
            <w:r>
              <w:rPr>
                <w:rFonts w:eastAsiaTheme="minorEastAsia"/>
                <w:lang w:val="en-GB" w:eastAsia="zh-CN"/>
              </w:rPr>
              <w:t>QoE</w:t>
            </w:r>
            <w:proofErr w:type="spellEnd"/>
            <w:r>
              <w:rPr>
                <w:rFonts w:eastAsiaTheme="minorEastAsia"/>
                <w:lang w:val="en-GB" w:eastAsia="zh-CN"/>
              </w:rPr>
              <w:t xml:space="preserve"> measurement reports generated after the HO, i.e., after the UE is connected with the target </w:t>
            </w:r>
            <w:proofErr w:type="spellStart"/>
            <w:r>
              <w:rPr>
                <w:rFonts w:eastAsiaTheme="minorEastAsia"/>
                <w:lang w:val="en-GB" w:eastAsia="zh-CN"/>
              </w:rPr>
              <w:t>gNB</w:t>
            </w:r>
            <w:proofErr w:type="spellEnd"/>
            <w:r>
              <w:rPr>
                <w:rFonts w:eastAsiaTheme="minorEastAsia"/>
                <w:lang w:val="en-GB" w:eastAsia="zh-CN"/>
              </w:rPr>
              <w:t xml:space="preserve">. Optimization of the current UE </w:t>
            </w:r>
            <w:proofErr w:type="spellStart"/>
            <w:r>
              <w:rPr>
                <w:rFonts w:eastAsiaTheme="minorEastAsia"/>
                <w:lang w:val="en-GB" w:eastAsia="zh-CN"/>
              </w:rPr>
              <w:t>QoE</w:t>
            </w:r>
            <w:proofErr w:type="spellEnd"/>
            <w:r>
              <w:rPr>
                <w:rFonts w:eastAsiaTheme="minorEastAsia"/>
                <w:lang w:val="en-GB" w:eastAsia="zh-CN"/>
              </w:rPr>
              <w:t xml:space="preserve"> based on the </w:t>
            </w:r>
            <w:proofErr w:type="spellStart"/>
            <w:r>
              <w:rPr>
                <w:rFonts w:eastAsiaTheme="minorEastAsia"/>
                <w:lang w:val="en-GB" w:eastAsia="zh-CN"/>
              </w:rPr>
              <w:t>QoE</w:t>
            </w:r>
            <w:proofErr w:type="spellEnd"/>
            <w:r>
              <w:rPr>
                <w:rFonts w:eastAsiaTheme="minorEastAsia"/>
                <w:lang w:val="en-GB" w:eastAsia="zh-CN"/>
              </w:rPr>
              <w:t xml:space="preserve"> measurement reports generated when it is connected with previous </w:t>
            </w:r>
            <w:proofErr w:type="spellStart"/>
            <w:r>
              <w:rPr>
                <w:rFonts w:eastAsiaTheme="minorEastAsia"/>
                <w:lang w:val="en-GB" w:eastAsia="zh-CN"/>
              </w:rPr>
              <w:t>gNB</w:t>
            </w:r>
            <w:proofErr w:type="spellEnd"/>
            <w:r>
              <w:rPr>
                <w:rFonts w:eastAsiaTheme="minorEastAsia"/>
                <w:lang w:val="en-GB" w:eastAsia="zh-CN"/>
              </w:rPr>
              <w:t xml:space="preserve"> (i.e., </w:t>
            </w:r>
            <w:r w:rsidR="00F2558E">
              <w:rPr>
                <w:rFonts w:eastAsiaTheme="minorEastAsia"/>
                <w:lang w:val="en-GB" w:eastAsia="zh-CN"/>
              </w:rPr>
              <w:t xml:space="preserve">both </w:t>
            </w:r>
            <w:proofErr w:type="spellStart"/>
            <w:r w:rsidR="00F2558E">
              <w:rPr>
                <w:rFonts w:eastAsiaTheme="minorEastAsia"/>
                <w:lang w:val="en-GB" w:eastAsia="zh-CN"/>
              </w:rPr>
              <w:t>gNB</w:t>
            </w:r>
            <w:proofErr w:type="spellEnd"/>
            <w:r w:rsidR="00F2558E">
              <w:rPr>
                <w:rFonts w:eastAsiaTheme="minorEastAsia"/>
                <w:lang w:val="en-GB" w:eastAsia="zh-CN"/>
              </w:rPr>
              <w:t xml:space="preserve"> capability and/or </w:t>
            </w:r>
            <w:r>
              <w:rPr>
                <w:rFonts w:eastAsiaTheme="minorEastAsia"/>
                <w:lang w:val="en-GB" w:eastAsia="zh-CN"/>
              </w:rPr>
              <w:t xml:space="preserve">air-interface </w:t>
            </w:r>
            <w:r w:rsidR="00F2558E">
              <w:rPr>
                <w:rFonts w:eastAsiaTheme="minorEastAsia"/>
                <w:lang w:val="en-GB" w:eastAsia="zh-CN"/>
              </w:rPr>
              <w:t xml:space="preserve">situation has been </w:t>
            </w:r>
            <w:proofErr w:type="gramStart"/>
            <w:r w:rsidR="00F2558E">
              <w:rPr>
                <w:rFonts w:eastAsiaTheme="minorEastAsia"/>
                <w:lang w:val="en-GB" w:eastAsia="zh-CN"/>
              </w:rPr>
              <w:t xml:space="preserve">changed </w:t>
            </w:r>
            <w:r>
              <w:rPr>
                <w:rFonts w:eastAsiaTheme="minorEastAsia"/>
                <w:lang w:val="en-GB" w:eastAsia="zh-CN"/>
              </w:rPr>
              <w:t>)</w:t>
            </w:r>
            <w:proofErr w:type="gramEnd"/>
            <w:r w:rsidR="00F2558E">
              <w:rPr>
                <w:rFonts w:eastAsiaTheme="minorEastAsia"/>
                <w:lang w:val="en-GB" w:eastAsia="zh-CN"/>
              </w:rPr>
              <w:t xml:space="preserve"> seems </w:t>
            </w:r>
            <w:proofErr w:type="spellStart"/>
            <w:r w:rsidR="00F2558E">
              <w:rPr>
                <w:rFonts w:eastAsiaTheme="minorEastAsia"/>
                <w:lang w:val="en-GB" w:eastAsia="zh-CN"/>
              </w:rPr>
              <w:t>akward</w:t>
            </w:r>
            <w:proofErr w:type="spellEnd"/>
            <w:r w:rsidR="00F2558E">
              <w:rPr>
                <w:rFonts w:eastAsiaTheme="minorEastAsia"/>
                <w:lang w:val="en-GB" w:eastAsia="zh-CN"/>
              </w:rPr>
              <w:t>.</w:t>
            </w:r>
          </w:p>
        </w:tc>
      </w:tr>
    </w:tbl>
    <w:p w14:paraId="692663B3" w14:textId="77777777" w:rsidR="00D74874" w:rsidRDefault="00D74874">
      <w:pPr>
        <w:rPr>
          <w:b/>
          <w:lang w:val="en-GB"/>
        </w:rPr>
      </w:pPr>
    </w:p>
    <w:p w14:paraId="692663B4" w14:textId="77777777" w:rsidR="00D74874" w:rsidRDefault="00265115">
      <w:pPr>
        <w:pStyle w:val="2"/>
        <w:tabs>
          <w:tab w:val="left" w:pos="540"/>
        </w:tabs>
        <w:ind w:left="2520" w:hanging="2520"/>
        <w:rPr>
          <w:sz w:val="28"/>
          <w:szCs w:val="28"/>
        </w:rPr>
      </w:pPr>
      <w:r>
        <w:rPr>
          <w:sz w:val="28"/>
          <w:szCs w:val="28"/>
        </w:rPr>
        <w:t xml:space="preserve">Open Issue 2: SRB selection for RAN visible </w:t>
      </w:r>
      <w:proofErr w:type="spellStart"/>
      <w:r>
        <w:rPr>
          <w:sz w:val="28"/>
          <w:szCs w:val="28"/>
        </w:rPr>
        <w:t>QoE</w:t>
      </w:r>
      <w:proofErr w:type="spellEnd"/>
    </w:p>
    <w:p w14:paraId="692663B5" w14:textId="77777777" w:rsidR="00D74874" w:rsidRDefault="00265115">
      <w:pPr>
        <w:rPr>
          <w:lang w:val="en-GB" w:eastAsia="zh-CN"/>
        </w:rPr>
      </w:pPr>
      <w:r>
        <w:rPr>
          <w:lang w:val="en-GB" w:eastAsia="zh-CN"/>
        </w:rPr>
        <w:t xml:space="preserve">For Issue2, In R2-116-e meeting, An LS is sent to RAN3 for decision on RAN visible [2]. And RAN3 has agreed RAN2 can decide which SRB (SRB2 or SRB4) to transmit RAN visible </w:t>
      </w:r>
      <w:proofErr w:type="spellStart"/>
      <w:r>
        <w:rPr>
          <w:lang w:val="en-GB" w:eastAsia="zh-CN"/>
        </w:rPr>
        <w:t>QoE</w:t>
      </w:r>
      <w:proofErr w:type="spellEnd"/>
      <w:r>
        <w:rPr>
          <w:lang w:val="en-GB" w:eastAsia="zh-CN"/>
        </w:rPr>
        <w:t xml:space="preserve"> measurements at last online meeting. </w:t>
      </w:r>
      <w:proofErr w:type="gramStart"/>
      <w:r>
        <w:rPr>
          <w:lang w:val="en-GB" w:eastAsia="zh-CN"/>
        </w:rPr>
        <w:t>So</w:t>
      </w:r>
      <w:proofErr w:type="gramEnd"/>
      <w:r>
        <w:rPr>
          <w:lang w:val="en-GB" w:eastAsia="zh-CN"/>
        </w:rPr>
        <w:t xml:space="preserve"> the companies are invited to give comments on which SRB (SRB2 or SRB4) to transmit RAN visible </w:t>
      </w:r>
      <w:proofErr w:type="spellStart"/>
      <w:r>
        <w:rPr>
          <w:lang w:val="en-GB" w:eastAsia="zh-CN"/>
        </w:rPr>
        <w:t>QoE</w:t>
      </w:r>
      <w:proofErr w:type="spellEnd"/>
      <w:r>
        <w:rPr>
          <w:lang w:val="en-GB" w:eastAsia="zh-CN"/>
        </w:rPr>
        <w:t xml:space="preserve"> measurements? </w:t>
      </w:r>
    </w:p>
    <w:p w14:paraId="692663B6" w14:textId="77777777" w:rsidR="00D74874" w:rsidRDefault="00265115">
      <w:pPr>
        <w:spacing w:after="100"/>
        <w:rPr>
          <w:b/>
          <w:lang w:val="en-GB"/>
        </w:rPr>
      </w:pPr>
      <w:r>
        <w:rPr>
          <w:b/>
          <w:lang w:val="en-GB"/>
        </w:rPr>
        <w:t xml:space="preserve">Question 2a: Which SRB (SRB2 or SRB4) to transmit RAN visible </w:t>
      </w:r>
      <w:proofErr w:type="spellStart"/>
      <w:r>
        <w:rPr>
          <w:b/>
          <w:lang w:val="en-GB"/>
        </w:rPr>
        <w:t>QoE</w:t>
      </w:r>
      <w:proofErr w:type="spellEnd"/>
      <w:r>
        <w:rPr>
          <w:b/>
          <w:lang w:val="en-GB"/>
        </w:rPr>
        <w:t xml:space="preserve"> measurements</w:t>
      </w:r>
      <w:r>
        <w:rPr>
          <w:b/>
          <w:lang w:val="en-GB"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D74874" w14:paraId="692663BA" w14:textId="77777777">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3B7" w14:textId="77777777" w:rsidR="00D74874" w:rsidRDefault="00265115">
            <w:pPr>
              <w:rPr>
                <w:b/>
                <w:bCs/>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tcPr>
          <w:p w14:paraId="692663B8" w14:textId="77777777" w:rsidR="00D74874" w:rsidRDefault="00265115">
            <w:pPr>
              <w:rPr>
                <w:b/>
                <w:bCs/>
                <w:lang w:val="en-GB" w:eastAsia="zh-CN"/>
              </w:rPr>
            </w:pPr>
            <w:r>
              <w:rPr>
                <w:b/>
                <w:bCs/>
                <w:lang w:val="en-GB" w:eastAsia="zh-CN"/>
              </w:rPr>
              <w:t>SRB2</w:t>
            </w:r>
            <w:r>
              <w:rPr>
                <w:rFonts w:hint="eastAsia"/>
                <w:b/>
                <w:bCs/>
                <w:lang w:val="en-GB" w:eastAsia="zh-CN"/>
              </w:rPr>
              <w:t>/</w:t>
            </w:r>
            <w:r>
              <w:rPr>
                <w:b/>
                <w:bCs/>
                <w:lang w:val="en-GB" w:eastAsia="zh-CN"/>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92663B9" w14:textId="77777777" w:rsidR="00D74874" w:rsidRDefault="00265115">
            <w:pPr>
              <w:rPr>
                <w:b/>
                <w:bCs/>
                <w:lang w:val="en-GB" w:eastAsia="zh-CN"/>
              </w:rPr>
            </w:pPr>
            <w:r>
              <w:rPr>
                <w:b/>
                <w:bCs/>
                <w:lang w:val="en-GB" w:eastAsia="zh-CN"/>
              </w:rPr>
              <w:t>Comment</w:t>
            </w:r>
          </w:p>
        </w:tc>
      </w:tr>
      <w:tr w:rsidR="00D74874" w14:paraId="692663C5" w14:textId="77777777">
        <w:tc>
          <w:tcPr>
            <w:tcW w:w="1413" w:type="dxa"/>
            <w:tcBorders>
              <w:top w:val="single" w:sz="4" w:space="0" w:color="auto"/>
              <w:left w:val="single" w:sz="4" w:space="0" w:color="auto"/>
              <w:bottom w:val="single" w:sz="4" w:space="0" w:color="auto"/>
              <w:right w:val="single" w:sz="4" w:space="0" w:color="auto"/>
            </w:tcBorders>
          </w:tcPr>
          <w:p w14:paraId="692663BB" w14:textId="77777777" w:rsidR="00D74874" w:rsidRDefault="00265115">
            <w:pPr>
              <w:rPr>
                <w:bCs/>
                <w:lang w:val="en-GB" w:eastAsia="zh-CN"/>
              </w:rPr>
            </w:pPr>
            <w:r>
              <w:rPr>
                <w:bCs/>
                <w:lang w:val="en-GB" w:eastAsia="zh-CN"/>
              </w:rPr>
              <w:t xml:space="preserve">Huawei, </w:t>
            </w:r>
            <w:proofErr w:type="spellStart"/>
            <w:r>
              <w:rPr>
                <w:bCs/>
                <w:lang w:val="en-GB" w:eastAsia="zh-CN"/>
              </w:rPr>
              <w:t>HiSilicon</w:t>
            </w:r>
            <w:proofErr w:type="spellEnd"/>
          </w:p>
        </w:tc>
        <w:tc>
          <w:tcPr>
            <w:tcW w:w="1294" w:type="dxa"/>
            <w:tcBorders>
              <w:top w:val="single" w:sz="4" w:space="0" w:color="auto"/>
              <w:left w:val="single" w:sz="4" w:space="0" w:color="auto"/>
              <w:bottom w:val="single" w:sz="4" w:space="0" w:color="auto"/>
              <w:right w:val="single" w:sz="4" w:space="0" w:color="auto"/>
            </w:tcBorders>
          </w:tcPr>
          <w:p w14:paraId="692663BC" w14:textId="77777777" w:rsidR="00D74874" w:rsidRDefault="00265115">
            <w:pPr>
              <w:rPr>
                <w:lang w:val="en-GB" w:eastAsia="zh-CN"/>
              </w:rPr>
            </w:pPr>
            <w:r>
              <w:rPr>
                <w:lang w:val="en-GB" w:eastAsia="zh-CN"/>
              </w:rPr>
              <w:t>SRB2</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92663BD" w14:textId="77777777" w:rsidR="00D74874" w:rsidRDefault="00265115">
            <w:pPr>
              <w:spacing w:before="120" w:after="0"/>
              <w:rPr>
                <w:sz w:val="22"/>
                <w:szCs w:val="22"/>
              </w:rPr>
            </w:pPr>
            <w:r>
              <w:rPr>
                <w:sz w:val="22"/>
                <w:szCs w:val="22"/>
              </w:rPr>
              <w:t>In the latest incoming LS R3-221465 LS, RAN3 mentions the following:</w:t>
            </w:r>
          </w:p>
          <w:p w14:paraId="692663BE" w14:textId="77777777" w:rsidR="00D74874" w:rsidRDefault="00265115">
            <w:pPr>
              <w:spacing w:before="120" w:after="0"/>
              <w:rPr>
                <w:i/>
                <w:sz w:val="22"/>
                <w:szCs w:val="22"/>
              </w:rPr>
            </w:pPr>
            <w:r>
              <w:rPr>
                <w:i/>
                <w:sz w:val="22"/>
                <w:szCs w:val="22"/>
                <w:highlight w:val="yellow"/>
              </w:rPr>
              <w:t xml:space="preserve">RAN3’s understanding is that RAN visible </w:t>
            </w:r>
            <w:proofErr w:type="spellStart"/>
            <w:r>
              <w:rPr>
                <w:i/>
                <w:sz w:val="22"/>
                <w:szCs w:val="22"/>
                <w:highlight w:val="yellow"/>
              </w:rPr>
              <w:t>QoE</w:t>
            </w:r>
            <w:proofErr w:type="spellEnd"/>
            <w:r>
              <w:rPr>
                <w:i/>
                <w:sz w:val="22"/>
                <w:szCs w:val="22"/>
                <w:highlight w:val="yellow"/>
              </w:rPr>
              <w:t xml:space="preserve"> reports, which include the related RAN visible </w:t>
            </w:r>
            <w:proofErr w:type="spellStart"/>
            <w:r>
              <w:rPr>
                <w:i/>
                <w:sz w:val="22"/>
                <w:szCs w:val="22"/>
                <w:highlight w:val="yellow"/>
              </w:rPr>
              <w:t>QoE</w:t>
            </w:r>
            <w:proofErr w:type="spellEnd"/>
            <w:r>
              <w:rPr>
                <w:i/>
                <w:sz w:val="22"/>
                <w:szCs w:val="22"/>
                <w:highlight w:val="yellow"/>
              </w:rPr>
              <w:t xml:space="preserve"> metrics, could be utilized by the NG-RAN node for radio network optimization during an ongoing application/QMC session.</w:t>
            </w:r>
            <w:r>
              <w:rPr>
                <w:i/>
                <w:sz w:val="22"/>
                <w:szCs w:val="22"/>
              </w:rPr>
              <w:t xml:space="preserve"> However, there is no consensus in RAN3 with respect to whether the delivery of RAN visible </w:t>
            </w:r>
            <w:proofErr w:type="spellStart"/>
            <w:r>
              <w:rPr>
                <w:i/>
                <w:sz w:val="22"/>
                <w:szCs w:val="22"/>
              </w:rPr>
              <w:t>QoE</w:t>
            </w:r>
            <w:proofErr w:type="spellEnd"/>
            <w:r>
              <w:rPr>
                <w:i/>
                <w:sz w:val="22"/>
                <w:szCs w:val="22"/>
              </w:rPr>
              <w:t xml:space="preserve"> reports is with a higher priority than legacy </w:t>
            </w:r>
            <w:proofErr w:type="spellStart"/>
            <w:r>
              <w:rPr>
                <w:i/>
                <w:sz w:val="22"/>
                <w:szCs w:val="22"/>
              </w:rPr>
              <w:t>QoE</w:t>
            </w:r>
            <w:proofErr w:type="spellEnd"/>
            <w:r>
              <w:rPr>
                <w:i/>
                <w:sz w:val="22"/>
                <w:szCs w:val="22"/>
              </w:rPr>
              <w:t xml:space="preserve"> reporting, and the final decision with respect to which SRB should be used for RAN visible </w:t>
            </w:r>
            <w:proofErr w:type="spellStart"/>
            <w:r>
              <w:rPr>
                <w:i/>
                <w:sz w:val="22"/>
                <w:szCs w:val="22"/>
              </w:rPr>
              <w:t>QoE</w:t>
            </w:r>
            <w:proofErr w:type="spellEnd"/>
            <w:r>
              <w:rPr>
                <w:i/>
                <w:sz w:val="22"/>
                <w:szCs w:val="22"/>
              </w:rPr>
              <w:t xml:space="preserve"> reporting can be made by RAN2.</w:t>
            </w:r>
          </w:p>
          <w:p w14:paraId="692663BF" w14:textId="77777777" w:rsidR="00D74874" w:rsidRDefault="00D74874">
            <w:pPr>
              <w:rPr>
                <w:b/>
                <w:bCs/>
                <w:lang w:eastAsia="zh-CN"/>
              </w:rPr>
            </w:pPr>
          </w:p>
          <w:p w14:paraId="692663C0" w14:textId="77777777" w:rsidR="00D74874" w:rsidRDefault="00265115">
            <w:pPr>
              <w:rPr>
                <w:bCs/>
                <w:lang w:eastAsia="zh-CN"/>
              </w:rPr>
            </w:pPr>
            <w:r>
              <w:rPr>
                <w:bCs/>
                <w:lang w:eastAsia="zh-CN"/>
              </w:rPr>
              <w:t xml:space="preserve">In our paper R2-2110607, we proposed to use SRB2 for transmitting RAN visible </w:t>
            </w:r>
            <w:proofErr w:type="spellStart"/>
            <w:r>
              <w:rPr>
                <w:bCs/>
                <w:lang w:eastAsia="zh-CN"/>
              </w:rPr>
              <w:t>QoE</w:t>
            </w:r>
            <w:proofErr w:type="spellEnd"/>
            <w:r>
              <w:rPr>
                <w:bCs/>
                <w:lang w:eastAsia="zh-CN"/>
              </w:rPr>
              <w:t xml:space="preserve"> reports due to the following observations:</w:t>
            </w:r>
          </w:p>
          <w:p w14:paraId="692663C1" w14:textId="77777777" w:rsidR="00D74874" w:rsidRDefault="00265115">
            <w:pPr>
              <w:rPr>
                <w:b/>
                <w:lang w:eastAsia="zh-CN"/>
              </w:rPr>
            </w:pPr>
            <w:r>
              <w:rPr>
                <w:b/>
                <w:lang w:eastAsia="zh-CN"/>
              </w:rPr>
              <w:lastRenderedPageBreak/>
              <w:t xml:space="preserve">Observation 1: If both </w:t>
            </w:r>
            <w:proofErr w:type="spellStart"/>
            <w:r>
              <w:rPr>
                <w:b/>
                <w:lang w:eastAsia="zh-CN"/>
              </w:rPr>
              <w:t>QoE</w:t>
            </w:r>
            <w:proofErr w:type="spellEnd"/>
            <w:r>
              <w:rPr>
                <w:b/>
                <w:lang w:eastAsia="zh-CN"/>
              </w:rPr>
              <w:t xml:space="preserve"> reporting container and RAN visible </w:t>
            </w:r>
            <w:proofErr w:type="spellStart"/>
            <w:r>
              <w:rPr>
                <w:b/>
                <w:lang w:eastAsia="zh-CN"/>
              </w:rPr>
              <w:t>QoE</w:t>
            </w:r>
            <w:proofErr w:type="spellEnd"/>
            <w:r>
              <w:rPr>
                <w:b/>
                <w:lang w:eastAsia="zh-CN"/>
              </w:rPr>
              <w:t xml:space="preserve"> report are put in SRB4, the priority of SRB4 may be hard to set as the priority and size of the application layer reports and RAN visible reports is different.</w:t>
            </w:r>
          </w:p>
          <w:p w14:paraId="692663C2" w14:textId="77777777" w:rsidR="00D74874" w:rsidRDefault="00265115">
            <w:pPr>
              <w:rPr>
                <w:b/>
                <w:lang w:eastAsia="zh-CN"/>
              </w:rPr>
            </w:pPr>
            <w:r>
              <w:rPr>
                <w:b/>
                <w:lang w:eastAsia="zh-CN"/>
              </w:rPr>
              <w:t xml:space="preserve">Observation 2: If the RAN visible </w:t>
            </w:r>
            <w:proofErr w:type="spellStart"/>
            <w:r>
              <w:rPr>
                <w:b/>
                <w:lang w:eastAsia="zh-CN"/>
              </w:rPr>
              <w:t>QoE</w:t>
            </w:r>
            <w:proofErr w:type="spellEnd"/>
            <w:r>
              <w:rPr>
                <w:b/>
                <w:lang w:eastAsia="zh-CN"/>
              </w:rPr>
              <w:t xml:space="preserve"> report is used for real-time optimization for RAN, it may be inappropriate to consider SRB4 for transmitting the report.</w:t>
            </w:r>
          </w:p>
          <w:p w14:paraId="692663C3" w14:textId="77777777" w:rsidR="00D74874" w:rsidRDefault="00265115">
            <w:pPr>
              <w:rPr>
                <w:b/>
              </w:rPr>
            </w:pPr>
            <w:r>
              <w:rPr>
                <w:b/>
              </w:rPr>
              <w:t xml:space="preserve">Observation 3: SRB2 can be a good candidate for carrying RAN visible </w:t>
            </w:r>
            <w:proofErr w:type="spellStart"/>
            <w:r>
              <w:rPr>
                <w:b/>
              </w:rPr>
              <w:t>QoE</w:t>
            </w:r>
            <w:proofErr w:type="spellEnd"/>
            <w:r>
              <w:rPr>
                <w:b/>
              </w:rPr>
              <w:t xml:space="preserve"> reports, considering its relatively high priority, but lower than critical SRB1 </w:t>
            </w:r>
            <w:proofErr w:type="spellStart"/>
            <w:r>
              <w:rPr>
                <w:b/>
              </w:rPr>
              <w:t>signalling</w:t>
            </w:r>
            <w:proofErr w:type="spellEnd"/>
            <w:r>
              <w:rPr>
                <w:b/>
              </w:rPr>
              <w:t>.</w:t>
            </w:r>
          </w:p>
          <w:p w14:paraId="692663C4" w14:textId="77777777" w:rsidR="00D74874" w:rsidRDefault="00265115">
            <w:pPr>
              <w:rPr>
                <w:bCs/>
                <w:lang w:val="en-GB" w:eastAsia="zh-CN"/>
              </w:rPr>
            </w:pPr>
            <w:r>
              <w:t xml:space="preserve">We think using SRB2 is the best compromise to give RAN visible </w:t>
            </w:r>
            <w:proofErr w:type="spellStart"/>
            <w:r>
              <w:t>QoE</w:t>
            </w:r>
            <w:proofErr w:type="spellEnd"/>
            <w:r>
              <w:t xml:space="preserve"> higher priority than application layer </w:t>
            </w:r>
            <w:proofErr w:type="spellStart"/>
            <w:r>
              <w:t>QoE</w:t>
            </w:r>
            <w:proofErr w:type="spellEnd"/>
            <w:r>
              <w:t xml:space="preserve"> reports without impacting high priority signaling carried by SRB1.</w:t>
            </w:r>
          </w:p>
        </w:tc>
      </w:tr>
      <w:tr w:rsidR="00D74874" w14:paraId="692663C9" w14:textId="77777777">
        <w:tc>
          <w:tcPr>
            <w:tcW w:w="1413" w:type="dxa"/>
            <w:tcBorders>
              <w:top w:val="single" w:sz="4" w:space="0" w:color="auto"/>
              <w:left w:val="single" w:sz="4" w:space="0" w:color="auto"/>
              <w:bottom w:val="single" w:sz="4" w:space="0" w:color="auto"/>
              <w:right w:val="single" w:sz="4" w:space="0" w:color="auto"/>
            </w:tcBorders>
          </w:tcPr>
          <w:p w14:paraId="692663C6" w14:textId="77777777" w:rsidR="00D74874" w:rsidRDefault="00265115">
            <w:pPr>
              <w:rPr>
                <w:bCs/>
                <w:lang w:val="en-GB" w:eastAsia="zh-CN"/>
              </w:rPr>
            </w:pPr>
            <w:r>
              <w:rPr>
                <w:bCs/>
                <w:lang w:val="en-GB" w:eastAsia="zh-CN"/>
              </w:rPr>
              <w:lastRenderedPageBreak/>
              <w:t>Apple</w:t>
            </w:r>
          </w:p>
        </w:tc>
        <w:tc>
          <w:tcPr>
            <w:tcW w:w="1294" w:type="dxa"/>
            <w:tcBorders>
              <w:top w:val="single" w:sz="4" w:space="0" w:color="auto"/>
              <w:left w:val="single" w:sz="4" w:space="0" w:color="auto"/>
              <w:bottom w:val="single" w:sz="4" w:space="0" w:color="auto"/>
              <w:right w:val="single" w:sz="4" w:space="0" w:color="auto"/>
            </w:tcBorders>
          </w:tcPr>
          <w:p w14:paraId="692663C7" w14:textId="77777777" w:rsidR="00D74874" w:rsidRDefault="00265115">
            <w:pPr>
              <w:rPr>
                <w:lang w:val="en-GB" w:eastAsia="zh-CN"/>
              </w:rPr>
            </w:pPr>
            <w:r>
              <w:rPr>
                <w:lang w:val="en-GB" w:eastAsia="zh-CN"/>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92663C8" w14:textId="77777777" w:rsidR="00D74874" w:rsidRDefault="00265115">
            <w:pPr>
              <w:rPr>
                <w:lang w:val="en-GB" w:eastAsia="zh-CN"/>
              </w:rPr>
            </w:pPr>
            <w:r>
              <w:rPr>
                <w:lang w:val="en-GB" w:eastAsia="zh-CN"/>
              </w:rPr>
              <w:t xml:space="preserve">The act of reporting </w:t>
            </w:r>
            <w:proofErr w:type="spellStart"/>
            <w:r>
              <w:rPr>
                <w:lang w:val="en-GB" w:eastAsia="zh-CN"/>
              </w:rPr>
              <w:t>QoE</w:t>
            </w:r>
            <w:proofErr w:type="spellEnd"/>
            <w:r>
              <w:rPr>
                <w:lang w:val="en-GB" w:eastAsia="zh-CN"/>
              </w:rPr>
              <w:t xml:space="preserve"> measurements should not have a major impact on UE performance. We don’t see the point of sending </w:t>
            </w:r>
            <w:proofErr w:type="spellStart"/>
            <w:r>
              <w:rPr>
                <w:lang w:val="en-GB" w:eastAsia="zh-CN"/>
              </w:rPr>
              <w:t>RVQoE</w:t>
            </w:r>
            <w:proofErr w:type="spellEnd"/>
            <w:r>
              <w:rPr>
                <w:lang w:val="en-GB" w:eastAsia="zh-CN"/>
              </w:rPr>
              <w:t xml:space="preserve"> reports using high priority SRB2 at the expense of high priority DRBs. </w:t>
            </w:r>
          </w:p>
        </w:tc>
      </w:tr>
      <w:tr w:rsidR="00D74874" w14:paraId="692663CD" w14:textId="77777777">
        <w:tc>
          <w:tcPr>
            <w:tcW w:w="1413" w:type="dxa"/>
            <w:tcBorders>
              <w:top w:val="single" w:sz="4" w:space="0" w:color="auto"/>
              <w:left w:val="single" w:sz="4" w:space="0" w:color="auto"/>
              <w:bottom w:val="single" w:sz="4" w:space="0" w:color="auto"/>
              <w:right w:val="single" w:sz="4" w:space="0" w:color="auto"/>
            </w:tcBorders>
          </w:tcPr>
          <w:p w14:paraId="692663CA" w14:textId="77777777" w:rsidR="00D74874" w:rsidRDefault="00265115">
            <w:pPr>
              <w:rPr>
                <w:bCs/>
                <w:lang w:val="en-GB" w:eastAsia="zh-CN"/>
              </w:rPr>
            </w:pPr>
            <w:r>
              <w:rPr>
                <w:bCs/>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92663CB" w14:textId="77777777" w:rsidR="00D74874" w:rsidRDefault="00265115">
            <w:pPr>
              <w:rPr>
                <w:lang w:val="en-GB" w:eastAsia="zh-CN"/>
              </w:rPr>
            </w:pPr>
            <w:r>
              <w:rPr>
                <w:lang w:val="en-GB" w:eastAsia="zh-CN"/>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92663CC" w14:textId="77777777" w:rsidR="00D74874" w:rsidRDefault="00265115">
            <w:pPr>
              <w:rPr>
                <w:lang w:val="en-GB" w:eastAsia="zh-CN"/>
              </w:rPr>
            </w:pPr>
            <w:r>
              <w:rPr>
                <w:lang w:val="en-GB" w:eastAsia="zh-CN"/>
              </w:rPr>
              <w:t xml:space="preserve">As indicated in RAN3 reply LS, RAN3, there is no consensus in RAN3 with respect to whether the delivery of RAN visible </w:t>
            </w:r>
            <w:proofErr w:type="spellStart"/>
            <w:r>
              <w:rPr>
                <w:lang w:val="en-GB" w:eastAsia="zh-CN"/>
              </w:rPr>
              <w:t>QoE</w:t>
            </w:r>
            <w:proofErr w:type="spellEnd"/>
            <w:r>
              <w:rPr>
                <w:lang w:val="en-GB" w:eastAsia="zh-CN"/>
              </w:rPr>
              <w:t xml:space="preserve"> reports is with a higher priority than legacy </w:t>
            </w:r>
            <w:proofErr w:type="spellStart"/>
            <w:r>
              <w:rPr>
                <w:lang w:val="en-GB" w:eastAsia="zh-CN"/>
              </w:rPr>
              <w:t>QoE</w:t>
            </w:r>
            <w:proofErr w:type="spellEnd"/>
            <w:r>
              <w:rPr>
                <w:lang w:val="en-GB" w:eastAsia="zh-CN"/>
              </w:rPr>
              <w:t xml:space="preserve"> reporting. Then RAN2 don’t need to repeat the same discussion as RAN3, propose to use SRB4 as baseline. </w:t>
            </w:r>
          </w:p>
        </w:tc>
      </w:tr>
      <w:tr w:rsidR="00D74874" w14:paraId="692663D1" w14:textId="77777777">
        <w:tc>
          <w:tcPr>
            <w:tcW w:w="1413" w:type="dxa"/>
            <w:tcBorders>
              <w:top w:val="single" w:sz="4" w:space="0" w:color="auto"/>
              <w:left w:val="single" w:sz="4" w:space="0" w:color="auto"/>
              <w:bottom w:val="single" w:sz="4" w:space="0" w:color="auto"/>
              <w:right w:val="single" w:sz="4" w:space="0" w:color="auto"/>
            </w:tcBorders>
          </w:tcPr>
          <w:p w14:paraId="692663CE" w14:textId="77777777" w:rsidR="00D74874" w:rsidRDefault="00265115">
            <w:pPr>
              <w:rPr>
                <w:bCs/>
                <w:lang w:val="en-GB" w:eastAsia="zh-CN"/>
              </w:rPr>
            </w:pPr>
            <w:r>
              <w:rPr>
                <w:bCs/>
                <w:lang w:val="en-GB" w:eastAsia="zh-CN"/>
              </w:rPr>
              <w:t>Intel</w:t>
            </w:r>
          </w:p>
        </w:tc>
        <w:tc>
          <w:tcPr>
            <w:tcW w:w="1294" w:type="dxa"/>
            <w:tcBorders>
              <w:top w:val="single" w:sz="4" w:space="0" w:color="auto"/>
              <w:left w:val="single" w:sz="4" w:space="0" w:color="auto"/>
              <w:bottom w:val="single" w:sz="4" w:space="0" w:color="auto"/>
              <w:right w:val="single" w:sz="4" w:space="0" w:color="auto"/>
            </w:tcBorders>
          </w:tcPr>
          <w:p w14:paraId="692663CF" w14:textId="77777777" w:rsidR="00D74874" w:rsidRDefault="00265115">
            <w:pPr>
              <w:rPr>
                <w:lang w:val="en-GB" w:eastAsia="zh-CN"/>
              </w:rPr>
            </w:pPr>
            <w:r>
              <w:rPr>
                <w:lang w:val="en-GB" w:eastAsia="zh-CN"/>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92663D0" w14:textId="77777777" w:rsidR="00D74874" w:rsidRDefault="00265115">
            <w:pPr>
              <w:rPr>
                <w:lang w:val="en-GB" w:eastAsia="zh-CN"/>
              </w:rPr>
            </w:pPr>
            <w:r>
              <w:rPr>
                <w:lang w:val="en-GB" w:eastAsia="zh-CN"/>
              </w:rPr>
              <w:t xml:space="preserve">As replied in RAN3 LS, </w:t>
            </w:r>
            <w:proofErr w:type="spellStart"/>
            <w:r>
              <w:rPr>
                <w:lang w:val="en-GB" w:eastAsia="zh-CN"/>
              </w:rPr>
              <w:t>RVQoE</w:t>
            </w:r>
            <w:proofErr w:type="spellEnd"/>
            <w:r>
              <w:rPr>
                <w:lang w:val="en-GB" w:eastAsia="zh-CN"/>
              </w:rPr>
              <w:t xml:space="preserve"> is used for </w:t>
            </w:r>
            <w:r>
              <w:rPr>
                <w:lang w:eastAsia="zh-CN"/>
              </w:rPr>
              <w:t xml:space="preserve">radio network optimization, it does not imply to require real time </w:t>
            </w:r>
            <w:proofErr w:type="spellStart"/>
            <w:r>
              <w:rPr>
                <w:lang w:eastAsia="zh-CN"/>
              </w:rPr>
              <w:t>QoE</w:t>
            </w:r>
            <w:proofErr w:type="spellEnd"/>
            <w:r>
              <w:rPr>
                <w:lang w:eastAsia="zh-CN"/>
              </w:rPr>
              <w:t xml:space="preserve"> measurement. </w:t>
            </w:r>
            <w:proofErr w:type="spellStart"/>
            <w:r>
              <w:rPr>
                <w:lang w:eastAsia="zh-CN"/>
              </w:rPr>
              <w:t>RVQoE</w:t>
            </w:r>
            <w:proofErr w:type="spellEnd"/>
            <w:r>
              <w:rPr>
                <w:lang w:eastAsia="zh-CN"/>
              </w:rPr>
              <w:t xml:space="preserve"> should have the same priority as the application layer </w:t>
            </w:r>
            <w:proofErr w:type="spellStart"/>
            <w:r>
              <w:rPr>
                <w:lang w:eastAsia="zh-CN"/>
              </w:rPr>
              <w:t>QoE</w:t>
            </w:r>
            <w:proofErr w:type="spellEnd"/>
            <w:r>
              <w:rPr>
                <w:lang w:eastAsia="zh-CN"/>
              </w:rPr>
              <w:t xml:space="preserve">. Hence, SRB4 for application layer </w:t>
            </w:r>
            <w:proofErr w:type="spellStart"/>
            <w:r>
              <w:rPr>
                <w:lang w:eastAsia="zh-CN"/>
              </w:rPr>
              <w:t>QoE</w:t>
            </w:r>
            <w:proofErr w:type="spellEnd"/>
            <w:r>
              <w:rPr>
                <w:lang w:eastAsia="zh-CN"/>
              </w:rPr>
              <w:t xml:space="preserve"> should also be used for </w:t>
            </w:r>
            <w:proofErr w:type="spellStart"/>
            <w:r>
              <w:rPr>
                <w:lang w:eastAsia="zh-CN"/>
              </w:rPr>
              <w:t>RVQoE</w:t>
            </w:r>
            <w:proofErr w:type="spellEnd"/>
            <w:r>
              <w:rPr>
                <w:lang w:eastAsia="zh-CN"/>
              </w:rPr>
              <w:t>.</w:t>
            </w:r>
          </w:p>
        </w:tc>
      </w:tr>
      <w:tr w:rsidR="00D74874" w14:paraId="692663D5" w14:textId="77777777">
        <w:tc>
          <w:tcPr>
            <w:tcW w:w="1413" w:type="dxa"/>
            <w:tcBorders>
              <w:top w:val="single" w:sz="4" w:space="0" w:color="auto"/>
              <w:left w:val="single" w:sz="4" w:space="0" w:color="auto"/>
              <w:bottom w:val="single" w:sz="4" w:space="0" w:color="auto"/>
              <w:right w:val="single" w:sz="4" w:space="0" w:color="auto"/>
            </w:tcBorders>
          </w:tcPr>
          <w:p w14:paraId="692663D2" w14:textId="77777777" w:rsidR="00D74874" w:rsidRDefault="00265115">
            <w:pPr>
              <w:rPr>
                <w:bCs/>
                <w:lang w:val="en-GB" w:eastAsia="zh-CN"/>
              </w:rPr>
            </w:pPr>
            <w:r>
              <w:rPr>
                <w:rFonts w:hint="eastAsia"/>
                <w:bCs/>
                <w:lang w:val="en-GB" w:eastAsia="zh-CN"/>
              </w:rPr>
              <w:t>LGE</w:t>
            </w:r>
          </w:p>
        </w:tc>
        <w:tc>
          <w:tcPr>
            <w:tcW w:w="1294" w:type="dxa"/>
            <w:tcBorders>
              <w:top w:val="single" w:sz="4" w:space="0" w:color="auto"/>
              <w:left w:val="single" w:sz="4" w:space="0" w:color="auto"/>
              <w:bottom w:val="single" w:sz="4" w:space="0" w:color="auto"/>
              <w:right w:val="single" w:sz="4" w:space="0" w:color="auto"/>
            </w:tcBorders>
          </w:tcPr>
          <w:p w14:paraId="692663D3" w14:textId="77777777" w:rsidR="00D74874" w:rsidRDefault="00265115">
            <w:pPr>
              <w:rPr>
                <w:lang w:val="en-GB" w:eastAsia="zh-CN"/>
              </w:rPr>
            </w:pPr>
            <w:r>
              <w:rPr>
                <w:rFonts w:hint="eastAsia"/>
                <w:lang w:val="en-GB" w:eastAsia="zh-CN"/>
              </w:rPr>
              <w:t>SR</w:t>
            </w:r>
            <w:r>
              <w:rPr>
                <w:lang w:val="en-GB" w:eastAsia="zh-CN"/>
              </w:rPr>
              <w:t>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92663D4" w14:textId="77777777" w:rsidR="00D74874" w:rsidRDefault="00265115">
            <w:pPr>
              <w:rPr>
                <w:lang w:val="en-GB" w:eastAsia="zh-CN"/>
              </w:rPr>
            </w:pPr>
            <w:r>
              <w:rPr>
                <w:lang w:val="en-GB" w:eastAsia="zh-CN"/>
              </w:rPr>
              <w:t>Agree with Apple.</w:t>
            </w:r>
          </w:p>
        </w:tc>
      </w:tr>
      <w:tr w:rsidR="00D74874" w14:paraId="692663D9" w14:textId="77777777">
        <w:tc>
          <w:tcPr>
            <w:tcW w:w="1413" w:type="dxa"/>
            <w:tcBorders>
              <w:top w:val="single" w:sz="4" w:space="0" w:color="auto"/>
              <w:left w:val="single" w:sz="4" w:space="0" w:color="auto"/>
              <w:bottom w:val="single" w:sz="4" w:space="0" w:color="auto"/>
              <w:right w:val="single" w:sz="4" w:space="0" w:color="auto"/>
            </w:tcBorders>
          </w:tcPr>
          <w:p w14:paraId="692663D6" w14:textId="77777777" w:rsidR="00D74874" w:rsidRDefault="00265115">
            <w:pPr>
              <w:rPr>
                <w:bCs/>
                <w:lang w:val="en-GB" w:eastAsia="zh-CN"/>
              </w:rPr>
            </w:pPr>
            <w:r>
              <w:rPr>
                <w:bCs/>
                <w:lang w:eastAsia="zh-CN"/>
              </w:rPr>
              <w:t>ZTE</w:t>
            </w:r>
          </w:p>
        </w:tc>
        <w:tc>
          <w:tcPr>
            <w:tcW w:w="1294" w:type="dxa"/>
            <w:tcBorders>
              <w:top w:val="single" w:sz="4" w:space="0" w:color="auto"/>
              <w:left w:val="single" w:sz="4" w:space="0" w:color="auto"/>
              <w:bottom w:val="single" w:sz="4" w:space="0" w:color="auto"/>
              <w:right w:val="single" w:sz="4" w:space="0" w:color="auto"/>
            </w:tcBorders>
          </w:tcPr>
          <w:p w14:paraId="692663D7" w14:textId="77777777" w:rsidR="00D74874" w:rsidRDefault="00265115">
            <w:pPr>
              <w:rPr>
                <w:lang w:val="en-GB" w:eastAsia="zh-CN"/>
              </w:rPr>
            </w:pPr>
            <w:r>
              <w:rPr>
                <w:lang w:eastAsia="zh-CN"/>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92663D8" w14:textId="77777777" w:rsidR="00D74874" w:rsidRDefault="00265115">
            <w:pPr>
              <w:rPr>
                <w:b/>
                <w:bCs/>
                <w:lang w:val="en-GB" w:eastAsia="zh-CN"/>
              </w:rPr>
            </w:pPr>
            <w:r>
              <w:rPr>
                <w:lang w:eastAsia="zh-CN"/>
              </w:rPr>
              <w:t xml:space="preserve">Share the same view with above companies. We do not see clear motivation that RVQOE has higher priority than </w:t>
            </w:r>
            <w:proofErr w:type="spellStart"/>
            <w:r>
              <w:rPr>
                <w:lang w:eastAsia="zh-CN"/>
              </w:rPr>
              <w:t>QoE</w:t>
            </w:r>
            <w:proofErr w:type="spellEnd"/>
            <w:r>
              <w:rPr>
                <w:lang w:eastAsia="zh-CN"/>
              </w:rPr>
              <w:t xml:space="preserve"> data.</w:t>
            </w:r>
          </w:p>
        </w:tc>
      </w:tr>
      <w:tr w:rsidR="009075A3" w14:paraId="26708C1C" w14:textId="77777777">
        <w:tc>
          <w:tcPr>
            <w:tcW w:w="1413" w:type="dxa"/>
            <w:tcBorders>
              <w:top w:val="single" w:sz="4" w:space="0" w:color="auto"/>
              <w:left w:val="single" w:sz="4" w:space="0" w:color="auto"/>
              <w:bottom w:val="single" w:sz="4" w:space="0" w:color="auto"/>
              <w:right w:val="single" w:sz="4" w:space="0" w:color="auto"/>
            </w:tcBorders>
          </w:tcPr>
          <w:p w14:paraId="3BDEA769" w14:textId="07F47181" w:rsidR="009075A3" w:rsidRDefault="009075A3" w:rsidP="009075A3">
            <w:pPr>
              <w:rPr>
                <w:bCs/>
                <w:lang w:eastAsia="zh-CN"/>
              </w:rPr>
            </w:pPr>
            <w:r>
              <w:rPr>
                <w:rFonts w:hint="eastAsia"/>
                <w:bCs/>
                <w:lang w:val="en-GB" w:eastAsia="zh-CN"/>
              </w:rPr>
              <w:t>CMCC</w:t>
            </w:r>
          </w:p>
        </w:tc>
        <w:tc>
          <w:tcPr>
            <w:tcW w:w="1294" w:type="dxa"/>
            <w:tcBorders>
              <w:top w:val="single" w:sz="4" w:space="0" w:color="auto"/>
              <w:left w:val="single" w:sz="4" w:space="0" w:color="auto"/>
              <w:bottom w:val="single" w:sz="4" w:space="0" w:color="auto"/>
              <w:right w:val="single" w:sz="4" w:space="0" w:color="auto"/>
            </w:tcBorders>
          </w:tcPr>
          <w:p w14:paraId="67C942C8" w14:textId="47B321DA" w:rsidR="009075A3" w:rsidRDefault="009075A3" w:rsidP="009075A3">
            <w:pPr>
              <w:rPr>
                <w:lang w:eastAsia="zh-CN"/>
              </w:rPr>
            </w:pPr>
            <w:r>
              <w:rPr>
                <w:rFonts w:hint="eastAsia"/>
                <w:lang w:val="en-GB" w:eastAsia="zh-CN"/>
              </w:rPr>
              <w:t>S</w:t>
            </w:r>
            <w:r>
              <w:rPr>
                <w:lang w:val="en-GB" w:eastAsia="zh-CN"/>
              </w:rPr>
              <w:t>RB2</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2F13D21E" w14:textId="3E2686AE" w:rsidR="009075A3" w:rsidRDefault="009075A3" w:rsidP="009075A3">
            <w:pPr>
              <w:rPr>
                <w:lang w:eastAsia="zh-CN"/>
              </w:rPr>
            </w:pPr>
            <w:r w:rsidRPr="005815D0">
              <w:rPr>
                <w:rFonts w:hint="eastAsia"/>
                <w:lang w:val="en-GB" w:eastAsia="zh-CN"/>
              </w:rPr>
              <w:t>W</w:t>
            </w:r>
            <w:r w:rsidRPr="005815D0">
              <w:rPr>
                <w:lang w:val="en-GB" w:eastAsia="zh-CN"/>
              </w:rPr>
              <w:t xml:space="preserve">e assume that comparing with legacy </w:t>
            </w:r>
            <w:proofErr w:type="spellStart"/>
            <w:r w:rsidRPr="005815D0">
              <w:rPr>
                <w:lang w:val="en-GB" w:eastAsia="zh-CN"/>
              </w:rPr>
              <w:t>QoE</w:t>
            </w:r>
            <w:proofErr w:type="spellEnd"/>
            <w:r w:rsidRPr="005815D0">
              <w:rPr>
                <w:lang w:val="en-GB" w:eastAsia="zh-CN"/>
              </w:rPr>
              <w:t xml:space="preserve">, </w:t>
            </w:r>
            <w:proofErr w:type="spellStart"/>
            <w:r w:rsidRPr="005815D0">
              <w:rPr>
                <w:lang w:val="en-GB" w:eastAsia="zh-CN"/>
              </w:rPr>
              <w:t>RVQoE</w:t>
            </w:r>
            <w:proofErr w:type="spellEnd"/>
            <w:r w:rsidRPr="005815D0">
              <w:rPr>
                <w:lang w:val="en-GB" w:eastAsia="zh-CN"/>
              </w:rPr>
              <w:t xml:space="preserve"> is more </w:t>
            </w:r>
            <w:r w:rsidRPr="005815D0">
              <w:rPr>
                <w:rFonts w:hint="eastAsia"/>
                <w:lang w:val="en-GB" w:eastAsia="zh-CN"/>
              </w:rPr>
              <w:t>latency</w:t>
            </w:r>
            <w:r w:rsidRPr="005815D0">
              <w:rPr>
                <w:lang w:val="en-GB" w:eastAsia="zh-CN"/>
              </w:rPr>
              <w:t xml:space="preserve"> sensitive</w:t>
            </w:r>
            <w:r w:rsidRPr="005815D0">
              <w:rPr>
                <w:rFonts w:hint="eastAsia"/>
                <w:lang w:val="en-GB" w:eastAsia="zh-CN"/>
              </w:rPr>
              <w:t>,</w:t>
            </w:r>
            <w:r w:rsidRPr="005815D0">
              <w:rPr>
                <w:lang w:val="en-GB" w:eastAsia="zh-CN"/>
              </w:rPr>
              <w:t xml:space="preserve"> therefore the </w:t>
            </w:r>
            <w:r w:rsidRPr="005815D0">
              <w:rPr>
                <w:rFonts w:hint="eastAsia"/>
                <w:lang w:val="en-GB" w:eastAsia="zh-CN"/>
              </w:rPr>
              <w:t>relatively</w:t>
            </w:r>
            <w:r w:rsidRPr="005815D0">
              <w:rPr>
                <w:lang w:val="en-GB" w:eastAsia="zh-CN"/>
              </w:rPr>
              <w:t xml:space="preserve"> low </w:t>
            </w:r>
            <w:r w:rsidRPr="005815D0">
              <w:rPr>
                <w:rFonts w:hint="eastAsia"/>
                <w:lang w:val="en-GB" w:eastAsia="zh-CN"/>
              </w:rPr>
              <w:t>priority</w:t>
            </w:r>
            <w:r w:rsidRPr="005815D0">
              <w:rPr>
                <w:lang w:val="en-GB" w:eastAsia="zh-CN"/>
              </w:rPr>
              <w:t xml:space="preserve"> </w:t>
            </w:r>
            <w:r w:rsidRPr="005815D0">
              <w:rPr>
                <w:rFonts w:hint="eastAsia"/>
                <w:lang w:val="en-GB" w:eastAsia="zh-CN"/>
              </w:rPr>
              <w:t>of</w:t>
            </w:r>
            <w:r w:rsidRPr="005815D0">
              <w:rPr>
                <w:lang w:val="en-GB" w:eastAsia="zh-CN"/>
              </w:rPr>
              <w:t xml:space="preserve"> </w:t>
            </w:r>
            <w:r w:rsidRPr="005815D0">
              <w:rPr>
                <w:rFonts w:hint="eastAsia"/>
                <w:lang w:val="en-GB" w:eastAsia="zh-CN"/>
              </w:rPr>
              <w:t>SRB</w:t>
            </w:r>
            <w:r w:rsidRPr="005815D0">
              <w:rPr>
                <w:lang w:val="en-GB" w:eastAsia="zh-CN"/>
              </w:rPr>
              <w:t xml:space="preserve">4 </w:t>
            </w:r>
            <w:r w:rsidRPr="005815D0">
              <w:rPr>
                <w:rFonts w:hint="eastAsia"/>
                <w:lang w:val="en-GB" w:eastAsia="zh-CN"/>
              </w:rPr>
              <w:t>may</w:t>
            </w:r>
            <w:r w:rsidRPr="005815D0">
              <w:rPr>
                <w:lang w:val="en-GB" w:eastAsia="zh-CN"/>
              </w:rPr>
              <w:t xml:space="preserve"> </w:t>
            </w:r>
            <w:r w:rsidRPr="005815D0">
              <w:rPr>
                <w:rFonts w:hint="eastAsia"/>
                <w:lang w:val="en-GB" w:eastAsia="zh-CN"/>
              </w:rPr>
              <w:t>not</w:t>
            </w:r>
            <w:r w:rsidRPr="005815D0">
              <w:rPr>
                <w:lang w:val="en-GB" w:eastAsia="zh-CN"/>
              </w:rPr>
              <w:t xml:space="preserve"> </w:t>
            </w:r>
            <w:r w:rsidRPr="005815D0">
              <w:rPr>
                <w:rFonts w:hint="eastAsia"/>
                <w:lang w:val="en-GB" w:eastAsia="zh-CN"/>
              </w:rPr>
              <w:t>be</w:t>
            </w:r>
            <w:r w:rsidRPr="005815D0">
              <w:rPr>
                <w:lang w:val="en-GB" w:eastAsia="zh-CN"/>
              </w:rPr>
              <w:t xml:space="preserve"> </w:t>
            </w:r>
            <w:r w:rsidRPr="005815D0">
              <w:rPr>
                <w:rFonts w:hint="eastAsia"/>
                <w:lang w:val="en-GB" w:eastAsia="zh-CN"/>
              </w:rPr>
              <w:t>appreciated</w:t>
            </w:r>
            <w:r w:rsidRPr="005815D0">
              <w:rPr>
                <w:lang w:val="en-GB" w:eastAsia="zh-CN"/>
              </w:rPr>
              <w:t xml:space="preserve"> </w:t>
            </w:r>
            <w:r w:rsidRPr="005815D0">
              <w:rPr>
                <w:rFonts w:hint="eastAsia"/>
                <w:lang w:val="en-GB" w:eastAsia="zh-CN"/>
              </w:rPr>
              <w:t>for</w:t>
            </w:r>
            <w:r w:rsidRPr="005815D0">
              <w:rPr>
                <w:lang w:val="en-GB" w:eastAsia="zh-CN"/>
              </w:rPr>
              <w:t xml:space="preserve"> </w:t>
            </w:r>
            <w:r w:rsidRPr="005815D0">
              <w:rPr>
                <w:rFonts w:hint="eastAsia"/>
                <w:lang w:val="en-GB" w:eastAsia="zh-CN"/>
              </w:rPr>
              <w:t>the</w:t>
            </w:r>
            <w:r w:rsidRPr="005815D0">
              <w:rPr>
                <w:lang w:val="en-GB" w:eastAsia="zh-CN"/>
              </w:rPr>
              <w:t xml:space="preserve"> </w:t>
            </w:r>
            <w:r w:rsidRPr="005815D0">
              <w:rPr>
                <w:lang w:eastAsia="zh-CN"/>
              </w:rPr>
              <w:t>transmission of</w:t>
            </w:r>
            <w:r w:rsidRPr="005815D0">
              <w:rPr>
                <w:rFonts w:hint="eastAsia"/>
                <w:lang w:eastAsia="zh-CN"/>
              </w:rPr>
              <w:t xml:space="preserve"> </w:t>
            </w:r>
            <w:proofErr w:type="spellStart"/>
            <w:r w:rsidRPr="005815D0">
              <w:rPr>
                <w:lang w:eastAsia="zh-CN"/>
              </w:rPr>
              <w:t>RVQoE</w:t>
            </w:r>
            <w:proofErr w:type="spellEnd"/>
            <w:r w:rsidRPr="005815D0">
              <w:rPr>
                <w:rFonts w:eastAsia="MS Mincho" w:hint="eastAsia"/>
              </w:rPr>
              <w:t>.</w:t>
            </w:r>
          </w:p>
        </w:tc>
      </w:tr>
      <w:tr w:rsidR="00763F12" w14:paraId="601D2683" w14:textId="77777777">
        <w:tc>
          <w:tcPr>
            <w:tcW w:w="1413" w:type="dxa"/>
            <w:tcBorders>
              <w:top w:val="single" w:sz="4" w:space="0" w:color="auto"/>
              <w:left w:val="single" w:sz="4" w:space="0" w:color="auto"/>
              <w:bottom w:val="single" w:sz="4" w:space="0" w:color="auto"/>
              <w:right w:val="single" w:sz="4" w:space="0" w:color="auto"/>
            </w:tcBorders>
          </w:tcPr>
          <w:p w14:paraId="11919FC6" w14:textId="4E1FC88D" w:rsidR="00763F12" w:rsidRDefault="00763F12" w:rsidP="00763F12">
            <w:pPr>
              <w:rPr>
                <w:bCs/>
                <w:lang w:val="en-GB" w:eastAsia="zh-CN"/>
              </w:rPr>
            </w:pPr>
            <w:r>
              <w:rPr>
                <w:rFonts w:eastAsia="Malgun Gothic" w:hint="eastAsia"/>
                <w:bCs/>
                <w:lang w:val="en-GB" w:eastAsia="ko-KR"/>
              </w:rPr>
              <w:t>Samsung</w:t>
            </w:r>
          </w:p>
        </w:tc>
        <w:tc>
          <w:tcPr>
            <w:tcW w:w="1294" w:type="dxa"/>
            <w:tcBorders>
              <w:top w:val="single" w:sz="4" w:space="0" w:color="auto"/>
              <w:left w:val="single" w:sz="4" w:space="0" w:color="auto"/>
              <w:bottom w:val="single" w:sz="4" w:space="0" w:color="auto"/>
              <w:right w:val="single" w:sz="4" w:space="0" w:color="auto"/>
            </w:tcBorders>
          </w:tcPr>
          <w:p w14:paraId="1AAB1CF0" w14:textId="345DA0AA" w:rsidR="00763F12" w:rsidRDefault="00763F12" w:rsidP="00763F12">
            <w:pPr>
              <w:rPr>
                <w:lang w:val="en-GB" w:eastAsia="zh-CN"/>
              </w:rPr>
            </w:pPr>
            <w:r>
              <w:rPr>
                <w:rFonts w:eastAsia="Malgun Gothic" w:hint="eastAsia"/>
                <w:lang w:val="en-GB" w:eastAsia="ko-KR"/>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3181EAE5" w14:textId="06E972A0" w:rsidR="00763F12" w:rsidRPr="005815D0" w:rsidRDefault="00763F12" w:rsidP="00763F12">
            <w:pPr>
              <w:rPr>
                <w:lang w:val="en-GB" w:eastAsia="zh-CN"/>
              </w:rPr>
            </w:pPr>
            <w:r>
              <w:rPr>
                <w:rFonts w:eastAsia="Malgun Gothic"/>
                <w:lang w:val="en-GB" w:eastAsia="ko-KR"/>
              </w:rPr>
              <w:t xml:space="preserve">We agree RAN visible </w:t>
            </w:r>
            <w:proofErr w:type="spellStart"/>
            <w:r>
              <w:rPr>
                <w:rFonts w:eastAsia="Malgun Gothic"/>
                <w:lang w:val="en-GB" w:eastAsia="ko-KR"/>
              </w:rPr>
              <w:t>QoE</w:t>
            </w:r>
            <w:proofErr w:type="spellEnd"/>
            <w:r>
              <w:rPr>
                <w:rFonts w:eastAsia="Malgun Gothic"/>
                <w:lang w:val="en-GB" w:eastAsia="ko-KR"/>
              </w:rPr>
              <w:t xml:space="preserve"> report can be</w:t>
            </w:r>
            <w:r w:rsidRPr="00B47C04">
              <w:rPr>
                <w:rFonts w:eastAsia="Malgun Gothic"/>
                <w:lang w:val="en-GB" w:eastAsia="ko-KR"/>
              </w:rPr>
              <w:t xml:space="preserve"> used for real-time optimization for RAN</w:t>
            </w:r>
            <w:r>
              <w:rPr>
                <w:rFonts w:eastAsia="Malgun Gothic"/>
                <w:lang w:val="en-GB" w:eastAsia="ko-KR"/>
              </w:rPr>
              <w:t xml:space="preserve">, as Huawei mentioned. However, we don't think this function is essential for NW maintenance and operation. So, </w:t>
            </w:r>
            <w:proofErr w:type="spellStart"/>
            <w:r>
              <w:rPr>
                <w:rFonts w:eastAsia="Malgun Gothic"/>
                <w:lang w:val="en-GB" w:eastAsia="ko-KR"/>
              </w:rPr>
              <w:t>RVQoE</w:t>
            </w:r>
            <w:proofErr w:type="spellEnd"/>
            <w:r>
              <w:rPr>
                <w:rFonts w:eastAsia="Malgun Gothic"/>
                <w:lang w:val="en-GB" w:eastAsia="ko-KR"/>
              </w:rPr>
              <w:t xml:space="preserve"> report should not affect other essential messages.</w:t>
            </w:r>
          </w:p>
        </w:tc>
      </w:tr>
      <w:tr w:rsidR="00F2558E" w14:paraId="3D146DA2" w14:textId="77777777">
        <w:tc>
          <w:tcPr>
            <w:tcW w:w="1413" w:type="dxa"/>
            <w:tcBorders>
              <w:top w:val="single" w:sz="4" w:space="0" w:color="auto"/>
              <w:left w:val="single" w:sz="4" w:space="0" w:color="auto"/>
              <w:bottom w:val="single" w:sz="4" w:space="0" w:color="auto"/>
              <w:right w:val="single" w:sz="4" w:space="0" w:color="auto"/>
            </w:tcBorders>
          </w:tcPr>
          <w:p w14:paraId="73453CFE" w14:textId="555D03B0" w:rsidR="00F2558E" w:rsidRPr="00F2558E" w:rsidRDefault="00F2558E" w:rsidP="00763F12">
            <w:pPr>
              <w:rPr>
                <w:rFonts w:eastAsiaTheme="minorEastAsia" w:hint="eastAsia"/>
                <w:bCs/>
                <w:lang w:val="en-GB" w:eastAsia="zh-CN"/>
              </w:rPr>
            </w:pPr>
            <w:r>
              <w:rPr>
                <w:rFonts w:eastAsiaTheme="minorEastAsia" w:hint="eastAsia"/>
                <w:bCs/>
                <w:lang w:val="en-GB" w:eastAsia="zh-CN"/>
              </w:rPr>
              <w:t>O</w:t>
            </w:r>
            <w:r>
              <w:rPr>
                <w:rFonts w:eastAsiaTheme="minorEastAsia"/>
                <w:bCs/>
                <w:lang w:val="en-GB" w:eastAsia="zh-CN"/>
              </w:rPr>
              <w:t>PPO</w:t>
            </w:r>
          </w:p>
        </w:tc>
        <w:tc>
          <w:tcPr>
            <w:tcW w:w="1294" w:type="dxa"/>
            <w:tcBorders>
              <w:top w:val="single" w:sz="4" w:space="0" w:color="auto"/>
              <w:left w:val="single" w:sz="4" w:space="0" w:color="auto"/>
              <w:bottom w:val="single" w:sz="4" w:space="0" w:color="auto"/>
              <w:right w:val="single" w:sz="4" w:space="0" w:color="auto"/>
            </w:tcBorders>
          </w:tcPr>
          <w:p w14:paraId="4241D369" w14:textId="02F627AD" w:rsidR="00F2558E" w:rsidRPr="00F2558E" w:rsidRDefault="00F2558E" w:rsidP="00763F12">
            <w:pPr>
              <w:rPr>
                <w:rFonts w:eastAsiaTheme="minorEastAsia" w:hint="eastAsia"/>
                <w:lang w:val="en-GB" w:eastAsia="zh-CN"/>
              </w:rPr>
            </w:pPr>
            <w:r>
              <w:rPr>
                <w:rFonts w:eastAsiaTheme="minorEastAsia" w:hint="eastAsia"/>
                <w:lang w:val="en-GB" w:eastAsia="zh-CN"/>
              </w:rPr>
              <w:t>S</w:t>
            </w:r>
            <w:r>
              <w:rPr>
                <w:rFonts w:eastAsiaTheme="minorEastAsia"/>
                <w:lang w:val="en-GB" w:eastAsia="zh-CN"/>
              </w:rPr>
              <w:t>RB4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725835CA" w14:textId="789A4AE1" w:rsidR="00F2558E" w:rsidRPr="00F2558E" w:rsidRDefault="00F2558E" w:rsidP="00763F12">
            <w:pPr>
              <w:rPr>
                <w:rFonts w:eastAsiaTheme="minorEastAsia" w:hint="eastAsia"/>
                <w:lang w:val="en-GB" w:eastAsia="zh-CN"/>
              </w:rPr>
            </w:pPr>
            <w:r>
              <w:rPr>
                <w:rFonts w:eastAsiaTheme="minorEastAsia" w:hint="eastAsia"/>
                <w:lang w:val="en-GB" w:eastAsia="zh-CN"/>
              </w:rPr>
              <w:t>A</w:t>
            </w:r>
            <w:r>
              <w:rPr>
                <w:rFonts w:eastAsiaTheme="minorEastAsia"/>
                <w:lang w:val="en-GB" w:eastAsia="zh-CN"/>
              </w:rPr>
              <w:t>gree with Apple</w:t>
            </w:r>
          </w:p>
        </w:tc>
      </w:tr>
    </w:tbl>
    <w:p w14:paraId="692663DA" w14:textId="77777777" w:rsidR="00D74874" w:rsidRDefault="00D74874">
      <w:pPr>
        <w:rPr>
          <w:rFonts w:eastAsia="MS Mincho"/>
          <w:b/>
          <w:lang w:val="en-GB"/>
        </w:rPr>
      </w:pPr>
    </w:p>
    <w:p w14:paraId="692663DB" w14:textId="77777777" w:rsidR="00D74874" w:rsidRDefault="00265115">
      <w:pPr>
        <w:rPr>
          <w:rFonts w:eastAsia="MS Mincho"/>
          <w:b/>
          <w:lang w:val="en-GB"/>
        </w:rPr>
      </w:pPr>
      <w:r>
        <w:rPr>
          <w:b/>
          <w:lang w:val="en-GB"/>
        </w:rPr>
        <w:t>Question 2b: Based on the answer of Q2b, do companies have any other issues if SRB2 or SRB4 are selected</w:t>
      </w:r>
      <w:r>
        <w:rPr>
          <w:b/>
          <w:lang w:eastAsia="zh-CN"/>
        </w:rPr>
        <w:t>?</w:t>
      </w:r>
    </w:p>
    <w:tbl>
      <w:tblPr>
        <w:tblW w:w="1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gridCol w:w="6921"/>
      </w:tblGrid>
      <w:tr w:rsidR="00D74874" w14:paraId="692663DE" w14:textId="77777777">
        <w:trPr>
          <w:gridAfter w:val="1"/>
          <w:wAfter w:w="6921" w:type="dxa"/>
        </w:trPr>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3DC" w14:textId="77777777" w:rsidR="00D74874" w:rsidRDefault="00265115">
            <w:pPr>
              <w:rPr>
                <w:b/>
                <w:bCs/>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tcPr>
          <w:p w14:paraId="692663DD" w14:textId="77777777" w:rsidR="00D74874" w:rsidRDefault="00265115">
            <w:pPr>
              <w:rPr>
                <w:b/>
                <w:bCs/>
                <w:lang w:val="en-GB" w:eastAsia="zh-CN"/>
              </w:rPr>
            </w:pPr>
            <w:r>
              <w:rPr>
                <w:b/>
                <w:bCs/>
                <w:lang w:val="en-GB" w:eastAsia="zh-CN"/>
              </w:rPr>
              <w:t>Comment</w:t>
            </w:r>
          </w:p>
        </w:tc>
      </w:tr>
      <w:tr w:rsidR="00D74874" w14:paraId="692663E2" w14:textId="77777777">
        <w:tc>
          <w:tcPr>
            <w:tcW w:w="1413" w:type="dxa"/>
            <w:tcBorders>
              <w:top w:val="single" w:sz="4" w:space="0" w:color="auto"/>
              <w:left w:val="single" w:sz="4" w:space="0" w:color="auto"/>
              <w:bottom w:val="single" w:sz="4" w:space="0" w:color="auto"/>
              <w:right w:val="single" w:sz="4" w:space="0" w:color="auto"/>
            </w:tcBorders>
          </w:tcPr>
          <w:p w14:paraId="692663DF" w14:textId="77777777" w:rsidR="00D74874" w:rsidRDefault="00D74874">
            <w:pPr>
              <w:rPr>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692663E0" w14:textId="77777777" w:rsidR="00D74874" w:rsidRDefault="00D74874">
            <w:pPr>
              <w:rPr>
                <w:lang w:eastAsia="zh-CN"/>
              </w:rPr>
            </w:pPr>
          </w:p>
        </w:tc>
        <w:tc>
          <w:tcPr>
            <w:tcW w:w="6921" w:type="dxa"/>
          </w:tcPr>
          <w:p w14:paraId="692663E1" w14:textId="77777777" w:rsidR="00D74874" w:rsidRDefault="00D74874">
            <w:pPr>
              <w:overflowPunct/>
              <w:autoSpaceDE/>
              <w:autoSpaceDN/>
              <w:adjustRightInd/>
              <w:spacing w:after="0"/>
            </w:pPr>
          </w:p>
        </w:tc>
      </w:tr>
      <w:tr w:rsidR="00D74874" w14:paraId="692663E5" w14:textId="77777777">
        <w:trPr>
          <w:gridAfter w:val="1"/>
          <w:wAfter w:w="6921" w:type="dxa"/>
        </w:trPr>
        <w:tc>
          <w:tcPr>
            <w:tcW w:w="1413" w:type="dxa"/>
            <w:tcBorders>
              <w:top w:val="single" w:sz="4" w:space="0" w:color="auto"/>
              <w:left w:val="single" w:sz="4" w:space="0" w:color="auto"/>
              <w:bottom w:val="single" w:sz="4" w:space="0" w:color="auto"/>
              <w:right w:val="single" w:sz="4" w:space="0" w:color="auto"/>
            </w:tcBorders>
          </w:tcPr>
          <w:p w14:paraId="692663E3" w14:textId="77777777" w:rsidR="00D74874" w:rsidRDefault="00D74874">
            <w:pPr>
              <w:rPr>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692663E4" w14:textId="77777777" w:rsidR="00D74874" w:rsidRDefault="00D74874">
            <w:pPr>
              <w:rPr>
                <w:lang w:eastAsia="zh-CN"/>
              </w:rPr>
            </w:pPr>
          </w:p>
        </w:tc>
      </w:tr>
      <w:tr w:rsidR="00D74874" w14:paraId="692663E8" w14:textId="77777777">
        <w:trPr>
          <w:gridAfter w:val="1"/>
          <w:wAfter w:w="6921" w:type="dxa"/>
        </w:trPr>
        <w:tc>
          <w:tcPr>
            <w:tcW w:w="1413" w:type="dxa"/>
            <w:tcBorders>
              <w:top w:val="single" w:sz="4" w:space="0" w:color="auto"/>
              <w:left w:val="single" w:sz="4" w:space="0" w:color="auto"/>
              <w:bottom w:val="single" w:sz="4" w:space="0" w:color="auto"/>
              <w:right w:val="single" w:sz="4" w:space="0" w:color="auto"/>
            </w:tcBorders>
          </w:tcPr>
          <w:p w14:paraId="692663E6" w14:textId="77777777" w:rsidR="00D74874" w:rsidRDefault="00D74874">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692663E7" w14:textId="77777777" w:rsidR="00D74874" w:rsidRDefault="00D74874">
            <w:pPr>
              <w:rPr>
                <w:lang w:val="en-GB"/>
              </w:rPr>
            </w:pPr>
          </w:p>
        </w:tc>
      </w:tr>
    </w:tbl>
    <w:p w14:paraId="692663E9" w14:textId="77777777" w:rsidR="00D74874" w:rsidRDefault="00D74874">
      <w:pPr>
        <w:rPr>
          <w:rFonts w:eastAsia="MS Mincho"/>
          <w:b/>
          <w:lang w:val="en-GB"/>
        </w:rPr>
      </w:pPr>
    </w:p>
    <w:p w14:paraId="692663EA" w14:textId="77777777" w:rsidR="00D74874" w:rsidRDefault="00265115">
      <w:pPr>
        <w:pStyle w:val="2"/>
        <w:tabs>
          <w:tab w:val="left" w:pos="540"/>
        </w:tabs>
        <w:ind w:left="2520" w:hanging="2520"/>
        <w:rPr>
          <w:sz w:val="28"/>
          <w:szCs w:val="28"/>
        </w:rPr>
      </w:pPr>
      <w:r>
        <w:rPr>
          <w:sz w:val="28"/>
          <w:szCs w:val="28"/>
        </w:rPr>
        <w:t>Open Issue 3~</w:t>
      </w:r>
      <w:ins w:id="20" w:author="China Unicom v1" w:date="2022-02-11T13:25:00Z">
        <w:r>
          <w:rPr>
            <w:sz w:val="28"/>
            <w:szCs w:val="28"/>
          </w:rPr>
          <w:t>6</w:t>
        </w:r>
      </w:ins>
      <w:r>
        <w:rPr>
          <w:sz w:val="28"/>
          <w:szCs w:val="28"/>
        </w:rPr>
        <w:t xml:space="preserve">: UE capabilities for </w:t>
      </w:r>
      <w:proofErr w:type="spellStart"/>
      <w:r>
        <w:rPr>
          <w:sz w:val="28"/>
          <w:szCs w:val="28"/>
        </w:rPr>
        <w:t>QoE</w:t>
      </w:r>
      <w:proofErr w:type="spellEnd"/>
    </w:p>
    <w:p w14:paraId="692663EB" w14:textId="77777777" w:rsidR="00D74874" w:rsidRDefault="00265115">
      <w:pPr>
        <w:rPr>
          <w:lang w:eastAsia="zh-CN"/>
        </w:rPr>
      </w:pPr>
      <w:r>
        <w:rPr>
          <w:lang w:eastAsia="zh-CN"/>
        </w:rPr>
        <w:t xml:space="preserve">RAN2 has discussed UE capabilities for NR </w:t>
      </w:r>
      <w:proofErr w:type="spellStart"/>
      <w:r>
        <w:rPr>
          <w:lang w:eastAsia="zh-CN"/>
        </w:rPr>
        <w:t>QoE</w:t>
      </w:r>
      <w:proofErr w:type="spellEnd"/>
      <w:r>
        <w:rPr>
          <w:lang w:eastAsia="zh-CN"/>
        </w:rPr>
        <w:t xml:space="preserve"> in the R2#116b-e meeting, but some FFSs are left for discussed and decide. Such as the following </w:t>
      </w:r>
      <w:r>
        <w:rPr>
          <w:rFonts w:hint="eastAsia"/>
          <w:lang w:eastAsia="zh-CN"/>
        </w:rPr>
        <w:t>I</w:t>
      </w:r>
      <w:r>
        <w:rPr>
          <w:lang w:eastAsia="zh-CN"/>
        </w:rPr>
        <w:t>ssue 3~Issue 5 listed at [1]:</w:t>
      </w:r>
    </w:p>
    <w:p w14:paraId="692663EC" w14:textId="77777777" w:rsidR="00D74874" w:rsidRDefault="00265115">
      <w:pPr>
        <w:spacing w:before="60" w:after="120" w:line="264" w:lineRule="auto"/>
        <w:rPr>
          <w:rFonts w:eastAsiaTheme="minorEastAsia"/>
          <w:lang w:val="en-GB" w:eastAsia="zh-CN"/>
        </w:rPr>
      </w:pPr>
      <w:r>
        <w:rPr>
          <w:rFonts w:eastAsiaTheme="minorEastAsia"/>
          <w:lang w:val="en-GB" w:eastAsia="zh-CN"/>
        </w:rPr>
        <w:t xml:space="preserve">Issue 3: Which of the following options to choose for RRC segmentation capability: </w:t>
      </w:r>
    </w:p>
    <w:p w14:paraId="692663ED" w14:textId="77777777" w:rsidR="00D74874" w:rsidRDefault="00265115">
      <w:pPr>
        <w:spacing w:before="60" w:after="120" w:line="264" w:lineRule="auto"/>
        <w:ind w:firstLine="900"/>
        <w:rPr>
          <w:rFonts w:eastAsiaTheme="minorEastAsia"/>
          <w:lang w:val="en-GB" w:eastAsia="zh-CN"/>
        </w:rPr>
      </w:pPr>
      <w:r>
        <w:rPr>
          <w:rFonts w:eastAsiaTheme="minorEastAsia"/>
          <w:b/>
          <w:lang w:val="en-GB" w:eastAsia="zh-CN"/>
        </w:rPr>
        <w:lastRenderedPageBreak/>
        <w:t xml:space="preserve">Option 1: </w:t>
      </w:r>
      <w:r>
        <w:rPr>
          <w:rFonts w:eastAsiaTheme="minorEastAsia"/>
          <w:lang w:val="en-GB" w:eastAsia="zh-CN"/>
        </w:rPr>
        <w:t>Conditional mandatory without UE capability parameter (no extra bit)</w:t>
      </w:r>
    </w:p>
    <w:p w14:paraId="692663EE" w14:textId="77777777" w:rsidR="00D74874" w:rsidRDefault="00265115">
      <w:pPr>
        <w:spacing w:before="60" w:after="120" w:line="264" w:lineRule="auto"/>
        <w:ind w:firstLine="900"/>
        <w:rPr>
          <w:rFonts w:eastAsiaTheme="minorEastAsia"/>
          <w:lang w:val="en-GB" w:eastAsia="zh-CN"/>
        </w:rPr>
      </w:pPr>
      <w:r>
        <w:rPr>
          <w:rFonts w:eastAsiaTheme="minorEastAsia"/>
          <w:b/>
          <w:lang w:val="en-GB" w:eastAsia="zh-CN"/>
        </w:rPr>
        <w:t xml:space="preserve">Option 2: </w:t>
      </w:r>
      <w:r>
        <w:rPr>
          <w:rFonts w:eastAsiaTheme="minorEastAsia"/>
          <w:lang w:val="en-GB" w:eastAsia="zh-CN"/>
        </w:rPr>
        <w:t>Optional without UE capability parameter (no extra bit)</w:t>
      </w:r>
    </w:p>
    <w:p w14:paraId="692663EF" w14:textId="77777777" w:rsidR="00D74874" w:rsidRDefault="00265115">
      <w:pPr>
        <w:spacing w:before="60" w:after="120" w:line="264" w:lineRule="auto"/>
        <w:ind w:firstLine="900"/>
        <w:rPr>
          <w:rFonts w:eastAsiaTheme="minorEastAsia"/>
          <w:lang w:val="en-GB" w:eastAsia="zh-CN"/>
        </w:rPr>
      </w:pPr>
      <w:r>
        <w:rPr>
          <w:rFonts w:eastAsiaTheme="minorEastAsia"/>
          <w:b/>
          <w:lang w:val="en-GB" w:eastAsia="zh-CN"/>
        </w:rPr>
        <w:t xml:space="preserve">Option 3: </w:t>
      </w:r>
      <w:r>
        <w:rPr>
          <w:rFonts w:eastAsiaTheme="minorEastAsia"/>
          <w:lang w:val="en-GB" w:eastAsia="zh-CN"/>
        </w:rPr>
        <w:t>Optional with UE capability parameter (one extra bit)</w:t>
      </w:r>
    </w:p>
    <w:p w14:paraId="692663F0" w14:textId="77777777" w:rsidR="00D74874" w:rsidRDefault="00265115">
      <w:pPr>
        <w:spacing w:before="60" w:after="120" w:line="264" w:lineRule="auto"/>
        <w:rPr>
          <w:rFonts w:eastAsiaTheme="minorEastAsia"/>
          <w:lang w:val="en-GB" w:eastAsia="zh-CN"/>
        </w:rPr>
      </w:pPr>
      <w:r>
        <w:rPr>
          <w:rFonts w:eastAsiaTheme="minorEastAsia"/>
          <w:lang w:val="en-GB" w:eastAsia="zh-CN"/>
        </w:rPr>
        <w:t xml:space="preserve">Issue 4: Whether the Pause and resume capability is one of basic sub-features. </w:t>
      </w:r>
    </w:p>
    <w:p w14:paraId="692663F1" w14:textId="77777777" w:rsidR="00D74874" w:rsidRDefault="00265115">
      <w:pPr>
        <w:spacing w:before="60" w:after="120" w:line="264" w:lineRule="auto"/>
        <w:rPr>
          <w:rFonts w:eastAsiaTheme="minorEastAsia"/>
          <w:lang w:val="en-GB" w:eastAsia="zh-CN"/>
        </w:rPr>
      </w:pPr>
      <w:r>
        <w:rPr>
          <w:rFonts w:eastAsiaTheme="minorEastAsia"/>
          <w:lang w:val="en-GB" w:eastAsia="zh-CN"/>
        </w:rPr>
        <w:t xml:space="preserve">Issue 5: Which of the following options to choose for </w:t>
      </w:r>
      <w:proofErr w:type="spellStart"/>
      <w:r>
        <w:rPr>
          <w:rFonts w:eastAsiaTheme="minorEastAsia"/>
          <w:lang w:val="en-GB" w:eastAsia="zh-CN"/>
        </w:rPr>
        <w:t>RVQoE</w:t>
      </w:r>
      <w:proofErr w:type="spellEnd"/>
      <w:r>
        <w:rPr>
          <w:rFonts w:eastAsiaTheme="minorEastAsia"/>
          <w:lang w:val="en-GB" w:eastAsia="zh-CN"/>
        </w:rPr>
        <w:t xml:space="preserve"> capability: </w:t>
      </w:r>
    </w:p>
    <w:p w14:paraId="692663F2" w14:textId="77777777" w:rsidR="00D74874" w:rsidRDefault="00265115">
      <w:pPr>
        <w:spacing w:before="60" w:after="120" w:line="264" w:lineRule="auto"/>
        <w:ind w:firstLine="900"/>
        <w:rPr>
          <w:rFonts w:eastAsiaTheme="minorEastAsia"/>
          <w:lang w:val="en-GB" w:eastAsia="zh-CN"/>
        </w:rPr>
      </w:pPr>
      <w:r>
        <w:rPr>
          <w:rFonts w:eastAsiaTheme="minorEastAsia"/>
          <w:b/>
          <w:lang w:val="en-GB" w:eastAsia="zh-CN"/>
        </w:rPr>
        <w:t>Option 1:</w:t>
      </w:r>
      <w:r>
        <w:rPr>
          <w:rFonts w:eastAsiaTheme="minorEastAsia"/>
          <w:lang w:val="en-GB" w:eastAsia="zh-CN"/>
        </w:rPr>
        <w:t xml:space="preserve"> One parameter indicating whether UE supports RAN visible </w:t>
      </w:r>
      <w:proofErr w:type="spellStart"/>
      <w:r>
        <w:rPr>
          <w:rFonts w:eastAsiaTheme="minorEastAsia"/>
          <w:lang w:val="en-GB" w:eastAsia="zh-CN"/>
        </w:rPr>
        <w:t>QoE</w:t>
      </w:r>
      <w:proofErr w:type="spellEnd"/>
    </w:p>
    <w:p w14:paraId="692663F3" w14:textId="77777777" w:rsidR="00D74874" w:rsidRDefault="00265115">
      <w:pPr>
        <w:spacing w:before="60" w:after="120" w:line="264" w:lineRule="auto"/>
        <w:ind w:firstLine="900"/>
        <w:rPr>
          <w:rFonts w:eastAsiaTheme="minorEastAsia"/>
          <w:lang w:val="en-GB" w:eastAsia="zh-CN"/>
        </w:rPr>
      </w:pPr>
      <w:r>
        <w:rPr>
          <w:rFonts w:eastAsiaTheme="minorEastAsia"/>
          <w:b/>
          <w:lang w:val="en-GB" w:eastAsia="zh-CN"/>
        </w:rPr>
        <w:t>Option 2:</w:t>
      </w:r>
      <w:r>
        <w:rPr>
          <w:rFonts w:eastAsiaTheme="minorEastAsia"/>
          <w:lang w:val="en-GB" w:eastAsia="zh-CN"/>
        </w:rPr>
        <w:t xml:space="preserve"> Separate parameters indicating whether UE supports RAN visible </w:t>
      </w:r>
      <w:proofErr w:type="spellStart"/>
      <w:r>
        <w:rPr>
          <w:rFonts w:eastAsiaTheme="minorEastAsia"/>
          <w:lang w:val="en-GB" w:eastAsia="zh-CN"/>
        </w:rPr>
        <w:t>QoE</w:t>
      </w:r>
      <w:proofErr w:type="spellEnd"/>
      <w:r>
        <w:rPr>
          <w:rFonts w:eastAsiaTheme="minorEastAsia"/>
          <w:lang w:val="en-GB" w:eastAsia="zh-CN"/>
        </w:rPr>
        <w:t xml:space="preserve"> for each service type.</w:t>
      </w:r>
    </w:p>
    <w:p w14:paraId="692663F4" w14:textId="77777777" w:rsidR="00D74874" w:rsidRDefault="00D74874">
      <w:pPr>
        <w:rPr>
          <w:b/>
          <w:lang w:val="en-GB"/>
        </w:rPr>
      </w:pPr>
    </w:p>
    <w:p w14:paraId="692663F5" w14:textId="77777777" w:rsidR="00D74874" w:rsidRDefault="00265115">
      <w:pPr>
        <w:rPr>
          <w:b/>
          <w:lang w:val="en-GB"/>
        </w:rPr>
      </w:pPr>
      <w:r>
        <w:rPr>
          <w:b/>
          <w:lang w:val="en-GB"/>
        </w:rPr>
        <w:t>Question 3: For issue 3, which of the options to choose for RRC segmentation capability?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D74874" w14:paraId="692663F9" w14:textId="77777777">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3F6" w14:textId="77777777" w:rsidR="00D74874" w:rsidRDefault="00265115">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tcPr>
          <w:p w14:paraId="692663F7" w14:textId="77777777" w:rsidR="00D74874" w:rsidRDefault="00265115">
            <w:pPr>
              <w:rPr>
                <w:b/>
                <w:bCs/>
                <w:lang w:val="en-GB" w:eastAsia="zh-CN"/>
              </w:rPr>
            </w:pPr>
            <w:r>
              <w:rPr>
                <w:b/>
                <w:bCs/>
                <w:lang w:val="en-GB" w:eastAsia="zh-CN"/>
              </w:rPr>
              <w:t xml:space="preserve">Option </w:t>
            </w:r>
          </w:p>
        </w:tc>
        <w:tc>
          <w:tcPr>
            <w:tcW w:w="6921" w:type="dxa"/>
            <w:tcBorders>
              <w:top w:val="single" w:sz="4" w:space="0" w:color="auto"/>
              <w:left w:val="single" w:sz="4" w:space="0" w:color="auto"/>
              <w:bottom w:val="single" w:sz="4" w:space="0" w:color="auto"/>
              <w:right w:val="single" w:sz="4" w:space="0" w:color="auto"/>
            </w:tcBorders>
            <w:shd w:val="clear" w:color="auto" w:fill="E7E6E6"/>
          </w:tcPr>
          <w:p w14:paraId="692663F8" w14:textId="77777777" w:rsidR="00D74874" w:rsidRDefault="00265115">
            <w:pPr>
              <w:rPr>
                <w:b/>
                <w:bCs/>
                <w:lang w:val="en-GB" w:eastAsia="zh-CN"/>
              </w:rPr>
            </w:pPr>
            <w:r>
              <w:rPr>
                <w:b/>
                <w:bCs/>
                <w:lang w:val="en-GB" w:eastAsia="zh-CN"/>
              </w:rPr>
              <w:t>Comment</w:t>
            </w:r>
          </w:p>
        </w:tc>
      </w:tr>
      <w:tr w:rsidR="00D74874" w14:paraId="69266400" w14:textId="77777777">
        <w:tc>
          <w:tcPr>
            <w:tcW w:w="1413" w:type="dxa"/>
            <w:tcBorders>
              <w:top w:val="single" w:sz="4" w:space="0" w:color="auto"/>
              <w:left w:val="single" w:sz="4" w:space="0" w:color="auto"/>
              <w:bottom w:val="single" w:sz="4" w:space="0" w:color="auto"/>
              <w:right w:val="single" w:sz="4" w:space="0" w:color="auto"/>
            </w:tcBorders>
          </w:tcPr>
          <w:p w14:paraId="692663FA" w14:textId="77777777" w:rsidR="00D74874" w:rsidRDefault="00265115">
            <w:pPr>
              <w:rPr>
                <w:bCs/>
                <w:lang w:val="en-GB" w:eastAsia="zh-CN"/>
              </w:rPr>
            </w:pPr>
            <w:r>
              <w:rPr>
                <w:rFonts w:hint="eastAsia"/>
                <w:bCs/>
                <w:lang w:val="en-GB" w:eastAsia="zh-CN"/>
              </w:rPr>
              <w:t>H</w:t>
            </w:r>
            <w:r>
              <w:rPr>
                <w:bCs/>
                <w:lang w:val="en-GB" w:eastAsia="zh-CN"/>
              </w:rPr>
              <w:t xml:space="preserve">uawei, </w:t>
            </w:r>
            <w:proofErr w:type="spellStart"/>
            <w:r>
              <w:rPr>
                <w:bCs/>
                <w:lang w:val="en-GB" w:eastAsia="zh-CN"/>
              </w:rPr>
              <w:t>HiSilicon</w:t>
            </w:r>
            <w:proofErr w:type="spellEnd"/>
          </w:p>
        </w:tc>
        <w:tc>
          <w:tcPr>
            <w:tcW w:w="1294" w:type="dxa"/>
            <w:tcBorders>
              <w:top w:val="single" w:sz="4" w:space="0" w:color="auto"/>
              <w:left w:val="single" w:sz="4" w:space="0" w:color="auto"/>
              <w:bottom w:val="single" w:sz="4" w:space="0" w:color="auto"/>
              <w:right w:val="single" w:sz="4" w:space="0" w:color="auto"/>
            </w:tcBorders>
          </w:tcPr>
          <w:p w14:paraId="692663FB" w14:textId="77777777" w:rsidR="00D74874" w:rsidRDefault="00265115">
            <w:pPr>
              <w:rPr>
                <w:bCs/>
                <w:lang w:val="en-GB" w:eastAsia="zh-CN"/>
              </w:rPr>
            </w:pPr>
            <w:r>
              <w:rPr>
                <w:lang w:val="en-GB" w:eastAsia="zh-CN"/>
              </w:rPr>
              <w:t>Option 2</w:t>
            </w:r>
          </w:p>
        </w:tc>
        <w:tc>
          <w:tcPr>
            <w:tcW w:w="6921" w:type="dxa"/>
            <w:tcBorders>
              <w:top w:val="single" w:sz="4" w:space="0" w:color="auto"/>
              <w:left w:val="single" w:sz="4" w:space="0" w:color="auto"/>
              <w:bottom w:val="single" w:sz="4" w:space="0" w:color="auto"/>
              <w:right w:val="single" w:sz="4" w:space="0" w:color="auto"/>
            </w:tcBorders>
          </w:tcPr>
          <w:p w14:paraId="692663FC" w14:textId="77777777" w:rsidR="00D74874" w:rsidRDefault="00265115">
            <w:pPr>
              <w:rPr>
                <w:rFonts w:eastAsiaTheme="minorEastAsia"/>
                <w:szCs w:val="24"/>
              </w:rPr>
            </w:pPr>
            <w:r>
              <w:rPr>
                <w:rFonts w:eastAsiaTheme="minorEastAsia"/>
                <w:szCs w:val="24"/>
              </w:rPr>
              <w:t xml:space="preserve">Since </w:t>
            </w:r>
            <w:proofErr w:type="spellStart"/>
            <w:r>
              <w:rPr>
                <w:rFonts w:eastAsiaTheme="minorEastAsia"/>
                <w:szCs w:val="24"/>
              </w:rPr>
              <w:t>QoE</w:t>
            </w:r>
            <w:proofErr w:type="spellEnd"/>
            <w:r>
              <w:rPr>
                <w:rFonts w:eastAsiaTheme="minorEastAsia"/>
                <w:szCs w:val="24"/>
              </w:rPr>
              <w:t xml:space="preserve"> configuration is included in the </w:t>
            </w:r>
            <w:proofErr w:type="spellStart"/>
            <w:r>
              <w:rPr>
                <w:rFonts w:eastAsiaTheme="minorEastAsia"/>
                <w:szCs w:val="24"/>
              </w:rPr>
              <w:t>RRCReconfiguration</w:t>
            </w:r>
            <w:proofErr w:type="spellEnd"/>
            <w:r>
              <w:rPr>
                <w:rFonts w:eastAsiaTheme="minorEastAsia"/>
                <w:szCs w:val="24"/>
              </w:rPr>
              <w:t xml:space="preserve"> message, there is no additional UE complexity in supporting </w:t>
            </w:r>
            <w:proofErr w:type="spellStart"/>
            <w:r>
              <w:rPr>
                <w:rFonts w:eastAsiaTheme="minorEastAsia"/>
                <w:szCs w:val="24"/>
              </w:rPr>
              <w:t>QoE</w:t>
            </w:r>
            <w:proofErr w:type="spellEnd"/>
            <w:r>
              <w:rPr>
                <w:rFonts w:eastAsiaTheme="minorEastAsia"/>
                <w:szCs w:val="24"/>
              </w:rPr>
              <w:t xml:space="preserve"> configuration segmentation, on top of the already existing dl-DedicatedMessageSegmentation-r16 capability. When it comes to </w:t>
            </w:r>
            <w:proofErr w:type="spellStart"/>
            <w:r>
              <w:rPr>
                <w:rFonts w:eastAsiaTheme="minorEastAsia"/>
                <w:szCs w:val="24"/>
              </w:rPr>
              <w:t>QoE</w:t>
            </w:r>
            <w:proofErr w:type="spellEnd"/>
            <w:r>
              <w:rPr>
                <w:rFonts w:eastAsiaTheme="minorEastAsia"/>
                <w:szCs w:val="24"/>
              </w:rPr>
              <w:t xml:space="preserve"> report segmentation, this can be handled in a way similar to how </w:t>
            </w:r>
            <w:proofErr w:type="spellStart"/>
            <w:r>
              <w:rPr>
                <w:rFonts w:eastAsiaTheme="minorEastAsia"/>
                <w:szCs w:val="24"/>
              </w:rPr>
              <w:t>UECapabilityInformation</w:t>
            </w:r>
            <w:proofErr w:type="spellEnd"/>
            <w:r>
              <w:rPr>
                <w:rFonts w:eastAsiaTheme="minorEastAsia"/>
                <w:szCs w:val="24"/>
              </w:rPr>
              <w:t xml:space="preserve"> message segmentation is possible, </w:t>
            </w:r>
            <w:proofErr w:type="gramStart"/>
            <w:r>
              <w:rPr>
                <w:rFonts w:eastAsiaTheme="minorEastAsia"/>
                <w:szCs w:val="24"/>
              </w:rPr>
              <w:t>i.e.</w:t>
            </w:r>
            <w:proofErr w:type="gramEnd"/>
            <w:r>
              <w:rPr>
                <w:rFonts w:eastAsiaTheme="minorEastAsia"/>
                <w:szCs w:val="24"/>
              </w:rPr>
              <w:t xml:space="preserve"> we can specify it as an optional feature without capability </w:t>
            </w:r>
            <w:proofErr w:type="spellStart"/>
            <w:r>
              <w:rPr>
                <w:rFonts w:eastAsiaTheme="minorEastAsia"/>
                <w:szCs w:val="24"/>
              </w:rPr>
              <w:t>signalling</w:t>
            </w:r>
            <w:proofErr w:type="spellEnd"/>
            <w:r>
              <w:rPr>
                <w:rFonts w:eastAsiaTheme="minorEastAsia"/>
                <w:szCs w:val="24"/>
              </w:rPr>
              <w:t xml:space="preserve">, e.g. by having the following change in section 5.4 of TS 38.306: </w:t>
            </w:r>
          </w:p>
          <w:p w14:paraId="692663FD" w14:textId="77777777" w:rsidR="00D74874" w:rsidRDefault="00265115">
            <w:pPr>
              <w:rPr>
                <w:rFonts w:eastAsiaTheme="minorEastAsia"/>
                <w:szCs w:val="24"/>
              </w:rPr>
            </w:pPr>
            <w:r>
              <w:rPr>
                <w:rFonts w:eastAsiaTheme="minorEastAsia"/>
                <w:szCs w:val="24"/>
              </w:rPr>
              <w:t xml:space="preserve">“It is optional for UE to support segmentation of </w:t>
            </w:r>
            <w:proofErr w:type="spellStart"/>
            <w:r>
              <w:rPr>
                <w:rFonts w:eastAsiaTheme="minorEastAsia"/>
                <w:szCs w:val="24"/>
              </w:rPr>
              <w:t>UECapabilityInformation</w:t>
            </w:r>
            <w:proofErr w:type="spellEnd"/>
            <w:r>
              <w:rPr>
                <w:rFonts w:eastAsiaTheme="minorEastAsia"/>
                <w:szCs w:val="24"/>
              </w:rPr>
              <w:t xml:space="preserve"> </w:t>
            </w:r>
            <w:r>
              <w:rPr>
                <w:rFonts w:eastAsiaTheme="minorEastAsia"/>
                <w:color w:val="FF0000"/>
                <w:szCs w:val="24"/>
              </w:rPr>
              <w:t xml:space="preserve">and/or </w:t>
            </w:r>
            <w:proofErr w:type="spellStart"/>
            <w:r>
              <w:rPr>
                <w:rFonts w:eastAsiaTheme="minorEastAsia"/>
                <w:color w:val="FF0000"/>
                <w:szCs w:val="24"/>
              </w:rPr>
              <w:t>MeasurementReportAppLayer</w:t>
            </w:r>
            <w:proofErr w:type="spellEnd"/>
            <w:r>
              <w:rPr>
                <w:rFonts w:eastAsiaTheme="minorEastAsia"/>
                <w:color w:val="FF0000"/>
                <w:szCs w:val="24"/>
              </w:rPr>
              <w:t xml:space="preserve"> </w:t>
            </w:r>
            <w:r>
              <w:rPr>
                <w:rFonts w:eastAsiaTheme="minorEastAsia"/>
                <w:szCs w:val="24"/>
              </w:rPr>
              <w:t>as specified in TS 38.331 [9].”</w:t>
            </w:r>
          </w:p>
          <w:p w14:paraId="692663FE" w14:textId="77777777" w:rsidR="00D74874" w:rsidRDefault="00265115">
            <w:pPr>
              <w:rPr>
                <w:rFonts w:eastAsiaTheme="minorEastAsia"/>
                <w:szCs w:val="24"/>
              </w:rPr>
            </w:pPr>
            <w:r>
              <w:rPr>
                <w:rFonts w:eastAsiaTheme="minorEastAsia"/>
                <w:szCs w:val="24"/>
              </w:rPr>
              <w:t xml:space="preserve">This way this capability can be handled in exactly the same way as for </w:t>
            </w:r>
            <w:proofErr w:type="spellStart"/>
            <w:r>
              <w:rPr>
                <w:rFonts w:eastAsiaTheme="minorEastAsia"/>
                <w:szCs w:val="24"/>
              </w:rPr>
              <w:t>UECapabilityInformation</w:t>
            </w:r>
            <w:proofErr w:type="spellEnd"/>
            <w:r>
              <w:rPr>
                <w:rFonts w:eastAsiaTheme="minorEastAsia"/>
                <w:szCs w:val="24"/>
              </w:rPr>
              <w:t xml:space="preserve"> and there is no need to introduce two different UE/network </w:t>
            </w:r>
            <w:proofErr w:type="spellStart"/>
            <w:r>
              <w:rPr>
                <w:rFonts w:eastAsiaTheme="minorEastAsia"/>
                <w:szCs w:val="24"/>
              </w:rPr>
              <w:t>behaviours</w:t>
            </w:r>
            <w:proofErr w:type="spellEnd"/>
            <w:r>
              <w:rPr>
                <w:rFonts w:eastAsiaTheme="minorEastAsia"/>
                <w:szCs w:val="24"/>
              </w:rPr>
              <w:t>.</w:t>
            </w:r>
          </w:p>
          <w:p w14:paraId="692663FF" w14:textId="77777777" w:rsidR="00D74874" w:rsidRDefault="00265115">
            <w:pPr>
              <w:rPr>
                <w:lang w:eastAsia="zh-CN"/>
              </w:rPr>
            </w:pPr>
            <w:r>
              <w:rPr>
                <w:rFonts w:eastAsiaTheme="minorEastAsia"/>
                <w:szCs w:val="24"/>
              </w:rPr>
              <w:t>Option 3 is also acceptable to us, but this extra signaling is not really useful.</w:t>
            </w:r>
          </w:p>
        </w:tc>
      </w:tr>
      <w:tr w:rsidR="00D74874" w14:paraId="69266404" w14:textId="77777777">
        <w:tc>
          <w:tcPr>
            <w:tcW w:w="1413" w:type="dxa"/>
            <w:tcBorders>
              <w:top w:val="single" w:sz="4" w:space="0" w:color="auto"/>
              <w:left w:val="single" w:sz="4" w:space="0" w:color="auto"/>
              <w:bottom w:val="single" w:sz="4" w:space="0" w:color="auto"/>
              <w:right w:val="single" w:sz="4" w:space="0" w:color="auto"/>
            </w:tcBorders>
          </w:tcPr>
          <w:p w14:paraId="69266401" w14:textId="77777777" w:rsidR="00D74874" w:rsidRDefault="00265115">
            <w:pPr>
              <w:rPr>
                <w:lang w:val="en-GB" w:eastAsia="zh-CN"/>
              </w:rPr>
            </w:pPr>
            <w:r>
              <w:rPr>
                <w:lang w:val="en-GB" w:eastAsia="zh-CN"/>
              </w:rPr>
              <w:t>Apple</w:t>
            </w:r>
          </w:p>
        </w:tc>
        <w:tc>
          <w:tcPr>
            <w:tcW w:w="1294" w:type="dxa"/>
            <w:tcBorders>
              <w:top w:val="single" w:sz="4" w:space="0" w:color="auto"/>
              <w:left w:val="single" w:sz="4" w:space="0" w:color="auto"/>
              <w:bottom w:val="single" w:sz="4" w:space="0" w:color="auto"/>
              <w:right w:val="single" w:sz="4" w:space="0" w:color="auto"/>
            </w:tcBorders>
          </w:tcPr>
          <w:p w14:paraId="69266402" w14:textId="77777777" w:rsidR="00D74874" w:rsidRDefault="00265115">
            <w:pPr>
              <w:rPr>
                <w:lang w:val="en-GB" w:eastAsia="en-US"/>
              </w:rPr>
            </w:pPr>
            <w:r>
              <w:rPr>
                <w:lang w:val="en-GB" w:eastAsia="en-US"/>
              </w:rPr>
              <w:t>Option 3</w:t>
            </w:r>
          </w:p>
        </w:tc>
        <w:tc>
          <w:tcPr>
            <w:tcW w:w="6921" w:type="dxa"/>
            <w:tcBorders>
              <w:top w:val="single" w:sz="4" w:space="0" w:color="auto"/>
              <w:left w:val="single" w:sz="4" w:space="0" w:color="auto"/>
              <w:bottom w:val="single" w:sz="4" w:space="0" w:color="auto"/>
              <w:right w:val="single" w:sz="4" w:space="0" w:color="auto"/>
            </w:tcBorders>
          </w:tcPr>
          <w:p w14:paraId="69266403" w14:textId="77777777" w:rsidR="00D74874" w:rsidRDefault="00D74874">
            <w:pPr>
              <w:rPr>
                <w:lang w:val="en-GB"/>
              </w:rPr>
            </w:pPr>
          </w:p>
        </w:tc>
      </w:tr>
      <w:tr w:rsidR="00D74874" w14:paraId="69266408" w14:textId="77777777">
        <w:tc>
          <w:tcPr>
            <w:tcW w:w="1413" w:type="dxa"/>
            <w:tcBorders>
              <w:top w:val="single" w:sz="4" w:space="0" w:color="auto"/>
              <w:left w:val="single" w:sz="4" w:space="0" w:color="auto"/>
              <w:bottom w:val="single" w:sz="4" w:space="0" w:color="auto"/>
              <w:right w:val="single" w:sz="4" w:space="0" w:color="auto"/>
            </w:tcBorders>
          </w:tcPr>
          <w:p w14:paraId="69266405" w14:textId="77777777" w:rsidR="00D74874" w:rsidRDefault="00265115">
            <w:pPr>
              <w:rPr>
                <w:lang w:val="en-GB" w:eastAsia="zh-CN"/>
              </w:rPr>
            </w:pPr>
            <w:r>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9266406" w14:textId="77777777" w:rsidR="00D74874" w:rsidRDefault="00265115">
            <w:pPr>
              <w:rPr>
                <w:lang w:val="en-GB" w:eastAsia="en-US"/>
              </w:rPr>
            </w:pPr>
            <w:r>
              <w:rPr>
                <w:lang w:val="en-GB" w:eastAsia="en-US"/>
              </w:rPr>
              <w:t>Option 1 or 2</w:t>
            </w:r>
          </w:p>
        </w:tc>
        <w:tc>
          <w:tcPr>
            <w:tcW w:w="6921" w:type="dxa"/>
            <w:tcBorders>
              <w:top w:val="single" w:sz="4" w:space="0" w:color="auto"/>
              <w:left w:val="single" w:sz="4" w:space="0" w:color="auto"/>
              <w:bottom w:val="single" w:sz="4" w:space="0" w:color="auto"/>
              <w:right w:val="single" w:sz="4" w:space="0" w:color="auto"/>
            </w:tcBorders>
          </w:tcPr>
          <w:p w14:paraId="69266407" w14:textId="77777777" w:rsidR="00D74874" w:rsidRDefault="00265115">
            <w:pPr>
              <w:rPr>
                <w:lang w:val="en-GB"/>
              </w:rPr>
            </w:pPr>
            <w:r>
              <w:rPr>
                <w:lang w:val="en-GB"/>
              </w:rPr>
              <w:t xml:space="preserve">Open for option 1 or option 2. Option 3 is not needed, </w:t>
            </w:r>
            <w:proofErr w:type="spellStart"/>
            <w:r>
              <w:rPr>
                <w:lang w:val="en-GB"/>
              </w:rPr>
              <w:t>gNB</w:t>
            </w:r>
            <w:proofErr w:type="spellEnd"/>
            <w:r>
              <w:rPr>
                <w:lang w:val="en-GB"/>
              </w:rPr>
              <w:t xml:space="preserve"> does not need to know UE capability for segmentation. </w:t>
            </w:r>
            <w:proofErr w:type="spellStart"/>
            <w:r>
              <w:rPr>
                <w:lang w:val="en-GB"/>
              </w:rPr>
              <w:t>gNB</w:t>
            </w:r>
            <w:proofErr w:type="spellEnd"/>
            <w:r>
              <w:rPr>
                <w:lang w:val="en-GB"/>
              </w:rPr>
              <w:t xml:space="preserve"> can enable RRC segmentation based on its capability or local configuration, when UE receives RRC segmentation enable indication, UE can determine whether to apply segmentation according to its capability. This is same handling as </w:t>
            </w:r>
            <w:proofErr w:type="spellStart"/>
            <w:r>
              <w:rPr>
                <w:rFonts w:eastAsiaTheme="minorEastAsia"/>
                <w:i/>
                <w:iCs/>
                <w:szCs w:val="24"/>
              </w:rPr>
              <w:t>UECapabilityInformation</w:t>
            </w:r>
            <w:proofErr w:type="spellEnd"/>
            <w:r>
              <w:rPr>
                <w:rFonts w:eastAsiaTheme="minorEastAsia"/>
                <w:i/>
                <w:iCs/>
                <w:szCs w:val="24"/>
              </w:rPr>
              <w:t xml:space="preserve"> </w:t>
            </w:r>
            <w:r>
              <w:rPr>
                <w:rFonts w:eastAsiaTheme="minorEastAsia"/>
                <w:szCs w:val="24"/>
              </w:rPr>
              <w:t>segmentation.</w:t>
            </w:r>
          </w:p>
        </w:tc>
      </w:tr>
      <w:tr w:rsidR="00D74874" w14:paraId="6926640D" w14:textId="77777777">
        <w:tc>
          <w:tcPr>
            <w:tcW w:w="1413" w:type="dxa"/>
            <w:tcBorders>
              <w:top w:val="single" w:sz="4" w:space="0" w:color="auto"/>
              <w:left w:val="single" w:sz="4" w:space="0" w:color="auto"/>
              <w:bottom w:val="single" w:sz="4" w:space="0" w:color="auto"/>
              <w:right w:val="single" w:sz="4" w:space="0" w:color="auto"/>
            </w:tcBorders>
          </w:tcPr>
          <w:p w14:paraId="69266409" w14:textId="77777777" w:rsidR="00D74874" w:rsidRDefault="00265115">
            <w:pPr>
              <w:rPr>
                <w:lang w:val="en-GB" w:eastAsia="zh-CN"/>
              </w:rPr>
            </w:pPr>
            <w:r>
              <w:rPr>
                <w:lang w:val="en-GB" w:eastAsia="zh-CN"/>
              </w:rPr>
              <w:t>Intel</w:t>
            </w:r>
          </w:p>
        </w:tc>
        <w:tc>
          <w:tcPr>
            <w:tcW w:w="1294" w:type="dxa"/>
            <w:tcBorders>
              <w:top w:val="single" w:sz="4" w:space="0" w:color="auto"/>
              <w:left w:val="single" w:sz="4" w:space="0" w:color="auto"/>
              <w:bottom w:val="single" w:sz="4" w:space="0" w:color="auto"/>
              <w:right w:val="single" w:sz="4" w:space="0" w:color="auto"/>
            </w:tcBorders>
          </w:tcPr>
          <w:p w14:paraId="6926640A" w14:textId="77777777" w:rsidR="00D74874" w:rsidRDefault="00265115">
            <w:pPr>
              <w:rPr>
                <w:lang w:val="en-GB" w:eastAsia="en-US"/>
              </w:rPr>
            </w:pPr>
            <w:r>
              <w:rPr>
                <w:lang w:val="en-GB" w:eastAsia="en-US"/>
              </w:rPr>
              <w:t>Option 3</w:t>
            </w:r>
          </w:p>
        </w:tc>
        <w:tc>
          <w:tcPr>
            <w:tcW w:w="6921" w:type="dxa"/>
            <w:tcBorders>
              <w:top w:val="single" w:sz="4" w:space="0" w:color="auto"/>
              <w:left w:val="single" w:sz="4" w:space="0" w:color="auto"/>
              <w:bottom w:val="single" w:sz="4" w:space="0" w:color="auto"/>
              <w:right w:val="single" w:sz="4" w:space="0" w:color="auto"/>
            </w:tcBorders>
          </w:tcPr>
          <w:p w14:paraId="6926640B" w14:textId="77777777" w:rsidR="00D74874" w:rsidRDefault="00265115">
            <w:pPr>
              <w:rPr>
                <w:rStyle w:val="fontstyle01"/>
              </w:rPr>
            </w:pPr>
            <w:r>
              <w:rPr>
                <w:rStyle w:val="fontstyle01"/>
              </w:rPr>
              <w:t xml:space="preserve">As agreed in previous RAN2 meeting, the network will configure RRC segmentation for </w:t>
            </w:r>
            <w:proofErr w:type="spellStart"/>
            <w:r>
              <w:rPr>
                <w:rStyle w:val="fontstyle01"/>
              </w:rPr>
              <w:t>QoE</w:t>
            </w:r>
            <w:proofErr w:type="spellEnd"/>
            <w:r>
              <w:rPr>
                <w:rStyle w:val="fontstyle01"/>
              </w:rPr>
              <w:t xml:space="preserve"> reporting. Therefore, the network should know whether the UE supports UL segmentation. It is different from UE capability segmentation, as it cannot be indicated in UE capability itself since it’s too late. </w:t>
            </w:r>
          </w:p>
          <w:p w14:paraId="6926640C" w14:textId="77777777" w:rsidR="00D74874" w:rsidRDefault="00265115">
            <w:pPr>
              <w:rPr>
                <w:lang w:val="en-GB"/>
              </w:rPr>
            </w:pPr>
            <w:r>
              <w:rPr>
                <w:rStyle w:val="fontstyle01"/>
              </w:rPr>
              <w:t>Hence, we prefer “Option 3” Optional with UE capability parameter (one extra bit).</w:t>
            </w:r>
          </w:p>
        </w:tc>
      </w:tr>
      <w:tr w:rsidR="00D74874" w14:paraId="69266411" w14:textId="77777777">
        <w:tc>
          <w:tcPr>
            <w:tcW w:w="1413" w:type="dxa"/>
            <w:tcBorders>
              <w:top w:val="single" w:sz="4" w:space="0" w:color="auto"/>
              <w:left w:val="single" w:sz="4" w:space="0" w:color="auto"/>
              <w:bottom w:val="single" w:sz="4" w:space="0" w:color="auto"/>
              <w:right w:val="single" w:sz="4" w:space="0" w:color="auto"/>
            </w:tcBorders>
          </w:tcPr>
          <w:p w14:paraId="6926640E" w14:textId="77777777" w:rsidR="00D74874" w:rsidRDefault="00265115">
            <w:pPr>
              <w:rPr>
                <w:lang w:val="en-GB" w:eastAsia="zh-CN"/>
              </w:rPr>
            </w:pPr>
            <w:r>
              <w:rPr>
                <w:rFonts w:hint="eastAsia"/>
                <w:lang w:val="en-GB" w:eastAsia="zh-CN"/>
              </w:rPr>
              <w:t xml:space="preserve">LGE </w:t>
            </w:r>
          </w:p>
        </w:tc>
        <w:tc>
          <w:tcPr>
            <w:tcW w:w="1294" w:type="dxa"/>
            <w:tcBorders>
              <w:top w:val="single" w:sz="4" w:space="0" w:color="auto"/>
              <w:left w:val="single" w:sz="4" w:space="0" w:color="auto"/>
              <w:bottom w:val="single" w:sz="4" w:space="0" w:color="auto"/>
              <w:right w:val="single" w:sz="4" w:space="0" w:color="auto"/>
            </w:tcBorders>
          </w:tcPr>
          <w:p w14:paraId="6926640F" w14:textId="77777777" w:rsidR="00D74874" w:rsidRDefault="00265115">
            <w:pPr>
              <w:rPr>
                <w:lang w:val="en-GB" w:eastAsia="en-US"/>
              </w:rPr>
            </w:pPr>
            <w:r>
              <w:rPr>
                <w:lang w:val="en-GB" w:eastAsia="en-US"/>
              </w:rPr>
              <w:t>Option 1 or 2</w:t>
            </w:r>
          </w:p>
        </w:tc>
        <w:tc>
          <w:tcPr>
            <w:tcW w:w="6921" w:type="dxa"/>
            <w:tcBorders>
              <w:top w:val="single" w:sz="4" w:space="0" w:color="auto"/>
              <w:left w:val="single" w:sz="4" w:space="0" w:color="auto"/>
              <w:bottom w:val="single" w:sz="4" w:space="0" w:color="auto"/>
              <w:right w:val="single" w:sz="4" w:space="0" w:color="auto"/>
            </w:tcBorders>
          </w:tcPr>
          <w:p w14:paraId="69266410" w14:textId="77777777" w:rsidR="00D74874" w:rsidRDefault="00265115">
            <w:pPr>
              <w:rPr>
                <w:rFonts w:ascii="Times-Roman" w:hAnsi="Times-Roman"/>
              </w:rPr>
            </w:pPr>
            <w:r>
              <w:rPr>
                <w:rFonts w:hint="eastAsia"/>
                <w:lang w:val="en-GB"/>
              </w:rPr>
              <w:t>Agree with QC.</w:t>
            </w:r>
          </w:p>
        </w:tc>
      </w:tr>
      <w:tr w:rsidR="00D74874" w14:paraId="69266415" w14:textId="77777777">
        <w:tc>
          <w:tcPr>
            <w:tcW w:w="1413" w:type="dxa"/>
            <w:tcBorders>
              <w:top w:val="single" w:sz="4" w:space="0" w:color="auto"/>
              <w:left w:val="single" w:sz="4" w:space="0" w:color="auto"/>
              <w:bottom w:val="single" w:sz="4" w:space="0" w:color="auto"/>
              <w:right w:val="single" w:sz="4" w:space="0" w:color="auto"/>
            </w:tcBorders>
          </w:tcPr>
          <w:p w14:paraId="69266412" w14:textId="77777777" w:rsidR="00D74874" w:rsidRDefault="00265115">
            <w:pPr>
              <w:rPr>
                <w:b/>
                <w:bCs/>
                <w:lang w:val="en-GB" w:eastAsia="zh-CN"/>
              </w:rPr>
            </w:pPr>
            <w:r>
              <w:rPr>
                <w:b/>
                <w:bCs/>
                <w:lang w:eastAsia="zh-CN"/>
              </w:rPr>
              <w:t>ZTE</w:t>
            </w:r>
          </w:p>
        </w:tc>
        <w:tc>
          <w:tcPr>
            <w:tcW w:w="1294" w:type="dxa"/>
            <w:tcBorders>
              <w:top w:val="single" w:sz="4" w:space="0" w:color="auto"/>
              <w:left w:val="single" w:sz="4" w:space="0" w:color="auto"/>
              <w:bottom w:val="single" w:sz="4" w:space="0" w:color="auto"/>
              <w:right w:val="single" w:sz="4" w:space="0" w:color="auto"/>
            </w:tcBorders>
          </w:tcPr>
          <w:p w14:paraId="69266413" w14:textId="77777777" w:rsidR="00D74874" w:rsidRDefault="00265115">
            <w:pPr>
              <w:rPr>
                <w:lang w:val="en-GB" w:eastAsia="en-US"/>
              </w:rPr>
            </w:pPr>
            <w:r>
              <w:rPr>
                <w:lang w:eastAsia="en-US"/>
              </w:rPr>
              <w:t>Opt1 or 2</w:t>
            </w:r>
          </w:p>
        </w:tc>
        <w:tc>
          <w:tcPr>
            <w:tcW w:w="6921" w:type="dxa"/>
            <w:tcBorders>
              <w:top w:val="single" w:sz="4" w:space="0" w:color="auto"/>
              <w:left w:val="single" w:sz="4" w:space="0" w:color="auto"/>
              <w:bottom w:val="single" w:sz="4" w:space="0" w:color="auto"/>
              <w:right w:val="single" w:sz="4" w:space="0" w:color="auto"/>
            </w:tcBorders>
          </w:tcPr>
          <w:p w14:paraId="69266414" w14:textId="77777777" w:rsidR="00D74874" w:rsidRDefault="00D74874">
            <w:pPr>
              <w:rPr>
                <w:lang w:val="en-GB"/>
              </w:rPr>
            </w:pPr>
          </w:p>
        </w:tc>
      </w:tr>
      <w:tr w:rsidR="009075A3" w14:paraId="493AC4F8" w14:textId="77777777">
        <w:tc>
          <w:tcPr>
            <w:tcW w:w="1413" w:type="dxa"/>
            <w:tcBorders>
              <w:top w:val="single" w:sz="4" w:space="0" w:color="auto"/>
              <w:left w:val="single" w:sz="4" w:space="0" w:color="auto"/>
              <w:bottom w:val="single" w:sz="4" w:space="0" w:color="auto"/>
              <w:right w:val="single" w:sz="4" w:space="0" w:color="auto"/>
            </w:tcBorders>
          </w:tcPr>
          <w:p w14:paraId="036102A3" w14:textId="691D531F" w:rsidR="009075A3" w:rsidRDefault="009075A3" w:rsidP="009075A3">
            <w:pPr>
              <w:rPr>
                <w:b/>
                <w:bCs/>
                <w:lang w:eastAsia="zh-CN"/>
              </w:rPr>
            </w:pPr>
            <w:r w:rsidRPr="004570C6">
              <w:rPr>
                <w:rFonts w:hint="eastAsia"/>
                <w:lang w:val="en-GB" w:eastAsia="zh-CN"/>
              </w:rPr>
              <w:t>C</w:t>
            </w:r>
            <w:r w:rsidRPr="004570C6">
              <w:rPr>
                <w:lang w:val="en-GB" w:eastAsia="zh-CN"/>
              </w:rPr>
              <w:t>MCC</w:t>
            </w:r>
          </w:p>
        </w:tc>
        <w:tc>
          <w:tcPr>
            <w:tcW w:w="1294" w:type="dxa"/>
            <w:tcBorders>
              <w:top w:val="single" w:sz="4" w:space="0" w:color="auto"/>
              <w:left w:val="single" w:sz="4" w:space="0" w:color="auto"/>
              <w:bottom w:val="single" w:sz="4" w:space="0" w:color="auto"/>
              <w:right w:val="single" w:sz="4" w:space="0" w:color="auto"/>
            </w:tcBorders>
          </w:tcPr>
          <w:p w14:paraId="3BAED67F" w14:textId="250AB144" w:rsidR="009075A3" w:rsidRDefault="009075A3" w:rsidP="009075A3">
            <w:pPr>
              <w:rPr>
                <w:lang w:eastAsia="en-US"/>
              </w:rPr>
            </w:pPr>
            <w:r>
              <w:rPr>
                <w:rFonts w:hint="eastAsia"/>
                <w:lang w:val="en-GB" w:eastAsia="en-US"/>
              </w:rPr>
              <w:t>O</w:t>
            </w:r>
            <w:r>
              <w:rPr>
                <w:lang w:val="en-GB" w:eastAsia="en-US"/>
              </w:rPr>
              <w:t>ption 1</w:t>
            </w:r>
          </w:p>
        </w:tc>
        <w:tc>
          <w:tcPr>
            <w:tcW w:w="6921" w:type="dxa"/>
            <w:tcBorders>
              <w:top w:val="single" w:sz="4" w:space="0" w:color="auto"/>
              <w:left w:val="single" w:sz="4" w:space="0" w:color="auto"/>
              <w:bottom w:val="single" w:sz="4" w:space="0" w:color="auto"/>
              <w:right w:val="single" w:sz="4" w:space="0" w:color="auto"/>
            </w:tcBorders>
          </w:tcPr>
          <w:p w14:paraId="263F51D9" w14:textId="77777777" w:rsidR="009075A3" w:rsidRDefault="009075A3" w:rsidP="009075A3">
            <w:pPr>
              <w:rPr>
                <w:rFonts w:eastAsia="MS Mincho"/>
                <w:lang w:val="en-GB"/>
              </w:rPr>
            </w:pPr>
            <w:r>
              <w:rPr>
                <w:rFonts w:eastAsia="MS Mincho" w:hint="eastAsia"/>
                <w:lang w:val="en-GB"/>
              </w:rPr>
              <w:t>I</w:t>
            </w:r>
            <w:r>
              <w:rPr>
                <w:rFonts w:eastAsia="MS Mincho"/>
                <w:lang w:val="en-GB"/>
              </w:rPr>
              <w:t xml:space="preserve">f RRC segmentation capability is optional and no extra bit to signal the network, the App layer should be indicated to avoid oversized </w:t>
            </w:r>
            <w:proofErr w:type="spellStart"/>
            <w:r>
              <w:rPr>
                <w:rFonts w:eastAsia="MS Mincho"/>
                <w:lang w:val="en-GB"/>
              </w:rPr>
              <w:t>QoE</w:t>
            </w:r>
            <w:proofErr w:type="spellEnd"/>
            <w:r>
              <w:rPr>
                <w:rFonts w:eastAsia="MS Mincho"/>
                <w:lang w:val="en-GB"/>
              </w:rPr>
              <w:t xml:space="preserve"> report. Therefore, an AT command is necessary implicitly in Option 2.</w:t>
            </w:r>
          </w:p>
          <w:p w14:paraId="3D679137" w14:textId="6633CAFF" w:rsidR="009075A3" w:rsidRDefault="009075A3" w:rsidP="009075A3">
            <w:pPr>
              <w:rPr>
                <w:lang w:val="en-GB"/>
              </w:rPr>
            </w:pPr>
            <w:r>
              <w:rPr>
                <w:rFonts w:eastAsiaTheme="minorEastAsia"/>
                <w:lang w:val="en-GB" w:eastAsia="zh-CN"/>
              </w:rPr>
              <w:t>So, we prefer Option 1, Option 3 is also acceptable to us.</w:t>
            </w:r>
          </w:p>
        </w:tc>
      </w:tr>
      <w:tr w:rsidR="00763F12" w14:paraId="2E3CCCD6" w14:textId="77777777">
        <w:tc>
          <w:tcPr>
            <w:tcW w:w="1413" w:type="dxa"/>
            <w:tcBorders>
              <w:top w:val="single" w:sz="4" w:space="0" w:color="auto"/>
              <w:left w:val="single" w:sz="4" w:space="0" w:color="auto"/>
              <w:bottom w:val="single" w:sz="4" w:space="0" w:color="auto"/>
              <w:right w:val="single" w:sz="4" w:space="0" w:color="auto"/>
            </w:tcBorders>
          </w:tcPr>
          <w:p w14:paraId="057AF64D" w14:textId="202DCF3C" w:rsidR="00763F12" w:rsidRPr="004570C6" w:rsidRDefault="00763F12" w:rsidP="00763F12">
            <w:pPr>
              <w:rPr>
                <w:lang w:val="en-GB" w:eastAsia="zh-CN"/>
              </w:rPr>
            </w:pPr>
            <w:r>
              <w:rPr>
                <w:rFonts w:eastAsia="Malgun Gothic" w:hint="eastAsia"/>
                <w:lang w:val="en-GB" w:eastAsia="ko-KR"/>
              </w:rPr>
              <w:t>Samsung</w:t>
            </w:r>
          </w:p>
        </w:tc>
        <w:tc>
          <w:tcPr>
            <w:tcW w:w="1294" w:type="dxa"/>
            <w:tcBorders>
              <w:top w:val="single" w:sz="4" w:space="0" w:color="auto"/>
              <w:left w:val="single" w:sz="4" w:space="0" w:color="auto"/>
              <w:bottom w:val="single" w:sz="4" w:space="0" w:color="auto"/>
              <w:right w:val="single" w:sz="4" w:space="0" w:color="auto"/>
            </w:tcBorders>
          </w:tcPr>
          <w:p w14:paraId="59479215" w14:textId="1873FB6E" w:rsidR="00763F12" w:rsidRDefault="00763F12" w:rsidP="00763F12">
            <w:pPr>
              <w:rPr>
                <w:lang w:val="en-GB" w:eastAsia="en-US"/>
              </w:rPr>
            </w:pPr>
            <w:r>
              <w:rPr>
                <w:rFonts w:eastAsia="Malgun Gothic"/>
                <w:lang w:val="en-GB" w:eastAsia="ko-KR"/>
              </w:rPr>
              <w:t>No strong view</w:t>
            </w:r>
          </w:p>
        </w:tc>
        <w:tc>
          <w:tcPr>
            <w:tcW w:w="6921" w:type="dxa"/>
            <w:tcBorders>
              <w:top w:val="single" w:sz="4" w:space="0" w:color="auto"/>
              <w:left w:val="single" w:sz="4" w:space="0" w:color="auto"/>
              <w:bottom w:val="single" w:sz="4" w:space="0" w:color="auto"/>
              <w:right w:val="single" w:sz="4" w:space="0" w:color="auto"/>
            </w:tcBorders>
          </w:tcPr>
          <w:p w14:paraId="29BC0C9E" w14:textId="77777777" w:rsidR="00763F12" w:rsidRDefault="00763F12" w:rsidP="00763F12">
            <w:pPr>
              <w:rPr>
                <w:rFonts w:eastAsia="MS Mincho"/>
                <w:lang w:val="en-GB"/>
              </w:rPr>
            </w:pPr>
          </w:p>
        </w:tc>
      </w:tr>
      <w:tr w:rsidR="00F2558E" w14:paraId="2F97DCA6" w14:textId="77777777">
        <w:tc>
          <w:tcPr>
            <w:tcW w:w="1413" w:type="dxa"/>
            <w:tcBorders>
              <w:top w:val="single" w:sz="4" w:space="0" w:color="auto"/>
              <w:left w:val="single" w:sz="4" w:space="0" w:color="auto"/>
              <w:bottom w:val="single" w:sz="4" w:space="0" w:color="auto"/>
              <w:right w:val="single" w:sz="4" w:space="0" w:color="auto"/>
            </w:tcBorders>
          </w:tcPr>
          <w:p w14:paraId="01BB49CC" w14:textId="56E4BA7E" w:rsidR="00F2558E" w:rsidRPr="00F2558E" w:rsidRDefault="00F2558E" w:rsidP="00763F12">
            <w:pPr>
              <w:rPr>
                <w:rFonts w:eastAsiaTheme="minorEastAsia" w:hint="eastAsia"/>
                <w:lang w:val="en-GB" w:eastAsia="zh-CN"/>
              </w:rPr>
            </w:pPr>
            <w:r>
              <w:rPr>
                <w:rFonts w:eastAsiaTheme="minorEastAsia" w:hint="eastAsia"/>
                <w:lang w:val="en-GB" w:eastAsia="zh-CN"/>
              </w:rPr>
              <w:t>O</w:t>
            </w:r>
            <w:r>
              <w:rPr>
                <w:rFonts w:eastAsiaTheme="minorEastAsia"/>
                <w:lang w:val="en-GB" w:eastAsia="zh-CN"/>
              </w:rPr>
              <w:t>PPO</w:t>
            </w:r>
          </w:p>
        </w:tc>
        <w:tc>
          <w:tcPr>
            <w:tcW w:w="1294" w:type="dxa"/>
            <w:tcBorders>
              <w:top w:val="single" w:sz="4" w:space="0" w:color="auto"/>
              <w:left w:val="single" w:sz="4" w:space="0" w:color="auto"/>
              <w:bottom w:val="single" w:sz="4" w:space="0" w:color="auto"/>
              <w:right w:val="single" w:sz="4" w:space="0" w:color="auto"/>
            </w:tcBorders>
          </w:tcPr>
          <w:p w14:paraId="090AD8FA" w14:textId="472175BE" w:rsidR="00F2558E" w:rsidRPr="00F2558E" w:rsidRDefault="00F2558E" w:rsidP="00763F12">
            <w:pPr>
              <w:rPr>
                <w:rFonts w:eastAsiaTheme="minorEastAsia" w:hint="eastAsia"/>
                <w:lang w:val="en-GB" w:eastAsia="zh-CN"/>
              </w:rPr>
            </w:pPr>
            <w:r>
              <w:rPr>
                <w:rFonts w:eastAsiaTheme="minorEastAsia"/>
                <w:lang w:val="en-GB" w:eastAsia="zh-CN"/>
              </w:rPr>
              <w:t>Opt2</w:t>
            </w:r>
          </w:p>
        </w:tc>
        <w:tc>
          <w:tcPr>
            <w:tcW w:w="6921" w:type="dxa"/>
            <w:tcBorders>
              <w:top w:val="single" w:sz="4" w:space="0" w:color="auto"/>
              <w:left w:val="single" w:sz="4" w:space="0" w:color="auto"/>
              <w:bottom w:val="single" w:sz="4" w:space="0" w:color="auto"/>
              <w:right w:val="single" w:sz="4" w:space="0" w:color="auto"/>
            </w:tcBorders>
          </w:tcPr>
          <w:p w14:paraId="7832ED6E" w14:textId="4F295B83" w:rsidR="00F2558E" w:rsidRDefault="00F2558E" w:rsidP="00763F12">
            <w:pPr>
              <w:rPr>
                <w:rFonts w:eastAsia="MS Mincho"/>
                <w:lang w:val="en-GB"/>
              </w:rPr>
            </w:pPr>
            <w:r>
              <w:rPr>
                <w:rFonts w:eastAsia="MS Mincho"/>
                <w:lang w:val="en-GB"/>
              </w:rPr>
              <w:t>T</w:t>
            </w:r>
            <w:r w:rsidRPr="00F2558E">
              <w:rPr>
                <w:rFonts w:eastAsia="MS Mincho"/>
                <w:lang w:val="en-GB"/>
              </w:rPr>
              <w:t xml:space="preserve">he methods of indicating the RRC segmentation capability towards the UE AS layer require further enhancement to the standard, either a new AT command or a </w:t>
            </w:r>
            <w:r w:rsidRPr="00F2558E">
              <w:rPr>
                <w:rFonts w:eastAsia="MS Mincho"/>
                <w:lang w:val="en-GB"/>
              </w:rPr>
              <w:lastRenderedPageBreak/>
              <w:t xml:space="preserve">new IE in the </w:t>
            </w:r>
            <w:proofErr w:type="spellStart"/>
            <w:r w:rsidRPr="00F2558E">
              <w:rPr>
                <w:rFonts w:eastAsia="MS Mincho"/>
                <w:lang w:val="en-GB"/>
              </w:rPr>
              <w:t>QoE</w:t>
            </w:r>
            <w:proofErr w:type="spellEnd"/>
            <w:r w:rsidRPr="00F2558E">
              <w:rPr>
                <w:rFonts w:eastAsia="MS Mincho"/>
                <w:lang w:val="en-GB"/>
              </w:rPr>
              <w:t xml:space="preserve"> measurement configuration is required, which should be avoided at this late stage.</w:t>
            </w:r>
          </w:p>
          <w:p w14:paraId="1D1E4C5C" w14:textId="399F41E6" w:rsidR="00F2558E" w:rsidRDefault="00F2558E" w:rsidP="00763F12">
            <w:pPr>
              <w:rPr>
                <w:rFonts w:eastAsia="MS Mincho"/>
                <w:lang w:val="en-GB"/>
              </w:rPr>
            </w:pPr>
            <w:r>
              <w:t>When the APP layer generates a reporting packet larger than the AS processing limitation, it should be OK for the AS layer to simply discard it.</w:t>
            </w:r>
          </w:p>
          <w:p w14:paraId="00329557" w14:textId="223EF685" w:rsidR="00F2558E" w:rsidRDefault="00F2558E" w:rsidP="00F2558E">
            <w:pPr>
              <w:rPr>
                <w:rFonts w:eastAsia="MS Mincho" w:hint="eastAsia"/>
                <w:lang w:val="en-GB"/>
              </w:rPr>
            </w:pPr>
          </w:p>
        </w:tc>
      </w:tr>
    </w:tbl>
    <w:p w14:paraId="69266416" w14:textId="77777777" w:rsidR="00D74874" w:rsidRDefault="00D74874">
      <w:pPr>
        <w:rPr>
          <w:rFonts w:eastAsia="MS Mincho"/>
          <w:b/>
          <w:lang w:val="en-GB"/>
        </w:rPr>
      </w:pPr>
    </w:p>
    <w:p w14:paraId="69266417" w14:textId="77777777" w:rsidR="00D74874" w:rsidRDefault="00265115">
      <w:pPr>
        <w:rPr>
          <w:b/>
          <w:lang w:val="en-GB"/>
        </w:rPr>
      </w:pPr>
      <w:r>
        <w:rPr>
          <w:b/>
          <w:lang w:val="en-GB"/>
        </w:rPr>
        <w:t>Question 4: For issue 4, whether the Pause and resume capability is one of basic sub-features?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D74874" w14:paraId="6926641B" w14:textId="77777777">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418" w14:textId="77777777" w:rsidR="00D74874" w:rsidRDefault="00265115">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tcPr>
          <w:p w14:paraId="69266419" w14:textId="77777777" w:rsidR="00D74874" w:rsidRDefault="00265115">
            <w:pPr>
              <w:rPr>
                <w:b/>
                <w:bCs/>
                <w:lang w:val="en-GB" w:eastAsia="zh-CN"/>
              </w:rPr>
            </w:pPr>
            <w:r>
              <w:rPr>
                <w:b/>
                <w:bCs/>
                <w:lang w:val="en-GB" w:eastAsia="zh-CN"/>
              </w:rPr>
              <w:t>Yes</w:t>
            </w:r>
            <w:r>
              <w:rPr>
                <w:rFonts w:hint="eastAsia"/>
                <w:b/>
                <w:bCs/>
                <w:lang w:val="en-GB" w:eastAsia="zh-CN"/>
              </w:rPr>
              <w:t>/</w:t>
            </w:r>
            <w:r>
              <w:rPr>
                <w:b/>
                <w:bCs/>
                <w:lang w:val="en-GB" w:eastAsia="zh-CN"/>
              </w:rPr>
              <w:t>No</w:t>
            </w:r>
          </w:p>
        </w:tc>
        <w:tc>
          <w:tcPr>
            <w:tcW w:w="6921" w:type="dxa"/>
            <w:tcBorders>
              <w:top w:val="single" w:sz="4" w:space="0" w:color="auto"/>
              <w:left w:val="single" w:sz="4" w:space="0" w:color="auto"/>
              <w:bottom w:val="single" w:sz="4" w:space="0" w:color="auto"/>
              <w:right w:val="single" w:sz="4" w:space="0" w:color="auto"/>
            </w:tcBorders>
            <w:shd w:val="clear" w:color="auto" w:fill="E7E6E6"/>
          </w:tcPr>
          <w:p w14:paraId="6926641A" w14:textId="77777777" w:rsidR="00D74874" w:rsidRDefault="00265115">
            <w:pPr>
              <w:rPr>
                <w:b/>
                <w:bCs/>
                <w:lang w:val="en-GB" w:eastAsia="zh-CN"/>
              </w:rPr>
            </w:pPr>
            <w:r>
              <w:rPr>
                <w:b/>
                <w:bCs/>
                <w:lang w:val="en-GB" w:eastAsia="zh-CN"/>
              </w:rPr>
              <w:t>Comment</w:t>
            </w:r>
          </w:p>
        </w:tc>
      </w:tr>
      <w:tr w:rsidR="00D74874" w14:paraId="6926641F" w14:textId="77777777">
        <w:tc>
          <w:tcPr>
            <w:tcW w:w="1413" w:type="dxa"/>
            <w:tcBorders>
              <w:top w:val="single" w:sz="4" w:space="0" w:color="auto"/>
              <w:left w:val="single" w:sz="4" w:space="0" w:color="auto"/>
              <w:bottom w:val="single" w:sz="4" w:space="0" w:color="auto"/>
              <w:right w:val="single" w:sz="4" w:space="0" w:color="auto"/>
            </w:tcBorders>
          </w:tcPr>
          <w:p w14:paraId="6926641C" w14:textId="77777777" w:rsidR="00D74874" w:rsidRDefault="00265115">
            <w:pPr>
              <w:rPr>
                <w:bCs/>
                <w:lang w:val="en-GB" w:eastAsia="zh-CN"/>
              </w:rPr>
            </w:pPr>
            <w:r>
              <w:rPr>
                <w:rFonts w:hint="eastAsia"/>
                <w:bCs/>
                <w:lang w:val="en-GB" w:eastAsia="zh-CN"/>
              </w:rPr>
              <w:t>H</w:t>
            </w:r>
            <w:r>
              <w:rPr>
                <w:bCs/>
                <w:lang w:val="en-GB" w:eastAsia="zh-CN"/>
              </w:rPr>
              <w:t xml:space="preserve">uawei, </w:t>
            </w:r>
            <w:proofErr w:type="spellStart"/>
            <w:r>
              <w:rPr>
                <w:bCs/>
                <w:lang w:val="en-GB" w:eastAsia="zh-CN"/>
              </w:rPr>
              <w:t>HiSilicon</w:t>
            </w:r>
            <w:proofErr w:type="spellEnd"/>
          </w:p>
        </w:tc>
        <w:tc>
          <w:tcPr>
            <w:tcW w:w="1294" w:type="dxa"/>
            <w:tcBorders>
              <w:top w:val="single" w:sz="4" w:space="0" w:color="auto"/>
              <w:left w:val="single" w:sz="4" w:space="0" w:color="auto"/>
              <w:bottom w:val="single" w:sz="4" w:space="0" w:color="auto"/>
              <w:right w:val="single" w:sz="4" w:space="0" w:color="auto"/>
            </w:tcBorders>
          </w:tcPr>
          <w:p w14:paraId="6926641D" w14:textId="77777777" w:rsidR="00D74874" w:rsidRDefault="00265115">
            <w:pPr>
              <w:rPr>
                <w:bCs/>
                <w:lang w:val="en-GB" w:eastAsia="zh-CN"/>
              </w:rPr>
            </w:pPr>
            <w:r>
              <w:rPr>
                <w:lang w:val="en-GB" w:eastAsia="zh-CN"/>
              </w:rPr>
              <w:t>No</w:t>
            </w:r>
          </w:p>
        </w:tc>
        <w:tc>
          <w:tcPr>
            <w:tcW w:w="6921" w:type="dxa"/>
            <w:tcBorders>
              <w:top w:val="single" w:sz="4" w:space="0" w:color="auto"/>
              <w:left w:val="single" w:sz="4" w:space="0" w:color="auto"/>
              <w:bottom w:val="single" w:sz="4" w:space="0" w:color="auto"/>
              <w:right w:val="single" w:sz="4" w:space="0" w:color="auto"/>
            </w:tcBorders>
          </w:tcPr>
          <w:p w14:paraId="6926641E" w14:textId="77777777" w:rsidR="00D74874" w:rsidRDefault="00265115">
            <w:pPr>
              <w:spacing w:after="60"/>
              <w:rPr>
                <w:lang w:eastAsia="zh-CN"/>
              </w:rPr>
            </w:pPr>
            <w:r>
              <w:rPr>
                <w:lang w:eastAsia="zh-CN"/>
              </w:rPr>
              <w:t xml:space="preserve">This feature imposes some extra requirements on the UE, </w:t>
            </w:r>
            <w:proofErr w:type="gramStart"/>
            <w:r>
              <w:rPr>
                <w:lang w:eastAsia="zh-CN"/>
              </w:rPr>
              <w:t>e.g.</w:t>
            </w:r>
            <w:proofErr w:type="gramEnd"/>
            <w:r>
              <w:rPr>
                <w:lang w:eastAsia="zh-CN"/>
              </w:rPr>
              <w:t xml:space="preserve"> on its memory requirements, especially in case AS layer is chosen for storing the reports. We believe this feature should be optional for the </w:t>
            </w:r>
            <w:proofErr w:type="spellStart"/>
            <w:r>
              <w:rPr>
                <w:lang w:eastAsia="zh-CN"/>
              </w:rPr>
              <w:t>QoE</w:t>
            </w:r>
            <w:proofErr w:type="spellEnd"/>
            <w:r>
              <w:rPr>
                <w:lang w:eastAsia="zh-CN"/>
              </w:rPr>
              <w:t xml:space="preserve"> UE.</w:t>
            </w:r>
          </w:p>
        </w:tc>
      </w:tr>
      <w:tr w:rsidR="00D74874" w14:paraId="69266423" w14:textId="77777777">
        <w:tc>
          <w:tcPr>
            <w:tcW w:w="1413" w:type="dxa"/>
            <w:tcBorders>
              <w:top w:val="single" w:sz="4" w:space="0" w:color="auto"/>
              <w:left w:val="single" w:sz="4" w:space="0" w:color="auto"/>
              <w:bottom w:val="single" w:sz="4" w:space="0" w:color="auto"/>
              <w:right w:val="single" w:sz="4" w:space="0" w:color="auto"/>
            </w:tcBorders>
          </w:tcPr>
          <w:p w14:paraId="69266420" w14:textId="77777777" w:rsidR="00D74874" w:rsidRDefault="00265115">
            <w:pPr>
              <w:rPr>
                <w:lang w:val="en-GB" w:eastAsia="zh-CN"/>
              </w:rPr>
            </w:pPr>
            <w:r>
              <w:rPr>
                <w:lang w:val="en-GB" w:eastAsia="zh-CN"/>
              </w:rPr>
              <w:t>Apple</w:t>
            </w:r>
          </w:p>
        </w:tc>
        <w:tc>
          <w:tcPr>
            <w:tcW w:w="1294" w:type="dxa"/>
            <w:tcBorders>
              <w:top w:val="single" w:sz="4" w:space="0" w:color="auto"/>
              <w:left w:val="single" w:sz="4" w:space="0" w:color="auto"/>
              <w:bottom w:val="single" w:sz="4" w:space="0" w:color="auto"/>
              <w:right w:val="single" w:sz="4" w:space="0" w:color="auto"/>
            </w:tcBorders>
          </w:tcPr>
          <w:p w14:paraId="69266421" w14:textId="77777777" w:rsidR="00D74874" w:rsidRDefault="00265115">
            <w:pPr>
              <w:rPr>
                <w:lang w:val="en-GB" w:eastAsia="en-US"/>
              </w:rPr>
            </w:pPr>
            <w:r>
              <w:rPr>
                <w:lang w:val="en-GB" w:eastAsia="en-US"/>
              </w:rPr>
              <w:t>No</w:t>
            </w:r>
          </w:p>
        </w:tc>
        <w:tc>
          <w:tcPr>
            <w:tcW w:w="6921" w:type="dxa"/>
            <w:tcBorders>
              <w:top w:val="single" w:sz="4" w:space="0" w:color="auto"/>
              <w:left w:val="single" w:sz="4" w:space="0" w:color="auto"/>
              <w:bottom w:val="single" w:sz="4" w:space="0" w:color="auto"/>
              <w:right w:val="single" w:sz="4" w:space="0" w:color="auto"/>
            </w:tcBorders>
          </w:tcPr>
          <w:p w14:paraId="69266422" w14:textId="77777777" w:rsidR="00D74874" w:rsidRDefault="00D74874">
            <w:pPr>
              <w:rPr>
                <w:lang w:val="en-GB"/>
              </w:rPr>
            </w:pPr>
          </w:p>
        </w:tc>
      </w:tr>
      <w:tr w:rsidR="00D74874" w14:paraId="69266427" w14:textId="77777777">
        <w:tc>
          <w:tcPr>
            <w:tcW w:w="1413" w:type="dxa"/>
            <w:tcBorders>
              <w:top w:val="single" w:sz="4" w:space="0" w:color="auto"/>
              <w:left w:val="single" w:sz="4" w:space="0" w:color="auto"/>
              <w:bottom w:val="single" w:sz="4" w:space="0" w:color="auto"/>
              <w:right w:val="single" w:sz="4" w:space="0" w:color="auto"/>
            </w:tcBorders>
          </w:tcPr>
          <w:p w14:paraId="69266424" w14:textId="77777777" w:rsidR="00D74874" w:rsidRDefault="00265115">
            <w:pPr>
              <w:rPr>
                <w:lang w:val="en-GB" w:eastAsia="zh-CN"/>
              </w:rPr>
            </w:pPr>
            <w:r>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9266425" w14:textId="77777777" w:rsidR="00D74874" w:rsidRDefault="00265115">
            <w:pPr>
              <w:rPr>
                <w:lang w:val="en-GB" w:eastAsia="en-US"/>
              </w:rPr>
            </w:pPr>
            <w:r>
              <w:rPr>
                <w:lang w:val="en-GB" w:eastAsia="en-US"/>
              </w:rPr>
              <w:t>No</w:t>
            </w:r>
          </w:p>
        </w:tc>
        <w:tc>
          <w:tcPr>
            <w:tcW w:w="6921" w:type="dxa"/>
            <w:tcBorders>
              <w:top w:val="single" w:sz="4" w:space="0" w:color="auto"/>
              <w:left w:val="single" w:sz="4" w:space="0" w:color="auto"/>
              <w:bottom w:val="single" w:sz="4" w:space="0" w:color="auto"/>
              <w:right w:val="single" w:sz="4" w:space="0" w:color="auto"/>
            </w:tcBorders>
          </w:tcPr>
          <w:p w14:paraId="69266426" w14:textId="77777777" w:rsidR="00D74874" w:rsidRDefault="00265115">
            <w:pPr>
              <w:rPr>
                <w:lang w:val="en-GB"/>
              </w:rPr>
            </w:pPr>
            <w:r>
              <w:rPr>
                <w:lang w:val="en-GB"/>
              </w:rPr>
              <w:t xml:space="preserve">Same comment as Huawei, and pause and resume is optimization to basic </w:t>
            </w:r>
            <w:proofErr w:type="spellStart"/>
            <w:r>
              <w:rPr>
                <w:lang w:val="en-GB"/>
              </w:rPr>
              <w:t>QoE</w:t>
            </w:r>
            <w:proofErr w:type="spellEnd"/>
            <w:r>
              <w:rPr>
                <w:lang w:val="en-GB"/>
              </w:rPr>
              <w:t xml:space="preserve"> feature, it should be optionally supported for both UE and </w:t>
            </w:r>
            <w:proofErr w:type="spellStart"/>
            <w:r>
              <w:rPr>
                <w:lang w:val="en-GB"/>
              </w:rPr>
              <w:t>gNB</w:t>
            </w:r>
            <w:proofErr w:type="spellEnd"/>
            <w:r>
              <w:rPr>
                <w:lang w:val="en-GB"/>
              </w:rPr>
              <w:t>.</w:t>
            </w:r>
          </w:p>
        </w:tc>
      </w:tr>
      <w:tr w:rsidR="00D74874" w14:paraId="6926642B" w14:textId="77777777">
        <w:tc>
          <w:tcPr>
            <w:tcW w:w="1413" w:type="dxa"/>
            <w:tcBorders>
              <w:top w:val="single" w:sz="4" w:space="0" w:color="auto"/>
              <w:left w:val="single" w:sz="4" w:space="0" w:color="auto"/>
              <w:bottom w:val="single" w:sz="4" w:space="0" w:color="auto"/>
              <w:right w:val="single" w:sz="4" w:space="0" w:color="auto"/>
            </w:tcBorders>
          </w:tcPr>
          <w:p w14:paraId="69266428" w14:textId="77777777" w:rsidR="00D74874" w:rsidRDefault="00265115">
            <w:pPr>
              <w:rPr>
                <w:lang w:val="en-GB" w:eastAsia="zh-CN"/>
              </w:rPr>
            </w:pPr>
            <w:r>
              <w:rPr>
                <w:lang w:val="en-GB" w:eastAsia="zh-CN"/>
              </w:rPr>
              <w:t>Intel</w:t>
            </w:r>
          </w:p>
        </w:tc>
        <w:tc>
          <w:tcPr>
            <w:tcW w:w="1294" w:type="dxa"/>
            <w:tcBorders>
              <w:top w:val="single" w:sz="4" w:space="0" w:color="auto"/>
              <w:left w:val="single" w:sz="4" w:space="0" w:color="auto"/>
              <w:bottom w:val="single" w:sz="4" w:space="0" w:color="auto"/>
              <w:right w:val="single" w:sz="4" w:space="0" w:color="auto"/>
            </w:tcBorders>
          </w:tcPr>
          <w:p w14:paraId="69266429" w14:textId="77777777" w:rsidR="00D74874" w:rsidRDefault="00265115">
            <w:pPr>
              <w:rPr>
                <w:lang w:val="en-GB" w:eastAsia="en-US"/>
              </w:rPr>
            </w:pPr>
            <w:r>
              <w:rPr>
                <w:lang w:val="en-GB" w:eastAsia="en-US"/>
              </w:rPr>
              <w:t>No</w:t>
            </w:r>
          </w:p>
        </w:tc>
        <w:tc>
          <w:tcPr>
            <w:tcW w:w="6921" w:type="dxa"/>
            <w:tcBorders>
              <w:top w:val="single" w:sz="4" w:space="0" w:color="auto"/>
              <w:left w:val="single" w:sz="4" w:space="0" w:color="auto"/>
              <w:bottom w:val="single" w:sz="4" w:space="0" w:color="auto"/>
              <w:right w:val="single" w:sz="4" w:space="0" w:color="auto"/>
            </w:tcBorders>
          </w:tcPr>
          <w:p w14:paraId="6926642A" w14:textId="77777777" w:rsidR="00D74874" w:rsidRDefault="00265115">
            <w:pPr>
              <w:rPr>
                <w:lang w:val="en-GB"/>
              </w:rPr>
            </w:pPr>
            <w:r>
              <w:rPr>
                <w:lang w:val="en-GB"/>
              </w:rPr>
              <w:t xml:space="preserve">As agreed in RAN2 #116bis-e meeting, there’s a minimal memory size requirement of </w:t>
            </w:r>
            <w:proofErr w:type="spellStart"/>
            <w:r>
              <w:rPr>
                <w:lang w:val="en-GB"/>
              </w:rPr>
              <w:t>QoE</w:t>
            </w:r>
            <w:proofErr w:type="spellEnd"/>
            <w:r>
              <w:rPr>
                <w:lang w:val="en-GB"/>
              </w:rPr>
              <w:t xml:space="preserve"> paused measurement report. The UE may choose not to support </w:t>
            </w:r>
            <w:proofErr w:type="spellStart"/>
            <w:r>
              <w:rPr>
                <w:lang w:val="en-GB"/>
              </w:rPr>
              <w:t>QoE</w:t>
            </w:r>
            <w:proofErr w:type="spellEnd"/>
            <w:r>
              <w:rPr>
                <w:lang w:val="en-GB"/>
              </w:rPr>
              <w:t xml:space="preserve"> pause by considering its own memory cost and status. Therefore, </w:t>
            </w:r>
            <w:proofErr w:type="spellStart"/>
            <w:r>
              <w:rPr>
                <w:lang w:val="en-GB"/>
              </w:rPr>
              <w:t>QoE</w:t>
            </w:r>
            <w:proofErr w:type="spellEnd"/>
            <w:r>
              <w:rPr>
                <w:lang w:val="en-GB"/>
              </w:rPr>
              <w:t xml:space="preserve"> pause/resume should be considered as a separate UE capability which is optional to UE. </w:t>
            </w:r>
          </w:p>
        </w:tc>
      </w:tr>
      <w:tr w:rsidR="00D74874" w14:paraId="69266430" w14:textId="77777777">
        <w:tc>
          <w:tcPr>
            <w:tcW w:w="1413" w:type="dxa"/>
            <w:tcBorders>
              <w:top w:val="single" w:sz="4" w:space="0" w:color="auto"/>
              <w:left w:val="single" w:sz="4" w:space="0" w:color="auto"/>
              <w:bottom w:val="single" w:sz="4" w:space="0" w:color="auto"/>
              <w:right w:val="single" w:sz="4" w:space="0" w:color="auto"/>
            </w:tcBorders>
          </w:tcPr>
          <w:p w14:paraId="6926642C" w14:textId="77777777" w:rsidR="00D74874" w:rsidRDefault="00265115">
            <w:pPr>
              <w:rPr>
                <w:b/>
                <w:bCs/>
                <w:lang w:val="en-GB" w:eastAsia="zh-CN"/>
              </w:rPr>
            </w:pPr>
            <w:r>
              <w:rPr>
                <w:b/>
                <w:bCs/>
                <w:lang w:eastAsia="zh-CN"/>
              </w:rPr>
              <w:t>ZTE</w:t>
            </w:r>
          </w:p>
        </w:tc>
        <w:tc>
          <w:tcPr>
            <w:tcW w:w="1294" w:type="dxa"/>
            <w:tcBorders>
              <w:top w:val="single" w:sz="4" w:space="0" w:color="auto"/>
              <w:left w:val="single" w:sz="4" w:space="0" w:color="auto"/>
              <w:bottom w:val="single" w:sz="4" w:space="0" w:color="auto"/>
              <w:right w:val="single" w:sz="4" w:space="0" w:color="auto"/>
            </w:tcBorders>
          </w:tcPr>
          <w:p w14:paraId="6926642D" w14:textId="77777777" w:rsidR="00D74874" w:rsidRDefault="00265115">
            <w:pPr>
              <w:rPr>
                <w:lang w:val="en-GB" w:eastAsia="en-US"/>
              </w:rPr>
            </w:pPr>
            <w:r>
              <w:rPr>
                <w:lang w:eastAsia="en-US"/>
              </w:rPr>
              <w:t xml:space="preserve">No &amp; may need some clarification. </w:t>
            </w:r>
          </w:p>
        </w:tc>
        <w:tc>
          <w:tcPr>
            <w:tcW w:w="6921" w:type="dxa"/>
            <w:tcBorders>
              <w:top w:val="single" w:sz="4" w:space="0" w:color="auto"/>
              <w:left w:val="single" w:sz="4" w:space="0" w:color="auto"/>
              <w:bottom w:val="single" w:sz="4" w:space="0" w:color="auto"/>
              <w:right w:val="single" w:sz="4" w:space="0" w:color="auto"/>
            </w:tcBorders>
          </w:tcPr>
          <w:p w14:paraId="6926642E" w14:textId="77777777" w:rsidR="00D74874" w:rsidRDefault="00265115">
            <w:r>
              <w:t xml:space="preserve">We do not think the </w:t>
            </w:r>
            <w:proofErr w:type="spellStart"/>
            <w:r>
              <w:t>QoE</w:t>
            </w:r>
            <w:proofErr w:type="spellEnd"/>
            <w:r>
              <w:t xml:space="preserve"> buffer will give AS layer a large burden. And if this feature is not treated as a basic sub-</w:t>
            </w:r>
            <w:proofErr w:type="spellStart"/>
            <w:proofErr w:type="gramStart"/>
            <w:r>
              <w:t>feature,we</w:t>
            </w:r>
            <w:proofErr w:type="spellEnd"/>
            <w:proofErr w:type="gramEnd"/>
            <w:r>
              <w:t xml:space="preserve"> wonder whether the following scenario will happen:</w:t>
            </w:r>
          </w:p>
          <w:p w14:paraId="6926642F" w14:textId="77777777" w:rsidR="00D74874" w:rsidRDefault="00265115">
            <w:pPr>
              <w:rPr>
                <w:lang w:val="en-GB"/>
              </w:rPr>
            </w:pPr>
            <w:r>
              <w:t xml:space="preserve">If pause/resume </w:t>
            </w:r>
            <w:proofErr w:type="spellStart"/>
            <w:r>
              <w:t>QoE</w:t>
            </w:r>
            <w:proofErr w:type="spellEnd"/>
            <w:r>
              <w:t xml:space="preserve"> reporting is set as </w:t>
            </w:r>
            <w:proofErr w:type="spellStart"/>
            <w:proofErr w:type="gramStart"/>
            <w:r>
              <w:t>a</w:t>
            </w:r>
            <w:proofErr w:type="spellEnd"/>
            <w:proofErr w:type="gramEnd"/>
            <w:r>
              <w:t xml:space="preserve"> optional UE capability in Rel-17, then this feature may not work normally. More specifically, a UE supports legacy NR </w:t>
            </w:r>
            <w:proofErr w:type="spellStart"/>
            <w:r>
              <w:t>QoE</w:t>
            </w:r>
            <w:proofErr w:type="spellEnd"/>
            <w:r>
              <w:t xml:space="preserve"> but does not support pause/resume </w:t>
            </w:r>
            <w:proofErr w:type="spellStart"/>
            <w:r>
              <w:t>QoE</w:t>
            </w:r>
            <w:proofErr w:type="spellEnd"/>
            <w:r>
              <w:t xml:space="preserve"> </w:t>
            </w:r>
            <w:proofErr w:type="gramStart"/>
            <w:r>
              <w:t>reporting(</w:t>
            </w:r>
            <w:proofErr w:type="gramEnd"/>
            <w:r>
              <w:t xml:space="preserve">if this is optional). Then when RAN overload occurs, the RAN side can only send the paused indicator to the UE which supports this function. In other words, if a UE does not support pause/resume </w:t>
            </w:r>
            <w:proofErr w:type="spellStart"/>
            <w:r>
              <w:t>QoE</w:t>
            </w:r>
            <w:proofErr w:type="spellEnd"/>
            <w:r>
              <w:t xml:space="preserve"> reporting, the UE can have higher priority to send its </w:t>
            </w:r>
            <w:proofErr w:type="spellStart"/>
            <w:r>
              <w:t>QoE</w:t>
            </w:r>
            <w:proofErr w:type="spellEnd"/>
            <w:r>
              <w:t xml:space="preserve"> reports during RAN overload period regardless of the </w:t>
            </w:r>
            <w:proofErr w:type="spellStart"/>
            <w:r>
              <w:t>QoE</w:t>
            </w:r>
            <w:proofErr w:type="spellEnd"/>
            <w:r>
              <w:t xml:space="preserve"> measurement types. Frankly, we do not think this is a fair result for all UEs that support NR </w:t>
            </w:r>
            <w:proofErr w:type="spellStart"/>
            <w:r>
              <w:t>QoE</w:t>
            </w:r>
            <w:proofErr w:type="spellEnd"/>
            <w:r>
              <w:t>.</w:t>
            </w:r>
          </w:p>
        </w:tc>
      </w:tr>
      <w:tr w:rsidR="009075A3" w14:paraId="70B15D2B" w14:textId="77777777">
        <w:tc>
          <w:tcPr>
            <w:tcW w:w="1413" w:type="dxa"/>
            <w:tcBorders>
              <w:top w:val="single" w:sz="4" w:space="0" w:color="auto"/>
              <w:left w:val="single" w:sz="4" w:space="0" w:color="auto"/>
              <w:bottom w:val="single" w:sz="4" w:space="0" w:color="auto"/>
              <w:right w:val="single" w:sz="4" w:space="0" w:color="auto"/>
            </w:tcBorders>
          </w:tcPr>
          <w:p w14:paraId="68CE2BC1" w14:textId="29D3A586" w:rsidR="009075A3" w:rsidRDefault="009075A3" w:rsidP="009075A3">
            <w:pPr>
              <w:rPr>
                <w:b/>
                <w:bCs/>
                <w:lang w:eastAsia="zh-CN"/>
              </w:rPr>
            </w:pPr>
            <w:r w:rsidRPr="000074A2">
              <w:rPr>
                <w:rFonts w:hint="eastAsia"/>
                <w:lang w:val="en-GB" w:eastAsia="zh-CN"/>
              </w:rPr>
              <w:t>CMCC</w:t>
            </w:r>
          </w:p>
        </w:tc>
        <w:tc>
          <w:tcPr>
            <w:tcW w:w="1294" w:type="dxa"/>
            <w:tcBorders>
              <w:top w:val="single" w:sz="4" w:space="0" w:color="auto"/>
              <w:left w:val="single" w:sz="4" w:space="0" w:color="auto"/>
              <w:bottom w:val="single" w:sz="4" w:space="0" w:color="auto"/>
              <w:right w:val="single" w:sz="4" w:space="0" w:color="auto"/>
            </w:tcBorders>
          </w:tcPr>
          <w:p w14:paraId="48716733" w14:textId="3781BE8D" w:rsidR="009075A3" w:rsidRDefault="009075A3" w:rsidP="009075A3">
            <w:pPr>
              <w:rPr>
                <w:lang w:eastAsia="en-US"/>
              </w:rPr>
            </w:pPr>
            <w:r>
              <w:rPr>
                <w:rFonts w:hint="eastAsia"/>
                <w:lang w:val="en-GB" w:eastAsia="zh-CN"/>
              </w:rPr>
              <w:t>Yes</w:t>
            </w:r>
          </w:p>
        </w:tc>
        <w:tc>
          <w:tcPr>
            <w:tcW w:w="6921" w:type="dxa"/>
            <w:tcBorders>
              <w:top w:val="single" w:sz="4" w:space="0" w:color="auto"/>
              <w:left w:val="single" w:sz="4" w:space="0" w:color="auto"/>
              <w:bottom w:val="single" w:sz="4" w:space="0" w:color="auto"/>
              <w:right w:val="single" w:sz="4" w:space="0" w:color="auto"/>
            </w:tcBorders>
          </w:tcPr>
          <w:p w14:paraId="4190F26F" w14:textId="0777FBE5" w:rsidR="009075A3" w:rsidRDefault="009075A3" w:rsidP="009075A3">
            <w:r>
              <w:rPr>
                <w:lang w:val="en-GB" w:eastAsia="zh-CN"/>
              </w:rPr>
              <w:t>According to</w:t>
            </w:r>
            <w:r>
              <w:rPr>
                <w:lang w:val="en-GB"/>
              </w:rPr>
              <w:t xml:space="preserve"> </w:t>
            </w:r>
            <w:r>
              <w:rPr>
                <w:rFonts w:hint="eastAsia"/>
                <w:lang w:val="en-GB" w:eastAsia="zh-CN"/>
              </w:rPr>
              <w:t>the</w:t>
            </w:r>
            <w:r>
              <w:rPr>
                <w:lang w:val="en-GB"/>
              </w:rPr>
              <w:t xml:space="preserve"> </w:t>
            </w:r>
            <w:r>
              <w:rPr>
                <w:rFonts w:hint="eastAsia"/>
                <w:lang w:val="en-GB" w:eastAsia="zh-CN"/>
              </w:rPr>
              <w:t>agreements</w:t>
            </w:r>
            <w:r>
              <w:rPr>
                <w:lang w:val="en-GB" w:eastAsia="zh-CN"/>
              </w:rPr>
              <w:t xml:space="preserve"> on R2-116bise</w:t>
            </w:r>
            <w:r>
              <w:rPr>
                <w:lang w:val="en-GB"/>
              </w:rPr>
              <w:t xml:space="preserve"> </w:t>
            </w:r>
            <w:r>
              <w:rPr>
                <w:rFonts w:hint="eastAsia"/>
                <w:lang w:val="en-GB" w:eastAsia="zh-CN"/>
              </w:rPr>
              <w:t>that</w:t>
            </w:r>
            <w:r>
              <w:rPr>
                <w:lang w:val="en-GB"/>
              </w:rPr>
              <w:t xml:space="preserve"> </w:t>
            </w:r>
            <w:r>
              <w:rPr>
                <w:rFonts w:hint="eastAsia"/>
                <w:lang w:val="en-GB" w:eastAsia="zh-CN"/>
              </w:rPr>
              <w:t>AS</w:t>
            </w:r>
            <w:r>
              <w:rPr>
                <w:lang w:val="en-GB"/>
              </w:rPr>
              <w:t xml:space="preserve"> </w:t>
            </w:r>
            <w:r>
              <w:rPr>
                <w:rFonts w:hint="eastAsia"/>
                <w:lang w:val="en-GB" w:eastAsia="zh-CN"/>
              </w:rPr>
              <w:t>layer</w:t>
            </w:r>
            <w:r>
              <w:rPr>
                <w:lang w:val="en-GB"/>
              </w:rPr>
              <w:t xml:space="preserve"> </w:t>
            </w:r>
            <w:r>
              <w:rPr>
                <w:rFonts w:hint="eastAsia"/>
                <w:lang w:val="en-GB" w:eastAsia="zh-CN"/>
              </w:rPr>
              <w:t>is</w:t>
            </w:r>
            <w:r>
              <w:rPr>
                <w:lang w:val="en-GB"/>
              </w:rPr>
              <w:t xml:space="preserve"> </w:t>
            </w:r>
            <w:r>
              <w:rPr>
                <w:rFonts w:hint="eastAsia"/>
                <w:lang w:val="en-GB" w:eastAsia="zh-CN"/>
              </w:rPr>
              <w:t>responsible</w:t>
            </w:r>
            <w:r>
              <w:rPr>
                <w:lang w:val="en-GB"/>
              </w:rPr>
              <w:t xml:space="preserve"> </w:t>
            </w:r>
            <w:r>
              <w:rPr>
                <w:rFonts w:hint="eastAsia"/>
                <w:lang w:val="en-GB" w:eastAsia="zh-CN"/>
              </w:rPr>
              <w:t>to</w:t>
            </w:r>
            <w:r>
              <w:rPr>
                <w:lang w:val="en-GB"/>
              </w:rPr>
              <w:t xml:space="preserve"> </w:t>
            </w:r>
            <w:r>
              <w:rPr>
                <w:rFonts w:hint="eastAsia"/>
                <w:lang w:val="en-GB" w:eastAsia="zh-CN"/>
              </w:rPr>
              <w:t>store</w:t>
            </w:r>
            <w:r>
              <w:rPr>
                <w:lang w:val="en-GB"/>
              </w:rPr>
              <w:t xml:space="preserve"> </w:t>
            </w:r>
            <w:proofErr w:type="spellStart"/>
            <w:r>
              <w:rPr>
                <w:rFonts w:hint="eastAsia"/>
                <w:lang w:val="en-GB" w:eastAsia="zh-CN"/>
              </w:rPr>
              <w:t>QoE</w:t>
            </w:r>
            <w:proofErr w:type="spellEnd"/>
            <w:r>
              <w:rPr>
                <w:lang w:val="en-GB"/>
              </w:rPr>
              <w:t xml:space="preserve"> </w:t>
            </w:r>
            <w:r>
              <w:rPr>
                <w:rFonts w:hint="eastAsia"/>
                <w:lang w:val="en-GB" w:eastAsia="zh-CN"/>
              </w:rPr>
              <w:t>reports</w:t>
            </w:r>
            <w:r>
              <w:rPr>
                <w:lang w:val="en-GB"/>
              </w:rPr>
              <w:t xml:space="preserve"> </w:t>
            </w:r>
            <w:r>
              <w:rPr>
                <w:rFonts w:hint="eastAsia"/>
                <w:lang w:val="en-GB" w:eastAsia="zh-CN"/>
              </w:rPr>
              <w:t>when</w:t>
            </w:r>
            <w:r>
              <w:rPr>
                <w:lang w:val="en-GB"/>
              </w:rPr>
              <w:t xml:space="preserve"> </w:t>
            </w:r>
            <w:proofErr w:type="spellStart"/>
            <w:r>
              <w:rPr>
                <w:rFonts w:hint="eastAsia"/>
                <w:lang w:val="en-GB" w:eastAsia="zh-CN"/>
              </w:rPr>
              <w:t>QoE</w:t>
            </w:r>
            <w:proofErr w:type="spellEnd"/>
            <w:r>
              <w:rPr>
                <w:lang w:val="en-GB"/>
              </w:rPr>
              <w:t xml:space="preserve"> </w:t>
            </w:r>
            <w:r>
              <w:rPr>
                <w:rFonts w:hint="eastAsia"/>
                <w:lang w:val="en-GB" w:eastAsia="zh-CN"/>
              </w:rPr>
              <w:t>pause and</w:t>
            </w:r>
            <w:r>
              <w:rPr>
                <w:lang w:val="en-GB" w:eastAsia="zh-CN"/>
              </w:rPr>
              <w:t xml:space="preserve"> </w:t>
            </w:r>
            <w:r>
              <w:rPr>
                <w:rFonts w:hint="eastAsia"/>
                <w:lang w:val="en-GB" w:eastAsia="zh-CN"/>
              </w:rPr>
              <w:t>the</w:t>
            </w:r>
            <w:r>
              <w:rPr>
                <w:lang w:val="en-GB" w:eastAsia="zh-CN"/>
              </w:rPr>
              <w:t xml:space="preserve"> </w:t>
            </w:r>
            <w:r>
              <w:rPr>
                <w:rFonts w:hint="eastAsia"/>
                <w:lang w:val="en-GB" w:eastAsia="zh-CN"/>
              </w:rPr>
              <w:t>minimal</w:t>
            </w:r>
            <w:r>
              <w:rPr>
                <w:lang w:val="en-GB" w:eastAsia="zh-CN"/>
              </w:rPr>
              <w:t xml:space="preserve"> 64</w:t>
            </w:r>
            <w:r>
              <w:rPr>
                <w:rFonts w:hint="eastAsia"/>
                <w:lang w:val="en-GB" w:eastAsia="zh-CN"/>
              </w:rPr>
              <w:t>KB</w:t>
            </w:r>
            <w:r>
              <w:rPr>
                <w:lang w:val="en-GB" w:eastAsia="zh-CN"/>
              </w:rPr>
              <w:t xml:space="preserve"> </w:t>
            </w:r>
            <w:r>
              <w:rPr>
                <w:rFonts w:hint="eastAsia"/>
                <w:lang w:val="en-GB" w:eastAsia="zh-CN"/>
              </w:rPr>
              <w:t>memory</w:t>
            </w:r>
            <w:r>
              <w:rPr>
                <w:lang w:val="en-GB" w:eastAsia="zh-CN"/>
              </w:rPr>
              <w:t xml:space="preserve"> </w:t>
            </w:r>
            <w:r>
              <w:rPr>
                <w:rFonts w:hint="eastAsia"/>
                <w:lang w:val="en-GB" w:eastAsia="zh-CN"/>
              </w:rPr>
              <w:t>for</w:t>
            </w:r>
            <w:r>
              <w:rPr>
                <w:lang w:val="en-GB" w:eastAsia="zh-CN"/>
              </w:rPr>
              <w:t xml:space="preserve"> </w:t>
            </w:r>
            <w:r>
              <w:rPr>
                <w:rFonts w:hint="eastAsia"/>
                <w:lang w:val="en-GB" w:eastAsia="zh-CN"/>
              </w:rPr>
              <w:t>paused</w:t>
            </w:r>
            <w:r>
              <w:rPr>
                <w:lang w:val="en-GB" w:eastAsia="zh-CN"/>
              </w:rPr>
              <w:t xml:space="preserve"> </w:t>
            </w:r>
            <w:proofErr w:type="spellStart"/>
            <w:r>
              <w:rPr>
                <w:rFonts w:hint="eastAsia"/>
                <w:lang w:val="en-GB" w:eastAsia="zh-CN"/>
              </w:rPr>
              <w:t>QoE</w:t>
            </w:r>
            <w:proofErr w:type="spellEnd"/>
            <w:r>
              <w:rPr>
                <w:lang w:val="en-GB" w:eastAsia="zh-CN"/>
              </w:rPr>
              <w:t xml:space="preserve"> </w:t>
            </w:r>
            <w:r>
              <w:rPr>
                <w:rFonts w:hint="eastAsia"/>
                <w:lang w:val="en-GB" w:eastAsia="zh-CN"/>
              </w:rPr>
              <w:t>reports</w:t>
            </w:r>
            <w:r>
              <w:rPr>
                <w:lang w:val="en-GB" w:eastAsia="zh-CN"/>
              </w:rPr>
              <w:t>, we assume pause and resume mechanism is not expected to be complex, and it could be supported as a basic capability.</w:t>
            </w:r>
          </w:p>
        </w:tc>
      </w:tr>
      <w:tr w:rsidR="00763F12" w14:paraId="318ED2A4" w14:textId="77777777">
        <w:tc>
          <w:tcPr>
            <w:tcW w:w="1413" w:type="dxa"/>
            <w:tcBorders>
              <w:top w:val="single" w:sz="4" w:space="0" w:color="auto"/>
              <w:left w:val="single" w:sz="4" w:space="0" w:color="auto"/>
              <w:bottom w:val="single" w:sz="4" w:space="0" w:color="auto"/>
              <w:right w:val="single" w:sz="4" w:space="0" w:color="auto"/>
            </w:tcBorders>
          </w:tcPr>
          <w:p w14:paraId="41A0E3DA" w14:textId="27635A86" w:rsidR="00763F12" w:rsidRPr="000074A2" w:rsidRDefault="00763F12" w:rsidP="00763F12">
            <w:pPr>
              <w:rPr>
                <w:lang w:val="en-GB" w:eastAsia="zh-CN"/>
              </w:rPr>
            </w:pPr>
            <w:r>
              <w:rPr>
                <w:rFonts w:eastAsia="Malgun Gothic" w:hint="eastAsia"/>
                <w:lang w:val="en-GB" w:eastAsia="ko-KR"/>
              </w:rPr>
              <w:t>Samsung</w:t>
            </w:r>
          </w:p>
        </w:tc>
        <w:tc>
          <w:tcPr>
            <w:tcW w:w="1294" w:type="dxa"/>
            <w:tcBorders>
              <w:top w:val="single" w:sz="4" w:space="0" w:color="auto"/>
              <w:left w:val="single" w:sz="4" w:space="0" w:color="auto"/>
              <w:bottom w:val="single" w:sz="4" w:space="0" w:color="auto"/>
              <w:right w:val="single" w:sz="4" w:space="0" w:color="auto"/>
            </w:tcBorders>
          </w:tcPr>
          <w:p w14:paraId="5451F404" w14:textId="29949176" w:rsidR="00763F12" w:rsidRDefault="00763F12" w:rsidP="00763F12">
            <w:pPr>
              <w:rPr>
                <w:lang w:val="en-GB" w:eastAsia="zh-CN"/>
              </w:rPr>
            </w:pPr>
            <w:r>
              <w:rPr>
                <w:rFonts w:eastAsia="Malgun Gothic" w:hint="eastAsia"/>
                <w:lang w:val="en-GB" w:eastAsia="ko-KR"/>
              </w:rPr>
              <w:t>No</w:t>
            </w:r>
          </w:p>
        </w:tc>
        <w:tc>
          <w:tcPr>
            <w:tcW w:w="6921" w:type="dxa"/>
            <w:tcBorders>
              <w:top w:val="single" w:sz="4" w:space="0" w:color="auto"/>
              <w:left w:val="single" w:sz="4" w:space="0" w:color="auto"/>
              <w:bottom w:val="single" w:sz="4" w:space="0" w:color="auto"/>
              <w:right w:val="single" w:sz="4" w:space="0" w:color="auto"/>
            </w:tcBorders>
          </w:tcPr>
          <w:p w14:paraId="670B24C7" w14:textId="77777777" w:rsidR="00763F12" w:rsidRDefault="00763F12" w:rsidP="00763F12">
            <w:pPr>
              <w:rPr>
                <w:lang w:val="en-GB" w:eastAsia="zh-CN"/>
              </w:rPr>
            </w:pPr>
          </w:p>
        </w:tc>
      </w:tr>
      <w:tr w:rsidR="001C088E" w14:paraId="58044ECE" w14:textId="77777777">
        <w:tc>
          <w:tcPr>
            <w:tcW w:w="1413" w:type="dxa"/>
            <w:tcBorders>
              <w:top w:val="single" w:sz="4" w:space="0" w:color="auto"/>
              <w:left w:val="single" w:sz="4" w:space="0" w:color="auto"/>
              <w:bottom w:val="single" w:sz="4" w:space="0" w:color="auto"/>
              <w:right w:val="single" w:sz="4" w:space="0" w:color="auto"/>
            </w:tcBorders>
          </w:tcPr>
          <w:p w14:paraId="28CCB98F" w14:textId="39B09D97" w:rsidR="001C088E" w:rsidRPr="001C088E" w:rsidRDefault="001C088E" w:rsidP="00763F12">
            <w:pPr>
              <w:rPr>
                <w:rFonts w:eastAsiaTheme="minorEastAsia" w:hint="eastAsia"/>
                <w:lang w:val="en-GB" w:eastAsia="zh-CN"/>
              </w:rPr>
            </w:pPr>
            <w:r>
              <w:rPr>
                <w:rFonts w:eastAsiaTheme="minorEastAsia" w:hint="eastAsia"/>
                <w:lang w:val="en-GB" w:eastAsia="zh-CN"/>
              </w:rPr>
              <w:t>O</w:t>
            </w:r>
            <w:r>
              <w:rPr>
                <w:rFonts w:eastAsiaTheme="minorEastAsia"/>
                <w:lang w:val="en-GB" w:eastAsia="zh-CN"/>
              </w:rPr>
              <w:t>PPO</w:t>
            </w:r>
          </w:p>
        </w:tc>
        <w:tc>
          <w:tcPr>
            <w:tcW w:w="1294" w:type="dxa"/>
            <w:tcBorders>
              <w:top w:val="single" w:sz="4" w:space="0" w:color="auto"/>
              <w:left w:val="single" w:sz="4" w:space="0" w:color="auto"/>
              <w:bottom w:val="single" w:sz="4" w:space="0" w:color="auto"/>
              <w:right w:val="single" w:sz="4" w:space="0" w:color="auto"/>
            </w:tcBorders>
          </w:tcPr>
          <w:p w14:paraId="50F76077" w14:textId="49AE9C93" w:rsidR="001C088E" w:rsidRPr="001C088E" w:rsidRDefault="001C088E" w:rsidP="00763F12">
            <w:pPr>
              <w:rPr>
                <w:rFonts w:eastAsiaTheme="minorEastAsia" w:hint="eastAsia"/>
                <w:lang w:val="en-GB" w:eastAsia="zh-CN"/>
              </w:rPr>
            </w:pPr>
            <w:r>
              <w:rPr>
                <w:rFonts w:eastAsiaTheme="minorEastAsia" w:hint="eastAsia"/>
                <w:lang w:val="en-GB" w:eastAsia="zh-CN"/>
              </w:rPr>
              <w:t>N</w:t>
            </w:r>
            <w:r>
              <w:rPr>
                <w:rFonts w:eastAsiaTheme="minorEastAsia"/>
                <w:lang w:val="en-GB" w:eastAsia="zh-CN"/>
              </w:rPr>
              <w:t>o</w:t>
            </w:r>
          </w:p>
        </w:tc>
        <w:tc>
          <w:tcPr>
            <w:tcW w:w="6921" w:type="dxa"/>
            <w:tcBorders>
              <w:top w:val="single" w:sz="4" w:space="0" w:color="auto"/>
              <w:left w:val="single" w:sz="4" w:space="0" w:color="auto"/>
              <w:bottom w:val="single" w:sz="4" w:space="0" w:color="auto"/>
              <w:right w:val="single" w:sz="4" w:space="0" w:color="auto"/>
            </w:tcBorders>
          </w:tcPr>
          <w:p w14:paraId="3D3C93F1" w14:textId="614BD623" w:rsidR="001C088E" w:rsidRDefault="001C088E" w:rsidP="00763F12">
            <w:pPr>
              <w:rPr>
                <w:lang w:val="en-GB" w:eastAsia="zh-CN"/>
              </w:rPr>
            </w:pPr>
            <w:r>
              <w:rPr>
                <w:rFonts w:hint="eastAsia"/>
                <w:lang w:val="en-GB" w:eastAsia="zh-CN"/>
              </w:rPr>
              <w:t>A</w:t>
            </w:r>
            <w:r>
              <w:rPr>
                <w:lang w:val="en-GB" w:eastAsia="zh-CN"/>
              </w:rPr>
              <w:t>gree with Huawei</w:t>
            </w:r>
          </w:p>
        </w:tc>
      </w:tr>
    </w:tbl>
    <w:p w14:paraId="69266431" w14:textId="77777777" w:rsidR="00D74874" w:rsidRDefault="00D74874">
      <w:pPr>
        <w:rPr>
          <w:rFonts w:eastAsia="MS Mincho"/>
          <w:b/>
          <w:lang w:val="en-GB"/>
        </w:rPr>
      </w:pPr>
    </w:p>
    <w:p w14:paraId="69266432" w14:textId="77777777" w:rsidR="00D74874" w:rsidRDefault="00265115">
      <w:pPr>
        <w:rPr>
          <w:b/>
          <w:lang w:val="en-GB"/>
        </w:rPr>
      </w:pPr>
      <w:r>
        <w:rPr>
          <w:b/>
          <w:lang w:val="en-GB"/>
        </w:rPr>
        <w:t xml:space="preserve">Question 5: For issue 5, which of the following options to choose for </w:t>
      </w:r>
      <w:proofErr w:type="spellStart"/>
      <w:r>
        <w:rPr>
          <w:b/>
          <w:lang w:val="en-GB"/>
        </w:rPr>
        <w:t>RVQoE</w:t>
      </w:r>
      <w:proofErr w:type="spellEnd"/>
      <w:r>
        <w:rPr>
          <w:b/>
          <w:lang w:val="en-GB"/>
        </w:rPr>
        <w:t xml:space="preserve"> capability?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D74874" w14:paraId="69266436" w14:textId="77777777">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433" w14:textId="77777777" w:rsidR="00D74874" w:rsidRDefault="00265115">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tcPr>
          <w:p w14:paraId="69266434" w14:textId="77777777" w:rsidR="00D74874" w:rsidRDefault="00265115">
            <w:pPr>
              <w:rPr>
                <w:b/>
                <w:bCs/>
                <w:lang w:val="en-GB" w:eastAsia="zh-CN"/>
              </w:rPr>
            </w:pPr>
            <w:r>
              <w:rPr>
                <w:b/>
                <w:bCs/>
                <w:lang w:val="en-GB" w:eastAsia="zh-CN"/>
              </w:rPr>
              <w:t xml:space="preserve">Option </w:t>
            </w:r>
          </w:p>
        </w:tc>
        <w:tc>
          <w:tcPr>
            <w:tcW w:w="6921" w:type="dxa"/>
            <w:tcBorders>
              <w:top w:val="single" w:sz="4" w:space="0" w:color="auto"/>
              <w:left w:val="single" w:sz="4" w:space="0" w:color="auto"/>
              <w:bottom w:val="single" w:sz="4" w:space="0" w:color="auto"/>
              <w:right w:val="single" w:sz="4" w:space="0" w:color="auto"/>
            </w:tcBorders>
            <w:shd w:val="clear" w:color="auto" w:fill="E7E6E6"/>
          </w:tcPr>
          <w:p w14:paraId="69266435" w14:textId="77777777" w:rsidR="00D74874" w:rsidRDefault="00265115">
            <w:pPr>
              <w:rPr>
                <w:b/>
                <w:bCs/>
                <w:lang w:val="en-GB" w:eastAsia="zh-CN"/>
              </w:rPr>
            </w:pPr>
            <w:r>
              <w:rPr>
                <w:b/>
                <w:bCs/>
                <w:lang w:val="en-GB" w:eastAsia="zh-CN"/>
              </w:rPr>
              <w:t>Comment</w:t>
            </w:r>
          </w:p>
        </w:tc>
      </w:tr>
      <w:tr w:rsidR="00D74874" w14:paraId="6926643A" w14:textId="77777777">
        <w:tc>
          <w:tcPr>
            <w:tcW w:w="1413" w:type="dxa"/>
            <w:tcBorders>
              <w:top w:val="single" w:sz="4" w:space="0" w:color="auto"/>
              <w:left w:val="single" w:sz="4" w:space="0" w:color="auto"/>
              <w:bottom w:val="single" w:sz="4" w:space="0" w:color="auto"/>
              <w:right w:val="single" w:sz="4" w:space="0" w:color="auto"/>
            </w:tcBorders>
          </w:tcPr>
          <w:p w14:paraId="69266437" w14:textId="77777777" w:rsidR="00D74874" w:rsidRDefault="00265115">
            <w:pPr>
              <w:rPr>
                <w:bCs/>
                <w:lang w:val="en-GB" w:eastAsia="zh-CN"/>
              </w:rPr>
            </w:pPr>
            <w:r>
              <w:rPr>
                <w:rFonts w:hint="eastAsia"/>
                <w:bCs/>
                <w:lang w:val="en-GB" w:eastAsia="zh-CN"/>
              </w:rPr>
              <w:t>H</w:t>
            </w:r>
            <w:r>
              <w:rPr>
                <w:bCs/>
                <w:lang w:val="en-GB" w:eastAsia="zh-CN"/>
              </w:rPr>
              <w:t xml:space="preserve">uawei, </w:t>
            </w:r>
            <w:proofErr w:type="spellStart"/>
            <w:r>
              <w:rPr>
                <w:bCs/>
                <w:lang w:val="en-GB" w:eastAsia="zh-CN"/>
              </w:rPr>
              <w:t>HiSilicon</w:t>
            </w:r>
            <w:proofErr w:type="spellEnd"/>
          </w:p>
        </w:tc>
        <w:tc>
          <w:tcPr>
            <w:tcW w:w="1294" w:type="dxa"/>
            <w:tcBorders>
              <w:top w:val="single" w:sz="4" w:space="0" w:color="auto"/>
              <w:left w:val="single" w:sz="4" w:space="0" w:color="auto"/>
              <w:bottom w:val="single" w:sz="4" w:space="0" w:color="auto"/>
              <w:right w:val="single" w:sz="4" w:space="0" w:color="auto"/>
            </w:tcBorders>
          </w:tcPr>
          <w:p w14:paraId="69266438" w14:textId="77777777" w:rsidR="00D74874" w:rsidRDefault="00265115">
            <w:pPr>
              <w:rPr>
                <w:bCs/>
                <w:lang w:val="en-GB" w:eastAsia="zh-CN"/>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69266439" w14:textId="77777777" w:rsidR="00D74874" w:rsidRDefault="00265115">
            <w:pPr>
              <w:spacing w:after="60"/>
              <w:rPr>
                <w:lang w:val="en-GB" w:eastAsia="zh-CN"/>
              </w:rPr>
            </w:pPr>
            <w:r>
              <w:rPr>
                <w:lang w:val="pl-PL"/>
              </w:rPr>
              <w:t>In our opinion, option 1 is simpler than option 2 and would make the RAN visible QoE feature most useful.</w:t>
            </w:r>
          </w:p>
        </w:tc>
      </w:tr>
      <w:tr w:rsidR="00D74874" w14:paraId="6926643E" w14:textId="77777777">
        <w:tc>
          <w:tcPr>
            <w:tcW w:w="1413" w:type="dxa"/>
            <w:tcBorders>
              <w:top w:val="single" w:sz="4" w:space="0" w:color="auto"/>
              <w:left w:val="single" w:sz="4" w:space="0" w:color="auto"/>
              <w:bottom w:val="single" w:sz="4" w:space="0" w:color="auto"/>
              <w:right w:val="single" w:sz="4" w:space="0" w:color="auto"/>
            </w:tcBorders>
          </w:tcPr>
          <w:p w14:paraId="6926643B" w14:textId="77777777" w:rsidR="00D74874" w:rsidRDefault="00265115">
            <w:pPr>
              <w:rPr>
                <w:lang w:val="en-GB" w:eastAsia="zh-CN"/>
              </w:rPr>
            </w:pPr>
            <w:r>
              <w:rPr>
                <w:lang w:val="en-GB" w:eastAsia="zh-CN"/>
              </w:rPr>
              <w:t>Apple</w:t>
            </w:r>
          </w:p>
        </w:tc>
        <w:tc>
          <w:tcPr>
            <w:tcW w:w="1294" w:type="dxa"/>
            <w:tcBorders>
              <w:top w:val="single" w:sz="4" w:space="0" w:color="auto"/>
              <w:left w:val="single" w:sz="4" w:space="0" w:color="auto"/>
              <w:bottom w:val="single" w:sz="4" w:space="0" w:color="auto"/>
              <w:right w:val="single" w:sz="4" w:space="0" w:color="auto"/>
            </w:tcBorders>
          </w:tcPr>
          <w:p w14:paraId="6926643C" w14:textId="77777777" w:rsidR="00D74874" w:rsidRDefault="00265115">
            <w:pPr>
              <w:rPr>
                <w:lang w:val="en-GB" w:eastAsia="en-US"/>
              </w:rPr>
            </w:pPr>
            <w:r>
              <w:rPr>
                <w:lang w:val="en-GB" w:eastAsia="en-US"/>
              </w:rPr>
              <w:t>Option 1 or 2</w:t>
            </w:r>
          </w:p>
        </w:tc>
        <w:tc>
          <w:tcPr>
            <w:tcW w:w="6921" w:type="dxa"/>
            <w:tcBorders>
              <w:top w:val="single" w:sz="4" w:space="0" w:color="auto"/>
              <w:left w:val="single" w:sz="4" w:space="0" w:color="auto"/>
              <w:bottom w:val="single" w:sz="4" w:space="0" w:color="auto"/>
              <w:right w:val="single" w:sz="4" w:space="0" w:color="auto"/>
            </w:tcBorders>
          </w:tcPr>
          <w:p w14:paraId="6926643D" w14:textId="77777777" w:rsidR="00D74874" w:rsidRDefault="00265115">
            <w:pPr>
              <w:rPr>
                <w:lang w:val="en-GB"/>
              </w:rPr>
            </w:pPr>
            <w:r>
              <w:rPr>
                <w:lang w:val="en-GB"/>
              </w:rPr>
              <w:t>No strong view.</w:t>
            </w:r>
          </w:p>
        </w:tc>
      </w:tr>
      <w:tr w:rsidR="00D74874" w14:paraId="69266443" w14:textId="77777777">
        <w:tc>
          <w:tcPr>
            <w:tcW w:w="1413" w:type="dxa"/>
            <w:tcBorders>
              <w:top w:val="single" w:sz="4" w:space="0" w:color="auto"/>
              <w:left w:val="single" w:sz="4" w:space="0" w:color="auto"/>
              <w:bottom w:val="single" w:sz="4" w:space="0" w:color="auto"/>
              <w:right w:val="single" w:sz="4" w:space="0" w:color="auto"/>
            </w:tcBorders>
          </w:tcPr>
          <w:p w14:paraId="6926643F" w14:textId="77777777" w:rsidR="00D74874" w:rsidRDefault="00265115">
            <w:pPr>
              <w:rPr>
                <w:lang w:val="en-GB" w:eastAsia="zh-CN"/>
              </w:rPr>
            </w:pPr>
            <w:r>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9266440" w14:textId="77777777" w:rsidR="00D74874" w:rsidRDefault="00D74874">
            <w:pPr>
              <w:rPr>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69266441" w14:textId="77777777" w:rsidR="00D74874" w:rsidRDefault="00265115">
            <w:pPr>
              <w:rPr>
                <w:lang w:val="en-GB"/>
              </w:rPr>
            </w:pPr>
            <w:r>
              <w:rPr>
                <w:lang w:val="en-GB"/>
              </w:rPr>
              <w:t xml:space="preserve">Whether </w:t>
            </w:r>
            <w:proofErr w:type="spellStart"/>
            <w:r>
              <w:rPr>
                <w:lang w:val="en-GB"/>
              </w:rPr>
              <w:t>RVQoE</w:t>
            </w:r>
            <w:proofErr w:type="spellEnd"/>
            <w:r>
              <w:rPr>
                <w:lang w:val="en-GB"/>
              </w:rPr>
              <w:t xml:space="preserve"> should be per service type supported mainly impact on application layer.</w:t>
            </w:r>
          </w:p>
          <w:p w14:paraId="69266442" w14:textId="77777777" w:rsidR="00D74874" w:rsidRDefault="00265115">
            <w:pPr>
              <w:rPr>
                <w:lang w:val="en-GB"/>
              </w:rPr>
            </w:pPr>
            <w:r>
              <w:rPr>
                <w:lang w:val="en-GB"/>
              </w:rPr>
              <w:t>Should ask SA4.</w:t>
            </w:r>
          </w:p>
        </w:tc>
      </w:tr>
      <w:tr w:rsidR="00D74874" w14:paraId="69266447" w14:textId="77777777">
        <w:tc>
          <w:tcPr>
            <w:tcW w:w="1413" w:type="dxa"/>
            <w:tcBorders>
              <w:top w:val="single" w:sz="4" w:space="0" w:color="auto"/>
              <w:left w:val="single" w:sz="4" w:space="0" w:color="auto"/>
              <w:bottom w:val="single" w:sz="4" w:space="0" w:color="auto"/>
              <w:right w:val="single" w:sz="4" w:space="0" w:color="auto"/>
            </w:tcBorders>
          </w:tcPr>
          <w:p w14:paraId="69266444" w14:textId="77777777" w:rsidR="00D74874" w:rsidRDefault="00265115">
            <w:pPr>
              <w:rPr>
                <w:lang w:val="en-GB" w:eastAsia="zh-CN"/>
              </w:rPr>
            </w:pPr>
            <w:r>
              <w:rPr>
                <w:lang w:val="en-GB" w:eastAsia="zh-CN"/>
              </w:rPr>
              <w:lastRenderedPageBreak/>
              <w:t>Intel</w:t>
            </w:r>
          </w:p>
        </w:tc>
        <w:tc>
          <w:tcPr>
            <w:tcW w:w="1294" w:type="dxa"/>
            <w:tcBorders>
              <w:top w:val="single" w:sz="4" w:space="0" w:color="auto"/>
              <w:left w:val="single" w:sz="4" w:space="0" w:color="auto"/>
              <w:bottom w:val="single" w:sz="4" w:space="0" w:color="auto"/>
              <w:right w:val="single" w:sz="4" w:space="0" w:color="auto"/>
            </w:tcBorders>
          </w:tcPr>
          <w:p w14:paraId="69266445" w14:textId="77777777" w:rsidR="00D74874" w:rsidRDefault="00265115">
            <w:pPr>
              <w:rPr>
                <w:lang w:val="en-GB" w:eastAsia="en-US"/>
              </w:rPr>
            </w:pPr>
            <w:r>
              <w:rPr>
                <w:lang w:val="en-GB" w:eastAsia="en-US"/>
              </w:rPr>
              <w:t>Option 1</w:t>
            </w:r>
          </w:p>
        </w:tc>
        <w:tc>
          <w:tcPr>
            <w:tcW w:w="6921" w:type="dxa"/>
            <w:tcBorders>
              <w:top w:val="single" w:sz="4" w:space="0" w:color="auto"/>
              <w:left w:val="single" w:sz="4" w:space="0" w:color="auto"/>
              <w:bottom w:val="single" w:sz="4" w:space="0" w:color="auto"/>
              <w:right w:val="single" w:sz="4" w:space="0" w:color="auto"/>
            </w:tcBorders>
          </w:tcPr>
          <w:p w14:paraId="69266446" w14:textId="77777777" w:rsidR="00D74874" w:rsidRDefault="00265115">
            <w:pPr>
              <w:rPr>
                <w:lang w:val="en-GB"/>
              </w:rPr>
            </w:pPr>
            <w:r>
              <w:rPr>
                <w:lang w:val="en-GB"/>
              </w:rPr>
              <w:t xml:space="preserve">The support of RV </w:t>
            </w:r>
            <w:proofErr w:type="spellStart"/>
            <w:r>
              <w:rPr>
                <w:lang w:val="en-GB"/>
              </w:rPr>
              <w:t>QoE</w:t>
            </w:r>
            <w:proofErr w:type="spellEnd"/>
            <w:r>
              <w:rPr>
                <w:lang w:val="en-GB"/>
              </w:rPr>
              <w:t xml:space="preserve"> depends on whether the corresponding service type is supported in the application layer </w:t>
            </w:r>
            <w:proofErr w:type="spellStart"/>
            <w:r>
              <w:rPr>
                <w:lang w:val="en-GB"/>
              </w:rPr>
              <w:t>QoE</w:t>
            </w:r>
            <w:proofErr w:type="spellEnd"/>
            <w:r>
              <w:rPr>
                <w:lang w:val="en-GB"/>
              </w:rPr>
              <w:t xml:space="preserve">. The network knows whether RV </w:t>
            </w:r>
            <w:proofErr w:type="spellStart"/>
            <w:r>
              <w:rPr>
                <w:lang w:val="en-GB"/>
              </w:rPr>
              <w:t>QoE</w:t>
            </w:r>
            <w:proofErr w:type="spellEnd"/>
            <w:r>
              <w:rPr>
                <w:lang w:val="en-GB"/>
              </w:rPr>
              <w:t xml:space="preserve"> for certain service type is supported by the UE or not by receiving one UE cap for </w:t>
            </w:r>
            <w:proofErr w:type="spellStart"/>
            <w:r>
              <w:rPr>
                <w:lang w:val="en-GB"/>
              </w:rPr>
              <w:t>RVQoE</w:t>
            </w:r>
            <w:proofErr w:type="spellEnd"/>
            <w:r>
              <w:rPr>
                <w:lang w:val="en-GB"/>
              </w:rPr>
              <w:t xml:space="preserve"> and UE cap for the corresponding service type in application layer. Therefore, Option 1 is preferred. </w:t>
            </w:r>
          </w:p>
        </w:tc>
      </w:tr>
      <w:tr w:rsidR="00D74874" w14:paraId="6926644B" w14:textId="77777777">
        <w:tc>
          <w:tcPr>
            <w:tcW w:w="1413" w:type="dxa"/>
            <w:tcBorders>
              <w:top w:val="single" w:sz="4" w:space="0" w:color="auto"/>
              <w:left w:val="single" w:sz="4" w:space="0" w:color="auto"/>
              <w:bottom w:val="single" w:sz="4" w:space="0" w:color="auto"/>
              <w:right w:val="single" w:sz="4" w:space="0" w:color="auto"/>
            </w:tcBorders>
          </w:tcPr>
          <w:p w14:paraId="69266448" w14:textId="77777777" w:rsidR="00D74874" w:rsidRDefault="00265115">
            <w:pPr>
              <w:rPr>
                <w:lang w:val="en-GB" w:eastAsia="zh-CN"/>
              </w:rPr>
            </w:pPr>
            <w:r>
              <w:rPr>
                <w:lang w:eastAsia="zh-CN"/>
              </w:rPr>
              <w:t>ZTE</w:t>
            </w:r>
          </w:p>
        </w:tc>
        <w:tc>
          <w:tcPr>
            <w:tcW w:w="1294" w:type="dxa"/>
            <w:tcBorders>
              <w:top w:val="single" w:sz="4" w:space="0" w:color="auto"/>
              <w:left w:val="single" w:sz="4" w:space="0" w:color="auto"/>
              <w:bottom w:val="single" w:sz="4" w:space="0" w:color="auto"/>
              <w:right w:val="single" w:sz="4" w:space="0" w:color="auto"/>
            </w:tcBorders>
          </w:tcPr>
          <w:p w14:paraId="69266449" w14:textId="77777777" w:rsidR="00D74874" w:rsidRDefault="00265115">
            <w:pPr>
              <w:rPr>
                <w:lang w:val="en-GB" w:eastAsia="en-US"/>
              </w:rPr>
            </w:pPr>
            <w:r>
              <w:rPr>
                <w:lang w:eastAsia="en-US"/>
              </w:rPr>
              <w:t>Opt1</w:t>
            </w:r>
          </w:p>
        </w:tc>
        <w:tc>
          <w:tcPr>
            <w:tcW w:w="6921" w:type="dxa"/>
            <w:tcBorders>
              <w:top w:val="single" w:sz="4" w:space="0" w:color="auto"/>
              <w:left w:val="single" w:sz="4" w:space="0" w:color="auto"/>
              <w:bottom w:val="single" w:sz="4" w:space="0" w:color="auto"/>
              <w:right w:val="single" w:sz="4" w:space="0" w:color="auto"/>
            </w:tcBorders>
          </w:tcPr>
          <w:p w14:paraId="6926644A" w14:textId="77777777" w:rsidR="00D74874" w:rsidRDefault="00265115">
            <w:pPr>
              <w:rPr>
                <w:lang w:val="en-GB"/>
              </w:rPr>
            </w:pPr>
            <w:r>
              <w:t>Prefer simpler one.</w:t>
            </w:r>
          </w:p>
        </w:tc>
      </w:tr>
      <w:tr w:rsidR="009075A3" w14:paraId="1DE02567" w14:textId="77777777">
        <w:tc>
          <w:tcPr>
            <w:tcW w:w="1413" w:type="dxa"/>
            <w:tcBorders>
              <w:top w:val="single" w:sz="4" w:space="0" w:color="auto"/>
              <w:left w:val="single" w:sz="4" w:space="0" w:color="auto"/>
              <w:bottom w:val="single" w:sz="4" w:space="0" w:color="auto"/>
              <w:right w:val="single" w:sz="4" w:space="0" w:color="auto"/>
            </w:tcBorders>
          </w:tcPr>
          <w:p w14:paraId="13272BF9" w14:textId="37E380EB" w:rsidR="009075A3" w:rsidRDefault="009075A3" w:rsidP="009075A3">
            <w:pPr>
              <w:rPr>
                <w:lang w:eastAsia="zh-CN"/>
              </w:rPr>
            </w:pPr>
            <w:r w:rsidRPr="000074A2">
              <w:rPr>
                <w:rFonts w:hint="eastAsia"/>
                <w:lang w:val="en-GB" w:eastAsia="zh-CN"/>
              </w:rPr>
              <w:t>C</w:t>
            </w:r>
            <w:r w:rsidRPr="000074A2">
              <w:rPr>
                <w:lang w:val="en-GB" w:eastAsia="zh-CN"/>
              </w:rPr>
              <w:t>MCC</w:t>
            </w:r>
          </w:p>
        </w:tc>
        <w:tc>
          <w:tcPr>
            <w:tcW w:w="1294" w:type="dxa"/>
            <w:tcBorders>
              <w:top w:val="single" w:sz="4" w:space="0" w:color="auto"/>
              <w:left w:val="single" w:sz="4" w:space="0" w:color="auto"/>
              <w:bottom w:val="single" w:sz="4" w:space="0" w:color="auto"/>
              <w:right w:val="single" w:sz="4" w:space="0" w:color="auto"/>
            </w:tcBorders>
          </w:tcPr>
          <w:p w14:paraId="60CE9D89" w14:textId="2DD58632" w:rsidR="009075A3" w:rsidRDefault="009075A3" w:rsidP="009075A3">
            <w:pPr>
              <w:rPr>
                <w:lang w:eastAsia="en-US"/>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717E85CE" w14:textId="738A094C" w:rsidR="009075A3" w:rsidRDefault="009075A3" w:rsidP="009075A3">
            <w:r>
              <w:rPr>
                <w:rFonts w:hint="eastAsia"/>
                <w:lang w:val="en-GB" w:eastAsia="zh-CN"/>
              </w:rPr>
              <w:t>A</w:t>
            </w:r>
            <w:r>
              <w:rPr>
                <w:lang w:val="en-GB" w:eastAsia="zh-CN"/>
              </w:rPr>
              <w:t>gree with Huawei, Option 1.</w:t>
            </w:r>
          </w:p>
        </w:tc>
      </w:tr>
      <w:tr w:rsidR="00763F12" w14:paraId="68F9143A" w14:textId="77777777">
        <w:tc>
          <w:tcPr>
            <w:tcW w:w="1413" w:type="dxa"/>
            <w:tcBorders>
              <w:top w:val="single" w:sz="4" w:space="0" w:color="auto"/>
              <w:left w:val="single" w:sz="4" w:space="0" w:color="auto"/>
              <w:bottom w:val="single" w:sz="4" w:space="0" w:color="auto"/>
              <w:right w:val="single" w:sz="4" w:space="0" w:color="auto"/>
            </w:tcBorders>
          </w:tcPr>
          <w:p w14:paraId="48E2055F" w14:textId="161343F3" w:rsidR="00763F12" w:rsidRPr="000074A2" w:rsidRDefault="00763F12" w:rsidP="00763F12">
            <w:pPr>
              <w:rPr>
                <w:lang w:val="en-GB" w:eastAsia="zh-CN"/>
              </w:rPr>
            </w:pPr>
            <w:r>
              <w:rPr>
                <w:rFonts w:eastAsia="Malgun Gothic" w:hint="eastAsia"/>
                <w:lang w:val="en-GB" w:eastAsia="ko-KR"/>
              </w:rPr>
              <w:t>Samsung</w:t>
            </w:r>
          </w:p>
        </w:tc>
        <w:tc>
          <w:tcPr>
            <w:tcW w:w="1294" w:type="dxa"/>
            <w:tcBorders>
              <w:top w:val="single" w:sz="4" w:space="0" w:color="auto"/>
              <w:left w:val="single" w:sz="4" w:space="0" w:color="auto"/>
              <w:bottom w:val="single" w:sz="4" w:space="0" w:color="auto"/>
              <w:right w:val="single" w:sz="4" w:space="0" w:color="auto"/>
            </w:tcBorders>
          </w:tcPr>
          <w:p w14:paraId="21F4ED0C" w14:textId="7C226CA8" w:rsidR="00763F12" w:rsidRDefault="00763F12" w:rsidP="00763F12">
            <w:pPr>
              <w:rPr>
                <w:lang w:val="en-GB" w:eastAsia="zh-CN"/>
              </w:rPr>
            </w:pPr>
            <w:r>
              <w:rPr>
                <w:rFonts w:eastAsia="Malgun Gothic" w:hint="eastAsia"/>
                <w:lang w:val="en-GB" w:eastAsia="ko-KR"/>
              </w:rPr>
              <w:t xml:space="preserve">Option1 </w:t>
            </w:r>
          </w:p>
        </w:tc>
        <w:tc>
          <w:tcPr>
            <w:tcW w:w="6921" w:type="dxa"/>
            <w:tcBorders>
              <w:top w:val="single" w:sz="4" w:space="0" w:color="auto"/>
              <w:left w:val="single" w:sz="4" w:space="0" w:color="auto"/>
              <w:bottom w:val="single" w:sz="4" w:space="0" w:color="auto"/>
              <w:right w:val="single" w:sz="4" w:space="0" w:color="auto"/>
            </w:tcBorders>
          </w:tcPr>
          <w:p w14:paraId="4C36AF8A" w14:textId="4FAF6FC0" w:rsidR="00763F12" w:rsidRDefault="00763F12" w:rsidP="00763F12">
            <w:pPr>
              <w:rPr>
                <w:lang w:val="en-GB" w:eastAsia="zh-CN"/>
              </w:rPr>
            </w:pPr>
            <w:r w:rsidRPr="00B47C04">
              <w:rPr>
                <w:rFonts w:eastAsia="Malgun Gothic"/>
                <w:lang w:val="en-GB" w:eastAsia="ko-KR"/>
              </w:rPr>
              <w:t>Generally, UE capabilities are determined by abilities of AS layer.</w:t>
            </w:r>
            <w:r>
              <w:rPr>
                <w:rFonts w:eastAsia="Malgun Gothic" w:hint="eastAsia"/>
                <w:b/>
                <w:lang w:val="en-GB" w:eastAsia="ko-KR"/>
              </w:rPr>
              <w:t xml:space="preserve"> </w:t>
            </w:r>
            <w:r>
              <w:rPr>
                <w:rFonts w:eastAsia="Malgun Gothic"/>
                <w:lang w:val="en-GB" w:eastAsia="ko-KR"/>
              </w:rPr>
              <w:t xml:space="preserve">We think the same principle should apply to UE capability for NR </w:t>
            </w:r>
            <w:proofErr w:type="spellStart"/>
            <w:r>
              <w:rPr>
                <w:rFonts w:eastAsia="Malgun Gothic"/>
                <w:lang w:val="en-GB" w:eastAsia="ko-KR"/>
              </w:rPr>
              <w:t>QoE</w:t>
            </w:r>
            <w:proofErr w:type="spellEnd"/>
            <w:r>
              <w:rPr>
                <w:rFonts w:eastAsia="Malgun Gothic"/>
                <w:lang w:val="en-GB" w:eastAsia="ko-KR"/>
              </w:rPr>
              <w:t xml:space="preserve">. So, there is no need for AS layer to obtain application capability for UE capability for NR </w:t>
            </w:r>
            <w:proofErr w:type="spellStart"/>
            <w:r>
              <w:rPr>
                <w:rFonts w:eastAsia="Malgun Gothic"/>
                <w:lang w:val="en-GB" w:eastAsia="ko-KR"/>
              </w:rPr>
              <w:t>QoE</w:t>
            </w:r>
            <w:proofErr w:type="spellEnd"/>
            <w:r>
              <w:rPr>
                <w:rFonts w:eastAsia="Malgun Gothic"/>
                <w:lang w:val="en-GB" w:eastAsia="ko-KR"/>
              </w:rPr>
              <w:t>. Therefore, we prefer Option 1, not depending on service type of application layer.</w:t>
            </w:r>
          </w:p>
        </w:tc>
      </w:tr>
      <w:tr w:rsidR="001C088E" w14:paraId="1C145A0D" w14:textId="77777777">
        <w:tc>
          <w:tcPr>
            <w:tcW w:w="1413" w:type="dxa"/>
            <w:tcBorders>
              <w:top w:val="single" w:sz="4" w:space="0" w:color="auto"/>
              <w:left w:val="single" w:sz="4" w:space="0" w:color="auto"/>
              <w:bottom w:val="single" w:sz="4" w:space="0" w:color="auto"/>
              <w:right w:val="single" w:sz="4" w:space="0" w:color="auto"/>
            </w:tcBorders>
          </w:tcPr>
          <w:p w14:paraId="424DFDAF" w14:textId="6194808A" w:rsidR="001C088E" w:rsidRPr="001C088E" w:rsidRDefault="001C088E" w:rsidP="00763F12">
            <w:pPr>
              <w:rPr>
                <w:rFonts w:eastAsiaTheme="minorEastAsia" w:hint="eastAsia"/>
                <w:lang w:val="en-GB" w:eastAsia="zh-CN"/>
              </w:rPr>
            </w:pPr>
            <w:r>
              <w:rPr>
                <w:rFonts w:eastAsiaTheme="minorEastAsia" w:hint="eastAsia"/>
                <w:lang w:val="en-GB" w:eastAsia="zh-CN"/>
              </w:rPr>
              <w:t>O</w:t>
            </w:r>
            <w:r>
              <w:rPr>
                <w:rFonts w:eastAsiaTheme="minorEastAsia"/>
                <w:lang w:val="en-GB" w:eastAsia="zh-CN"/>
              </w:rPr>
              <w:t>PPO</w:t>
            </w:r>
          </w:p>
        </w:tc>
        <w:tc>
          <w:tcPr>
            <w:tcW w:w="1294" w:type="dxa"/>
            <w:tcBorders>
              <w:top w:val="single" w:sz="4" w:space="0" w:color="auto"/>
              <w:left w:val="single" w:sz="4" w:space="0" w:color="auto"/>
              <w:bottom w:val="single" w:sz="4" w:space="0" w:color="auto"/>
              <w:right w:val="single" w:sz="4" w:space="0" w:color="auto"/>
            </w:tcBorders>
          </w:tcPr>
          <w:p w14:paraId="4509F598" w14:textId="7FA05A65" w:rsidR="001C088E" w:rsidRPr="001C088E" w:rsidRDefault="001C088E" w:rsidP="00763F12">
            <w:pPr>
              <w:rPr>
                <w:rFonts w:eastAsiaTheme="minorEastAsia" w:hint="eastAsia"/>
                <w:lang w:val="en-GB" w:eastAsia="zh-CN"/>
              </w:rPr>
            </w:pPr>
            <w:r>
              <w:rPr>
                <w:rFonts w:eastAsiaTheme="minorEastAsia"/>
                <w:lang w:val="en-GB" w:eastAsia="zh-CN"/>
              </w:rPr>
              <w:t>Opt2</w:t>
            </w:r>
          </w:p>
        </w:tc>
        <w:tc>
          <w:tcPr>
            <w:tcW w:w="6921" w:type="dxa"/>
            <w:tcBorders>
              <w:top w:val="single" w:sz="4" w:space="0" w:color="auto"/>
              <w:left w:val="single" w:sz="4" w:space="0" w:color="auto"/>
              <w:bottom w:val="single" w:sz="4" w:space="0" w:color="auto"/>
              <w:right w:val="single" w:sz="4" w:space="0" w:color="auto"/>
            </w:tcBorders>
          </w:tcPr>
          <w:p w14:paraId="2BCACACC" w14:textId="77777777" w:rsidR="001C088E" w:rsidRDefault="001C088E" w:rsidP="001C088E">
            <w:r>
              <w:t xml:space="preserve">When the UE is configured with RAN visible </w:t>
            </w:r>
            <w:proofErr w:type="spellStart"/>
            <w:r>
              <w:t>QoE</w:t>
            </w:r>
            <w:proofErr w:type="spellEnd"/>
            <w:r>
              <w:t xml:space="preserve">, the UE needs to reserve additional processing resource to send the </w:t>
            </w:r>
            <w:proofErr w:type="spellStart"/>
            <w:r>
              <w:t>RVQoE</w:t>
            </w:r>
            <w:proofErr w:type="spellEnd"/>
            <w:r>
              <w:t xml:space="preserve"> measurement report to the RAN, which enforces higher requirements on the UE. In addition, the features such as XR may demand high-frequent real-time </w:t>
            </w:r>
            <w:proofErr w:type="spellStart"/>
            <w:r>
              <w:t>RVQoE</w:t>
            </w:r>
            <w:proofErr w:type="spellEnd"/>
            <w:r>
              <w:t xml:space="preserve"> measurement reporting towards the RAN. As a result, from our perspective, rather than one parameter indicating whether UE supports </w:t>
            </w:r>
            <w:proofErr w:type="spellStart"/>
            <w:r>
              <w:t>RVQoE</w:t>
            </w:r>
            <w:proofErr w:type="spellEnd"/>
            <w:r>
              <w:t xml:space="preserve">, we prefer using separate parameters indicating whether UE supports </w:t>
            </w:r>
            <w:proofErr w:type="spellStart"/>
            <w:r>
              <w:t>RVQoE</w:t>
            </w:r>
            <w:proofErr w:type="spellEnd"/>
            <w:r>
              <w:t xml:space="preserve"> for each service type.</w:t>
            </w:r>
          </w:p>
          <w:p w14:paraId="2A1FABF3" w14:textId="77777777" w:rsidR="001C088E" w:rsidRPr="001C088E" w:rsidRDefault="001C088E" w:rsidP="00763F12">
            <w:pPr>
              <w:rPr>
                <w:rFonts w:eastAsia="Malgun Gothic"/>
                <w:lang w:eastAsia="ko-KR"/>
              </w:rPr>
            </w:pPr>
          </w:p>
        </w:tc>
      </w:tr>
    </w:tbl>
    <w:p w14:paraId="6926644C" w14:textId="77777777" w:rsidR="00D74874" w:rsidRDefault="00D74874">
      <w:pPr>
        <w:rPr>
          <w:ins w:id="21" w:author="China Unicom v1" w:date="2022-02-11T13:26:00Z"/>
          <w:rFonts w:eastAsia="MS Mincho"/>
          <w:b/>
          <w:lang w:val="en-GB"/>
        </w:rPr>
      </w:pPr>
    </w:p>
    <w:p w14:paraId="6926644D" w14:textId="77777777" w:rsidR="00D74874" w:rsidRDefault="00265115">
      <w:pPr>
        <w:rPr>
          <w:ins w:id="22" w:author="China Unicom v1" w:date="2022-02-11T13:29:00Z"/>
          <w:rFonts w:eastAsia="MS Mincho"/>
          <w:lang w:val="en-GB"/>
        </w:rPr>
      </w:pPr>
      <w:ins w:id="23" w:author="China Unicom v1" w:date="2022-02-11T13:26:00Z">
        <w:r>
          <w:rPr>
            <w:rFonts w:eastAsia="MS Mincho"/>
            <w:lang w:val="en-GB"/>
          </w:rPr>
          <w:t>Issue 6 is discussed in the</w:t>
        </w:r>
      </w:ins>
      <w:ins w:id="24" w:author="China Unicom v1" w:date="2022-02-11T13:28:00Z">
        <w:r>
          <w:rPr>
            <w:rFonts w:eastAsia="MS Mincho"/>
            <w:lang w:val="en-GB"/>
          </w:rPr>
          <w:t xml:space="preserve"> [AT116bis-e][</w:t>
        </w:r>
        <w:proofErr w:type="gramStart"/>
        <w:r>
          <w:rPr>
            <w:rFonts w:eastAsia="MS Mincho"/>
            <w:lang w:val="en-GB"/>
          </w:rPr>
          <w:t>031][</w:t>
        </w:r>
        <w:proofErr w:type="spellStart"/>
        <w:proofErr w:type="gramEnd"/>
        <w:r>
          <w:rPr>
            <w:rFonts w:eastAsia="MS Mincho"/>
            <w:lang w:val="en-GB"/>
          </w:rPr>
          <w:t>QoE</w:t>
        </w:r>
        <w:proofErr w:type="spellEnd"/>
        <w:r>
          <w:rPr>
            <w:rFonts w:eastAsia="MS Mincho"/>
            <w:lang w:val="en-GB"/>
          </w:rPr>
          <w:t>] UE capabilities (CMCC) email discussion</w:t>
        </w:r>
      </w:ins>
      <w:ins w:id="25" w:author="China Unicom v1" w:date="2022-02-11T13:26:00Z">
        <w:r>
          <w:rPr>
            <w:rFonts w:eastAsia="MS Mincho"/>
            <w:lang w:val="en-GB"/>
          </w:rPr>
          <w:t xml:space="preserve"> </w:t>
        </w:r>
      </w:ins>
      <w:ins w:id="26" w:author="China Unicom v1" w:date="2022-02-11T13:27:00Z">
        <w:r>
          <w:rPr>
            <w:rFonts w:eastAsia="MS Mincho"/>
            <w:lang w:val="en-GB"/>
          </w:rPr>
          <w:t>[3]</w:t>
        </w:r>
      </w:ins>
      <w:ins w:id="27" w:author="China Unicom v1" w:date="2022-02-11T13:28:00Z">
        <w:r>
          <w:rPr>
            <w:rFonts w:eastAsia="MS Mincho"/>
            <w:lang w:val="en-GB"/>
          </w:rPr>
          <w:t xml:space="preserve">. And the </w:t>
        </w:r>
      </w:ins>
      <w:ins w:id="28" w:author="China Unicom v1" w:date="2022-02-11T13:29:00Z">
        <w:r>
          <w:rPr>
            <w:rFonts w:eastAsia="MS Mincho"/>
            <w:lang w:val="en-GB"/>
          </w:rPr>
          <w:t>conclusion is</w:t>
        </w:r>
      </w:ins>
      <w:ins w:id="29" w:author="China Unicom v1" w:date="2022-02-11T13:30:00Z">
        <w:r>
          <w:rPr>
            <w:rFonts w:eastAsia="MS Mincho"/>
            <w:lang w:val="en-GB"/>
          </w:rPr>
          <w:t xml:space="preserve"> proposed</w:t>
        </w:r>
      </w:ins>
      <w:ins w:id="30" w:author="China Unicom v1" w:date="2022-02-11T13:29:00Z">
        <w:r>
          <w:rPr>
            <w:rFonts w:eastAsia="MS Mincho"/>
            <w:lang w:val="en-GB"/>
          </w:rPr>
          <w:t xml:space="preserve"> as below:</w:t>
        </w:r>
      </w:ins>
    </w:p>
    <w:p w14:paraId="6926644E" w14:textId="77777777" w:rsidR="00D74874" w:rsidRDefault="00265115">
      <w:pPr>
        <w:rPr>
          <w:ins w:id="31" w:author="China Unicom v1" w:date="2022-02-11T13:29:00Z"/>
          <w:rFonts w:cs="Arial"/>
          <w:i/>
          <w:lang w:eastAsia="zh-CN"/>
        </w:rPr>
      </w:pPr>
      <w:ins w:id="32" w:author="China Unicom v1" w:date="2022-02-11T13:29:00Z">
        <w:r>
          <w:rPr>
            <w:rFonts w:eastAsiaTheme="minorEastAsia" w:cstheme="minorBidi" w:hint="eastAsia"/>
            <w:b/>
            <w:bCs/>
            <w:i/>
            <w:sz w:val="22"/>
            <w:szCs w:val="22"/>
            <w:lang w:eastAsia="zh-CN"/>
          </w:rPr>
          <w:t xml:space="preserve">Observation: Temporarily no spec impact on UE capability is identified for sub-features including mobility and alignment of </w:t>
        </w:r>
        <w:proofErr w:type="spellStart"/>
        <w:r>
          <w:rPr>
            <w:rFonts w:eastAsiaTheme="minorEastAsia" w:cstheme="minorBidi" w:hint="eastAsia"/>
            <w:b/>
            <w:bCs/>
            <w:i/>
            <w:sz w:val="22"/>
            <w:szCs w:val="22"/>
            <w:lang w:eastAsia="zh-CN"/>
          </w:rPr>
          <w:t>QoE</w:t>
        </w:r>
        <w:proofErr w:type="spellEnd"/>
        <w:r>
          <w:rPr>
            <w:rFonts w:eastAsiaTheme="minorEastAsia" w:cstheme="minorBidi" w:hint="eastAsia"/>
            <w:b/>
            <w:bCs/>
            <w:i/>
            <w:sz w:val="22"/>
            <w:szCs w:val="22"/>
            <w:lang w:eastAsia="zh-CN"/>
          </w:rPr>
          <w:t xml:space="preserve"> and MDT</w:t>
        </w:r>
        <w:r>
          <w:rPr>
            <w:rFonts w:eastAsiaTheme="minorEastAsia" w:cstheme="minorBidi"/>
            <w:b/>
            <w:bCs/>
            <w:i/>
            <w:sz w:val="22"/>
            <w:szCs w:val="22"/>
            <w:lang w:eastAsia="zh-CN"/>
          </w:rPr>
          <w:t>.</w:t>
        </w:r>
      </w:ins>
    </w:p>
    <w:p w14:paraId="6926644F" w14:textId="77777777" w:rsidR="00D74874" w:rsidRDefault="00265115">
      <w:pPr>
        <w:rPr>
          <w:ins w:id="33" w:author="China Unicom v1" w:date="2022-02-11T13:26:00Z"/>
          <w:rFonts w:eastAsiaTheme="minorEastAsia"/>
          <w:lang w:eastAsia="zh-CN"/>
        </w:rPr>
      </w:pPr>
      <w:ins w:id="34" w:author="China Unicom v1" w:date="2022-02-11T13:34:00Z">
        <w:r>
          <w:rPr>
            <w:rFonts w:eastAsiaTheme="minorEastAsia"/>
            <w:lang w:eastAsia="zh-CN"/>
          </w:rPr>
          <w:t xml:space="preserve">Since RAN3 has agreed </w:t>
        </w:r>
      </w:ins>
      <w:ins w:id="35" w:author="China Unicom v1" w:date="2022-02-11T13:35:00Z">
        <w:r>
          <w:rPr>
            <w:rFonts w:eastAsiaTheme="minorEastAsia"/>
            <w:lang w:eastAsia="zh-CN"/>
          </w:rPr>
          <w:t xml:space="preserve">session start/stop indication related with MDT and </w:t>
        </w:r>
        <w:proofErr w:type="spellStart"/>
        <w:r>
          <w:rPr>
            <w:rFonts w:eastAsiaTheme="minorEastAsia"/>
            <w:lang w:eastAsia="zh-CN"/>
          </w:rPr>
          <w:t>QoE</w:t>
        </w:r>
        <w:proofErr w:type="spellEnd"/>
        <w:r>
          <w:rPr>
            <w:rFonts w:eastAsiaTheme="minorEastAsia"/>
            <w:lang w:eastAsia="zh-CN"/>
          </w:rPr>
          <w:t xml:space="preserve"> alignment, companies are i</w:t>
        </w:r>
      </w:ins>
      <w:ins w:id="36" w:author="China Unicom v1" w:date="2022-02-11T13:36:00Z">
        <w:r>
          <w:rPr>
            <w:rFonts w:eastAsiaTheme="minorEastAsia"/>
            <w:lang w:eastAsia="zh-CN"/>
          </w:rPr>
          <w:t>nvited to discuss</w:t>
        </w:r>
      </w:ins>
      <w:ins w:id="37" w:author="China Unicom v1" w:date="2022-02-11T13:34:00Z">
        <w:r>
          <w:rPr>
            <w:rFonts w:eastAsiaTheme="minorEastAsia"/>
            <w:lang w:eastAsia="zh-CN"/>
          </w:rPr>
          <w:t xml:space="preserve"> UE capability for this sub-feature</w:t>
        </w:r>
      </w:ins>
      <w:ins w:id="38" w:author="China Unicom v1" w:date="2022-02-11T13:36:00Z">
        <w:r>
          <w:rPr>
            <w:rFonts w:eastAsiaTheme="minorEastAsia"/>
            <w:lang w:eastAsia="zh-CN"/>
          </w:rPr>
          <w:t xml:space="preserve"> again</w:t>
        </w:r>
      </w:ins>
      <w:ins w:id="39" w:author="China Unicom v1" w:date="2022-02-11T13:34:00Z">
        <w:r>
          <w:rPr>
            <w:rFonts w:eastAsiaTheme="minorEastAsia"/>
            <w:lang w:eastAsia="zh-CN"/>
          </w:rPr>
          <w:t>.</w:t>
        </w:r>
      </w:ins>
      <w:ins w:id="40" w:author="China Unicom v1" w:date="2022-02-11T13:31:00Z">
        <w:r>
          <w:rPr>
            <w:rFonts w:eastAsiaTheme="minorEastAsia"/>
            <w:lang w:eastAsia="zh-CN"/>
          </w:rPr>
          <w:t xml:space="preserve"> </w:t>
        </w:r>
      </w:ins>
    </w:p>
    <w:p w14:paraId="69266450" w14:textId="77777777" w:rsidR="00D74874" w:rsidRDefault="00265115">
      <w:pPr>
        <w:rPr>
          <w:ins w:id="41" w:author="China Unicom v1" w:date="2022-02-11T13:26:00Z"/>
          <w:b/>
          <w:lang w:val="en-GB"/>
        </w:rPr>
      </w:pPr>
      <w:ins w:id="42" w:author="China Unicom v1" w:date="2022-02-11T13:26:00Z">
        <w:r>
          <w:rPr>
            <w:b/>
            <w:lang w:val="en-GB"/>
          </w:rPr>
          <w:t xml:space="preserve">Question </w:t>
        </w:r>
      </w:ins>
      <w:ins w:id="43" w:author="China Unicom v1" w:date="2022-02-11T13:36:00Z">
        <w:r>
          <w:rPr>
            <w:b/>
            <w:lang w:val="en-GB"/>
          </w:rPr>
          <w:t>6</w:t>
        </w:r>
      </w:ins>
      <w:ins w:id="44" w:author="China Unicom v1" w:date="2022-02-11T13:26:00Z">
        <w:r>
          <w:rPr>
            <w:b/>
            <w:lang w:val="en-GB"/>
          </w:rPr>
          <w:t xml:space="preserve">: For issue </w:t>
        </w:r>
      </w:ins>
      <w:ins w:id="45" w:author="China Unicom v1" w:date="2022-02-11T13:36:00Z">
        <w:r>
          <w:rPr>
            <w:b/>
            <w:lang w:val="en-GB"/>
          </w:rPr>
          <w:t>6</w:t>
        </w:r>
      </w:ins>
      <w:ins w:id="46" w:author="China Unicom v1" w:date="2022-02-11T13:26:00Z">
        <w:r>
          <w:rPr>
            <w:b/>
            <w:lang w:val="en-GB"/>
          </w:rPr>
          <w:t>,</w:t>
        </w:r>
      </w:ins>
      <w:ins w:id="47" w:author="China Unicom v1" w:date="2022-02-11T13:38:00Z">
        <w:r>
          <w:t xml:space="preserve"> </w:t>
        </w:r>
        <w:r>
          <w:rPr>
            <w:b/>
            <w:lang w:val="en-GB"/>
          </w:rPr>
          <w:t xml:space="preserve">whether new UE capability parameters of the alignment of </w:t>
        </w:r>
        <w:proofErr w:type="spellStart"/>
        <w:r>
          <w:rPr>
            <w:b/>
            <w:lang w:val="en-GB"/>
          </w:rPr>
          <w:t>QoE</w:t>
        </w:r>
        <w:proofErr w:type="spellEnd"/>
        <w:r>
          <w:rPr>
            <w:b/>
            <w:lang w:val="en-GB"/>
          </w:rPr>
          <w:t xml:space="preserve"> and MDT need to be </w:t>
        </w:r>
      </w:ins>
      <w:ins w:id="48" w:author="China Unicom v1" w:date="2022-02-11T13:40:00Z">
        <w:r>
          <w:rPr>
            <w:b/>
            <w:lang w:val="en-GB"/>
          </w:rPr>
          <w:t>introduced</w:t>
        </w:r>
      </w:ins>
      <w:ins w:id="49" w:author="China Unicom v1" w:date="2022-02-11T13:26:00Z">
        <w:r>
          <w:rPr>
            <w:b/>
            <w:lang w:val="en-GB"/>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D74874" w14:paraId="69266454" w14:textId="77777777">
        <w:trPr>
          <w:ins w:id="50" w:author="China Unicom v1" w:date="2022-02-11T13:26:00Z"/>
        </w:trPr>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451" w14:textId="77777777" w:rsidR="00D74874" w:rsidRDefault="00265115">
            <w:pPr>
              <w:rPr>
                <w:ins w:id="51" w:author="China Unicom v1" w:date="2022-02-11T13:26:00Z"/>
                <w:b/>
                <w:bCs/>
                <w:color w:val="auto"/>
                <w:lang w:val="en-GB" w:eastAsia="zh-CN"/>
              </w:rPr>
            </w:pPr>
            <w:ins w:id="52" w:author="China Unicom v1" w:date="2022-02-11T13:26:00Z">
              <w:r>
                <w:rPr>
                  <w:b/>
                  <w:bCs/>
                  <w:lang w:val="en-GB" w:eastAsia="zh-CN"/>
                </w:rPr>
                <w:t>Company</w:t>
              </w:r>
            </w:ins>
          </w:p>
        </w:tc>
        <w:tc>
          <w:tcPr>
            <w:tcW w:w="1294" w:type="dxa"/>
            <w:tcBorders>
              <w:top w:val="single" w:sz="4" w:space="0" w:color="auto"/>
              <w:left w:val="single" w:sz="4" w:space="0" w:color="auto"/>
              <w:bottom w:val="single" w:sz="4" w:space="0" w:color="auto"/>
              <w:right w:val="single" w:sz="4" w:space="0" w:color="auto"/>
            </w:tcBorders>
            <w:shd w:val="clear" w:color="auto" w:fill="E7E6E6"/>
          </w:tcPr>
          <w:p w14:paraId="69266452" w14:textId="77777777" w:rsidR="00D74874" w:rsidRDefault="00265115">
            <w:pPr>
              <w:rPr>
                <w:ins w:id="53" w:author="China Unicom v1" w:date="2022-02-11T13:26:00Z"/>
                <w:b/>
                <w:bCs/>
                <w:lang w:val="en-GB" w:eastAsia="zh-CN"/>
              </w:rPr>
            </w:pPr>
            <w:ins w:id="54" w:author="China Unicom v1" w:date="2022-02-11T13:36:00Z">
              <w:r>
                <w:rPr>
                  <w:b/>
                  <w:bCs/>
                  <w:lang w:val="en-GB" w:eastAsia="zh-CN"/>
                </w:rPr>
                <w:t>Yes</w:t>
              </w:r>
              <w:r>
                <w:rPr>
                  <w:rFonts w:hint="eastAsia"/>
                  <w:b/>
                  <w:bCs/>
                  <w:lang w:val="en-GB" w:eastAsia="zh-CN"/>
                </w:rPr>
                <w:t>/</w:t>
              </w:r>
              <w:r>
                <w:rPr>
                  <w:b/>
                  <w:bCs/>
                  <w:lang w:val="en-GB" w:eastAsia="zh-CN"/>
                </w:rPr>
                <w:t>No</w:t>
              </w:r>
            </w:ins>
          </w:p>
        </w:tc>
        <w:tc>
          <w:tcPr>
            <w:tcW w:w="6921" w:type="dxa"/>
            <w:tcBorders>
              <w:top w:val="single" w:sz="4" w:space="0" w:color="auto"/>
              <w:left w:val="single" w:sz="4" w:space="0" w:color="auto"/>
              <w:bottom w:val="single" w:sz="4" w:space="0" w:color="auto"/>
              <w:right w:val="single" w:sz="4" w:space="0" w:color="auto"/>
            </w:tcBorders>
            <w:shd w:val="clear" w:color="auto" w:fill="E7E6E6"/>
          </w:tcPr>
          <w:p w14:paraId="69266453" w14:textId="77777777" w:rsidR="00D74874" w:rsidRDefault="00265115">
            <w:pPr>
              <w:rPr>
                <w:ins w:id="55" w:author="China Unicom v1" w:date="2022-02-11T13:26:00Z"/>
                <w:b/>
                <w:bCs/>
                <w:lang w:val="en-GB" w:eastAsia="zh-CN"/>
              </w:rPr>
            </w:pPr>
            <w:ins w:id="56" w:author="China Unicom v1" w:date="2022-02-11T13:26:00Z">
              <w:r>
                <w:rPr>
                  <w:b/>
                  <w:bCs/>
                  <w:lang w:val="en-GB" w:eastAsia="zh-CN"/>
                </w:rPr>
                <w:t>Comment</w:t>
              </w:r>
            </w:ins>
          </w:p>
        </w:tc>
      </w:tr>
      <w:tr w:rsidR="00D74874" w14:paraId="69266458" w14:textId="77777777">
        <w:trPr>
          <w:ins w:id="57" w:author="China Unicom v1" w:date="2022-02-11T13:26:00Z"/>
        </w:trPr>
        <w:tc>
          <w:tcPr>
            <w:tcW w:w="1413" w:type="dxa"/>
            <w:tcBorders>
              <w:top w:val="single" w:sz="4" w:space="0" w:color="auto"/>
              <w:left w:val="single" w:sz="4" w:space="0" w:color="auto"/>
              <w:bottom w:val="single" w:sz="4" w:space="0" w:color="auto"/>
              <w:right w:val="single" w:sz="4" w:space="0" w:color="auto"/>
            </w:tcBorders>
          </w:tcPr>
          <w:p w14:paraId="69266455" w14:textId="77777777" w:rsidR="00D74874" w:rsidRDefault="00265115">
            <w:pPr>
              <w:rPr>
                <w:ins w:id="58" w:author="China Unicom v1" w:date="2022-02-11T13:26:00Z"/>
                <w:bCs/>
                <w:lang w:val="en-GB" w:eastAsia="zh-CN"/>
              </w:rPr>
            </w:pPr>
            <w:r>
              <w:rPr>
                <w:bCs/>
                <w:lang w:val="en-GB" w:eastAsia="zh-CN"/>
              </w:rPr>
              <w:t>Apple</w:t>
            </w:r>
          </w:p>
        </w:tc>
        <w:tc>
          <w:tcPr>
            <w:tcW w:w="1294" w:type="dxa"/>
            <w:tcBorders>
              <w:top w:val="single" w:sz="4" w:space="0" w:color="auto"/>
              <w:left w:val="single" w:sz="4" w:space="0" w:color="auto"/>
              <w:bottom w:val="single" w:sz="4" w:space="0" w:color="auto"/>
              <w:right w:val="single" w:sz="4" w:space="0" w:color="auto"/>
            </w:tcBorders>
          </w:tcPr>
          <w:p w14:paraId="69266456" w14:textId="77777777" w:rsidR="00D74874" w:rsidRDefault="00265115">
            <w:pPr>
              <w:rPr>
                <w:ins w:id="59" w:author="China Unicom v1" w:date="2022-02-11T13:26:00Z"/>
                <w:bCs/>
                <w:lang w:val="en-GB" w:eastAsia="zh-CN"/>
              </w:rPr>
            </w:pPr>
            <w:r>
              <w:rPr>
                <w:bCs/>
                <w:lang w:val="en-GB" w:eastAsia="zh-CN"/>
              </w:rPr>
              <w:t>Yes</w:t>
            </w:r>
          </w:p>
        </w:tc>
        <w:tc>
          <w:tcPr>
            <w:tcW w:w="6921" w:type="dxa"/>
            <w:tcBorders>
              <w:top w:val="single" w:sz="4" w:space="0" w:color="auto"/>
              <w:left w:val="single" w:sz="4" w:space="0" w:color="auto"/>
              <w:bottom w:val="single" w:sz="4" w:space="0" w:color="auto"/>
              <w:right w:val="single" w:sz="4" w:space="0" w:color="auto"/>
            </w:tcBorders>
          </w:tcPr>
          <w:p w14:paraId="69266457" w14:textId="77777777" w:rsidR="00D74874" w:rsidRDefault="00265115">
            <w:pPr>
              <w:spacing w:after="60"/>
              <w:rPr>
                <w:ins w:id="60" w:author="China Unicom v1" w:date="2022-02-11T13:26:00Z"/>
                <w:lang w:val="en-GB" w:eastAsia="zh-CN"/>
              </w:rPr>
            </w:pPr>
            <w:r>
              <w:rPr>
                <w:lang w:val="en-GB" w:eastAsia="zh-CN"/>
              </w:rPr>
              <w:t>We think start/stop is not really essential for MDT alignment, so it should be optional.</w:t>
            </w:r>
          </w:p>
        </w:tc>
      </w:tr>
      <w:tr w:rsidR="00D74874" w14:paraId="6926645C" w14:textId="77777777">
        <w:trPr>
          <w:ins w:id="61" w:author="China Unicom v1" w:date="2022-02-11T13:26:00Z"/>
        </w:trPr>
        <w:tc>
          <w:tcPr>
            <w:tcW w:w="1413" w:type="dxa"/>
            <w:tcBorders>
              <w:top w:val="single" w:sz="4" w:space="0" w:color="auto"/>
              <w:left w:val="single" w:sz="4" w:space="0" w:color="auto"/>
              <w:bottom w:val="single" w:sz="4" w:space="0" w:color="auto"/>
              <w:right w:val="single" w:sz="4" w:space="0" w:color="auto"/>
            </w:tcBorders>
          </w:tcPr>
          <w:p w14:paraId="69266459" w14:textId="77777777" w:rsidR="00D74874" w:rsidRDefault="00265115">
            <w:pPr>
              <w:rPr>
                <w:ins w:id="62" w:author="China Unicom v1" w:date="2022-02-11T13:26:00Z"/>
                <w:lang w:val="en-GB" w:eastAsia="zh-CN"/>
              </w:rPr>
            </w:pPr>
            <w:r>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926645A" w14:textId="77777777" w:rsidR="00D74874" w:rsidRDefault="00265115">
            <w:pPr>
              <w:rPr>
                <w:ins w:id="63" w:author="China Unicom v1" w:date="2022-02-11T13:26:00Z"/>
                <w:lang w:val="en-GB" w:eastAsia="en-US"/>
              </w:rPr>
            </w:pPr>
            <w:r>
              <w:rPr>
                <w:lang w:val="en-GB" w:eastAsia="en-US"/>
              </w:rPr>
              <w:t>Yes</w:t>
            </w:r>
          </w:p>
        </w:tc>
        <w:tc>
          <w:tcPr>
            <w:tcW w:w="6921" w:type="dxa"/>
            <w:tcBorders>
              <w:top w:val="single" w:sz="4" w:space="0" w:color="auto"/>
              <w:left w:val="single" w:sz="4" w:space="0" w:color="auto"/>
              <w:bottom w:val="single" w:sz="4" w:space="0" w:color="auto"/>
              <w:right w:val="single" w:sz="4" w:space="0" w:color="auto"/>
            </w:tcBorders>
          </w:tcPr>
          <w:p w14:paraId="6926645B" w14:textId="77777777" w:rsidR="00D74874" w:rsidRDefault="00265115">
            <w:pPr>
              <w:rPr>
                <w:ins w:id="64" w:author="China Unicom v1" w:date="2022-02-11T13:26:00Z"/>
                <w:lang w:val="en-GB"/>
              </w:rPr>
            </w:pPr>
            <w:r>
              <w:rPr>
                <w:lang w:val="en-GB"/>
              </w:rPr>
              <w:t xml:space="preserve">Same comments as Apple, without UE session start or end indication, </w:t>
            </w:r>
            <w:proofErr w:type="spellStart"/>
            <w:r>
              <w:rPr>
                <w:lang w:val="en-GB"/>
              </w:rPr>
              <w:t>gNB</w:t>
            </w:r>
            <w:proofErr w:type="spellEnd"/>
            <w:r>
              <w:rPr>
                <w:lang w:val="en-GB"/>
              </w:rPr>
              <w:t xml:space="preserve"> can configure MDT measurement by implementation, </w:t>
            </w:r>
            <w:proofErr w:type="gramStart"/>
            <w:r>
              <w:rPr>
                <w:lang w:val="en-GB"/>
              </w:rPr>
              <w:t>e.g.</w:t>
            </w:r>
            <w:proofErr w:type="gramEnd"/>
            <w:r>
              <w:rPr>
                <w:lang w:val="en-GB"/>
              </w:rPr>
              <w:t xml:space="preserve"> configure MDT measurement when </w:t>
            </w:r>
            <w:proofErr w:type="spellStart"/>
            <w:r>
              <w:rPr>
                <w:lang w:val="en-GB"/>
              </w:rPr>
              <w:t>QoE</w:t>
            </w:r>
            <w:proofErr w:type="spellEnd"/>
            <w:r>
              <w:rPr>
                <w:lang w:val="en-GB"/>
              </w:rPr>
              <w:t xml:space="preserve"> measurement is configured.</w:t>
            </w:r>
          </w:p>
        </w:tc>
      </w:tr>
      <w:tr w:rsidR="00D74874" w14:paraId="69266460" w14:textId="77777777">
        <w:trPr>
          <w:ins w:id="65" w:author="China Unicom v1" w:date="2022-02-11T13:26:00Z"/>
        </w:trPr>
        <w:tc>
          <w:tcPr>
            <w:tcW w:w="1413" w:type="dxa"/>
            <w:tcBorders>
              <w:top w:val="single" w:sz="4" w:space="0" w:color="auto"/>
              <w:left w:val="single" w:sz="4" w:space="0" w:color="auto"/>
              <w:bottom w:val="single" w:sz="4" w:space="0" w:color="auto"/>
              <w:right w:val="single" w:sz="4" w:space="0" w:color="auto"/>
            </w:tcBorders>
          </w:tcPr>
          <w:p w14:paraId="6926645D" w14:textId="77777777" w:rsidR="00D74874" w:rsidRDefault="00265115">
            <w:pPr>
              <w:rPr>
                <w:ins w:id="66" w:author="China Unicom v1" w:date="2022-02-11T13:26:00Z"/>
                <w:b/>
                <w:bCs/>
                <w:lang w:val="en-GB" w:eastAsia="zh-CN"/>
              </w:rPr>
            </w:pPr>
            <w:r>
              <w:rPr>
                <w:bCs/>
                <w:lang w:val="en-GB" w:eastAsia="zh-CN"/>
              </w:rPr>
              <w:t>Intel</w:t>
            </w:r>
          </w:p>
        </w:tc>
        <w:tc>
          <w:tcPr>
            <w:tcW w:w="1294" w:type="dxa"/>
            <w:tcBorders>
              <w:top w:val="single" w:sz="4" w:space="0" w:color="auto"/>
              <w:left w:val="single" w:sz="4" w:space="0" w:color="auto"/>
              <w:bottom w:val="single" w:sz="4" w:space="0" w:color="auto"/>
              <w:right w:val="single" w:sz="4" w:space="0" w:color="auto"/>
            </w:tcBorders>
          </w:tcPr>
          <w:p w14:paraId="6926645E" w14:textId="77777777" w:rsidR="00D74874" w:rsidRDefault="00265115">
            <w:pPr>
              <w:rPr>
                <w:ins w:id="67" w:author="China Unicom v1" w:date="2022-02-11T13:26:00Z"/>
                <w:lang w:val="en-GB" w:eastAsia="en-US"/>
              </w:rPr>
            </w:pPr>
            <w:r>
              <w:rPr>
                <w:bCs/>
                <w:lang w:val="en-GB" w:eastAsia="zh-CN"/>
              </w:rPr>
              <w:t>No</w:t>
            </w:r>
          </w:p>
        </w:tc>
        <w:tc>
          <w:tcPr>
            <w:tcW w:w="6921" w:type="dxa"/>
            <w:tcBorders>
              <w:top w:val="single" w:sz="4" w:space="0" w:color="auto"/>
              <w:left w:val="single" w:sz="4" w:space="0" w:color="auto"/>
              <w:bottom w:val="single" w:sz="4" w:space="0" w:color="auto"/>
              <w:right w:val="single" w:sz="4" w:space="0" w:color="auto"/>
            </w:tcBorders>
          </w:tcPr>
          <w:p w14:paraId="6926645F" w14:textId="77777777" w:rsidR="00D74874" w:rsidRDefault="00265115">
            <w:pPr>
              <w:rPr>
                <w:ins w:id="68" w:author="China Unicom v1" w:date="2022-02-11T13:26:00Z"/>
                <w:lang w:val="en-GB"/>
              </w:rPr>
            </w:pPr>
            <w:r>
              <w:rPr>
                <w:lang w:val="en-GB"/>
              </w:rPr>
              <w:t xml:space="preserve">We don’t think there’s a need to introduce a new UE capability for the alignment of </w:t>
            </w:r>
            <w:proofErr w:type="spellStart"/>
            <w:r>
              <w:rPr>
                <w:lang w:val="en-GB"/>
              </w:rPr>
              <w:t>QoE</w:t>
            </w:r>
            <w:proofErr w:type="spellEnd"/>
            <w:r>
              <w:rPr>
                <w:lang w:val="en-GB"/>
              </w:rPr>
              <w:t xml:space="preserve"> and MDT.</w:t>
            </w:r>
          </w:p>
        </w:tc>
      </w:tr>
      <w:tr w:rsidR="00D74874" w14:paraId="69266464" w14:textId="77777777">
        <w:tc>
          <w:tcPr>
            <w:tcW w:w="1413" w:type="dxa"/>
            <w:tcBorders>
              <w:top w:val="single" w:sz="4" w:space="0" w:color="auto"/>
              <w:left w:val="single" w:sz="4" w:space="0" w:color="auto"/>
              <w:bottom w:val="single" w:sz="4" w:space="0" w:color="auto"/>
              <w:right w:val="single" w:sz="4" w:space="0" w:color="auto"/>
            </w:tcBorders>
          </w:tcPr>
          <w:p w14:paraId="69266461" w14:textId="77777777" w:rsidR="00D74874" w:rsidRDefault="00265115">
            <w:pPr>
              <w:rPr>
                <w:bCs/>
                <w:lang w:val="en-GB" w:eastAsia="zh-CN"/>
              </w:rPr>
            </w:pPr>
            <w:r>
              <w:rPr>
                <w:bCs/>
                <w:lang w:eastAsia="zh-CN"/>
              </w:rPr>
              <w:t>ZTE</w:t>
            </w:r>
          </w:p>
        </w:tc>
        <w:tc>
          <w:tcPr>
            <w:tcW w:w="1294" w:type="dxa"/>
            <w:tcBorders>
              <w:top w:val="single" w:sz="4" w:space="0" w:color="auto"/>
              <w:left w:val="single" w:sz="4" w:space="0" w:color="auto"/>
              <w:bottom w:val="single" w:sz="4" w:space="0" w:color="auto"/>
              <w:right w:val="single" w:sz="4" w:space="0" w:color="auto"/>
            </w:tcBorders>
          </w:tcPr>
          <w:p w14:paraId="69266462" w14:textId="77777777" w:rsidR="00D74874" w:rsidRDefault="00265115">
            <w:pPr>
              <w:rPr>
                <w:bCs/>
                <w:lang w:val="en-GB" w:eastAsia="zh-CN"/>
              </w:rPr>
            </w:pPr>
            <w:r>
              <w:rPr>
                <w:bCs/>
                <w:lang w:eastAsia="zh-CN"/>
              </w:rPr>
              <w:t>No</w:t>
            </w:r>
          </w:p>
        </w:tc>
        <w:tc>
          <w:tcPr>
            <w:tcW w:w="6921" w:type="dxa"/>
            <w:tcBorders>
              <w:top w:val="single" w:sz="4" w:space="0" w:color="auto"/>
              <w:left w:val="single" w:sz="4" w:space="0" w:color="auto"/>
              <w:bottom w:val="single" w:sz="4" w:space="0" w:color="auto"/>
              <w:right w:val="single" w:sz="4" w:space="0" w:color="auto"/>
            </w:tcBorders>
          </w:tcPr>
          <w:p w14:paraId="69266463" w14:textId="77777777" w:rsidR="00D74874" w:rsidRDefault="00D74874">
            <w:pPr>
              <w:rPr>
                <w:lang w:val="en-GB"/>
              </w:rPr>
            </w:pPr>
          </w:p>
        </w:tc>
      </w:tr>
      <w:tr w:rsidR="009075A3" w14:paraId="3219D31E" w14:textId="77777777">
        <w:tc>
          <w:tcPr>
            <w:tcW w:w="1413" w:type="dxa"/>
            <w:tcBorders>
              <w:top w:val="single" w:sz="4" w:space="0" w:color="auto"/>
              <w:left w:val="single" w:sz="4" w:space="0" w:color="auto"/>
              <w:bottom w:val="single" w:sz="4" w:space="0" w:color="auto"/>
              <w:right w:val="single" w:sz="4" w:space="0" w:color="auto"/>
            </w:tcBorders>
          </w:tcPr>
          <w:p w14:paraId="11200AD3" w14:textId="45BD9792" w:rsidR="009075A3" w:rsidRDefault="009075A3" w:rsidP="009075A3">
            <w:pPr>
              <w:rPr>
                <w:bCs/>
                <w:lang w:eastAsia="zh-CN"/>
              </w:rPr>
            </w:pPr>
            <w:r w:rsidRPr="00A52036">
              <w:rPr>
                <w:rFonts w:hint="eastAsia"/>
                <w:lang w:val="en-GB" w:eastAsia="zh-CN"/>
              </w:rPr>
              <w:t>CMCC</w:t>
            </w:r>
          </w:p>
        </w:tc>
        <w:tc>
          <w:tcPr>
            <w:tcW w:w="1294" w:type="dxa"/>
            <w:tcBorders>
              <w:top w:val="single" w:sz="4" w:space="0" w:color="auto"/>
              <w:left w:val="single" w:sz="4" w:space="0" w:color="auto"/>
              <w:bottom w:val="single" w:sz="4" w:space="0" w:color="auto"/>
              <w:right w:val="single" w:sz="4" w:space="0" w:color="auto"/>
            </w:tcBorders>
          </w:tcPr>
          <w:p w14:paraId="154BF8B4" w14:textId="156CA6AA" w:rsidR="009075A3" w:rsidRDefault="009075A3" w:rsidP="009075A3">
            <w:pPr>
              <w:rPr>
                <w:bCs/>
                <w:lang w:eastAsia="zh-CN"/>
              </w:rPr>
            </w:pPr>
            <w:r>
              <w:rPr>
                <w:rFonts w:hint="eastAsia"/>
                <w:lang w:val="en-GB" w:eastAsia="zh-CN"/>
              </w:rPr>
              <w:t>Y</w:t>
            </w:r>
            <w:r>
              <w:rPr>
                <w:lang w:val="en-GB" w:eastAsia="zh-CN"/>
              </w:rPr>
              <w:t>es</w:t>
            </w:r>
          </w:p>
        </w:tc>
        <w:tc>
          <w:tcPr>
            <w:tcW w:w="6921" w:type="dxa"/>
            <w:tcBorders>
              <w:top w:val="single" w:sz="4" w:space="0" w:color="auto"/>
              <w:left w:val="single" w:sz="4" w:space="0" w:color="auto"/>
              <w:bottom w:val="single" w:sz="4" w:space="0" w:color="auto"/>
              <w:right w:val="single" w:sz="4" w:space="0" w:color="auto"/>
            </w:tcBorders>
          </w:tcPr>
          <w:p w14:paraId="1E90BFC6" w14:textId="04428D72" w:rsidR="009075A3" w:rsidRDefault="009075A3" w:rsidP="009075A3">
            <w:pPr>
              <w:rPr>
                <w:lang w:val="en-GB"/>
              </w:rPr>
            </w:pPr>
            <w:r>
              <w:rPr>
                <w:rFonts w:eastAsia="MS Mincho" w:hint="eastAsia"/>
                <w:lang w:val="en-GB"/>
              </w:rPr>
              <w:t>W</w:t>
            </w:r>
            <w:r>
              <w:rPr>
                <w:rFonts w:eastAsia="MS Mincho"/>
                <w:lang w:val="en-GB"/>
              </w:rPr>
              <w:t xml:space="preserve">e don’t think all </w:t>
            </w:r>
            <w:proofErr w:type="spellStart"/>
            <w:r>
              <w:rPr>
                <w:rFonts w:eastAsia="MS Mincho"/>
                <w:lang w:val="en-GB"/>
              </w:rPr>
              <w:t>QoE</w:t>
            </w:r>
            <w:proofErr w:type="spellEnd"/>
            <w:r>
              <w:rPr>
                <w:rFonts w:eastAsia="MS Mincho"/>
                <w:lang w:val="en-GB"/>
              </w:rPr>
              <w:t xml:space="preserve"> measurements need time alignment with MDT.</w:t>
            </w:r>
          </w:p>
        </w:tc>
      </w:tr>
      <w:tr w:rsidR="00763F12" w14:paraId="4EAD3DAF" w14:textId="77777777">
        <w:tc>
          <w:tcPr>
            <w:tcW w:w="1413" w:type="dxa"/>
            <w:tcBorders>
              <w:top w:val="single" w:sz="4" w:space="0" w:color="auto"/>
              <w:left w:val="single" w:sz="4" w:space="0" w:color="auto"/>
              <w:bottom w:val="single" w:sz="4" w:space="0" w:color="auto"/>
              <w:right w:val="single" w:sz="4" w:space="0" w:color="auto"/>
            </w:tcBorders>
          </w:tcPr>
          <w:p w14:paraId="0CE5184E" w14:textId="6C368C97" w:rsidR="00763F12" w:rsidRPr="00A52036" w:rsidRDefault="00763F12" w:rsidP="00763F12">
            <w:pPr>
              <w:rPr>
                <w:lang w:val="en-GB" w:eastAsia="zh-CN"/>
              </w:rPr>
            </w:pPr>
            <w:r w:rsidRPr="007C6063">
              <w:rPr>
                <w:rFonts w:eastAsia="Malgun Gothic" w:hint="eastAsia"/>
                <w:bCs/>
                <w:lang w:val="en-GB" w:eastAsia="ko-KR"/>
              </w:rPr>
              <w:t>Samsung</w:t>
            </w:r>
          </w:p>
        </w:tc>
        <w:tc>
          <w:tcPr>
            <w:tcW w:w="1294" w:type="dxa"/>
            <w:tcBorders>
              <w:top w:val="single" w:sz="4" w:space="0" w:color="auto"/>
              <w:left w:val="single" w:sz="4" w:space="0" w:color="auto"/>
              <w:bottom w:val="single" w:sz="4" w:space="0" w:color="auto"/>
              <w:right w:val="single" w:sz="4" w:space="0" w:color="auto"/>
            </w:tcBorders>
          </w:tcPr>
          <w:p w14:paraId="4BE2149E" w14:textId="03BC696E" w:rsidR="00763F12" w:rsidRDefault="00763F12" w:rsidP="00763F12">
            <w:pPr>
              <w:rPr>
                <w:lang w:val="en-GB" w:eastAsia="zh-CN"/>
              </w:rPr>
            </w:pPr>
            <w:r>
              <w:rPr>
                <w:rFonts w:eastAsia="Malgun Gothic" w:hint="eastAsia"/>
                <w:lang w:val="en-GB" w:eastAsia="ko-KR"/>
              </w:rPr>
              <w:t>No</w:t>
            </w:r>
          </w:p>
        </w:tc>
        <w:tc>
          <w:tcPr>
            <w:tcW w:w="6921" w:type="dxa"/>
            <w:tcBorders>
              <w:top w:val="single" w:sz="4" w:space="0" w:color="auto"/>
              <w:left w:val="single" w:sz="4" w:space="0" w:color="auto"/>
              <w:bottom w:val="single" w:sz="4" w:space="0" w:color="auto"/>
              <w:right w:val="single" w:sz="4" w:space="0" w:color="auto"/>
            </w:tcBorders>
          </w:tcPr>
          <w:p w14:paraId="3B3DD8A6" w14:textId="0018B9AA" w:rsidR="00763F12" w:rsidRPr="00763F12" w:rsidRDefault="00763F12" w:rsidP="00763F12">
            <w:pPr>
              <w:rPr>
                <w:rFonts w:eastAsia="Malgun Gothic"/>
                <w:lang w:val="en-GB" w:eastAsia="ko-KR"/>
              </w:rPr>
            </w:pPr>
            <w:r>
              <w:rPr>
                <w:rFonts w:eastAsia="Malgun Gothic"/>
                <w:lang w:val="en-GB" w:eastAsia="ko-KR"/>
              </w:rPr>
              <w:t>Transferring session start/stop indication is very simple ability for UE, so this feature should be conditional mandatory without UE capability parameters.</w:t>
            </w:r>
          </w:p>
        </w:tc>
      </w:tr>
      <w:tr w:rsidR="004E38FB" w14:paraId="0B84C2F6" w14:textId="77777777">
        <w:tc>
          <w:tcPr>
            <w:tcW w:w="1413" w:type="dxa"/>
            <w:tcBorders>
              <w:top w:val="single" w:sz="4" w:space="0" w:color="auto"/>
              <w:left w:val="single" w:sz="4" w:space="0" w:color="auto"/>
              <w:bottom w:val="single" w:sz="4" w:space="0" w:color="auto"/>
              <w:right w:val="single" w:sz="4" w:space="0" w:color="auto"/>
            </w:tcBorders>
          </w:tcPr>
          <w:p w14:paraId="21766A8C" w14:textId="4B9BDAED" w:rsidR="004E38FB" w:rsidRPr="004E38FB" w:rsidRDefault="004E38FB" w:rsidP="00763F12">
            <w:pPr>
              <w:rPr>
                <w:rFonts w:eastAsiaTheme="minorEastAsia" w:hint="eastAsia"/>
                <w:bCs/>
                <w:lang w:val="en-GB" w:eastAsia="zh-CN"/>
              </w:rPr>
            </w:pPr>
            <w:r>
              <w:rPr>
                <w:rFonts w:eastAsiaTheme="minorEastAsia" w:hint="eastAsia"/>
                <w:bCs/>
                <w:lang w:val="en-GB" w:eastAsia="zh-CN"/>
              </w:rPr>
              <w:t>O</w:t>
            </w:r>
            <w:r>
              <w:rPr>
                <w:rFonts w:eastAsiaTheme="minorEastAsia"/>
                <w:bCs/>
                <w:lang w:val="en-GB" w:eastAsia="zh-CN"/>
              </w:rPr>
              <w:t>PPO</w:t>
            </w:r>
          </w:p>
        </w:tc>
        <w:tc>
          <w:tcPr>
            <w:tcW w:w="1294" w:type="dxa"/>
            <w:tcBorders>
              <w:top w:val="single" w:sz="4" w:space="0" w:color="auto"/>
              <w:left w:val="single" w:sz="4" w:space="0" w:color="auto"/>
              <w:bottom w:val="single" w:sz="4" w:space="0" w:color="auto"/>
              <w:right w:val="single" w:sz="4" w:space="0" w:color="auto"/>
            </w:tcBorders>
          </w:tcPr>
          <w:p w14:paraId="56E24CBB" w14:textId="051E6597" w:rsidR="004E38FB" w:rsidRPr="004E38FB" w:rsidRDefault="004E38FB" w:rsidP="00763F12">
            <w:pPr>
              <w:rPr>
                <w:rFonts w:eastAsiaTheme="minorEastAsia" w:hint="eastAsia"/>
                <w:lang w:val="en-GB" w:eastAsia="zh-CN"/>
              </w:rPr>
            </w:pPr>
            <w:r>
              <w:rPr>
                <w:rFonts w:eastAsiaTheme="minorEastAsia" w:hint="eastAsia"/>
                <w:lang w:val="en-GB" w:eastAsia="zh-CN"/>
              </w:rPr>
              <w:t>Y</w:t>
            </w:r>
            <w:r>
              <w:rPr>
                <w:rFonts w:eastAsiaTheme="minorEastAsia"/>
                <w:lang w:val="en-GB" w:eastAsia="zh-CN"/>
              </w:rPr>
              <w:t>es</w:t>
            </w:r>
          </w:p>
        </w:tc>
        <w:tc>
          <w:tcPr>
            <w:tcW w:w="6921" w:type="dxa"/>
            <w:tcBorders>
              <w:top w:val="single" w:sz="4" w:space="0" w:color="auto"/>
              <w:left w:val="single" w:sz="4" w:space="0" w:color="auto"/>
              <w:bottom w:val="single" w:sz="4" w:space="0" w:color="auto"/>
              <w:right w:val="single" w:sz="4" w:space="0" w:color="auto"/>
            </w:tcBorders>
          </w:tcPr>
          <w:p w14:paraId="42A693E6" w14:textId="77777777" w:rsidR="004E38FB" w:rsidRDefault="004E38FB" w:rsidP="00763F12">
            <w:pPr>
              <w:rPr>
                <w:rFonts w:eastAsia="Malgun Gothic"/>
                <w:lang w:val="en-GB" w:eastAsia="ko-KR"/>
              </w:rPr>
            </w:pPr>
          </w:p>
        </w:tc>
      </w:tr>
    </w:tbl>
    <w:p w14:paraId="69266465" w14:textId="77777777" w:rsidR="00D74874" w:rsidRDefault="00D74874">
      <w:pPr>
        <w:rPr>
          <w:rFonts w:eastAsia="MS Mincho"/>
          <w:b/>
        </w:rPr>
      </w:pPr>
    </w:p>
    <w:p w14:paraId="69266466" w14:textId="77777777" w:rsidR="00D74874" w:rsidRDefault="00265115">
      <w:pPr>
        <w:pStyle w:val="2"/>
        <w:tabs>
          <w:tab w:val="left" w:pos="540"/>
        </w:tabs>
        <w:ind w:left="2520" w:hanging="2520"/>
        <w:rPr>
          <w:ins w:id="69" w:author="China Unicom v1" w:date="2022-02-11T12:19:00Z"/>
          <w:sz w:val="28"/>
          <w:szCs w:val="28"/>
        </w:rPr>
      </w:pPr>
      <w:ins w:id="70" w:author="China Unicom v1" w:date="2022-02-11T12:19:00Z">
        <w:r>
          <w:rPr>
            <w:sz w:val="28"/>
            <w:szCs w:val="28"/>
          </w:rPr>
          <w:t xml:space="preserve">Open Issue </w:t>
        </w:r>
      </w:ins>
      <w:ins w:id="71" w:author="China Unicom v1" w:date="2022-02-11T13:25:00Z">
        <w:r>
          <w:rPr>
            <w:sz w:val="28"/>
            <w:szCs w:val="28"/>
          </w:rPr>
          <w:t>7</w:t>
        </w:r>
      </w:ins>
      <w:ins w:id="72" w:author="China Unicom v1" w:date="2022-02-11T12:19:00Z">
        <w:r>
          <w:rPr>
            <w:sz w:val="28"/>
            <w:szCs w:val="28"/>
          </w:rPr>
          <w:t>: Details around session start/stop</w:t>
        </w:r>
      </w:ins>
    </w:p>
    <w:p w14:paraId="69266467" w14:textId="77777777" w:rsidR="00D74874" w:rsidRDefault="00265115">
      <w:pPr>
        <w:rPr>
          <w:ins w:id="73" w:author="China Unicom v1" w:date="2022-02-11T12:19:00Z"/>
          <w:rFonts w:eastAsiaTheme="minorEastAsia"/>
          <w:lang w:val="en-GB" w:eastAsia="zh-CN"/>
        </w:rPr>
      </w:pPr>
      <w:ins w:id="74" w:author="China Unicom v1" w:date="2022-02-11T12:32:00Z">
        <w:r>
          <w:rPr>
            <w:rFonts w:eastAsiaTheme="minorEastAsia"/>
            <w:lang w:val="en-GB" w:eastAsia="zh-CN"/>
          </w:rPr>
          <w:t>A</w:t>
        </w:r>
      </w:ins>
      <w:ins w:id="75" w:author="China Unicom v1" w:date="2022-02-11T12:31:00Z">
        <w:r>
          <w:rPr>
            <w:rFonts w:eastAsiaTheme="minorEastAsia"/>
            <w:lang w:val="en-GB" w:eastAsia="zh-CN"/>
          </w:rPr>
          <w:t>ccording to the RAN3 agreement in the LS R3-221243, session start/stop indication is agreed</w:t>
        </w:r>
      </w:ins>
      <w:ins w:id="76" w:author="China Unicom v1" w:date="2022-02-11T12:37:00Z">
        <w:r>
          <w:rPr>
            <w:rFonts w:eastAsiaTheme="minorEastAsia"/>
            <w:lang w:val="en-GB" w:eastAsia="zh-CN"/>
          </w:rPr>
          <w:t xml:space="preserve"> </w:t>
        </w:r>
      </w:ins>
      <w:ins w:id="77" w:author="China Unicom v1" w:date="2022-02-11T12:38:00Z">
        <w:r>
          <w:rPr>
            <w:rFonts w:eastAsiaTheme="minorEastAsia"/>
            <w:lang w:val="en-GB" w:eastAsia="zh-CN"/>
          </w:rPr>
          <w:t xml:space="preserve">for purpose of MDT and </w:t>
        </w:r>
        <w:proofErr w:type="spellStart"/>
        <w:r>
          <w:rPr>
            <w:rFonts w:eastAsiaTheme="minorEastAsia"/>
            <w:lang w:val="en-GB" w:eastAsia="zh-CN"/>
          </w:rPr>
          <w:t>QoE</w:t>
        </w:r>
        <w:proofErr w:type="spellEnd"/>
        <w:r>
          <w:rPr>
            <w:rFonts w:eastAsiaTheme="minorEastAsia"/>
            <w:lang w:val="en-GB" w:eastAsia="zh-CN"/>
          </w:rPr>
          <w:t xml:space="preserve"> alignment</w:t>
        </w:r>
      </w:ins>
      <w:ins w:id="78" w:author="China Unicom v1" w:date="2022-02-11T12:31:00Z">
        <w:r>
          <w:rPr>
            <w:rFonts w:eastAsiaTheme="minorEastAsia"/>
            <w:lang w:val="en-GB" w:eastAsia="zh-CN"/>
          </w:rPr>
          <w:t>.</w:t>
        </w:r>
      </w:ins>
      <w:ins w:id="79" w:author="China Unicom v1" w:date="2022-02-11T12:32:00Z">
        <w:r>
          <w:rPr>
            <w:rFonts w:eastAsiaTheme="minorEastAsia"/>
            <w:lang w:val="en-GB" w:eastAsia="zh-CN"/>
          </w:rPr>
          <w:t xml:space="preserve"> </w:t>
        </w:r>
        <w:proofErr w:type="gramStart"/>
        <w:r>
          <w:rPr>
            <w:rFonts w:eastAsiaTheme="minorEastAsia"/>
            <w:lang w:val="en-GB" w:eastAsia="zh-CN"/>
          </w:rPr>
          <w:t>So</w:t>
        </w:r>
        <w:proofErr w:type="gramEnd"/>
        <w:r>
          <w:rPr>
            <w:rFonts w:eastAsiaTheme="minorEastAsia"/>
            <w:lang w:val="en-GB" w:eastAsia="zh-CN"/>
          </w:rPr>
          <w:t xml:space="preserve"> for issue </w:t>
        </w:r>
      </w:ins>
      <w:ins w:id="80" w:author="China Unicom v1" w:date="2022-02-11T13:25:00Z">
        <w:r>
          <w:rPr>
            <w:rFonts w:eastAsiaTheme="minorEastAsia"/>
            <w:lang w:val="en-GB" w:eastAsia="zh-CN"/>
          </w:rPr>
          <w:t>7</w:t>
        </w:r>
      </w:ins>
      <w:ins w:id="81" w:author="China Unicom v1" w:date="2022-02-11T12:32:00Z">
        <w:r>
          <w:rPr>
            <w:rFonts w:eastAsiaTheme="minorEastAsia"/>
            <w:lang w:val="en-GB" w:eastAsia="zh-CN"/>
          </w:rPr>
          <w:t xml:space="preserve">, </w:t>
        </w:r>
      </w:ins>
      <w:ins w:id="82" w:author="China Unicom v1" w:date="2022-02-11T12:33:00Z">
        <w:r>
          <w:rPr>
            <w:rFonts w:eastAsiaTheme="minorEastAsia"/>
            <w:lang w:val="en-GB" w:eastAsia="zh-CN"/>
          </w:rPr>
          <w:t>further details around session start/stop, e.g. implementation in RRC, handling at pause, if it should be configurable etc. can be discussed.</w:t>
        </w:r>
      </w:ins>
    </w:p>
    <w:p w14:paraId="69266468" w14:textId="77777777" w:rsidR="00D74874" w:rsidRDefault="00265115">
      <w:pPr>
        <w:rPr>
          <w:ins w:id="83" w:author="China Unicom v1" w:date="2022-02-11T12:35:00Z"/>
          <w:rFonts w:eastAsia="MS Mincho"/>
          <w:b/>
          <w:lang w:val="en-GB"/>
        </w:rPr>
      </w:pPr>
      <w:ins w:id="84" w:author="China Unicom v1" w:date="2022-02-11T12:35:00Z">
        <w:r>
          <w:rPr>
            <w:b/>
            <w:lang w:val="en-GB"/>
          </w:rPr>
          <w:lastRenderedPageBreak/>
          <w:t xml:space="preserve">Question </w:t>
        </w:r>
      </w:ins>
      <w:ins w:id="85" w:author="China Unicom v1" w:date="2022-02-11T13:25:00Z">
        <w:r>
          <w:rPr>
            <w:b/>
            <w:lang w:val="en-GB"/>
          </w:rPr>
          <w:t>7</w:t>
        </w:r>
      </w:ins>
      <w:ins w:id="86" w:author="China Unicom v1" w:date="2022-02-11T12:36:00Z">
        <w:r>
          <w:rPr>
            <w:b/>
            <w:lang w:val="en-GB"/>
          </w:rPr>
          <w:t>a</w:t>
        </w:r>
      </w:ins>
      <w:ins w:id="87" w:author="China Unicom v1" w:date="2022-02-11T12:35:00Z">
        <w:r>
          <w:rPr>
            <w:b/>
            <w:lang w:val="en-GB"/>
          </w:rPr>
          <w:t xml:space="preserve">: How to </w:t>
        </w:r>
      </w:ins>
      <w:ins w:id="88" w:author="China Unicom v1" w:date="2022-02-11T12:37:00Z">
        <w:r>
          <w:rPr>
            <w:b/>
            <w:lang w:val="en-GB"/>
          </w:rPr>
          <w:t xml:space="preserve">support </w:t>
        </w:r>
      </w:ins>
      <w:ins w:id="89" w:author="China Unicom v1" w:date="2022-02-11T12:39:00Z">
        <w:r>
          <w:rPr>
            <w:b/>
            <w:lang w:val="en-GB"/>
          </w:rPr>
          <w:t xml:space="preserve">session </w:t>
        </w:r>
      </w:ins>
      <w:ins w:id="90" w:author="China Unicom v1" w:date="2022-02-11T12:37:00Z">
        <w:r>
          <w:rPr>
            <w:b/>
            <w:lang w:val="en-GB"/>
          </w:rPr>
          <w:t>start/stop implementation in</w:t>
        </w:r>
      </w:ins>
      <w:ins w:id="91" w:author="China Unicom v1" w:date="2022-02-11T12:36:00Z">
        <w:r>
          <w:rPr>
            <w:b/>
            <w:lang w:val="en-GB"/>
          </w:rPr>
          <w:t xml:space="preserve"> RRC</w:t>
        </w:r>
      </w:ins>
      <w:ins w:id="92" w:author="China Unicom v1" w:date="2022-02-11T12:35:00Z">
        <w:r>
          <w:rPr>
            <w:b/>
            <w:lang w:eastAsia="zh-CN"/>
          </w:rPr>
          <w:t>?</w:t>
        </w:r>
      </w:ins>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D74874" w14:paraId="6926646B" w14:textId="77777777">
        <w:trPr>
          <w:ins w:id="93" w:author="China Unicom v1" w:date="2022-02-11T12:35:00Z"/>
        </w:trPr>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469" w14:textId="77777777" w:rsidR="00D74874" w:rsidRDefault="00265115">
            <w:pPr>
              <w:rPr>
                <w:ins w:id="94" w:author="China Unicom v1" w:date="2022-02-11T12:35:00Z"/>
                <w:b/>
                <w:bCs/>
                <w:lang w:val="en-GB" w:eastAsia="zh-CN"/>
              </w:rPr>
            </w:pPr>
            <w:ins w:id="95" w:author="China Unicom v1" w:date="2022-02-11T12:35:00Z">
              <w:r>
                <w:rPr>
                  <w:b/>
                  <w:bCs/>
                  <w:lang w:val="en-GB" w:eastAsia="zh-CN"/>
                </w:rPr>
                <w:t>Company</w:t>
              </w:r>
            </w:ins>
          </w:p>
        </w:tc>
        <w:tc>
          <w:tcPr>
            <w:tcW w:w="8215" w:type="dxa"/>
            <w:tcBorders>
              <w:top w:val="single" w:sz="4" w:space="0" w:color="auto"/>
              <w:left w:val="single" w:sz="4" w:space="0" w:color="auto"/>
              <w:bottom w:val="single" w:sz="4" w:space="0" w:color="auto"/>
              <w:right w:val="single" w:sz="4" w:space="0" w:color="auto"/>
            </w:tcBorders>
            <w:shd w:val="clear" w:color="auto" w:fill="E7E6E6"/>
          </w:tcPr>
          <w:p w14:paraId="6926646A" w14:textId="77777777" w:rsidR="00D74874" w:rsidRDefault="00265115">
            <w:pPr>
              <w:rPr>
                <w:ins w:id="96" w:author="China Unicom v1" w:date="2022-02-11T12:35:00Z"/>
                <w:b/>
                <w:bCs/>
                <w:lang w:val="en-GB" w:eastAsia="zh-CN"/>
              </w:rPr>
            </w:pPr>
            <w:ins w:id="97" w:author="China Unicom v1" w:date="2022-02-11T12:35:00Z">
              <w:r>
                <w:rPr>
                  <w:b/>
                  <w:bCs/>
                  <w:lang w:val="en-GB" w:eastAsia="zh-CN"/>
                </w:rPr>
                <w:t>Comment</w:t>
              </w:r>
            </w:ins>
          </w:p>
        </w:tc>
      </w:tr>
      <w:tr w:rsidR="00D74874" w14:paraId="6926646E" w14:textId="77777777">
        <w:trPr>
          <w:ins w:id="98" w:author="China Unicom v1" w:date="2022-02-11T12:35:00Z"/>
        </w:trPr>
        <w:tc>
          <w:tcPr>
            <w:tcW w:w="1413" w:type="dxa"/>
            <w:tcBorders>
              <w:top w:val="single" w:sz="4" w:space="0" w:color="auto"/>
              <w:left w:val="single" w:sz="4" w:space="0" w:color="auto"/>
              <w:bottom w:val="single" w:sz="4" w:space="0" w:color="auto"/>
              <w:right w:val="single" w:sz="4" w:space="0" w:color="auto"/>
            </w:tcBorders>
          </w:tcPr>
          <w:p w14:paraId="6926646C" w14:textId="77777777" w:rsidR="00D74874" w:rsidRDefault="00265115">
            <w:pPr>
              <w:rPr>
                <w:ins w:id="99" w:author="China Unicom v1" w:date="2022-02-11T12:35:00Z"/>
                <w:bCs/>
                <w:lang w:val="en-GB" w:eastAsia="zh-CN"/>
              </w:rPr>
            </w:pPr>
            <w:r>
              <w:rPr>
                <w:bCs/>
                <w:lang w:val="en-GB" w:eastAsia="zh-CN"/>
              </w:rPr>
              <w:t>Apple</w:t>
            </w:r>
          </w:p>
        </w:tc>
        <w:tc>
          <w:tcPr>
            <w:tcW w:w="8215" w:type="dxa"/>
            <w:tcBorders>
              <w:top w:val="single" w:sz="4" w:space="0" w:color="auto"/>
              <w:left w:val="single" w:sz="4" w:space="0" w:color="auto"/>
              <w:bottom w:val="single" w:sz="4" w:space="0" w:color="auto"/>
              <w:right w:val="single" w:sz="4" w:space="0" w:color="auto"/>
            </w:tcBorders>
          </w:tcPr>
          <w:p w14:paraId="6926646D" w14:textId="77777777" w:rsidR="00D74874" w:rsidRDefault="00265115">
            <w:pPr>
              <w:rPr>
                <w:ins w:id="100" w:author="China Unicom v1" w:date="2022-02-11T12:35:00Z"/>
                <w:lang w:eastAsia="zh-CN"/>
              </w:rPr>
            </w:pPr>
            <w:r>
              <w:rPr>
                <w:lang w:eastAsia="zh-CN"/>
              </w:rPr>
              <w:t xml:space="preserve">Can be a bitmap ranked in order of </w:t>
            </w:r>
            <w:proofErr w:type="spellStart"/>
            <w:r>
              <w:rPr>
                <w:lang w:eastAsia="zh-CN"/>
              </w:rPr>
              <w:t>measId</w:t>
            </w:r>
            <w:proofErr w:type="spellEnd"/>
            <w:r>
              <w:rPr>
                <w:lang w:eastAsia="zh-CN"/>
              </w:rPr>
              <w:t xml:space="preserve"> of active </w:t>
            </w:r>
            <w:proofErr w:type="spellStart"/>
            <w:r>
              <w:rPr>
                <w:lang w:eastAsia="zh-CN"/>
              </w:rPr>
              <w:t>QoE</w:t>
            </w:r>
            <w:proofErr w:type="spellEnd"/>
            <w:r>
              <w:rPr>
                <w:lang w:eastAsia="zh-CN"/>
              </w:rPr>
              <w:t xml:space="preserve"> configurations, sent in </w:t>
            </w:r>
            <w:proofErr w:type="spellStart"/>
            <w:r>
              <w:rPr>
                <w:lang w:eastAsia="zh-CN"/>
              </w:rPr>
              <w:t>QoE</w:t>
            </w:r>
            <w:proofErr w:type="spellEnd"/>
            <w:r>
              <w:rPr>
                <w:lang w:eastAsia="zh-CN"/>
              </w:rPr>
              <w:t xml:space="preserve"> measurement report.</w:t>
            </w:r>
          </w:p>
        </w:tc>
      </w:tr>
      <w:tr w:rsidR="00D74874" w14:paraId="69266472" w14:textId="77777777">
        <w:trPr>
          <w:ins w:id="101" w:author="China Unicom v1" w:date="2022-02-11T12:35:00Z"/>
        </w:trPr>
        <w:tc>
          <w:tcPr>
            <w:tcW w:w="1413" w:type="dxa"/>
            <w:tcBorders>
              <w:top w:val="single" w:sz="4" w:space="0" w:color="auto"/>
              <w:left w:val="single" w:sz="4" w:space="0" w:color="auto"/>
              <w:bottom w:val="single" w:sz="4" w:space="0" w:color="auto"/>
              <w:right w:val="single" w:sz="4" w:space="0" w:color="auto"/>
            </w:tcBorders>
          </w:tcPr>
          <w:p w14:paraId="6926646F" w14:textId="77777777" w:rsidR="00D74874" w:rsidRDefault="00265115">
            <w:pPr>
              <w:rPr>
                <w:ins w:id="102" w:author="China Unicom v1" w:date="2022-02-11T12:35:00Z"/>
                <w:bCs/>
                <w:lang w:val="en-GB" w:eastAsia="zh-CN"/>
              </w:rPr>
            </w:pPr>
            <w:r>
              <w:rPr>
                <w:bCs/>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69266470" w14:textId="77777777" w:rsidR="00D74874" w:rsidRDefault="00265115">
            <w:pPr>
              <w:rPr>
                <w:lang w:eastAsia="zh-CN"/>
              </w:rPr>
            </w:pPr>
            <w:r>
              <w:rPr>
                <w:lang w:eastAsia="zh-CN"/>
              </w:rPr>
              <w:t xml:space="preserve">1-bit flag is enough for UE to indicate there is session start or end to assist </w:t>
            </w:r>
            <w:proofErr w:type="spellStart"/>
            <w:r>
              <w:rPr>
                <w:lang w:eastAsia="zh-CN"/>
              </w:rPr>
              <w:t>gNB</w:t>
            </w:r>
            <w:proofErr w:type="spellEnd"/>
            <w:r>
              <w:rPr>
                <w:lang w:eastAsia="zh-CN"/>
              </w:rPr>
              <w:t xml:space="preserve"> activating or deactivating MDT measurements. </w:t>
            </w:r>
          </w:p>
          <w:p w14:paraId="69266471" w14:textId="77777777" w:rsidR="00D74874" w:rsidRDefault="00265115">
            <w:pPr>
              <w:rPr>
                <w:ins w:id="103" w:author="China Unicom v1" w:date="2022-02-11T12:35:00Z"/>
                <w:lang w:eastAsia="zh-CN"/>
              </w:rPr>
            </w:pPr>
            <w:r>
              <w:rPr>
                <w:lang w:eastAsia="zh-CN"/>
              </w:rPr>
              <w:t xml:space="preserve">UE does not send redundant session start indication to </w:t>
            </w:r>
            <w:proofErr w:type="spellStart"/>
            <w:r>
              <w:rPr>
                <w:lang w:eastAsia="zh-CN"/>
              </w:rPr>
              <w:t>gNB</w:t>
            </w:r>
            <w:proofErr w:type="spellEnd"/>
            <w:r>
              <w:rPr>
                <w:lang w:eastAsia="zh-CN"/>
              </w:rPr>
              <w:t xml:space="preserve">; UE does not send session end indication if there is an ongoing session for a </w:t>
            </w:r>
            <w:proofErr w:type="spellStart"/>
            <w:r>
              <w:rPr>
                <w:lang w:eastAsia="zh-CN"/>
              </w:rPr>
              <w:t>QoE</w:t>
            </w:r>
            <w:proofErr w:type="spellEnd"/>
            <w:r>
              <w:rPr>
                <w:lang w:eastAsia="zh-CN"/>
              </w:rPr>
              <w:t xml:space="preserve"> configuration requiring MDT-</w:t>
            </w:r>
            <w:proofErr w:type="spellStart"/>
            <w:r>
              <w:rPr>
                <w:lang w:eastAsia="zh-CN"/>
              </w:rPr>
              <w:t>QoE</w:t>
            </w:r>
            <w:proofErr w:type="spellEnd"/>
            <w:r>
              <w:rPr>
                <w:lang w:eastAsia="zh-CN"/>
              </w:rPr>
              <w:t xml:space="preserve"> alignment.</w:t>
            </w:r>
          </w:p>
        </w:tc>
      </w:tr>
      <w:tr w:rsidR="00D74874" w14:paraId="69266475" w14:textId="77777777">
        <w:trPr>
          <w:ins w:id="104" w:author="China Unicom v1" w:date="2022-02-11T12:35:00Z"/>
        </w:trPr>
        <w:tc>
          <w:tcPr>
            <w:tcW w:w="1413" w:type="dxa"/>
            <w:tcBorders>
              <w:top w:val="single" w:sz="4" w:space="0" w:color="auto"/>
              <w:left w:val="single" w:sz="4" w:space="0" w:color="auto"/>
              <w:bottom w:val="single" w:sz="4" w:space="0" w:color="auto"/>
              <w:right w:val="single" w:sz="4" w:space="0" w:color="auto"/>
            </w:tcBorders>
          </w:tcPr>
          <w:p w14:paraId="69266473" w14:textId="77777777" w:rsidR="00D74874" w:rsidRDefault="00265115">
            <w:pPr>
              <w:rPr>
                <w:ins w:id="105" w:author="China Unicom v1" w:date="2022-02-11T12:35:00Z"/>
                <w:b/>
                <w:bCs/>
                <w:lang w:val="en-GB" w:eastAsia="zh-CN"/>
              </w:rPr>
            </w:pPr>
            <w:r>
              <w:rPr>
                <w:rFonts w:eastAsia="Malgun Gothic" w:hint="eastAsia"/>
                <w:bCs/>
                <w:lang w:val="en-GB" w:eastAsia="ko-KR"/>
              </w:rPr>
              <w:t>LGE</w:t>
            </w:r>
          </w:p>
        </w:tc>
        <w:tc>
          <w:tcPr>
            <w:tcW w:w="8215" w:type="dxa"/>
            <w:tcBorders>
              <w:top w:val="single" w:sz="4" w:space="0" w:color="auto"/>
              <w:left w:val="single" w:sz="4" w:space="0" w:color="auto"/>
              <w:bottom w:val="single" w:sz="4" w:space="0" w:color="auto"/>
              <w:right w:val="single" w:sz="4" w:space="0" w:color="auto"/>
            </w:tcBorders>
          </w:tcPr>
          <w:p w14:paraId="69266474" w14:textId="77777777" w:rsidR="00D74874" w:rsidRDefault="00265115">
            <w:pPr>
              <w:rPr>
                <w:ins w:id="106" w:author="China Unicom v1" w:date="2022-02-11T12:35:00Z"/>
                <w:lang w:val="en-GB"/>
              </w:rPr>
            </w:pPr>
            <w:r>
              <w:rPr>
                <w:rFonts w:eastAsia="Malgun Gothic"/>
                <w:lang w:val="en-GB" w:eastAsia="ko-KR"/>
              </w:rPr>
              <w:t>W</w:t>
            </w:r>
            <w:r>
              <w:rPr>
                <w:rFonts w:eastAsia="Malgun Gothic" w:hint="eastAsia"/>
                <w:lang w:val="en-GB" w:eastAsia="ko-KR"/>
              </w:rPr>
              <w:t xml:space="preserve">onder </w:t>
            </w:r>
            <w:r>
              <w:rPr>
                <w:rFonts w:eastAsia="Malgun Gothic"/>
                <w:lang w:val="en-GB" w:eastAsia="ko-KR"/>
              </w:rPr>
              <w:t xml:space="preserve">if UE knows which </w:t>
            </w:r>
            <w:proofErr w:type="spellStart"/>
            <w:r>
              <w:rPr>
                <w:rFonts w:eastAsia="Malgun Gothic"/>
                <w:lang w:val="en-GB" w:eastAsia="ko-KR"/>
              </w:rPr>
              <w:t>QoE</w:t>
            </w:r>
            <w:proofErr w:type="spellEnd"/>
            <w:r>
              <w:rPr>
                <w:rFonts w:eastAsia="Malgun Gothic"/>
                <w:lang w:val="en-GB" w:eastAsia="ko-KR"/>
              </w:rPr>
              <w:t xml:space="preserve"> requires the MDT-</w:t>
            </w:r>
            <w:proofErr w:type="spellStart"/>
            <w:r>
              <w:rPr>
                <w:rFonts w:eastAsia="Malgun Gothic"/>
                <w:lang w:val="en-GB" w:eastAsia="ko-KR"/>
              </w:rPr>
              <w:t>QoE</w:t>
            </w:r>
            <w:proofErr w:type="spellEnd"/>
            <w:r>
              <w:rPr>
                <w:rFonts w:eastAsia="Malgun Gothic"/>
                <w:lang w:val="en-GB" w:eastAsia="ko-KR"/>
              </w:rPr>
              <w:t xml:space="preserve"> alignment. If not, UE should indicate the session start/stop and the corresponding </w:t>
            </w:r>
            <w:proofErr w:type="spellStart"/>
            <w:r>
              <w:rPr>
                <w:rFonts w:eastAsia="Malgun Gothic"/>
                <w:lang w:val="en-GB" w:eastAsia="ko-KR"/>
              </w:rPr>
              <w:t>QoE</w:t>
            </w:r>
            <w:proofErr w:type="spellEnd"/>
            <w:r>
              <w:rPr>
                <w:rFonts w:eastAsia="Malgun Gothic"/>
                <w:lang w:val="en-GB" w:eastAsia="ko-KR"/>
              </w:rPr>
              <w:t xml:space="preserve"> ID for all configured </w:t>
            </w:r>
            <w:proofErr w:type="spellStart"/>
            <w:r>
              <w:rPr>
                <w:rFonts w:eastAsia="Malgun Gothic"/>
                <w:lang w:val="en-GB" w:eastAsia="ko-KR"/>
              </w:rPr>
              <w:t>QoE</w:t>
            </w:r>
            <w:proofErr w:type="spellEnd"/>
            <w:r>
              <w:rPr>
                <w:rFonts w:eastAsia="Malgun Gothic"/>
                <w:lang w:val="en-GB" w:eastAsia="ko-KR"/>
              </w:rPr>
              <w:t>.</w:t>
            </w:r>
          </w:p>
        </w:tc>
      </w:tr>
      <w:tr w:rsidR="009075A3" w14:paraId="19AB9D89" w14:textId="77777777">
        <w:tc>
          <w:tcPr>
            <w:tcW w:w="1413" w:type="dxa"/>
            <w:tcBorders>
              <w:top w:val="single" w:sz="4" w:space="0" w:color="auto"/>
              <w:left w:val="single" w:sz="4" w:space="0" w:color="auto"/>
              <w:bottom w:val="single" w:sz="4" w:space="0" w:color="auto"/>
              <w:right w:val="single" w:sz="4" w:space="0" w:color="auto"/>
            </w:tcBorders>
          </w:tcPr>
          <w:p w14:paraId="69E5B32B" w14:textId="1C9D2B86" w:rsidR="009075A3" w:rsidRDefault="009075A3" w:rsidP="009075A3">
            <w:pPr>
              <w:rPr>
                <w:rFonts w:eastAsia="Malgun Gothic"/>
                <w:bCs/>
                <w:lang w:val="en-GB" w:eastAsia="ko-KR"/>
              </w:rPr>
            </w:pPr>
            <w:r>
              <w:rPr>
                <w:rFonts w:hint="eastAsia"/>
                <w:bCs/>
                <w:lang w:val="en-GB" w:eastAsia="zh-CN"/>
              </w:rPr>
              <w:t>C</w:t>
            </w:r>
            <w:r>
              <w:rPr>
                <w:bCs/>
                <w:lang w:val="en-GB" w:eastAsia="zh-CN"/>
              </w:rPr>
              <w:t>MCC</w:t>
            </w:r>
          </w:p>
        </w:tc>
        <w:tc>
          <w:tcPr>
            <w:tcW w:w="8215" w:type="dxa"/>
            <w:tcBorders>
              <w:top w:val="single" w:sz="4" w:space="0" w:color="auto"/>
              <w:left w:val="single" w:sz="4" w:space="0" w:color="auto"/>
              <w:bottom w:val="single" w:sz="4" w:space="0" w:color="auto"/>
              <w:right w:val="single" w:sz="4" w:space="0" w:color="auto"/>
            </w:tcBorders>
          </w:tcPr>
          <w:p w14:paraId="2C176C89" w14:textId="549B6C53" w:rsidR="009075A3" w:rsidRDefault="009075A3" w:rsidP="009075A3">
            <w:pPr>
              <w:rPr>
                <w:rFonts w:eastAsia="Malgun Gothic"/>
                <w:lang w:val="en-GB" w:eastAsia="ko-KR"/>
              </w:rPr>
            </w:pPr>
            <w:r>
              <w:rPr>
                <w:lang w:eastAsia="zh-CN"/>
              </w:rPr>
              <w:t>If the</w:t>
            </w:r>
            <w:bookmarkStart w:id="107" w:name="OLE_LINK2"/>
            <w:r>
              <w:rPr>
                <w:lang w:eastAsia="zh-CN"/>
              </w:rPr>
              <w:t xml:space="preserve"> sole purpose </w:t>
            </w:r>
            <w:bookmarkEnd w:id="107"/>
            <w:r>
              <w:rPr>
                <w:lang w:eastAsia="zh-CN"/>
              </w:rPr>
              <w:t xml:space="preserve">of session start/end indication is to assist MDT and </w:t>
            </w:r>
            <w:proofErr w:type="spellStart"/>
            <w:r>
              <w:rPr>
                <w:lang w:eastAsia="zh-CN"/>
              </w:rPr>
              <w:t>QoE</w:t>
            </w:r>
            <w:proofErr w:type="spellEnd"/>
            <w:r>
              <w:rPr>
                <w:lang w:eastAsia="zh-CN"/>
              </w:rPr>
              <w:t xml:space="preserve"> alignment, we think a one-bit indication is enough.</w:t>
            </w:r>
          </w:p>
        </w:tc>
      </w:tr>
      <w:tr w:rsidR="00763F12" w14:paraId="4C7F8778" w14:textId="77777777">
        <w:tc>
          <w:tcPr>
            <w:tcW w:w="1413" w:type="dxa"/>
            <w:tcBorders>
              <w:top w:val="single" w:sz="4" w:space="0" w:color="auto"/>
              <w:left w:val="single" w:sz="4" w:space="0" w:color="auto"/>
              <w:bottom w:val="single" w:sz="4" w:space="0" w:color="auto"/>
              <w:right w:val="single" w:sz="4" w:space="0" w:color="auto"/>
            </w:tcBorders>
          </w:tcPr>
          <w:p w14:paraId="7A198F2D" w14:textId="03C668B6" w:rsidR="00763F12" w:rsidRDefault="00763F12" w:rsidP="00763F12">
            <w:pPr>
              <w:rPr>
                <w:bCs/>
                <w:lang w:val="en-GB" w:eastAsia="zh-CN"/>
              </w:rPr>
            </w:pPr>
            <w:r w:rsidRPr="007C6063">
              <w:rPr>
                <w:rFonts w:eastAsia="Malgun Gothic" w:hint="eastAsia"/>
                <w:bCs/>
                <w:lang w:val="en-GB" w:eastAsia="ko-KR"/>
              </w:rPr>
              <w:t>Samsung</w:t>
            </w:r>
          </w:p>
        </w:tc>
        <w:tc>
          <w:tcPr>
            <w:tcW w:w="8215" w:type="dxa"/>
            <w:tcBorders>
              <w:top w:val="single" w:sz="4" w:space="0" w:color="auto"/>
              <w:left w:val="single" w:sz="4" w:space="0" w:color="auto"/>
              <w:bottom w:val="single" w:sz="4" w:space="0" w:color="auto"/>
              <w:right w:val="single" w:sz="4" w:space="0" w:color="auto"/>
            </w:tcBorders>
          </w:tcPr>
          <w:p w14:paraId="4196AD34" w14:textId="6DABB2D4" w:rsidR="00763F12" w:rsidRDefault="00763F12" w:rsidP="00763F12">
            <w:pPr>
              <w:rPr>
                <w:lang w:eastAsia="zh-CN"/>
              </w:rPr>
            </w:pPr>
            <w:r>
              <w:rPr>
                <w:rFonts w:eastAsia="Malgun Gothic" w:hint="eastAsia"/>
                <w:lang w:val="en-GB" w:eastAsia="ko-KR"/>
              </w:rPr>
              <w:t xml:space="preserve">1-bit indication with the corresponding </w:t>
            </w:r>
            <w:proofErr w:type="spellStart"/>
            <w:r>
              <w:rPr>
                <w:rFonts w:eastAsia="Malgun Gothic" w:hint="eastAsia"/>
                <w:lang w:val="en-GB" w:eastAsia="ko-KR"/>
              </w:rPr>
              <w:t>measID</w:t>
            </w:r>
            <w:proofErr w:type="spellEnd"/>
            <w:r>
              <w:rPr>
                <w:rFonts w:eastAsia="Malgun Gothic"/>
                <w:lang w:val="en-GB" w:eastAsia="ko-KR"/>
              </w:rPr>
              <w:t xml:space="preserve"> seems enough</w:t>
            </w:r>
          </w:p>
        </w:tc>
      </w:tr>
      <w:tr w:rsidR="004E38FB" w14:paraId="5B72BC22" w14:textId="77777777">
        <w:tc>
          <w:tcPr>
            <w:tcW w:w="1413" w:type="dxa"/>
            <w:tcBorders>
              <w:top w:val="single" w:sz="4" w:space="0" w:color="auto"/>
              <w:left w:val="single" w:sz="4" w:space="0" w:color="auto"/>
              <w:bottom w:val="single" w:sz="4" w:space="0" w:color="auto"/>
              <w:right w:val="single" w:sz="4" w:space="0" w:color="auto"/>
            </w:tcBorders>
          </w:tcPr>
          <w:p w14:paraId="6D7A2B0C" w14:textId="4BF77D7F" w:rsidR="004E38FB" w:rsidRPr="004E38FB" w:rsidRDefault="004E38FB" w:rsidP="00763F12">
            <w:pPr>
              <w:rPr>
                <w:rFonts w:eastAsiaTheme="minorEastAsia" w:hint="eastAsia"/>
                <w:bCs/>
                <w:lang w:val="en-GB" w:eastAsia="zh-CN"/>
              </w:rPr>
            </w:pPr>
            <w:r>
              <w:rPr>
                <w:rFonts w:eastAsiaTheme="minorEastAsia" w:hint="eastAsia"/>
                <w:bCs/>
                <w:lang w:val="en-GB" w:eastAsia="zh-CN"/>
              </w:rPr>
              <w:t>O</w:t>
            </w:r>
            <w:r>
              <w:rPr>
                <w:rFonts w:eastAsiaTheme="minorEastAsia"/>
                <w:bCs/>
                <w:lang w:val="en-GB" w:eastAsia="zh-CN"/>
              </w:rPr>
              <w:t>PPO</w:t>
            </w:r>
          </w:p>
        </w:tc>
        <w:tc>
          <w:tcPr>
            <w:tcW w:w="8215" w:type="dxa"/>
            <w:tcBorders>
              <w:top w:val="single" w:sz="4" w:space="0" w:color="auto"/>
              <w:left w:val="single" w:sz="4" w:space="0" w:color="auto"/>
              <w:bottom w:val="single" w:sz="4" w:space="0" w:color="auto"/>
              <w:right w:val="single" w:sz="4" w:space="0" w:color="auto"/>
            </w:tcBorders>
          </w:tcPr>
          <w:p w14:paraId="02D25E27" w14:textId="64BFB9F5" w:rsidR="004E38FB" w:rsidRPr="004E38FB" w:rsidRDefault="004E38FB" w:rsidP="00763F12">
            <w:pPr>
              <w:rPr>
                <w:rFonts w:eastAsiaTheme="minorEastAsia" w:hint="eastAsia"/>
                <w:lang w:val="en-GB" w:eastAsia="zh-CN"/>
              </w:rPr>
            </w:pPr>
            <w:r>
              <w:rPr>
                <w:rFonts w:eastAsiaTheme="minorEastAsia" w:hint="eastAsia"/>
                <w:lang w:val="en-GB" w:eastAsia="zh-CN"/>
              </w:rPr>
              <w:t>1</w:t>
            </w:r>
            <w:r>
              <w:rPr>
                <w:rFonts w:eastAsiaTheme="minorEastAsia"/>
                <w:lang w:val="en-GB" w:eastAsia="zh-CN"/>
              </w:rPr>
              <w:t>-bt flag</w:t>
            </w:r>
          </w:p>
        </w:tc>
      </w:tr>
    </w:tbl>
    <w:p w14:paraId="69266476" w14:textId="77777777" w:rsidR="00D74874" w:rsidRDefault="00D74874">
      <w:pPr>
        <w:rPr>
          <w:ins w:id="108" w:author="China Unicom v1" w:date="2022-02-11T12:38:00Z"/>
          <w:rFonts w:eastAsia="MS Mincho"/>
          <w:b/>
          <w:lang w:val="en-GB"/>
        </w:rPr>
      </w:pPr>
    </w:p>
    <w:p w14:paraId="69266477" w14:textId="77777777" w:rsidR="00D74874" w:rsidRDefault="00265115">
      <w:pPr>
        <w:rPr>
          <w:ins w:id="109" w:author="China Unicom v1" w:date="2022-02-11T12:38:00Z"/>
          <w:rFonts w:eastAsia="MS Mincho"/>
          <w:b/>
          <w:lang w:val="en-GB"/>
        </w:rPr>
      </w:pPr>
      <w:ins w:id="110" w:author="China Unicom v1" w:date="2022-02-11T12:38:00Z">
        <w:r>
          <w:rPr>
            <w:b/>
            <w:lang w:val="en-GB"/>
          </w:rPr>
          <w:t xml:space="preserve">Question </w:t>
        </w:r>
      </w:ins>
      <w:ins w:id="111" w:author="China Unicom v1" w:date="2022-02-11T13:25:00Z">
        <w:r>
          <w:rPr>
            <w:b/>
            <w:lang w:val="en-GB"/>
          </w:rPr>
          <w:t>7</w:t>
        </w:r>
      </w:ins>
      <w:ins w:id="112" w:author="China Unicom v1" w:date="2022-02-11T12:39:00Z">
        <w:r>
          <w:rPr>
            <w:b/>
            <w:lang w:val="en-GB"/>
          </w:rPr>
          <w:t>b</w:t>
        </w:r>
      </w:ins>
      <w:ins w:id="113" w:author="China Unicom v1" w:date="2022-02-11T12:38:00Z">
        <w:r>
          <w:rPr>
            <w:b/>
            <w:lang w:val="en-GB"/>
          </w:rPr>
          <w:t xml:space="preserve">: How to </w:t>
        </w:r>
      </w:ins>
      <w:ins w:id="114" w:author="China Unicom v1" w:date="2022-02-11T12:39:00Z">
        <w:r>
          <w:rPr>
            <w:b/>
            <w:lang w:val="en-GB"/>
          </w:rPr>
          <w:t xml:space="preserve">handle </w:t>
        </w:r>
      </w:ins>
      <w:ins w:id="115" w:author="China Unicom v1" w:date="2022-02-11T12:40:00Z">
        <w:r>
          <w:rPr>
            <w:b/>
            <w:lang w:eastAsia="zh-CN"/>
          </w:rPr>
          <w:t>session start/stop at pause?</w:t>
        </w:r>
      </w:ins>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D74874" w14:paraId="6926647A" w14:textId="77777777">
        <w:trPr>
          <w:ins w:id="116" w:author="China Unicom v1" w:date="2022-02-11T12:38:00Z"/>
        </w:trPr>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478" w14:textId="77777777" w:rsidR="00D74874" w:rsidRDefault="00265115">
            <w:pPr>
              <w:rPr>
                <w:ins w:id="117" w:author="China Unicom v1" w:date="2022-02-11T12:38:00Z"/>
                <w:b/>
                <w:bCs/>
                <w:lang w:val="en-GB" w:eastAsia="zh-CN"/>
              </w:rPr>
            </w:pPr>
            <w:ins w:id="118" w:author="China Unicom v1" w:date="2022-02-11T12:38:00Z">
              <w:r>
                <w:rPr>
                  <w:b/>
                  <w:bCs/>
                  <w:lang w:val="en-GB" w:eastAsia="zh-CN"/>
                </w:rPr>
                <w:t>Company</w:t>
              </w:r>
            </w:ins>
          </w:p>
        </w:tc>
        <w:tc>
          <w:tcPr>
            <w:tcW w:w="8215" w:type="dxa"/>
            <w:tcBorders>
              <w:top w:val="single" w:sz="4" w:space="0" w:color="auto"/>
              <w:left w:val="single" w:sz="4" w:space="0" w:color="auto"/>
              <w:bottom w:val="single" w:sz="4" w:space="0" w:color="auto"/>
              <w:right w:val="single" w:sz="4" w:space="0" w:color="auto"/>
            </w:tcBorders>
            <w:shd w:val="clear" w:color="auto" w:fill="E7E6E6"/>
          </w:tcPr>
          <w:p w14:paraId="69266479" w14:textId="77777777" w:rsidR="00D74874" w:rsidRDefault="00265115">
            <w:pPr>
              <w:rPr>
                <w:ins w:id="119" w:author="China Unicom v1" w:date="2022-02-11T12:38:00Z"/>
                <w:b/>
                <w:bCs/>
                <w:lang w:val="en-GB" w:eastAsia="zh-CN"/>
              </w:rPr>
            </w:pPr>
            <w:ins w:id="120" w:author="China Unicom v1" w:date="2022-02-11T12:38:00Z">
              <w:r>
                <w:rPr>
                  <w:b/>
                  <w:bCs/>
                  <w:lang w:val="en-GB" w:eastAsia="zh-CN"/>
                </w:rPr>
                <w:t>Comment</w:t>
              </w:r>
            </w:ins>
          </w:p>
        </w:tc>
      </w:tr>
      <w:tr w:rsidR="00D74874" w14:paraId="6926647D" w14:textId="77777777">
        <w:trPr>
          <w:ins w:id="121" w:author="China Unicom v1" w:date="2022-02-11T12:38:00Z"/>
        </w:trPr>
        <w:tc>
          <w:tcPr>
            <w:tcW w:w="1413" w:type="dxa"/>
            <w:tcBorders>
              <w:top w:val="single" w:sz="4" w:space="0" w:color="auto"/>
              <w:left w:val="single" w:sz="4" w:space="0" w:color="auto"/>
              <w:bottom w:val="single" w:sz="4" w:space="0" w:color="auto"/>
              <w:right w:val="single" w:sz="4" w:space="0" w:color="auto"/>
            </w:tcBorders>
          </w:tcPr>
          <w:p w14:paraId="6926647B" w14:textId="77777777" w:rsidR="00D74874" w:rsidRDefault="00265115">
            <w:pPr>
              <w:rPr>
                <w:ins w:id="122" w:author="China Unicom v1" w:date="2022-02-11T12:38:00Z"/>
                <w:bCs/>
                <w:lang w:val="en-GB" w:eastAsia="zh-CN"/>
              </w:rPr>
            </w:pPr>
            <w:r>
              <w:rPr>
                <w:bCs/>
                <w:lang w:val="en-GB" w:eastAsia="zh-CN"/>
              </w:rPr>
              <w:t>Apple</w:t>
            </w:r>
          </w:p>
        </w:tc>
        <w:tc>
          <w:tcPr>
            <w:tcW w:w="8215" w:type="dxa"/>
            <w:tcBorders>
              <w:top w:val="single" w:sz="4" w:space="0" w:color="auto"/>
              <w:left w:val="single" w:sz="4" w:space="0" w:color="auto"/>
              <w:bottom w:val="single" w:sz="4" w:space="0" w:color="auto"/>
              <w:right w:val="single" w:sz="4" w:space="0" w:color="auto"/>
            </w:tcBorders>
          </w:tcPr>
          <w:p w14:paraId="6926647C" w14:textId="77777777" w:rsidR="00D74874" w:rsidRDefault="00265115">
            <w:pPr>
              <w:rPr>
                <w:ins w:id="123" w:author="China Unicom v1" w:date="2022-02-11T12:38:00Z"/>
                <w:lang w:eastAsia="zh-CN"/>
              </w:rPr>
            </w:pPr>
            <w:r>
              <w:rPr>
                <w:lang w:eastAsia="zh-CN"/>
              </w:rPr>
              <w:t>If application session starts/stops during pause, then it seems to make sense to send start/stop as resume. If an application starts and stops during pause, there is nothing for the UE to do.</w:t>
            </w:r>
          </w:p>
        </w:tc>
      </w:tr>
      <w:tr w:rsidR="00D74874" w14:paraId="69266480" w14:textId="77777777">
        <w:trPr>
          <w:ins w:id="124" w:author="China Unicom v1" w:date="2022-02-11T12:38:00Z"/>
        </w:trPr>
        <w:tc>
          <w:tcPr>
            <w:tcW w:w="1413" w:type="dxa"/>
            <w:tcBorders>
              <w:top w:val="single" w:sz="4" w:space="0" w:color="auto"/>
              <w:left w:val="single" w:sz="4" w:space="0" w:color="auto"/>
              <w:bottom w:val="single" w:sz="4" w:space="0" w:color="auto"/>
              <w:right w:val="single" w:sz="4" w:space="0" w:color="auto"/>
            </w:tcBorders>
          </w:tcPr>
          <w:p w14:paraId="6926647E" w14:textId="77777777" w:rsidR="00D74874" w:rsidRDefault="00265115">
            <w:pPr>
              <w:rPr>
                <w:ins w:id="125" w:author="China Unicom v1" w:date="2022-02-11T12:38:00Z"/>
                <w:bCs/>
                <w:lang w:val="en-GB" w:eastAsia="zh-CN"/>
              </w:rPr>
            </w:pPr>
            <w:r>
              <w:rPr>
                <w:bCs/>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6926647F" w14:textId="77777777" w:rsidR="00D74874" w:rsidRDefault="00265115">
            <w:pPr>
              <w:rPr>
                <w:ins w:id="126" w:author="China Unicom v1" w:date="2022-02-11T12:38:00Z"/>
                <w:lang w:eastAsia="zh-CN"/>
              </w:rPr>
            </w:pPr>
            <w:r>
              <w:rPr>
                <w:lang w:eastAsia="zh-CN"/>
              </w:rPr>
              <w:t xml:space="preserve">Since during pause, the application layer continues to measure </w:t>
            </w:r>
            <w:proofErr w:type="spellStart"/>
            <w:r>
              <w:rPr>
                <w:lang w:eastAsia="zh-CN"/>
              </w:rPr>
              <w:t>QoE</w:t>
            </w:r>
            <w:proofErr w:type="spellEnd"/>
            <w:r>
              <w:rPr>
                <w:lang w:eastAsia="zh-CN"/>
              </w:rPr>
              <w:t>, then for MDT alignment purpose, UE should send session start or end indication.</w:t>
            </w:r>
          </w:p>
        </w:tc>
      </w:tr>
      <w:tr w:rsidR="00D74874" w14:paraId="69266483" w14:textId="77777777">
        <w:trPr>
          <w:ins w:id="127" w:author="China Unicom v1" w:date="2022-02-11T12:38:00Z"/>
        </w:trPr>
        <w:tc>
          <w:tcPr>
            <w:tcW w:w="1413" w:type="dxa"/>
            <w:tcBorders>
              <w:top w:val="single" w:sz="4" w:space="0" w:color="auto"/>
              <w:left w:val="single" w:sz="4" w:space="0" w:color="auto"/>
              <w:bottom w:val="single" w:sz="4" w:space="0" w:color="auto"/>
              <w:right w:val="single" w:sz="4" w:space="0" w:color="auto"/>
            </w:tcBorders>
          </w:tcPr>
          <w:p w14:paraId="69266481" w14:textId="77777777" w:rsidR="00D74874" w:rsidRDefault="00265115">
            <w:pPr>
              <w:rPr>
                <w:ins w:id="128" w:author="China Unicom v1" w:date="2022-02-11T12:38:00Z"/>
                <w:b/>
                <w:bCs/>
                <w:lang w:val="en-GB" w:eastAsia="zh-CN"/>
              </w:rPr>
            </w:pPr>
            <w:r>
              <w:rPr>
                <w:rFonts w:eastAsia="Malgun Gothic" w:hint="eastAsia"/>
                <w:bCs/>
                <w:lang w:val="en-GB" w:eastAsia="ko-KR"/>
              </w:rPr>
              <w:t>LGE</w:t>
            </w:r>
          </w:p>
        </w:tc>
        <w:tc>
          <w:tcPr>
            <w:tcW w:w="8215" w:type="dxa"/>
            <w:tcBorders>
              <w:top w:val="single" w:sz="4" w:space="0" w:color="auto"/>
              <w:left w:val="single" w:sz="4" w:space="0" w:color="auto"/>
              <w:bottom w:val="single" w:sz="4" w:space="0" w:color="auto"/>
              <w:right w:val="single" w:sz="4" w:space="0" w:color="auto"/>
            </w:tcBorders>
          </w:tcPr>
          <w:p w14:paraId="69266482" w14:textId="77777777" w:rsidR="00D74874" w:rsidRDefault="00265115">
            <w:pPr>
              <w:rPr>
                <w:ins w:id="129" w:author="China Unicom v1" w:date="2022-02-11T12:38:00Z"/>
                <w:lang w:val="en-GB"/>
              </w:rPr>
            </w:pPr>
            <w:r>
              <w:rPr>
                <w:rFonts w:eastAsia="Malgun Gothic"/>
                <w:lang w:val="en-GB" w:eastAsia="ko-KR"/>
              </w:rPr>
              <w:t>S</w:t>
            </w:r>
            <w:r>
              <w:rPr>
                <w:rFonts w:eastAsia="Malgun Gothic" w:hint="eastAsia"/>
                <w:lang w:val="en-GB" w:eastAsia="ko-KR"/>
              </w:rPr>
              <w:t xml:space="preserve">ame </w:t>
            </w:r>
            <w:r>
              <w:rPr>
                <w:rFonts w:eastAsia="Malgun Gothic"/>
                <w:lang w:val="en-GB" w:eastAsia="ko-KR"/>
              </w:rPr>
              <w:t>view as QC.</w:t>
            </w:r>
          </w:p>
        </w:tc>
      </w:tr>
      <w:tr w:rsidR="009075A3" w14:paraId="61FAC890" w14:textId="77777777">
        <w:tc>
          <w:tcPr>
            <w:tcW w:w="1413" w:type="dxa"/>
            <w:tcBorders>
              <w:top w:val="single" w:sz="4" w:space="0" w:color="auto"/>
              <w:left w:val="single" w:sz="4" w:space="0" w:color="auto"/>
              <w:bottom w:val="single" w:sz="4" w:space="0" w:color="auto"/>
              <w:right w:val="single" w:sz="4" w:space="0" w:color="auto"/>
            </w:tcBorders>
          </w:tcPr>
          <w:p w14:paraId="2E5B365A" w14:textId="067963A0" w:rsidR="009075A3" w:rsidRDefault="009075A3" w:rsidP="009075A3">
            <w:pPr>
              <w:rPr>
                <w:rFonts w:eastAsia="Malgun Gothic"/>
                <w:bCs/>
                <w:lang w:val="en-GB" w:eastAsia="ko-KR"/>
              </w:rPr>
            </w:pPr>
            <w:r>
              <w:rPr>
                <w:bCs/>
                <w:lang w:val="en-GB" w:eastAsia="zh-CN"/>
              </w:rPr>
              <w:t>CMCC</w:t>
            </w:r>
          </w:p>
        </w:tc>
        <w:tc>
          <w:tcPr>
            <w:tcW w:w="8215" w:type="dxa"/>
            <w:tcBorders>
              <w:top w:val="single" w:sz="4" w:space="0" w:color="auto"/>
              <w:left w:val="single" w:sz="4" w:space="0" w:color="auto"/>
              <w:bottom w:val="single" w:sz="4" w:space="0" w:color="auto"/>
              <w:right w:val="single" w:sz="4" w:space="0" w:color="auto"/>
            </w:tcBorders>
          </w:tcPr>
          <w:p w14:paraId="7C40EE16" w14:textId="79EF9D2E" w:rsidR="009075A3" w:rsidRDefault="009075A3" w:rsidP="009075A3">
            <w:pPr>
              <w:rPr>
                <w:rFonts w:eastAsia="Malgun Gothic"/>
                <w:lang w:val="en-GB" w:eastAsia="ko-KR"/>
              </w:rPr>
            </w:pPr>
            <w:r>
              <w:rPr>
                <w:lang w:eastAsia="zh-CN"/>
              </w:rPr>
              <w:t xml:space="preserve">As RAN3 reply, App layer will continue </w:t>
            </w:r>
            <w:proofErr w:type="spellStart"/>
            <w:r>
              <w:rPr>
                <w:lang w:eastAsia="zh-CN"/>
              </w:rPr>
              <w:t>QoE</w:t>
            </w:r>
            <w:proofErr w:type="spellEnd"/>
            <w:r>
              <w:rPr>
                <w:lang w:eastAsia="zh-CN"/>
              </w:rPr>
              <w:t xml:space="preserve"> measurement at pause. Therefore, there is no need to send the stop indication. Also, only if it is necessary to start a session when </w:t>
            </w:r>
            <w:proofErr w:type="spellStart"/>
            <w:r>
              <w:rPr>
                <w:lang w:eastAsia="zh-CN"/>
              </w:rPr>
              <w:t>QoE</w:t>
            </w:r>
            <w:proofErr w:type="spellEnd"/>
            <w:r>
              <w:rPr>
                <w:lang w:eastAsia="zh-CN"/>
              </w:rPr>
              <w:t xml:space="preserve"> pauses, a start indication should be sent.</w:t>
            </w:r>
          </w:p>
        </w:tc>
      </w:tr>
      <w:tr w:rsidR="00763F12" w14:paraId="1C05E2F9" w14:textId="77777777">
        <w:tc>
          <w:tcPr>
            <w:tcW w:w="1413" w:type="dxa"/>
            <w:tcBorders>
              <w:top w:val="single" w:sz="4" w:space="0" w:color="auto"/>
              <w:left w:val="single" w:sz="4" w:space="0" w:color="auto"/>
              <w:bottom w:val="single" w:sz="4" w:space="0" w:color="auto"/>
              <w:right w:val="single" w:sz="4" w:space="0" w:color="auto"/>
            </w:tcBorders>
          </w:tcPr>
          <w:p w14:paraId="09BBFF74" w14:textId="7B116176" w:rsidR="00763F12" w:rsidRDefault="00763F12" w:rsidP="00763F12">
            <w:pPr>
              <w:rPr>
                <w:bCs/>
                <w:lang w:val="en-GB" w:eastAsia="zh-CN"/>
              </w:rPr>
            </w:pPr>
            <w:r w:rsidRPr="007C6063">
              <w:rPr>
                <w:rFonts w:eastAsia="Malgun Gothic" w:hint="eastAsia"/>
                <w:bCs/>
                <w:lang w:val="en-GB" w:eastAsia="ko-KR"/>
              </w:rPr>
              <w:t>Samsung</w:t>
            </w:r>
          </w:p>
        </w:tc>
        <w:tc>
          <w:tcPr>
            <w:tcW w:w="8215" w:type="dxa"/>
            <w:tcBorders>
              <w:top w:val="single" w:sz="4" w:space="0" w:color="auto"/>
              <w:left w:val="single" w:sz="4" w:space="0" w:color="auto"/>
              <w:bottom w:val="single" w:sz="4" w:space="0" w:color="auto"/>
              <w:right w:val="single" w:sz="4" w:space="0" w:color="auto"/>
            </w:tcBorders>
          </w:tcPr>
          <w:p w14:paraId="0C43B1BA" w14:textId="64D4EF70" w:rsidR="00763F12" w:rsidRDefault="00763F12" w:rsidP="00763F12">
            <w:pPr>
              <w:rPr>
                <w:lang w:eastAsia="zh-CN"/>
              </w:rPr>
            </w:pPr>
            <w:r>
              <w:rPr>
                <w:rFonts w:eastAsia="Malgun Gothic" w:hint="eastAsia"/>
                <w:lang w:val="en-GB" w:eastAsia="ko-KR"/>
              </w:rPr>
              <w:t xml:space="preserve">Agree with Apple. </w:t>
            </w:r>
            <w:r>
              <w:rPr>
                <w:rFonts w:eastAsia="Malgun Gothic"/>
                <w:lang w:val="en-GB" w:eastAsia="ko-KR"/>
              </w:rPr>
              <w:t xml:space="preserve">During pause of </w:t>
            </w:r>
            <w:proofErr w:type="spellStart"/>
            <w:r>
              <w:rPr>
                <w:rFonts w:eastAsia="Malgun Gothic"/>
                <w:lang w:val="en-GB" w:eastAsia="ko-KR"/>
              </w:rPr>
              <w:t>QoE</w:t>
            </w:r>
            <w:proofErr w:type="spellEnd"/>
            <w:r>
              <w:rPr>
                <w:rFonts w:eastAsia="Malgun Gothic"/>
                <w:lang w:val="en-GB" w:eastAsia="ko-KR"/>
              </w:rPr>
              <w:t xml:space="preserve"> reports, </w:t>
            </w:r>
            <w:r w:rsidRPr="007C6063">
              <w:rPr>
                <w:rFonts w:eastAsia="Malgun Gothic"/>
                <w:lang w:val="en-GB" w:eastAsia="ko-KR"/>
              </w:rPr>
              <w:t>session start/stop</w:t>
            </w:r>
            <w:r>
              <w:rPr>
                <w:rFonts w:eastAsia="Malgun Gothic"/>
                <w:lang w:val="en-GB" w:eastAsia="ko-KR"/>
              </w:rPr>
              <w:t xml:space="preserve"> indication is also paused.</w:t>
            </w:r>
          </w:p>
        </w:tc>
      </w:tr>
      <w:tr w:rsidR="004E38FB" w14:paraId="57E1747C" w14:textId="77777777">
        <w:tc>
          <w:tcPr>
            <w:tcW w:w="1413" w:type="dxa"/>
            <w:tcBorders>
              <w:top w:val="single" w:sz="4" w:space="0" w:color="auto"/>
              <w:left w:val="single" w:sz="4" w:space="0" w:color="auto"/>
              <w:bottom w:val="single" w:sz="4" w:space="0" w:color="auto"/>
              <w:right w:val="single" w:sz="4" w:space="0" w:color="auto"/>
            </w:tcBorders>
          </w:tcPr>
          <w:p w14:paraId="4182E130" w14:textId="22F7BD22" w:rsidR="004E38FB" w:rsidRPr="004E38FB" w:rsidRDefault="004E38FB" w:rsidP="00763F12">
            <w:pPr>
              <w:rPr>
                <w:rFonts w:eastAsiaTheme="minorEastAsia" w:hint="eastAsia"/>
                <w:bCs/>
                <w:lang w:val="en-GB" w:eastAsia="zh-CN"/>
              </w:rPr>
            </w:pPr>
            <w:r>
              <w:rPr>
                <w:rFonts w:eastAsiaTheme="minorEastAsia" w:hint="eastAsia"/>
                <w:bCs/>
                <w:lang w:val="en-GB" w:eastAsia="zh-CN"/>
              </w:rPr>
              <w:t>O</w:t>
            </w:r>
            <w:r>
              <w:rPr>
                <w:rFonts w:eastAsiaTheme="minorEastAsia"/>
                <w:bCs/>
                <w:lang w:val="en-GB" w:eastAsia="zh-CN"/>
              </w:rPr>
              <w:t>PPO</w:t>
            </w:r>
          </w:p>
        </w:tc>
        <w:tc>
          <w:tcPr>
            <w:tcW w:w="8215" w:type="dxa"/>
            <w:tcBorders>
              <w:top w:val="single" w:sz="4" w:space="0" w:color="auto"/>
              <w:left w:val="single" w:sz="4" w:space="0" w:color="auto"/>
              <w:bottom w:val="single" w:sz="4" w:space="0" w:color="auto"/>
              <w:right w:val="single" w:sz="4" w:space="0" w:color="auto"/>
            </w:tcBorders>
          </w:tcPr>
          <w:p w14:paraId="5505BAF0" w14:textId="47BE79DF" w:rsidR="004E38FB" w:rsidRPr="004E38FB" w:rsidRDefault="004E38FB" w:rsidP="00763F12">
            <w:pPr>
              <w:rPr>
                <w:rFonts w:eastAsiaTheme="minorEastAsia" w:hint="eastAsia"/>
                <w:lang w:val="en-GB" w:eastAsia="zh-CN"/>
              </w:rPr>
            </w:pPr>
            <w:r>
              <w:rPr>
                <w:rFonts w:eastAsiaTheme="minorEastAsia" w:hint="eastAsia"/>
                <w:lang w:val="en-GB" w:eastAsia="zh-CN"/>
              </w:rPr>
              <w:t>A</w:t>
            </w:r>
            <w:r>
              <w:rPr>
                <w:rFonts w:eastAsiaTheme="minorEastAsia"/>
                <w:lang w:val="en-GB" w:eastAsia="zh-CN"/>
              </w:rPr>
              <w:t>gree with CMCC</w:t>
            </w:r>
          </w:p>
        </w:tc>
      </w:tr>
    </w:tbl>
    <w:p w14:paraId="69266484" w14:textId="77777777" w:rsidR="00D74874" w:rsidRDefault="00D74874">
      <w:pPr>
        <w:rPr>
          <w:ins w:id="130" w:author="China Unicom v1" w:date="2022-02-11T12:40:00Z"/>
          <w:rFonts w:eastAsia="MS Mincho"/>
          <w:b/>
          <w:lang w:val="en-GB"/>
        </w:rPr>
      </w:pPr>
    </w:p>
    <w:p w14:paraId="69266485" w14:textId="77777777" w:rsidR="00D74874" w:rsidRDefault="00265115">
      <w:pPr>
        <w:rPr>
          <w:ins w:id="131" w:author="China Unicom v1" w:date="2022-02-11T12:40:00Z"/>
          <w:rFonts w:eastAsia="MS Mincho"/>
          <w:b/>
          <w:lang w:val="en-GB"/>
        </w:rPr>
      </w:pPr>
      <w:ins w:id="132" w:author="China Unicom v1" w:date="2022-02-11T12:40:00Z">
        <w:r>
          <w:rPr>
            <w:b/>
            <w:lang w:val="en-GB"/>
          </w:rPr>
          <w:t xml:space="preserve">Question </w:t>
        </w:r>
      </w:ins>
      <w:ins w:id="133" w:author="China Unicom v1" w:date="2022-02-11T13:26:00Z">
        <w:r>
          <w:rPr>
            <w:b/>
            <w:lang w:val="en-GB"/>
          </w:rPr>
          <w:t>7</w:t>
        </w:r>
      </w:ins>
      <w:ins w:id="134" w:author="China Unicom v1" w:date="2022-02-11T12:40:00Z">
        <w:r>
          <w:rPr>
            <w:b/>
            <w:lang w:val="en-GB"/>
          </w:rPr>
          <w:t xml:space="preserve">c: </w:t>
        </w:r>
      </w:ins>
      <w:ins w:id="135" w:author="China Unicom v1" w:date="2022-02-11T12:45:00Z">
        <w:r>
          <w:rPr>
            <w:b/>
            <w:lang w:val="en-GB"/>
          </w:rPr>
          <w:t>If session start/stop should be configurable</w:t>
        </w:r>
      </w:ins>
      <w:ins w:id="136" w:author="China Unicom v1" w:date="2022-02-11T12:40:00Z">
        <w:r>
          <w:rPr>
            <w:b/>
            <w:lang w:eastAsia="zh-CN"/>
          </w:rPr>
          <w:t>?</w:t>
        </w:r>
      </w:ins>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D74874" w14:paraId="69266488" w14:textId="77777777">
        <w:trPr>
          <w:ins w:id="137" w:author="China Unicom v1" w:date="2022-02-11T12:40:00Z"/>
        </w:trPr>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486" w14:textId="77777777" w:rsidR="00D74874" w:rsidRDefault="00265115">
            <w:pPr>
              <w:rPr>
                <w:ins w:id="138" w:author="China Unicom v1" w:date="2022-02-11T12:40:00Z"/>
                <w:b/>
                <w:bCs/>
                <w:lang w:val="en-GB" w:eastAsia="zh-CN"/>
              </w:rPr>
            </w:pPr>
            <w:ins w:id="139" w:author="China Unicom v1" w:date="2022-02-11T12:40:00Z">
              <w:r>
                <w:rPr>
                  <w:b/>
                  <w:bCs/>
                  <w:lang w:val="en-GB" w:eastAsia="zh-CN"/>
                </w:rPr>
                <w:t>Company</w:t>
              </w:r>
            </w:ins>
          </w:p>
        </w:tc>
        <w:tc>
          <w:tcPr>
            <w:tcW w:w="8215" w:type="dxa"/>
            <w:tcBorders>
              <w:top w:val="single" w:sz="4" w:space="0" w:color="auto"/>
              <w:left w:val="single" w:sz="4" w:space="0" w:color="auto"/>
              <w:bottom w:val="single" w:sz="4" w:space="0" w:color="auto"/>
              <w:right w:val="single" w:sz="4" w:space="0" w:color="auto"/>
            </w:tcBorders>
            <w:shd w:val="clear" w:color="auto" w:fill="E7E6E6"/>
          </w:tcPr>
          <w:p w14:paraId="69266487" w14:textId="77777777" w:rsidR="00D74874" w:rsidRDefault="00265115">
            <w:pPr>
              <w:rPr>
                <w:ins w:id="140" w:author="China Unicom v1" w:date="2022-02-11T12:40:00Z"/>
                <w:b/>
                <w:bCs/>
                <w:lang w:val="en-GB" w:eastAsia="zh-CN"/>
              </w:rPr>
            </w:pPr>
            <w:ins w:id="141" w:author="China Unicom v1" w:date="2022-02-11T12:40:00Z">
              <w:r>
                <w:rPr>
                  <w:b/>
                  <w:bCs/>
                  <w:lang w:val="en-GB" w:eastAsia="zh-CN"/>
                </w:rPr>
                <w:t>Comment</w:t>
              </w:r>
            </w:ins>
          </w:p>
        </w:tc>
      </w:tr>
      <w:tr w:rsidR="00D74874" w14:paraId="6926648B" w14:textId="77777777">
        <w:trPr>
          <w:ins w:id="142" w:author="China Unicom v1" w:date="2022-02-11T12:40:00Z"/>
        </w:trPr>
        <w:tc>
          <w:tcPr>
            <w:tcW w:w="1413" w:type="dxa"/>
            <w:tcBorders>
              <w:top w:val="single" w:sz="4" w:space="0" w:color="auto"/>
              <w:left w:val="single" w:sz="4" w:space="0" w:color="auto"/>
              <w:bottom w:val="single" w:sz="4" w:space="0" w:color="auto"/>
              <w:right w:val="single" w:sz="4" w:space="0" w:color="auto"/>
            </w:tcBorders>
          </w:tcPr>
          <w:p w14:paraId="69266489" w14:textId="77777777" w:rsidR="00D74874" w:rsidRDefault="00265115">
            <w:pPr>
              <w:rPr>
                <w:ins w:id="143" w:author="China Unicom v1" w:date="2022-02-11T12:40:00Z"/>
                <w:bCs/>
                <w:lang w:val="en-GB" w:eastAsia="zh-CN"/>
              </w:rPr>
            </w:pPr>
            <w:r>
              <w:rPr>
                <w:bCs/>
                <w:lang w:val="en-GB" w:eastAsia="zh-CN"/>
              </w:rPr>
              <w:t>Apple</w:t>
            </w:r>
          </w:p>
        </w:tc>
        <w:tc>
          <w:tcPr>
            <w:tcW w:w="8215" w:type="dxa"/>
            <w:tcBorders>
              <w:top w:val="single" w:sz="4" w:space="0" w:color="auto"/>
              <w:left w:val="single" w:sz="4" w:space="0" w:color="auto"/>
              <w:bottom w:val="single" w:sz="4" w:space="0" w:color="auto"/>
              <w:right w:val="single" w:sz="4" w:space="0" w:color="auto"/>
            </w:tcBorders>
          </w:tcPr>
          <w:p w14:paraId="6926648A" w14:textId="77777777" w:rsidR="00D74874" w:rsidRDefault="00265115">
            <w:pPr>
              <w:rPr>
                <w:ins w:id="144" w:author="China Unicom v1" w:date="2022-02-11T12:40:00Z"/>
                <w:lang w:eastAsia="zh-CN"/>
              </w:rPr>
            </w:pPr>
            <w:r>
              <w:rPr>
                <w:lang w:eastAsia="zh-CN"/>
              </w:rPr>
              <w:t xml:space="preserve">Should be per </w:t>
            </w:r>
            <w:proofErr w:type="spellStart"/>
            <w:r>
              <w:rPr>
                <w:lang w:eastAsia="zh-CN"/>
              </w:rPr>
              <w:t>QoE</w:t>
            </w:r>
            <w:proofErr w:type="spellEnd"/>
            <w:r>
              <w:rPr>
                <w:lang w:eastAsia="zh-CN"/>
              </w:rPr>
              <w:t xml:space="preserve"> configuration</w:t>
            </w:r>
          </w:p>
        </w:tc>
      </w:tr>
      <w:tr w:rsidR="00D74874" w14:paraId="69266492" w14:textId="77777777">
        <w:trPr>
          <w:ins w:id="145" w:author="China Unicom v1" w:date="2022-02-11T12:40:00Z"/>
        </w:trPr>
        <w:tc>
          <w:tcPr>
            <w:tcW w:w="1413" w:type="dxa"/>
            <w:tcBorders>
              <w:top w:val="single" w:sz="4" w:space="0" w:color="auto"/>
              <w:left w:val="single" w:sz="4" w:space="0" w:color="auto"/>
              <w:bottom w:val="single" w:sz="4" w:space="0" w:color="auto"/>
              <w:right w:val="single" w:sz="4" w:space="0" w:color="auto"/>
            </w:tcBorders>
          </w:tcPr>
          <w:p w14:paraId="6926648C" w14:textId="77777777" w:rsidR="00D74874" w:rsidRDefault="00265115">
            <w:pPr>
              <w:rPr>
                <w:ins w:id="146" w:author="China Unicom v1" w:date="2022-02-11T12:40:00Z"/>
                <w:bCs/>
                <w:lang w:val="en-GB" w:eastAsia="zh-CN"/>
              </w:rPr>
            </w:pPr>
            <w:r>
              <w:rPr>
                <w:bCs/>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6926648D" w14:textId="77777777" w:rsidR="00D74874" w:rsidRDefault="00265115">
            <w:pPr>
              <w:tabs>
                <w:tab w:val="left" w:pos="1701"/>
              </w:tabs>
              <w:overflowPunct/>
              <w:autoSpaceDE/>
              <w:autoSpaceDN/>
              <w:adjustRightInd/>
              <w:spacing w:before="120" w:after="200" w:line="276" w:lineRule="auto"/>
              <w:contextualSpacing/>
              <w:rPr>
                <w:lang w:eastAsia="zh-CN"/>
              </w:rPr>
            </w:pPr>
            <w:r>
              <w:rPr>
                <w:lang w:eastAsia="zh-CN"/>
              </w:rPr>
              <w:t xml:space="preserve">AS RAN3 agreed, only part of </w:t>
            </w:r>
            <w:proofErr w:type="spellStart"/>
            <w:r>
              <w:rPr>
                <w:lang w:eastAsia="zh-CN"/>
              </w:rPr>
              <w:t>QoE</w:t>
            </w:r>
            <w:proofErr w:type="spellEnd"/>
            <w:r>
              <w:rPr>
                <w:lang w:eastAsia="zh-CN"/>
              </w:rPr>
              <w:t xml:space="preserve"> configurations need MDT alignment. </w:t>
            </w:r>
          </w:p>
          <w:p w14:paraId="6926648E" w14:textId="77777777" w:rsidR="00D74874" w:rsidRDefault="00D74874">
            <w:pPr>
              <w:tabs>
                <w:tab w:val="left" w:pos="1701"/>
              </w:tabs>
              <w:overflowPunct/>
              <w:autoSpaceDE/>
              <w:autoSpaceDN/>
              <w:adjustRightInd/>
              <w:spacing w:before="120" w:after="200" w:line="276" w:lineRule="auto"/>
              <w:contextualSpacing/>
              <w:rPr>
                <w:lang w:eastAsia="zh-CN"/>
              </w:rPr>
            </w:pPr>
          </w:p>
          <w:p w14:paraId="6926648F" w14:textId="77777777" w:rsidR="00D74874" w:rsidRDefault="00265115">
            <w:pPr>
              <w:tabs>
                <w:tab w:val="left" w:pos="1701"/>
              </w:tabs>
              <w:overflowPunct/>
              <w:autoSpaceDE/>
              <w:autoSpaceDN/>
              <w:adjustRightInd/>
              <w:spacing w:before="120" w:after="200" w:line="276" w:lineRule="auto"/>
              <w:contextualSpacing/>
              <w:rPr>
                <w:i/>
                <w:iCs/>
                <w:lang w:eastAsia="zh-CN"/>
              </w:rPr>
            </w:pPr>
            <w:r>
              <w:rPr>
                <w:i/>
                <w:iCs/>
                <w:lang w:eastAsia="zh-CN"/>
              </w:rPr>
              <w:t>UE assisted solution can be used for MDT-</w:t>
            </w:r>
            <w:proofErr w:type="spellStart"/>
            <w:r>
              <w:rPr>
                <w:i/>
                <w:iCs/>
                <w:lang w:eastAsia="zh-CN"/>
              </w:rPr>
              <w:t>QoE</w:t>
            </w:r>
            <w:proofErr w:type="spellEnd"/>
            <w:r>
              <w:rPr>
                <w:i/>
                <w:iCs/>
                <w:lang w:eastAsia="zh-CN"/>
              </w:rPr>
              <w:t xml:space="preserve"> alignment. UE can indicate to NG-RAN via a flag whether a </w:t>
            </w:r>
            <w:proofErr w:type="spellStart"/>
            <w:r>
              <w:rPr>
                <w:i/>
                <w:iCs/>
                <w:lang w:eastAsia="zh-CN"/>
              </w:rPr>
              <w:t>QoE</w:t>
            </w:r>
            <w:proofErr w:type="spellEnd"/>
            <w:r>
              <w:rPr>
                <w:i/>
                <w:iCs/>
                <w:lang w:eastAsia="zh-CN"/>
              </w:rPr>
              <w:t xml:space="preserve"> measurement session started/ended. </w:t>
            </w:r>
            <w:r>
              <w:rPr>
                <w:i/>
                <w:iCs/>
                <w:highlight w:val="yellow"/>
                <w:lang w:eastAsia="zh-CN"/>
              </w:rPr>
              <w:t xml:space="preserve">If the NG-RAN knows there is an MDT configuration associated with a </w:t>
            </w:r>
            <w:proofErr w:type="spellStart"/>
            <w:r>
              <w:rPr>
                <w:i/>
                <w:iCs/>
                <w:highlight w:val="yellow"/>
                <w:lang w:eastAsia="zh-CN"/>
              </w:rPr>
              <w:t>QoE</w:t>
            </w:r>
            <w:proofErr w:type="spellEnd"/>
            <w:r>
              <w:rPr>
                <w:i/>
                <w:iCs/>
                <w:highlight w:val="yellow"/>
                <w:lang w:eastAsia="zh-CN"/>
              </w:rPr>
              <w:t xml:space="preserve"> configuration (e.g., upon receiving NG-RAN Trace ID in the </w:t>
            </w:r>
            <w:proofErr w:type="spellStart"/>
            <w:r>
              <w:rPr>
                <w:i/>
                <w:iCs/>
                <w:highlight w:val="yellow"/>
                <w:lang w:eastAsia="zh-CN"/>
              </w:rPr>
              <w:t>QoE</w:t>
            </w:r>
            <w:proofErr w:type="spellEnd"/>
            <w:r>
              <w:rPr>
                <w:i/>
                <w:iCs/>
                <w:highlight w:val="yellow"/>
                <w:lang w:eastAsia="zh-CN"/>
              </w:rPr>
              <w:t xml:space="preserve"> configuration from OAM)</w:t>
            </w:r>
            <w:r>
              <w:rPr>
                <w:i/>
                <w:iCs/>
                <w:lang w:eastAsia="zh-CN"/>
              </w:rPr>
              <w:t>,</w:t>
            </w:r>
          </w:p>
          <w:p w14:paraId="69266490" w14:textId="77777777" w:rsidR="00D74874" w:rsidRDefault="00D74874">
            <w:pPr>
              <w:tabs>
                <w:tab w:val="left" w:pos="1701"/>
              </w:tabs>
              <w:overflowPunct/>
              <w:autoSpaceDE/>
              <w:autoSpaceDN/>
              <w:adjustRightInd/>
              <w:spacing w:before="120" w:after="200" w:line="276" w:lineRule="auto"/>
              <w:contextualSpacing/>
              <w:rPr>
                <w:lang w:eastAsia="zh-CN"/>
              </w:rPr>
            </w:pPr>
          </w:p>
          <w:p w14:paraId="69266491" w14:textId="77777777" w:rsidR="00D74874" w:rsidRDefault="00265115">
            <w:pPr>
              <w:tabs>
                <w:tab w:val="left" w:pos="1701"/>
              </w:tabs>
              <w:overflowPunct/>
              <w:autoSpaceDE/>
              <w:autoSpaceDN/>
              <w:adjustRightInd/>
              <w:spacing w:before="120" w:after="200" w:line="276" w:lineRule="auto"/>
              <w:contextualSpacing/>
              <w:rPr>
                <w:ins w:id="147" w:author="China Unicom v1" w:date="2022-02-11T12:40:00Z"/>
                <w:lang w:eastAsia="zh-CN"/>
              </w:rPr>
            </w:pPr>
            <w:r>
              <w:rPr>
                <w:lang w:eastAsia="zh-CN"/>
              </w:rPr>
              <w:t xml:space="preserve">RAN can indicate to UE which </w:t>
            </w:r>
            <w:proofErr w:type="spellStart"/>
            <w:r>
              <w:rPr>
                <w:lang w:eastAsia="zh-CN"/>
              </w:rPr>
              <w:t>QoE</w:t>
            </w:r>
            <w:proofErr w:type="spellEnd"/>
            <w:r>
              <w:rPr>
                <w:lang w:eastAsia="zh-CN"/>
              </w:rPr>
              <w:t xml:space="preserve"> configurations require MDT-</w:t>
            </w:r>
            <w:proofErr w:type="spellStart"/>
            <w:r>
              <w:rPr>
                <w:lang w:eastAsia="zh-CN"/>
              </w:rPr>
              <w:t>QoE</w:t>
            </w:r>
            <w:proofErr w:type="spellEnd"/>
            <w:r>
              <w:rPr>
                <w:lang w:eastAsia="zh-CN"/>
              </w:rPr>
              <w:t xml:space="preserve"> alignment, and UE only needs to consider these </w:t>
            </w:r>
            <w:proofErr w:type="spellStart"/>
            <w:r>
              <w:rPr>
                <w:lang w:eastAsia="zh-CN"/>
              </w:rPr>
              <w:t>QoE</w:t>
            </w:r>
            <w:proofErr w:type="spellEnd"/>
            <w:r>
              <w:rPr>
                <w:lang w:eastAsia="zh-CN"/>
              </w:rPr>
              <w:t xml:space="preserve"> configurations to send session start or end indication.</w:t>
            </w:r>
          </w:p>
        </w:tc>
      </w:tr>
      <w:tr w:rsidR="00D74874" w14:paraId="69266495" w14:textId="77777777">
        <w:tc>
          <w:tcPr>
            <w:tcW w:w="1413" w:type="dxa"/>
            <w:tcBorders>
              <w:top w:val="single" w:sz="4" w:space="0" w:color="auto"/>
              <w:left w:val="single" w:sz="4" w:space="0" w:color="auto"/>
              <w:bottom w:val="single" w:sz="4" w:space="0" w:color="auto"/>
              <w:right w:val="single" w:sz="4" w:space="0" w:color="auto"/>
            </w:tcBorders>
          </w:tcPr>
          <w:p w14:paraId="69266493" w14:textId="77777777" w:rsidR="00D74874" w:rsidRDefault="00265115">
            <w:pPr>
              <w:rPr>
                <w:ins w:id="148" w:author="China Unicom v1" w:date="2022-02-11T12:40:00Z"/>
                <w:bCs/>
                <w:lang w:val="en-GB" w:eastAsia="zh-CN"/>
              </w:rPr>
            </w:pPr>
            <w:r>
              <w:rPr>
                <w:bCs/>
                <w:lang w:val="en-GB" w:eastAsia="zh-CN"/>
              </w:rPr>
              <w:t>LGE</w:t>
            </w:r>
          </w:p>
        </w:tc>
        <w:tc>
          <w:tcPr>
            <w:tcW w:w="8215" w:type="dxa"/>
            <w:tcBorders>
              <w:top w:val="single" w:sz="4" w:space="0" w:color="auto"/>
              <w:left w:val="single" w:sz="4" w:space="0" w:color="auto"/>
              <w:bottom w:val="single" w:sz="4" w:space="0" w:color="auto"/>
              <w:right w:val="single" w:sz="4" w:space="0" w:color="auto"/>
            </w:tcBorders>
          </w:tcPr>
          <w:p w14:paraId="69266494" w14:textId="77777777" w:rsidR="00D74874" w:rsidRDefault="00265115">
            <w:pPr>
              <w:tabs>
                <w:tab w:val="left" w:pos="1701"/>
              </w:tabs>
              <w:overflowPunct/>
              <w:autoSpaceDE/>
              <w:autoSpaceDN/>
              <w:adjustRightInd/>
              <w:spacing w:before="120" w:after="200" w:line="276" w:lineRule="auto"/>
              <w:contextualSpacing/>
              <w:rPr>
                <w:ins w:id="149" w:author="China Unicom v1" w:date="2022-02-11T12:40:00Z"/>
                <w:lang w:eastAsia="zh-CN"/>
              </w:rPr>
            </w:pPr>
            <w:r>
              <w:rPr>
                <w:lang w:eastAsia="zh-CN"/>
              </w:rPr>
              <w:t xml:space="preserve">The session start/stop needs to be reported only when there is the MDT configuration associated with the </w:t>
            </w:r>
            <w:proofErr w:type="spellStart"/>
            <w:r>
              <w:rPr>
                <w:lang w:eastAsia="zh-CN"/>
              </w:rPr>
              <w:t>QoE</w:t>
            </w:r>
            <w:proofErr w:type="spellEnd"/>
            <w:r>
              <w:rPr>
                <w:lang w:eastAsia="zh-CN"/>
              </w:rPr>
              <w:t xml:space="preserve"> configuration, so it should be configurable.</w:t>
            </w:r>
          </w:p>
        </w:tc>
      </w:tr>
      <w:tr w:rsidR="009075A3" w14:paraId="12F53BAE" w14:textId="77777777">
        <w:tc>
          <w:tcPr>
            <w:tcW w:w="1413" w:type="dxa"/>
            <w:tcBorders>
              <w:top w:val="single" w:sz="4" w:space="0" w:color="auto"/>
              <w:left w:val="single" w:sz="4" w:space="0" w:color="auto"/>
              <w:bottom w:val="single" w:sz="4" w:space="0" w:color="auto"/>
              <w:right w:val="single" w:sz="4" w:space="0" w:color="auto"/>
            </w:tcBorders>
          </w:tcPr>
          <w:p w14:paraId="3A225DC1" w14:textId="3FC7B154" w:rsidR="009075A3" w:rsidRDefault="009075A3">
            <w:pPr>
              <w:rPr>
                <w:bCs/>
                <w:lang w:val="en-GB" w:eastAsia="zh-CN"/>
              </w:rPr>
            </w:pPr>
            <w:r>
              <w:rPr>
                <w:rFonts w:hint="eastAsia"/>
                <w:bCs/>
                <w:lang w:val="en-GB" w:eastAsia="zh-CN"/>
              </w:rPr>
              <w:lastRenderedPageBreak/>
              <w:t>C</w:t>
            </w:r>
            <w:r>
              <w:rPr>
                <w:bCs/>
                <w:lang w:val="en-GB" w:eastAsia="zh-CN"/>
              </w:rPr>
              <w:t>MCC</w:t>
            </w:r>
          </w:p>
        </w:tc>
        <w:tc>
          <w:tcPr>
            <w:tcW w:w="8215" w:type="dxa"/>
            <w:tcBorders>
              <w:top w:val="single" w:sz="4" w:space="0" w:color="auto"/>
              <w:left w:val="single" w:sz="4" w:space="0" w:color="auto"/>
              <w:bottom w:val="single" w:sz="4" w:space="0" w:color="auto"/>
              <w:right w:val="single" w:sz="4" w:space="0" w:color="auto"/>
            </w:tcBorders>
          </w:tcPr>
          <w:p w14:paraId="53738D01" w14:textId="4A6E522E" w:rsidR="009075A3" w:rsidRDefault="009075A3">
            <w:pPr>
              <w:tabs>
                <w:tab w:val="left" w:pos="1701"/>
              </w:tabs>
              <w:overflowPunct/>
              <w:autoSpaceDE/>
              <w:autoSpaceDN/>
              <w:adjustRightInd/>
              <w:spacing w:before="120" w:after="200" w:line="276" w:lineRule="auto"/>
              <w:contextualSpacing/>
              <w:rPr>
                <w:lang w:eastAsia="zh-CN"/>
              </w:rPr>
            </w:pPr>
            <w:r>
              <w:rPr>
                <w:rFonts w:hint="eastAsia"/>
                <w:lang w:eastAsia="zh-CN"/>
              </w:rPr>
              <w:t>A</w:t>
            </w:r>
            <w:r>
              <w:rPr>
                <w:lang w:eastAsia="zh-CN"/>
              </w:rPr>
              <w:t>gree</w:t>
            </w:r>
            <w:r w:rsidR="00703C92">
              <w:rPr>
                <w:lang w:eastAsia="zh-CN"/>
              </w:rPr>
              <w:t xml:space="preserve"> with QC.</w:t>
            </w:r>
          </w:p>
        </w:tc>
      </w:tr>
      <w:tr w:rsidR="00763F12" w14:paraId="169A375F" w14:textId="77777777">
        <w:tc>
          <w:tcPr>
            <w:tcW w:w="1413" w:type="dxa"/>
            <w:tcBorders>
              <w:top w:val="single" w:sz="4" w:space="0" w:color="auto"/>
              <w:left w:val="single" w:sz="4" w:space="0" w:color="auto"/>
              <w:bottom w:val="single" w:sz="4" w:space="0" w:color="auto"/>
              <w:right w:val="single" w:sz="4" w:space="0" w:color="auto"/>
            </w:tcBorders>
          </w:tcPr>
          <w:p w14:paraId="7102956C" w14:textId="32E416A5" w:rsidR="00763F12" w:rsidRDefault="00763F12" w:rsidP="00763F12">
            <w:pPr>
              <w:rPr>
                <w:bCs/>
                <w:lang w:val="en-GB" w:eastAsia="zh-CN"/>
              </w:rPr>
            </w:pPr>
            <w:r>
              <w:rPr>
                <w:rFonts w:eastAsia="Malgun Gothic" w:hint="eastAsia"/>
                <w:bCs/>
                <w:lang w:val="en-GB" w:eastAsia="ko-KR"/>
              </w:rPr>
              <w:t>Samsung</w:t>
            </w:r>
          </w:p>
        </w:tc>
        <w:tc>
          <w:tcPr>
            <w:tcW w:w="8215" w:type="dxa"/>
            <w:tcBorders>
              <w:top w:val="single" w:sz="4" w:space="0" w:color="auto"/>
              <w:left w:val="single" w:sz="4" w:space="0" w:color="auto"/>
              <w:bottom w:val="single" w:sz="4" w:space="0" w:color="auto"/>
              <w:right w:val="single" w:sz="4" w:space="0" w:color="auto"/>
            </w:tcBorders>
          </w:tcPr>
          <w:p w14:paraId="0B2B48F3" w14:textId="73458A6F" w:rsidR="00763F12" w:rsidRDefault="00763F12" w:rsidP="00763F12">
            <w:pPr>
              <w:tabs>
                <w:tab w:val="left" w:pos="1701"/>
              </w:tabs>
              <w:overflowPunct/>
              <w:autoSpaceDE/>
              <w:autoSpaceDN/>
              <w:adjustRightInd/>
              <w:spacing w:before="120" w:after="200" w:line="276" w:lineRule="auto"/>
              <w:contextualSpacing/>
              <w:rPr>
                <w:lang w:eastAsia="zh-CN"/>
              </w:rPr>
            </w:pPr>
            <w:r>
              <w:rPr>
                <w:rFonts w:eastAsia="Malgun Gothic" w:hint="eastAsia"/>
                <w:lang w:eastAsia="ko-KR"/>
              </w:rPr>
              <w:t xml:space="preserve">It depends on </w:t>
            </w:r>
            <w:r>
              <w:rPr>
                <w:rFonts w:eastAsia="Malgun Gothic"/>
                <w:lang w:eastAsia="ko-KR"/>
              </w:rPr>
              <w:t xml:space="preserve">whether </w:t>
            </w:r>
            <w:r>
              <w:rPr>
                <w:rFonts w:eastAsia="Malgun Gothic" w:hint="eastAsia"/>
                <w:lang w:eastAsia="ko-KR"/>
              </w:rPr>
              <w:t>session start/stop indi</w:t>
            </w:r>
            <w:r>
              <w:rPr>
                <w:rFonts w:eastAsia="Malgun Gothic"/>
                <w:lang w:eastAsia="ko-KR"/>
              </w:rPr>
              <w:t>c</w:t>
            </w:r>
            <w:r>
              <w:rPr>
                <w:rFonts w:eastAsia="Malgun Gothic" w:hint="eastAsia"/>
                <w:lang w:eastAsia="ko-KR"/>
              </w:rPr>
              <w:t>ation</w:t>
            </w:r>
            <w:r>
              <w:rPr>
                <w:rFonts w:eastAsia="Malgun Gothic"/>
                <w:lang w:eastAsia="ko-KR"/>
              </w:rPr>
              <w:t xml:space="preserve"> is used for area scope. If this indication is needed for area scope, UE should support this indication for all </w:t>
            </w:r>
            <w:proofErr w:type="spellStart"/>
            <w:r>
              <w:rPr>
                <w:rFonts w:eastAsia="Malgun Gothic"/>
                <w:lang w:eastAsia="ko-KR"/>
              </w:rPr>
              <w:t>QoE</w:t>
            </w:r>
            <w:proofErr w:type="spellEnd"/>
            <w:r>
              <w:rPr>
                <w:rFonts w:eastAsia="Malgun Gothic"/>
                <w:lang w:eastAsia="ko-KR"/>
              </w:rPr>
              <w:t xml:space="preserve"> configurations (i.e., mandatory). Otherwise, it can be configurable per </w:t>
            </w:r>
            <w:proofErr w:type="spellStart"/>
            <w:r>
              <w:rPr>
                <w:rFonts w:eastAsia="Malgun Gothic"/>
                <w:lang w:eastAsia="ko-KR"/>
              </w:rPr>
              <w:t>QoE</w:t>
            </w:r>
            <w:proofErr w:type="spellEnd"/>
            <w:r>
              <w:rPr>
                <w:rFonts w:eastAsia="Malgun Gothic"/>
                <w:lang w:eastAsia="ko-KR"/>
              </w:rPr>
              <w:t xml:space="preserve"> configurations.</w:t>
            </w:r>
          </w:p>
        </w:tc>
      </w:tr>
      <w:tr w:rsidR="00B11BD1" w14:paraId="793DE434" w14:textId="77777777">
        <w:tc>
          <w:tcPr>
            <w:tcW w:w="1413" w:type="dxa"/>
            <w:tcBorders>
              <w:top w:val="single" w:sz="4" w:space="0" w:color="auto"/>
              <w:left w:val="single" w:sz="4" w:space="0" w:color="auto"/>
              <w:bottom w:val="single" w:sz="4" w:space="0" w:color="auto"/>
              <w:right w:val="single" w:sz="4" w:space="0" w:color="auto"/>
            </w:tcBorders>
          </w:tcPr>
          <w:p w14:paraId="3A18C2B2" w14:textId="4DEA46A3" w:rsidR="00B11BD1" w:rsidRPr="00B11BD1" w:rsidRDefault="00B11BD1" w:rsidP="00763F12">
            <w:pPr>
              <w:rPr>
                <w:rFonts w:eastAsiaTheme="minorEastAsia" w:hint="eastAsia"/>
                <w:bCs/>
                <w:lang w:val="en-GB" w:eastAsia="zh-CN"/>
              </w:rPr>
            </w:pPr>
            <w:r>
              <w:rPr>
                <w:rFonts w:eastAsiaTheme="minorEastAsia" w:hint="eastAsia"/>
                <w:bCs/>
                <w:lang w:val="en-GB" w:eastAsia="zh-CN"/>
              </w:rPr>
              <w:t>O</w:t>
            </w:r>
            <w:r>
              <w:rPr>
                <w:rFonts w:eastAsiaTheme="minorEastAsia"/>
                <w:bCs/>
                <w:lang w:val="en-GB" w:eastAsia="zh-CN"/>
              </w:rPr>
              <w:t>PPO</w:t>
            </w:r>
          </w:p>
        </w:tc>
        <w:tc>
          <w:tcPr>
            <w:tcW w:w="8215" w:type="dxa"/>
            <w:tcBorders>
              <w:top w:val="single" w:sz="4" w:space="0" w:color="auto"/>
              <w:left w:val="single" w:sz="4" w:space="0" w:color="auto"/>
              <w:bottom w:val="single" w:sz="4" w:space="0" w:color="auto"/>
              <w:right w:val="single" w:sz="4" w:space="0" w:color="auto"/>
            </w:tcBorders>
          </w:tcPr>
          <w:p w14:paraId="62F201DA" w14:textId="3D5C640F" w:rsidR="00B11BD1" w:rsidRPr="00B11BD1" w:rsidRDefault="00B11BD1" w:rsidP="00763F12">
            <w:pPr>
              <w:tabs>
                <w:tab w:val="left" w:pos="1701"/>
              </w:tabs>
              <w:overflowPunct/>
              <w:autoSpaceDE/>
              <w:autoSpaceDN/>
              <w:adjustRightInd/>
              <w:spacing w:before="120" w:after="200" w:line="276" w:lineRule="auto"/>
              <w:contextualSpacing/>
              <w:rPr>
                <w:rFonts w:eastAsiaTheme="minorEastAsia" w:hint="eastAsia"/>
                <w:lang w:eastAsia="zh-CN"/>
              </w:rPr>
            </w:pPr>
            <w:r>
              <w:rPr>
                <w:rFonts w:eastAsiaTheme="minorEastAsia" w:hint="eastAsia"/>
                <w:lang w:eastAsia="zh-CN"/>
              </w:rPr>
              <w:t>A</w:t>
            </w:r>
            <w:r>
              <w:rPr>
                <w:rFonts w:eastAsiaTheme="minorEastAsia"/>
                <w:lang w:eastAsia="zh-CN"/>
              </w:rPr>
              <w:t>gree with QC</w:t>
            </w:r>
          </w:p>
        </w:tc>
      </w:tr>
    </w:tbl>
    <w:p w14:paraId="69266496" w14:textId="77777777" w:rsidR="00D74874" w:rsidRDefault="00D74874">
      <w:pPr>
        <w:rPr>
          <w:ins w:id="150" w:author="China Unicom v1" w:date="2022-02-11T12:46:00Z"/>
          <w:rFonts w:eastAsia="MS Mincho"/>
          <w:b/>
        </w:rPr>
      </w:pPr>
    </w:p>
    <w:p w14:paraId="69266497" w14:textId="77777777" w:rsidR="00D74874" w:rsidRDefault="00265115">
      <w:pPr>
        <w:rPr>
          <w:ins w:id="151" w:author="China Unicom v1" w:date="2022-02-11T12:47:00Z"/>
          <w:rFonts w:eastAsia="MS Mincho"/>
          <w:b/>
          <w:lang w:val="en-GB"/>
        </w:rPr>
      </w:pPr>
      <w:ins w:id="152" w:author="China Unicom v1" w:date="2022-02-11T12:47:00Z">
        <w:r>
          <w:rPr>
            <w:b/>
            <w:lang w:val="en-GB"/>
          </w:rPr>
          <w:t xml:space="preserve">Question </w:t>
        </w:r>
      </w:ins>
      <w:ins w:id="153" w:author="China Unicom v1" w:date="2022-02-11T13:26:00Z">
        <w:r>
          <w:rPr>
            <w:b/>
            <w:lang w:val="en-GB"/>
          </w:rPr>
          <w:t>7</w:t>
        </w:r>
      </w:ins>
      <w:ins w:id="154" w:author="China Unicom v1" w:date="2022-02-11T12:47:00Z">
        <w:r>
          <w:rPr>
            <w:b/>
            <w:lang w:val="en-GB"/>
          </w:rPr>
          <w:t xml:space="preserve">d: </w:t>
        </w:r>
      </w:ins>
      <w:ins w:id="155" w:author="China Unicom v1" w:date="2022-02-11T12:49:00Z">
        <w:r>
          <w:rPr>
            <w:b/>
            <w:lang w:val="en-GB"/>
          </w:rPr>
          <w:t>Do companies have any other issues related with session start/stop need to be further discussed?</w:t>
        </w:r>
      </w:ins>
      <w:ins w:id="156" w:author="China Unicom v1" w:date="2022-02-11T12:54:00Z">
        <w:r>
          <w:rPr>
            <w:b/>
            <w:lang w:val="en-GB"/>
          </w:rPr>
          <w:t xml:space="preserve"> </w:t>
        </w:r>
      </w:ins>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D74874" w14:paraId="6926649A" w14:textId="77777777">
        <w:trPr>
          <w:ins w:id="157" w:author="China Unicom v1" w:date="2022-02-11T12:47:00Z"/>
        </w:trPr>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498" w14:textId="77777777" w:rsidR="00D74874" w:rsidRDefault="00265115">
            <w:pPr>
              <w:rPr>
                <w:ins w:id="158" w:author="China Unicom v1" w:date="2022-02-11T12:47:00Z"/>
                <w:b/>
                <w:bCs/>
                <w:lang w:val="en-GB" w:eastAsia="zh-CN"/>
              </w:rPr>
            </w:pPr>
            <w:ins w:id="159" w:author="China Unicom v1" w:date="2022-02-11T12:47:00Z">
              <w:r>
                <w:rPr>
                  <w:b/>
                  <w:bCs/>
                  <w:lang w:val="en-GB" w:eastAsia="zh-CN"/>
                </w:rPr>
                <w:t>Company</w:t>
              </w:r>
            </w:ins>
          </w:p>
        </w:tc>
        <w:tc>
          <w:tcPr>
            <w:tcW w:w="8215" w:type="dxa"/>
            <w:tcBorders>
              <w:top w:val="single" w:sz="4" w:space="0" w:color="auto"/>
              <w:left w:val="single" w:sz="4" w:space="0" w:color="auto"/>
              <w:bottom w:val="single" w:sz="4" w:space="0" w:color="auto"/>
              <w:right w:val="single" w:sz="4" w:space="0" w:color="auto"/>
            </w:tcBorders>
            <w:shd w:val="clear" w:color="auto" w:fill="E7E6E6"/>
          </w:tcPr>
          <w:p w14:paraId="69266499" w14:textId="77777777" w:rsidR="00D74874" w:rsidRDefault="00265115">
            <w:pPr>
              <w:rPr>
                <w:ins w:id="160" w:author="China Unicom v1" w:date="2022-02-11T12:47:00Z"/>
                <w:b/>
                <w:bCs/>
                <w:lang w:val="en-GB" w:eastAsia="zh-CN"/>
              </w:rPr>
            </w:pPr>
            <w:ins w:id="161" w:author="China Unicom v1" w:date="2022-02-11T12:47:00Z">
              <w:r>
                <w:rPr>
                  <w:b/>
                  <w:bCs/>
                  <w:lang w:val="en-GB" w:eastAsia="zh-CN"/>
                </w:rPr>
                <w:t>Comment</w:t>
              </w:r>
            </w:ins>
          </w:p>
        </w:tc>
      </w:tr>
      <w:tr w:rsidR="00D74874" w14:paraId="6926649D" w14:textId="77777777">
        <w:trPr>
          <w:ins w:id="162" w:author="China Unicom v1" w:date="2022-02-11T12:47:00Z"/>
        </w:trPr>
        <w:tc>
          <w:tcPr>
            <w:tcW w:w="1413" w:type="dxa"/>
            <w:tcBorders>
              <w:top w:val="single" w:sz="4" w:space="0" w:color="auto"/>
              <w:left w:val="single" w:sz="4" w:space="0" w:color="auto"/>
              <w:bottom w:val="single" w:sz="4" w:space="0" w:color="auto"/>
              <w:right w:val="single" w:sz="4" w:space="0" w:color="auto"/>
            </w:tcBorders>
          </w:tcPr>
          <w:p w14:paraId="6926649B" w14:textId="77777777" w:rsidR="00D74874" w:rsidRDefault="00265115">
            <w:pPr>
              <w:rPr>
                <w:ins w:id="163" w:author="China Unicom v1" w:date="2022-02-11T12:47:00Z"/>
                <w:bCs/>
                <w:lang w:val="en-GB" w:eastAsia="zh-CN"/>
              </w:rPr>
            </w:pPr>
            <w:r>
              <w:rPr>
                <w:bCs/>
                <w:lang w:val="en-GB" w:eastAsia="zh-CN"/>
              </w:rPr>
              <w:t>Apple</w:t>
            </w:r>
          </w:p>
        </w:tc>
        <w:tc>
          <w:tcPr>
            <w:tcW w:w="8215" w:type="dxa"/>
            <w:tcBorders>
              <w:top w:val="single" w:sz="4" w:space="0" w:color="auto"/>
              <w:left w:val="single" w:sz="4" w:space="0" w:color="auto"/>
              <w:bottom w:val="single" w:sz="4" w:space="0" w:color="auto"/>
              <w:right w:val="single" w:sz="4" w:space="0" w:color="auto"/>
            </w:tcBorders>
          </w:tcPr>
          <w:p w14:paraId="6926649C" w14:textId="77777777" w:rsidR="00D74874" w:rsidRDefault="00265115">
            <w:pPr>
              <w:rPr>
                <w:ins w:id="164" w:author="China Unicom v1" w:date="2022-02-11T12:47:00Z"/>
                <w:lang w:eastAsia="zh-CN"/>
              </w:rPr>
            </w:pPr>
            <w:r>
              <w:rPr>
                <w:lang w:val="en-GB" w:eastAsia="zh-CN"/>
              </w:rPr>
              <w:t xml:space="preserve">We are yet to hear SA4’s reply to our LS in </w:t>
            </w:r>
            <w:r>
              <w:rPr>
                <w:bCs/>
                <w:lang w:val="en-GB" w:eastAsia="zh-CN"/>
              </w:rPr>
              <w:t xml:space="preserve">R2-2111665. </w:t>
            </w:r>
            <w:r>
              <w:rPr>
                <w:lang w:eastAsia="zh-CN"/>
              </w:rPr>
              <w:t xml:space="preserve">A final decision on how mobility in </w:t>
            </w:r>
            <w:proofErr w:type="spellStart"/>
            <w:r>
              <w:rPr>
                <w:lang w:eastAsia="zh-CN"/>
              </w:rPr>
              <w:t>QoE</w:t>
            </w:r>
            <w:proofErr w:type="spellEnd"/>
            <w:r>
              <w:rPr>
                <w:lang w:eastAsia="zh-CN"/>
              </w:rPr>
              <w:t xml:space="preserve"> is supported with respect to area scope management should wait for SA4 reply.</w:t>
            </w:r>
          </w:p>
        </w:tc>
      </w:tr>
      <w:tr w:rsidR="00D74874" w14:paraId="692664A3" w14:textId="77777777">
        <w:trPr>
          <w:ins w:id="165" w:author="China Unicom v1" w:date="2022-02-11T12:47:00Z"/>
        </w:trPr>
        <w:tc>
          <w:tcPr>
            <w:tcW w:w="1413" w:type="dxa"/>
            <w:tcBorders>
              <w:top w:val="single" w:sz="4" w:space="0" w:color="auto"/>
              <w:left w:val="single" w:sz="4" w:space="0" w:color="auto"/>
              <w:bottom w:val="single" w:sz="4" w:space="0" w:color="auto"/>
              <w:right w:val="single" w:sz="4" w:space="0" w:color="auto"/>
            </w:tcBorders>
          </w:tcPr>
          <w:p w14:paraId="6926649E" w14:textId="77777777" w:rsidR="00D74874" w:rsidRDefault="00265115">
            <w:pPr>
              <w:rPr>
                <w:ins w:id="166" w:author="China Unicom v1" w:date="2022-02-11T12:47:00Z"/>
                <w:bCs/>
                <w:lang w:val="en-GB" w:eastAsia="zh-CN"/>
              </w:rPr>
            </w:pPr>
            <w:r>
              <w:rPr>
                <w:bCs/>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6926649F" w14:textId="77777777" w:rsidR="00D74874" w:rsidRDefault="00265115">
            <w:pPr>
              <w:rPr>
                <w:lang w:eastAsia="zh-CN"/>
              </w:rPr>
            </w:pPr>
            <w:r>
              <w:rPr>
                <w:lang w:eastAsia="zh-CN"/>
              </w:rPr>
              <w:t>We think the following issues need to be discussed</w:t>
            </w:r>
          </w:p>
          <w:p w14:paraId="692664A0" w14:textId="77777777" w:rsidR="00D74874" w:rsidRDefault="00265115">
            <w:pPr>
              <w:rPr>
                <w:lang w:eastAsia="zh-CN"/>
              </w:rPr>
            </w:pPr>
            <w:r>
              <w:rPr>
                <w:lang w:eastAsia="zh-CN"/>
              </w:rPr>
              <w:t>- Which message and which SRB should be used to transmit session start or session end indication</w:t>
            </w:r>
          </w:p>
          <w:p w14:paraId="692664A1" w14:textId="77777777" w:rsidR="00D74874" w:rsidRDefault="00265115">
            <w:pPr>
              <w:rPr>
                <w:lang w:eastAsia="zh-CN"/>
              </w:rPr>
            </w:pPr>
            <w:r>
              <w:rPr>
                <w:lang w:eastAsia="zh-CN"/>
              </w:rPr>
              <w:t xml:space="preserve">- How to avoid </w:t>
            </w:r>
            <w:proofErr w:type="spellStart"/>
            <w:r>
              <w:rPr>
                <w:lang w:eastAsia="zh-CN"/>
              </w:rPr>
              <w:t>signalling</w:t>
            </w:r>
            <w:proofErr w:type="spellEnd"/>
            <w:r>
              <w:rPr>
                <w:lang w:eastAsia="zh-CN"/>
              </w:rPr>
              <w:t xml:space="preserve"> overhead for session start/end transmission</w:t>
            </w:r>
          </w:p>
          <w:p w14:paraId="692664A2" w14:textId="77777777" w:rsidR="00D74874" w:rsidRDefault="00265115">
            <w:pPr>
              <w:rPr>
                <w:ins w:id="167" w:author="China Unicom v1" w:date="2022-02-11T12:47:00Z"/>
                <w:lang w:eastAsia="zh-CN"/>
              </w:rPr>
            </w:pPr>
            <w:r>
              <w:rPr>
                <w:lang w:eastAsia="zh-CN"/>
              </w:rPr>
              <w:t>- Whether session start or end indication can be used for area scope control should be further evaluated, and also need SA4 reply on the requirement confirmation.</w:t>
            </w:r>
          </w:p>
        </w:tc>
      </w:tr>
      <w:tr w:rsidR="00703C92" w14:paraId="3228F385" w14:textId="77777777">
        <w:tc>
          <w:tcPr>
            <w:tcW w:w="1413" w:type="dxa"/>
            <w:tcBorders>
              <w:top w:val="single" w:sz="4" w:space="0" w:color="auto"/>
              <w:left w:val="single" w:sz="4" w:space="0" w:color="auto"/>
              <w:bottom w:val="single" w:sz="4" w:space="0" w:color="auto"/>
              <w:right w:val="single" w:sz="4" w:space="0" w:color="auto"/>
            </w:tcBorders>
          </w:tcPr>
          <w:p w14:paraId="4DFF1E6A" w14:textId="4C21E677" w:rsidR="00703C92" w:rsidRDefault="00703C92" w:rsidP="00703C92">
            <w:pPr>
              <w:rPr>
                <w:bCs/>
                <w:lang w:val="en-GB" w:eastAsia="zh-CN"/>
              </w:rPr>
            </w:pPr>
            <w:r>
              <w:rPr>
                <w:rFonts w:hint="eastAsia"/>
                <w:bCs/>
                <w:lang w:val="en-GB" w:eastAsia="zh-CN"/>
              </w:rPr>
              <w:t>C</w:t>
            </w:r>
            <w:r>
              <w:rPr>
                <w:bCs/>
                <w:lang w:val="en-GB" w:eastAsia="zh-CN"/>
              </w:rPr>
              <w:t>MCC</w:t>
            </w:r>
          </w:p>
        </w:tc>
        <w:tc>
          <w:tcPr>
            <w:tcW w:w="8215" w:type="dxa"/>
            <w:tcBorders>
              <w:top w:val="single" w:sz="4" w:space="0" w:color="auto"/>
              <w:left w:val="single" w:sz="4" w:space="0" w:color="auto"/>
              <w:bottom w:val="single" w:sz="4" w:space="0" w:color="auto"/>
              <w:right w:val="single" w:sz="4" w:space="0" w:color="auto"/>
            </w:tcBorders>
          </w:tcPr>
          <w:p w14:paraId="4F3EAABD" w14:textId="4B933FEB" w:rsidR="00703C92" w:rsidRDefault="00703C92" w:rsidP="00703C92">
            <w:pPr>
              <w:rPr>
                <w:lang w:eastAsia="zh-CN"/>
              </w:rPr>
            </w:pPr>
            <w:r>
              <w:rPr>
                <w:lang w:eastAsia="zh-CN"/>
              </w:rPr>
              <w:t>We suggest to wait more information from SA4.</w:t>
            </w:r>
          </w:p>
        </w:tc>
      </w:tr>
    </w:tbl>
    <w:p w14:paraId="692664A4" w14:textId="77777777" w:rsidR="00D74874" w:rsidRDefault="00D74874">
      <w:pPr>
        <w:rPr>
          <w:rFonts w:eastAsia="MS Mincho"/>
          <w:b/>
          <w:lang w:val="en-GB"/>
        </w:rPr>
      </w:pPr>
    </w:p>
    <w:p w14:paraId="692664A5" w14:textId="77777777" w:rsidR="00D74874" w:rsidRDefault="00265115">
      <w:pPr>
        <w:pStyle w:val="1"/>
        <w:snapToGrid w:val="0"/>
        <w:spacing w:before="120" w:after="120" w:line="288" w:lineRule="auto"/>
        <w:ind w:left="431" w:hanging="431"/>
        <w:rPr>
          <w:rFonts w:cs="Arial"/>
        </w:rPr>
      </w:pPr>
      <w:r>
        <w:rPr>
          <w:rFonts w:cs="Arial"/>
        </w:rPr>
        <w:t>Conclusion</w:t>
      </w:r>
    </w:p>
    <w:p w14:paraId="692664A6" w14:textId="77777777" w:rsidR="00D74874" w:rsidRDefault="00265115">
      <w:pPr>
        <w:spacing w:before="60" w:after="120" w:line="264" w:lineRule="auto"/>
        <w:jc w:val="both"/>
        <w:rPr>
          <w:rFonts w:eastAsiaTheme="minorEastAsia"/>
          <w:lang w:eastAsia="zh-CN"/>
        </w:rPr>
      </w:pPr>
      <w:r>
        <w:rPr>
          <w:rFonts w:eastAsiaTheme="minorEastAsia" w:hint="eastAsia"/>
          <w:highlight w:val="yellow"/>
          <w:lang w:eastAsia="zh-CN"/>
        </w:rPr>
        <w:t>T</w:t>
      </w:r>
      <w:r>
        <w:rPr>
          <w:rFonts w:eastAsiaTheme="minorEastAsia"/>
          <w:highlight w:val="yellow"/>
          <w:lang w:eastAsia="zh-CN"/>
        </w:rPr>
        <w:t>BD</w:t>
      </w:r>
    </w:p>
    <w:p w14:paraId="692664A7" w14:textId="77777777" w:rsidR="00D74874" w:rsidRDefault="00D74874">
      <w:pPr>
        <w:pStyle w:val="ab"/>
        <w:snapToGrid w:val="0"/>
        <w:spacing w:before="60" w:after="160" w:line="288" w:lineRule="auto"/>
        <w:jc w:val="both"/>
        <w:rPr>
          <w:b/>
          <w:lang w:eastAsia="zh-CN"/>
        </w:rPr>
      </w:pPr>
    </w:p>
    <w:p w14:paraId="692664A8" w14:textId="77777777" w:rsidR="00D74874" w:rsidRDefault="00265115">
      <w:pPr>
        <w:pStyle w:val="1"/>
        <w:snapToGrid w:val="0"/>
        <w:spacing w:before="120" w:after="120" w:line="288" w:lineRule="auto"/>
        <w:ind w:left="431" w:hanging="431"/>
        <w:rPr>
          <w:rFonts w:cs="Arial"/>
        </w:rPr>
      </w:pPr>
      <w:r>
        <w:rPr>
          <w:rFonts w:cs="Arial"/>
        </w:rPr>
        <w:t>References</w:t>
      </w:r>
    </w:p>
    <w:p w14:paraId="692664A9" w14:textId="77777777" w:rsidR="00D74874" w:rsidRDefault="00265115">
      <w:pPr>
        <w:rPr>
          <w:color w:val="auto"/>
          <w:lang w:eastAsia="zh-CN"/>
        </w:rPr>
      </w:pPr>
      <w:r>
        <w:rPr>
          <w:color w:val="auto"/>
          <w:lang w:eastAsia="zh-CN"/>
        </w:rPr>
        <w:t>[1] R2-2202043</w:t>
      </w:r>
      <w:r>
        <w:rPr>
          <w:color w:val="auto"/>
          <w:lang w:eastAsia="zh-CN"/>
        </w:rPr>
        <w:tab/>
      </w:r>
      <w:proofErr w:type="spellStart"/>
      <w:r>
        <w:rPr>
          <w:color w:val="auto"/>
          <w:lang w:eastAsia="zh-CN"/>
        </w:rPr>
        <w:t>QoE</w:t>
      </w:r>
      <w:proofErr w:type="spellEnd"/>
      <w:r>
        <w:rPr>
          <w:color w:val="auto"/>
          <w:lang w:eastAsia="zh-CN"/>
        </w:rPr>
        <w:t xml:space="preserve"> related open issue list</w:t>
      </w:r>
      <w:r>
        <w:rPr>
          <w:color w:val="auto"/>
          <w:lang w:eastAsia="zh-CN"/>
        </w:rPr>
        <w:tab/>
        <w:t>China Unicom</w:t>
      </w:r>
    </w:p>
    <w:p w14:paraId="692664AA" w14:textId="77777777" w:rsidR="00D74874" w:rsidRDefault="00265115">
      <w:pPr>
        <w:rPr>
          <w:ins w:id="168" w:author="China Unicom v1" w:date="2022-02-11T13:27:00Z"/>
          <w:color w:val="auto"/>
          <w:lang w:eastAsia="zh-CN"/>
        </w:rPr>
      </w:pPr>
      <w:r>
        <w:rPr>
          <w:color w:val="auto"/>
          <w:lang w:eastAsia="zh-CN"/>
        </w:rPr>
        <w:t>[2]</w:t>
      </w:r>
      <w:r>
        <w:t xml:space="preserve"> </w:t>
      </w:r>
      <w:r>
        <w:rPr>
          <w:color w:val="auto"/>
          <w:lang w:eastAsia="zh-CN"/>
        </w:rPr>
        <w:t>R2-2111603</w:t>
      </w:r>
      <w:r>
        <w:rPr>
          <w:color w:val="auto"/>
          <w:lang w:eastAsia="zh-CN"/>
        </w:rPr>
        <w:tab/>
        <w:t xml:space="preserve">LS on </w:t>
      </w:r>
      <w:proofErr w:type="spellStart"/>
      <w:r>
        <w:rPr>
          <w:color w:val="auto"/>
          <w:lang w:eastAsia="zh-CN"/>
        </w:rPr>
        <w:t>QoE</w:t>
      </w:r>
      <w:proofErr w:type="spellEnd"/>
      <w:r>
        <w:rPr>
          <w:color w:val="auto"/>
          <w:lang w:eastAsia="zh-CN"/>
        </w:rPr>
        <w:t xml:space="preserve"> visible </w:t>
      </w:r>
      <w:proofErr w:type="spellStart"/>
      <w:r>
        <w:rPr>
          <w:color w:val="auto"/>
          <w:lang w:eastAsia="zh-CN"/>
        </w:rPr>
        <w:t>QoE</w:t>
      </w:r>
      <w:proofErr w:type="spellEnd"/>
      <w:r>
        <w:rPr>
          <w:color w:val="auto"/>
          <w:lang w:eastAsia="zh-CN"/>
        </w:rPr>
        <w:tab/>
        <w:t xml:space="preserve">RAN2 </w:t>
      </w:r>
      <w:r>
        <w:rPr>
          <w:color w:val="auto"/>
          <w:lang w:eastAsia="zh-CN"/>
        </w:rPr>
        <w:tab/>
      </w:r>
      <w:proofErr w:type="spellStart"/>
      <w:r>
        <w:rPr>
          <w:color w:val="auto"/>
          <w:lang w:eastAsia="zh-CN"/>
        </w:rPr>
        <w:t>Lsout</w:t>
      </w:r>
      <w:proofErr w:type="spellEnd"/>
    </w:p>
    <w:p w14:paraId="692664AB" w14:textId="77777777" w:rsidR="00D74874" w:rsidRDefault="00265115">
      <w:pPr>
        <w:rPr>
          <w:color w:val="auto"/>
          <w:lang w:eastAsia="zh-CN"/>
        </w:rPr>
      </w:pPr>
      <w:ins w:id="169" w:author="China Unicom v1" w:date="2022-02-11T13:27:00Z">
        <w:r>
          <w:rPr>
            <w:color w:val="auto"/>
            <w:lang w:eastAsia="zh-CN"/>
          </w:rPr>
          <w:t>[3] R2-2201855</w:t>
        </w:r>
        <w:r>
          <w:rPr>
            <w:color w:val="auto"/>
            <w:lang w:eastAsia="zh-CN"/>
          </w:rPr>
          <w:tab/>
          <w:t>Report for [AT116bis-e][</w:t>
        </w:r>
        <w:proofErr w:type="gramStart"/>
        <w:r>
          <w:rPr>
            <w:color w:val="auto"/>
            <w:lang w:eastAsia="zh-CN"/>
          </w:rPr>
          <w:t>031][</w:t>
        </w:r>
        <w:proofErr w:type="spellStart"/>
        <w:proofErr w:type="gramEnd"/>
        <w:r>
          <w:rPr>
            <w:color w:val="auto"/>
            <w:lang w:eastAsia="zh-CN"/>
          </w:rPr>
          <w:t>QoE</w:t>
        </w:r>
        <w:proofErr w:type="spellEnd"/>
        <w:r>
          <w:rPr>
            <w:color w:val="auto"/>
            <w:lang w:eastAsia="zh-CN"/>
          </w:rPr>
          <w:t>] UE capabilities</w:t>
        </w:r>
        <w:r>
          <w:rPr>
            <w:color w:val="auto"/>
            <w:lang w:eastAsia="zh-CN"/>
          </w:rPr>
          <w:tab/>
          <w:t>CMCC</w:t>
        </w:r>
      </w:ins>
    </w:p>
    <w:p w14:paraId="692664AC" w14:textId="77777777" w:rsidR="00D74874" w:rsidRDefault="00D74874">
      <w:pPr>
        <w:rPr>
          <w:lang w:eastAsia="zh-CN"/>
        </w:rPr>
      </w:pPr>
    </w:p>
    <w:sectPr w:rsidR="00D74874">
      <w:headerReference w:type="even" r:id="rId12"/>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C4E4" w14:textId="77777777" w:rsidR="007065D6" w:rsidRDefault="007065D6">
      <w:pPr>
        <w:spacing w:after="0"/>
      </w:pPr>
      <w:r>
        <w:separator/>
      </w:r>
    </w:p>
  </w:endnote>
  <w:endnote w:type="continuationSeparator" w:id="0">
    <w:p w14:paraId="3C43B818" w14:textId="77777777" w:rsidR="007065D6" w:rsidRDefault="007065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charset w:val="00"/>
    <w:family w:val="auto"/>
    <w:pitch w:val="default"/>
    <w:sig w:usb0="00000000" w:usb1="00000000" w:usb2="00000000" w:usb3="00000000" w:csb0="0000019F" w:csb1="00000000"/>
  </w:font>
  <w:font w:name="TimesNewRomanPSMT">
    <w:altName w:val="MS Mincho"/>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FFCA" w14:textId="77777777" w:rsidR="007065D6" w:rsidRDefault="007065D6">
      <w:pPr>
        <w:spacing w:after="0"/>
      </w:pPr>
      <w:r>
        <w:separator/>
      </w:r>
    </w:p>
  </w:footnote>
  <w:footnote w:type="continuationSeparator" w:id="0">
    <w:p w14:paraId="2C456FAC" w14:textId="77777777" w:rsidR="007065D6" w:rsidRDefault="007065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64AF" w14:textId="77777777" w:rsidR="00D74874" w:rsidRDefault="00D74874"/>
  <w:p w14:paraId="692664B0" w14:textId="77777777" w:rsidR="00D74874" w:rsidRDefault="00D748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8CAABF"/>
    <w:multiLevelType w:val="singleLevel"/>
    <w:tmpl w:val="FC8CAABF"/>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8C8750F"/>
    <w:multiLevelType w:val="multilevel"/>
    <w:tmpl w:val="78C8750F"/>
    <w:lvl w:ilvl="0">
      <w:start w:val="1"/>
      <w:numFmt w:val="decimal"/>
      <w:pStyle w:val="1"/>
      <w:lvlText w:val="%1"/>
      <w:lvlJc w:val="left"/>
      <w:pPr>
        <w:ind w:left="1141" w:hanging="432"/>
      </w:pPr>
    </w:lvl>
    <w:lvl w:ilvl="1">
      <w:start w:val="1"/>
      <w:numFmt w:val="decimal"/>
      <w:pStyle w:val="2"/>
      <w:lvlText w:val="%1.%2"/>
      <w:lvlJc w:val="left"/>
      <w:pPr>
        <w:ind w:left="282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6"/>
  </w:num>
  <w:num w:numId="6">
    <w:abstractNumId w:val="2"/>
  </w:num>
  <w:num w:numId="7">
    <w:abstractNumId w:val="3"/>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Unicom v1">
    <w15:presenceInfo w15:providerId="None" w15:userId="China Unicom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bordersDoNotSurroundHeader/>
  <w:bordersDoNotSurroundFooter/>
  <w:proofState w:spelling="clean" w:grammar="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E12"/>
    <w:rsid w:val="00002E32"/>
    <w:rsid w:val="0000333A"/>
    <w:rsid w:val="00003B5E"/>
    <w:rsid w:val="00003BB6"/>
    <w:rsid w:val="000040C8"/>
    <w:rsid w:val="00004438"/>
    <w:rsid w:val="0000477F"/>
    <w:rsid w:val="00004A07"/>
    <w:rsid w:val="00004AFF"/>
    <w:rsid w:val="00004C9C"/>
    <w:rsid w:val="000053F3"/>
    <w:rsid w:val="000055A6"/>
    <w:rsid w:val="000059FA"/>
    <w:rsid w:val="00005A71"/>
    <w:rsid w:val="00005EFE"/>
    <w:rsid w:val="0000620A"/>
    <w:rsid w:val="00006D4D"/>
    <w:rsid w:val="00006E4E"/>
    <w:rsid w:val="0000770C"/>
    <w:rsid w:val="00007810"/>
    <w:rsid w:val="00007935"/>
    <w:rsid w:val="00007B5D"/>
    <w:rsid w:val="00007C98"/>
    <w:rsid w:val="00007ED6"/>
    <w:rsid w:val="00007F45"/>
    <w:rsid w:val="00010236"/>
    <w:rsid w:val="0001053D"/>
    <w:rsid w:val="00010852"/>
    <w:rsid w:val="00010971"/>
    <w:rsid w:val="00010D6B"/>
    <w:rsid w:val="00010F7A"/>
    <w:rsid w:val="00010FAC"/>
    <w:rsid w:val="0001132E"/>
    <w:rsid w:val="00011393"/>
    <w:rsid w:val="00011484"/>
    <w:rsid w:val="000118B7"/>
    <w:rsid w:val="00011B09"/>
    <w:rsid w:val="00012143"/>
    <w:rsid w:val="00012180"/>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26"/>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603"/>
    <w:rsid w:val="000337A4"/>
    <w:rsid w:val="00033A99"/>
    <w:rsid w:val="0003433F"/>
    <w:rsid w:val="00034425"/>
    <w:rsid w:val="000345ED"/>
    <w:rsid w:val="0003491A"/>
    <w:rsid w:val="00034CFB"/>
    <w:rsid w:val="0003522E"/>
    <w:rsid w:val="0003546D"/>
    <w:rsid w:val="00036892"/>
    <w:rsid w:val="0003776B"/>
    <w:rsid w:val="00037B1D"/>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D95"/>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A92"/>
    <w:rsid w:val="00075C59"/>
    <w:rsid w:val="00075D50"/>
    <w:rsid w:val="00075DCB"/>
    <w:rsid w:val="0007617D"/>
    <w:rsid w:val="000763D0"/>
    <w:rsid w:val="00076B1C"/>
    <w:rsid w:val="00076E35"/>
    <w:rsid w:val="000771A2"/>
    <w:rsid w:val="00077400"/>
    <w:rsid w:val="0007779A"/>
    <w:rsid w:val="00080137"/>
    <w:rsid w:val="00080143"/>
    <w:rsid w:val="00080861"/>
    <w:rsid w:val="00080956"/>
    <w:rsid w:val="000809A0"/>
    <w:rsid w:val="00081239"/>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398"/>
    <w:rsid w:val="00090578"/>
    <w:rsid w:val="00090627"/>
    <w:rsid w:val="000907ED"/>
    <w:rsid w:val="00090B90"/>
    <w:rsid w:val="00090E87"/>
    <w:rsid w:val="00090E93"/>
    <w:rsid w:val="00090EBD"/>
    <w:rsid w:val="000916B5"/>
    <w:rsid w:val="00091A53"/>
    <w:rsid w:val="00091B87"/>
    <w:rsid w:val="00091FC8"/>
    <w:rsid w:val="000922CA"/>
    <w:rsid w:val="000928A0"/>
    <w:rsid w:val="00092EAE"/>
    <w:rsid w:val="000930F7"/>
    <w:rsid w:val="0009346A"/>
    <w:rsid w:val="000934B6"/>
    <w:rsid w:val="0009375D"/>
    <w:rsid w:val="00093792"/>
    <w:rsid w:val="00094832"/>
    <w:rsid w:val="00094E87"/>
    <w:rsid w:val="00094EE8"/>
    <w:rsid w:val="00094F29"/>
    <w:rsid w:val="00095151"/>
    <w:rsid w:val="00095C5B"/>
    <w:rsid w:val="00095CD2"/>
    <w:rsid w:val="00095DE2"/>
    <w:rsid w:val="00096521"/>
    <w:rsid w:val="000965D5"/>
    <w:rsid w:val="00096B5A"/>
    <w:rsid w:val="000973C8"/>
    <w:rsid w:val="00097516"/>
    <w:rsid w:val="00097728"/>
    <w:rsid w:val="00097C2A"/>
    <w:rsid w:val="00097EDC"/>
    <w:rsid w:val="000A0112"/>
    <w:rsid w:val="000A01C0"/>
    <w:rsid w:val="000A051C"/>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AEB"/>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EE9"/>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4CA"/>
    <w:rsid w:val="000E25D7"/>
    <w:rsid w:val="000E2EDB"/>
    <w:rsid w:val="000E3017"/>
    <w:rsid w:val="000E322B"/>
    <w:rsid w:val="000E32C7"/>
    <w:rsid w:val="000E335B"/>
    <w:rsid w:val="000E34A7"/>
    <w:rsid w:val="000E3560"/>
    <w:rsid w:val="000E35F3"/>
    <w:rsid w:val="000E37C3"/>
    <w:rsid w:val="000E37DA"/>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0FA8"/>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0AA"/>
    <w:rsid w:val="001147E8"/>
    <w:rsid w:val="001148A3"/>
    <w:rsid w:val="00114BFE"/>
    <w:rsid w:val="00115AB6"/>
    <w:rsid w:val="00115C89"/>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8C6"/>
    <w:rsid w:val="00121A29"/>
    <w:rsid w:val="00121F7E"/>
    <w:rsid w:val="0012253C"/>
    <w:rsid w:val="00122B31"/>
    <w:rsid w:val="00122DE2"/>
    <w:rsid w:val="001230EF"/>
    <w:rsid w:val="00123123"/>
    <w:rsid w:val="0012451E"/>
    <w:rsid w:val="001245B3"/>
    <w:rsid w:val="00124779"/>
    <w:rsid w:val="00124ED7"/>
    <w:rsid w:val="00125056"/>
    <w:rsid w:val="001250A6"/>
    <w:rsid w:val="0012564B"/>
    <w:rsid w:val="001257E2"/>
    <w:rsid w:val="00125E4F"/>
    <w:rsid w:val="00126041"/>
    <w:rsid w:val="00126054"/>
    <w:rsid w:val="0012617F"/>
    <w:rsid w:val="00126626"/>
    <w:rsid w:val="0012664D"/>
    <w:rsid w:val="0012673E"/>
    <w:rsid w:val="00126B3F"/>
    <w:rsid w:val="00126E1A"/>
    <w:rsid w:val="0012712C"/>
    <w:rsid w:val="00127581"/>
    <w:rsid w:val="00127EC1"/>
    <w:rsid w:val="00127F09"/>
    <w:rsid w:val="00130166"/>
    <w:rsid w:val="0013044C"/>
    <w:rsid w:val="00130620"/>
    <w:rsid w:val="00130DDD"/>
    <w:rsid w:val="001311EC"/>
    <w:rsid w:val="00131248"/>
    <w:rsid w:val="00131278"/>
    <w:rsid w:val="001314EC"/>
    <w:rsid w:val="0013162A"/>
    <w:rsid w:val="00131D9B"/>
    <w:rsid w:val="001321AB"/>
    <w:rsid w:val="001323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66"/>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7AC"/>
    <w:rsid w:val="0014595F"/>
    <w:rsid w:val="00145E9A"/>
    <w:rsid w:val="00146259"/>
    <w:rsid w:val="0014689F"/>
    <w:rsid w:val="00146A06"/>
    <w:rsid w:val="00146AE2"/>
    <w:rsid w:val="00146F43"/>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5E1"/>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5076"/>
    <w:rsid w:val="001653C6"/>
    <w:rsid w:val="0016546E"/>
    <w:rsid w:val="00165491"/>
    <w:rsid w:val="0016566D"/>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3047"/>
    <w:rsid w:val="001730C3"/>
    <w:rsid w:val="00173BD7"/>
    <w:rsid w:val="001746F4"/>
    <w:rsid w:val="00174701"/>
    <w:rsid w:val="001748C4"/>
    <w:rsid w:val="0017566C"/>
    <w:rsid w:val="00175F4C"/>
    <w:rsid w:val="001765E8"/>
    <w:rsid w:val="00176A50"/>
    <w:rsid w:val="00176B73"/>
    <w:rsid w:val="001771F1"/>
    <w:rsid w:val="00177BE2"/>
    <w:rsid w:val="00177C8B"/>
    <w:rsid w:val="00177DA9"/>
    <w:rsid w:val="001800D4"/>
    <w:rsid w:val="00180838"/>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63F"/>
    <w:rsid w:val="00190EFD"/>
    <w:rsid w:val="00190F33"/>
    <w:rsid w:val="00191196"/>
    <w:rsid w:val="00191A2C"/>
    <w:rsid w:val="00191A91"/>
    <w:rsid w:val="00192C39"/>
    <w:rsid w:val="00192DD2"/>
    <w:rsid w:val="001930A1"/>
    <w:rsid w:val="001930FF"/>
    <w:rsid w:val="001937B5"/>
    <w:rsid w:val="0019399B"/>
    <w:rsid w:val="0019419E"/>
    <w:rsid w:val="00194543"/>
    <w:rsid w:val="00194864"/>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B24"/>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3C22"/>
    <w:rsid w:val="001B41E1"/>
    <w:rsid w:val="001B4EDB"/>
    <w:rsid w:val="001B54D9"/>
    <w:rsid w:val="001B5BAB"/>
    <w:rsid w:val="001B63EC"/>
    <w:rsid w:val="001B65CE"/>
    <w:rsid w:val="001B66BE"/>
    <w:rsid w:val="001B66FD"/>
    <w:rsid w:val="001B68D9"/>
    <w:rsid w:val="001B6ADB"/>
    <w:rsid w:val="001B6DCE"/>
    <w:rsid w:val="001B7693"/>
    <w:rsid w:val="001B7841"/>
    <w:rsid w:val="001C02D9"/>
    <w:rsid w:val="001C088E"/>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48D5"/>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3B7"/>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5E4"/>
    <w:rsid w:val="001D56D0"/>
    <w:rsid w:val="001D56ED"/>
    <w:rsid w:val="001D58D2"/>
    <w:rsid w:val="001D5B2C"/>
    <w:rsid w:val="001D6069"/>
    <w:rsid w:val="001D670C"/>
    <w:rsid w:val="001D6DF3"/>
    <w:rsid w:val="001D7800"/>
    <w:rsid w:val="001D783B"/>
    <w:rsid w:val="001D7E5A"/>
    <w:rsid w:val="001E03DF"/>
    <w:rsid w:val="001E0431"/>
    <w:rsid w:val="001E0762"/>
    <w:rsid w:val="001E12C5"/>
    <w:rsid w:val="001E19E5"/>
    <w:rsid w:val="001E1AAE"/>
    <w:rsid w:val="001E23A7"/>
    <w:rsid w:val="001E2863"/>
    <w:rsid w:val="001E2931"/>
    <w:rsid w:val="001E33DC"/>
    <w:rsid w:val="001E3DF7"/>
    <w:rsid w:val="001E3E47"/>
    <w:rsid w:val="001E3F5F"/>
    <w:rsid w:val="001E3FF4"/>
    <w:rsid w:val="001E42D4"/>
    <w:rsid w:val="001E451C"/>
    <w:rsid w:val="001E46D8"/>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96"/>
    <w:rsid w:val="001F5376"/>
    <w:rsid w:val="001F5A53"/>
    <w:rsid w:val="001F5A78"/>
    <w:rsid w:val="001F5A90"/>
    <w:rsid w:val="001F5ADD"/>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85E"/>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123"/>
    <w:rsid w:val="00233311"/>
    <w:rsid w:val="00233362"/>
    <w:rsid w:val="00233CB1"/>
    <w:rsid w:val="00233DB6"/>
    <w:rsid w:val="00234588"/>
    <w:rsid w:val="002348F9"/>
    <w:rsid w:val="0023522A"/>
    <w:rsid w:val="002352BC"/>
    <w:rsid w:val="0023537E"/>
    <w:rsid w:val="00235C20"/>
    <w:rsid w:val="00235C21"/>
    <w:rsid w:val="00235FB3"/>
    <w:rsid w:val="00235FB6"/>
    <w:rsid w:val="00236129"/>
    <w:rsid w:val="00236171"/>
    <w:rsid w:val="00237037"/>
    <w:rsid w:val="00237286"/>
    <w:rsid w:val="0023738A"/>
    <w:rsid w:val="00237C67"/>
    <w:rsid w:val="002400FF"/>
    <w:rsid w:val="00240109"/>
    <w:rsid w:val="00240113"/>
    <w:rsid w:val="002404D4"/>
    <w:rsid w:val="002406E6"/>
    <w:rsid w:val="00240A4F"/>
    <w:rsid w:val="00240E11"/>
    <w:rsid w:val="00240E63"/>
    <w:rsid w:val="00240ED9"/>
    <w:rsid w:val="00240EFA"/>
    <w:rsid w:val="00240FC0"/>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B80"/>
    <w:rsid w:val="00263EE9"/>
    <w:rsid w:val="002646DA"/>
    <w:rsid w:val="00265115"/>
    <w:rsid w:val="002651DC"/>
    <w:rsid w:val="002652E1"/>
    <w:rsid w:val="002654D8"/>
    <w:rsid w:val="00265964"/>
    <w:rsid w:val="00265A2A"/>
    <w:rsid w:val="00265A32"/>
    <w:rsid w:val="00266184"/>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56"/>
    <w:rsid w:val="00272CDD"/>
    <w:rsid w:val="00273089"/>
    <w:rsid w:val="00273186"/>
    <w:rsid w:val="0027345B"/>
    <w:rsid w:val="00273616"/>
    <w:rsid w:val="00273864"/>
    <w:rsid w:val="00273880"/>
    <w:rsid w:val="0027396F"/>
    <w:rsid w:val="00273C00"/>
    <w:rsid w:val="00273F4E"/>
    <w:rsid w:val="002741A2"/>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114"/>
    <w:rsid w:val="00280312"/>
    <w:rsid w:val="00280751"/>
    <w:rsid w:val="00280785"/>
    <w:rsid w:val="00280ABB"/>
    <w:rsid w:val="00280B23"/>
    <w:rsid w:val="00280E90"/>
    <w:rsid w:val="002814A8"/>
    <w:rsid w:val="0028189F"/>
    <w:rsid w:val="002819C3"/>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CDA"/>
    <w:rsid w:val="00290D4B"/>
    <w:rsid w:val="00290E98"/>
    <w:rsid w:val="00291A35"/>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CC9"/>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D8D"/>
    <w:rsid w:val="002A74C3"/>
    <w:rsid w:val="002A7676"/>
    <w:rsid w:val="002A784A"/>
    <w:rsid w:val="002A7966"/>
    <w:rsid w:val="002A7FA0"/>
    <w:rsid w:val="002B0755"/>
    <w:rsid w:val="002B0F35"/>
    <w:rsid w:val="002B12B4"/>
    <w:rsid w:val="002B14D9"/>
    <w:rsid w:val="002B167B"/>
    <w:rsid w:val="002B17ED"/>
    <w:rsid w:val="002B19B6"/>
    <w:rsid w:val="002B1A56"/>
    <w:rsid w:val="002B20D9"/>
    <w:rsid w:val="002B2183"/>
    <w:rsid w:val="002B21A2"/>
    <w:rsid w:val="002B240A"/>
    <w:rsid w:val="002B26B9"/>
    <w:rsid w:val="002B2CEE"/>
    <w:rsid w:val="002B2DEF"/>
    <w:rsid w:val="002B3255"/>
    <w:rsid w:val="002B39A5"/>
    <w:rsid w:val="002B3CBB"/>
    <w:rsid w:val="002B3CD0"/>
    <w:rsid w:val="002B3D37"/>
    <w:rsid w:val="002B4454"/>
    <w:rsid w:val="002B4615"/>
    <w:rsid w:val="002B4835"/>
    <w:rsid w:val="002B4F38"/>
    <w:rsid w:val="002B55EE"/>
    <w:rsid w:val="002B56C6"/>
    <w:rsid w:val="002B57B7"/>
    <w:rsid w:val="002B57EE"/>
    <w:rsid w:val="002B5DD3"/>
    <w:rsid w:val="002B6258"/>
    <w:rsid w:val="002B63B2"/>
    <w:rsid w:val="002B6BFE"/>
    <w:rsid w:val="002B7288"/>
    <w:rsid w:val="002B73F5"/>
    <w:rsid w:val="002B77BD"/>
    <w:rsid w:val="002B7AC3"/>
    <w:rsid w:val="002B7EB4"/>
    <w:rsid w:val="002C05EF"/>
    <w:rsid w:val="002C0BEC"/>
    <w:rsid w:val="002C0DCC"/>
    <w:rsid w:val="002C0FB7"/>
    <w:rsid w:val="002C1018"/>
    <w:rsid w:val="002C1580"/>
    <w:rsid w:val="002C192F"/>
    <w:rsid w:val="002C1DB3"/>
    <w:rsid w:val="002C1E36"/>
    <w:rsid w:val="002C2494"/>
    <w:rsid w:val="002C2637"/>
    <w:rsid w:val="002C284B"/>
    <w:rsid w:val="002C29D1"/>
    <w:rsid w:val="002C2C10"/>
    <w:rsid w:val="002C2DE6"/>
    <w:rsid w:val="002C2E3E"/>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34B8"/>
    <w:rsid w:val="002D361B"/>
    <w:rsid w:val="002D3FA8"/>
    <w:rsid w:val="002D4281"/>
    <w:rsid w:val="002D45B0"/>
    <w:rsid w:val="002D4766"/>
    <w:rsid w:val="002D49C2"/>
    <w:rsid w:val="002D49DF"/>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02"/>
    <w:rsid w:val="002E5D80"/>
    <w:rsid w:val="002E5E34"/>
    <w:rsid w:val="002E6709"/>
    <w:rsid w:val="002E6D98"/>
    <w:rsid w:val="002E6DFD"/>
    <w:rsid w:val="002E6F19"/>
    <w:rsid w:val="002E6F50"/>
    <w:rsid w:val="002E6F69"/>
    <w:rsid w:val="002E6FCD"/>
    <w:rsid w:val="002E70A4"/>
    <w:rsid w:val="002E7281"/>
    <w:rsid w:val="002E72C4"/>
    <w:rsid w:val="002E74B9"/>
    <w:rsid w:val="002E79AD"/>
    <w:rsid w:val="002E7A7A"/>
    <w:rsid w:val="002F0167"/>
    <w:rsid w:val="002F021D"/>
    <w:rsid w:val="002F08B7"/>
    <w:rsid w:val="002F0F9F"/>
    <w:rsid w:val="002F103A"/>
    <w:rsid w:val="002F164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3BA"/>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F4D"/>
    <w:rsid w:val="00313143"/>
    <w:rsid w:val="0031316C"/>
    <w:rsid w:val="003131D2"/>
    <w:rsid w:val="003133AB"/>
    <w:rsid w:val="00313739"/>
    <w:rsid w:val="0031375F"/>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6AD"/>
    <w:rsid w:val="003176EA"/>
    <w:rsid w:val="003177D0"/>
    <w:rsid w:val="0032067C"/>
    <w:rsid w:val="00320942"/>
    <w:rsid w:val="00321133"/>
    <w:rsid w:val="00321578"/>
    <w:rsid w:val="0032165D"/>
    <w:rsid w:val="00321B57"/>
    <w:rsid w:val="00321C7D"/>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713B"/>
    <w:rsid w:val="003272C4"/>
    <w:rsid w:val="00327A46"/>
    <w:rsid w:val="00327F08"/>
    <w:rsid w:val="00327F28"/>
    <w:rsid w:val="00330060"/>
    <w:rsid w:val="0033052F"/>
    <w:rsid w:val="00330636"/>
    <w:rsid w:val="00330B53"/>
    <w:rsid w:val="00330C2B"/>
    <w:rsid w:val="00330EC8"/>
    <w:rsid w:val="00331D33"/>
    <w:rsid w:val="00332002"/>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B26"/>
    <w:rsid w:val="00334C4D"/>
    <w:rsid w:val="00334E19"/>
    <w:rsid w:val="00335033"/>
    <w:rsid w:val="00335304"/>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89F"/>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38D"/>
    <w:rsid w:val="00346570"/>
    <w:rsid w:val="00346590"/>
    <w:rsid w:val="003465B5"/>
    <w:rsid w:val="003469D5"/>
    <w:rsid w:val="00346C35"/>
    <w:rsid w:val="00346EAF"/>
    <w:rsid w:val="00346FAC"/>
    <w:rsid w:val="00347E57"/>
    <w:rsid w:val="00347ED0"/>
    <w:rsid w:val="00350127"/>
    <w:rsid w:val="003504A8"/>
    <w:rsid w:val="003514D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7BA"/>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03"/>
    <w:rsid w:val="00361B28"/>
    <w:rsid w:val="00361B30"/>
    <w:rsid w:val="00361E50"/>
    <w:rsid w:val="003621A4"/>
    <w:rsid w:val="003621C1"/>
    <w:rsid w:val="003622FB"/>
    <w:rsid w:val="003625DC"/>
    <w:rsid w:val="003627F0"/>
    <w:rsid w:val="00362822"/>
    <w:rsid w:val="00362A96"/>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A56"/>
    <w:rsid w:val="00377F53"/>
    <w:rsid w:val="00380071"/>
    <w:rsid w:val="00380165"/>
    <w:rsid w:val="003802A4"/>
    <w:rsid w:val="00380514"/>
    <w:rsid w:val="003805C3"/>
    <w:rsid w:val="00380839"/>
    <w:rsid w:val="0038096B"/>
    <w:rsid w:val="00380F8C"/>
    <w:rsid w:val="0038105F"/>
    <w:rsid w:val="003817AA"/>
    <w:rsid w:val="003817CC"/>
    <w:rsid w:val="003818E9"/>
    <w:rsid w:val="0038199E"/>
    <w:rsid w:val="00382102"/>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339"/>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9F4"/>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F0"/>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02B"/>
    <w:rsid w:val="003B216A"/>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987"/>
    <w:rsid w:val="003C2CD9"/>
    <w:rsid w:val="003C3296"/>
    <w:rsid w:val="003C3B20"/>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A7"/>
    <w:rsid w:val="003D1EC9"/>
    <w:rsid w:val="003D1F9F"/>
    <w:rsid w:val="003D206C"/>
    <w:rsid w:val="003D20FA"/>
    <w:rsid w:val="003D2453"/>
    <w:rsid w:val="003D25A1"/>
    <w:rsid w:val="003D2690"/>
    <w:rsid w:val="003D2B1D"/>
    <w:rsid w:val="003D328D"/>
    <w:rsid w:val="003D358A"/>
    <w:rsid w:val="003D36C8"/>
    <w:rsid w:val="003D37E1"/>
    <w:rsid w:val="003D3A01"/>
    <w:rsid w:val="003D3B7F"/>
    <w:rsid w:val="003D3CC4"/>
    <w:rsid w:val="003D3DD3"/>
    <w:rsid w:val="003D3DE5"/>
    <w:rsid w:val="003D3DFD"/>
    <w:rsid w:val="003D4D6C"/>
    <w:rsid w:val="003D543F"/>
    <w:rsid w:val="003D5498"/>
    <w:rsid w:val="003D54CB"/>
    <w:rsid w:val="003D54D3"/>
    <w:rsid w:val="003D5831"/>
    <w:rsid w:val="003D5B42"/>
    <w:rsid w:val="003D5CB2"/>
    <w:rsid w:val="003D5E5C"/>
    <w:rsid w:val="003D5E99"/>
    <w:rsid w:val="003D5F25"/>
    <w:rsid w:val="003D6B7B"/>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4B7"/>
    <w:rsid w:val="003F2AD7"/>
    <w:rsid w:val="003F37FB"/>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0C11"/>
    <w:rsid w:val="0041102D"/>
    <w:rsid w:val="0041122A"/>
    <w:rsid w:val="0041130D"/>
    <w:rsid w:val="00411474"/>
    <w:rsid w:val="0041150E"/>
    <w:rsid w:val="00411660"/>
    <w:rsid w:val="00412158"/>
    <w:rsid w:val="0041222C"/>
    <w:rsid w:val="00412677"/>
    <w:rsid w:val="0041298F"/>
    <w:rsid w:val="00412CC4"/>
    <w:rsid w:val="004131DB"/>
    <w:rsid w:val="0041347E"/>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C39"/>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27F09"/>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B16"/>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540A"/>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115"/>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0A4C"/>
    <w:rsid w:val="0047164A"/>
    <w:rsid w:val="00471760"/>
    <w:rsid w:val="004719CE"/>
    <w:rsid w:val="00471FDE"/>
    <w:rsid w:val="00472234"/>
    <w:rsid w:val="00472453"/>
    <w:rsid w:val="00472491"/>
    <w:rsid w:val="00472516"/>
    <w:rsid w:val="004725BD"/>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29DE"/>
    <w:rsid w:val="0048327E"/>
    <w:rsid w:val="004836F2"/>
    <w:rsid w:val="00483742"/>
    <w:rsid w:val="004838E6"/>
    <w:rsid w:val="00483A5F"/>
    <w:rsid w:val="00483AFC"/>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433"/>
    <w:rsid w:val="00492844"/>
    <w:rsid w:val="00492D46"/>
    <w:rsid w:val="00493134"/>
    <w:rsid w:val="004931FF"/>
    <w:rsid w:val="00493489"/>
    <w:rsid w:val="004939F4"/>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7E4"/>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065"/>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16"/>
    <w:rsid w:val="004C6B41"/>
    <w:rsid w:val="004C7455"/>
    <w:rsid w:val="004C749A"/>
    <w:rsid w:val="004C7892"/>
    <w:rsid w:val="004C7D09"/>
    <w:rsid w:val="004C7FDE"/>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5C53"/>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38FB"/>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34"/>
    <w:rsid w:val="00501C86"/>
    <w:rsid w:val="005022B6"/>
    <w:rsid w:val="005025CB"/>
    <w:rsid w:val="00502EF5"/>
    <w:rsid w:val="0050312B"/>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D7F"/>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914"/>
    <w:rsid w:val="00520C58"/>
    <w:rsid w:val="00520D19"/>
    <w:rsid w:val="00520E0A"/>
    <w:rsid w:val="005216F3"/>
    <w:rsid w:val="00521998"/>
    <w:rsid w:val="00522006"/>
    <w:rsid w:val="005223BD"/>
    <w:rsid w:val="00522421"/>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6F"/>
    <w:rsid w:val="00532686"/>
    <w:rsid w:val="0053271E"/>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4FA4"/>
    <w:rsid w:val="00545060"/>
    <w:rsid w:val="00545657"/>
    <w:rsid w:val="00545A7F"/>
    <w:rsid w:val="00545D7B"/>
    <w:rsid w:val="00545E3A"/>
    <w:rsid w:val="00545F89"/>
    <w:rsid w:val="0054633C"/>
    <w:rsid w:val="00546A82"/>
    <w:rsid w:val="00546AEC"/>
    <w:rsid w:val="00546D70"/>
    <w:rsid w:val="0054729B"/>
    <w:rsid w:val="0054735B"/>
    <w:rsid w:val="00547500"/>
    <w:rsid w:val="005477BF"/>
    <w:rsid w:val="00547947"/>
    <w:rsid w:val="005479CA"/>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28"/>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4AF"/>
    <w:rsid w:val="0056157B"/>
    <w:rsid w:val="0056189A"/>
    <w:rsid w:val="00561D78"/>
    <w:rsid w:val="0056263A"/>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29"/>
    <w:rsid w:val="005722AD"/>
    <w:rsid w:val="00572448"/>
    <w:rsid w:val="005725B2"/>
    <w:rsid w:val="0057260C"/>
    <w:rsid w:val="00572A89"/>
    <w:rsid w:val="0057340E"/>
    <w:rsid w:val="00573554"/>
    <w:rsid w:val="00573AC6"/>
    <w:rsid w:val="00573EBE"/>
    <w:rsid w:val="005747A5"/>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15"/>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66F"/>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523"/>
    <w:rsid w:val="005A06AB"/>
    <w:rsid w:val="005A0850"/>
    <w:rsid w:val="005A0975"/>
    <w:rsid w:val="005A1510"/>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2E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B2"/>
    <w:rsid w:val="005E07FE"/>
    <w:rsid w:val="005E0887"/>
    <w:rsid w:val="005E1291"/>
    <w:rsid w:val="005E162C"/>
    <w:rsid w:val="005E1659"/>
    <w:rsid w:val="005E1C3A"/>
    <w:rsid w:val="005E1EEC"/>
    <w:rsid w:val="005E2403"/>
    <w:rsid w:val="005E2847"/>
    <w:rsid w:val="005E2AB1"/>
    <w:rsid w:val="005E3067"/>
    <w:rsid w:val="005E30A0"/>
    <w:rsid w:val="005E3A7E"/>
    <w:rsid w:val="005E4461"/>
    <w:rsid w:val="005E4669"/>
    <w:rsid w:val="005E4C25"/>
    <w:rsid w:val="005E501C"/>
    <w:rsid w:val="005E509A"/>
    <w:rsid w:val="005E553C"/>
    <w:rsid w:val="005E5585"/>
    <w:rsid w:val="005E584A"/>
    <w:rsid w:val="005E600A"/>
    <w:rsid w:val="005E62DA"/>
    <w:rsid w:val="005E63BE"/>
    <w:rsid w:val="005E6795"/>
    <w:rsid w:val="005E73A9"/>
    <w:rsid w:val="005E770D"/>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62E"/>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3B8E"/>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29DE"/>
    <w:rsid w:val="006335A0"/>
    <w:rsid w:val="006336E9"/>
    <w:rsid w:val="00633E60"/>
    <w:rsid w:val="00633F9D"/>
    <w:rsid w:val="006345EA"/>
    <w:rsid w:val="00634B70"/>
    <w:rsid w:val="00634DBE"/>
    <w:rsid w:val="00634FAB"/>
    <w:rsid w:val="0063502E"/>
    <w:rsid w:val="00635E40"/>
    <w:rsid w:val="00635EE5"/>
    <w:rsid w:val="0063617E"/>
    <w:rsid w:val="00636353"/>
    <w:rsid w:val="006364FA"/>
    <w:rsid w:val="00636BB4"/>
    <w:rsid w:val="00636F3E"/>
    <w:rsid w:val="00637526"/>
    <w:rsid w:val="006375FC"/>
    <w:rsid w:val="006402F4"/>
    <w:rsid w:val="006403BB"/>
    <w:rsid w:val="0064056F"/>
    <w:rsid w:val="006408F3"/>
    <w:rsid w:val="00640F1F"/>
    <w:rsid w:val="006413AA"/>
    <w:rsid w:val="00641670"/>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6A9D"/>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27C9"/>
    <w:rsid w:val="006529C7"/>
    <w:rsid w:val="00652D67"/>
    <w:rsid w:val="00652F7A"/>
    <w:rsid w:val="00653278"/>
    <w:rsid w:val="0065341B"/>
    <w:rsid w:val="006535D5"/>
    <w:rsid w:val="006537CF"/>
    <w:rsid w:val="00653C3C"/>
    <w:rsid w:val="00653D84"/>
    <w:rsid w:val="00653FB2"/>
    <w:rsid w:val="0065420B"/>
    <w:rsid w:val="006545E1"/>
    <w:rsid w:val="00654787"/>
    <w:rsid w:val="0065485F"/>
    <w:rsid w:val="00654B94"/>
    <w:rsid w:val="00654D3B"/>
    <w:rsid w:val="00654EDF"/>
    <w:rsid w:val="00654F99"/>
    <w:rsid w:val="00654FED"/>
    <w:rsid w:val="00655058"/>
    <w:rsid w:val="00655277"/>
    <w:rsid w:val="00655711"/>
    <w:rsid w:val="00655FF8"/>
    <w:rsid w:val="006560CF"/>
    <w:rsid w:val="00656124"/>
    <w:rsid w:val="0065638D"/>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AC"/>
    <w:rsid w:val="0066560B"/>
    <w:rsid w:val="00665A29"/>
    <w:rsid w:val="00665C70"/>
    <w:rsid w:val="00665EBE"/>
    <w:rsid w:val="00666078"/>
    <w:rsid w:val="0066691B"/>
    <w:rsid w:val="00666FA9"/>
    <w:rsid w:val="00667048"/>
    <w:rsid w:val="006677E8"/>
    <w:rsid w:val="00667820"/>
    <w:rsid w:val="0066794B"/>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950"/>
    <w:rsid w:val="0067411E"/>
    <w:rsid w:val="006750C9"/>
    <w:rsid w:val="00675773"/>
    <w:rsid w:val="00675E82"/>
    <w:rsid w:val="00676100"/>
    <w:rsid w:val="006763EA"/>
    <w:rsid w:val="0067652C"/>
    <w:rsid w:val="0067691B"/>
    <w:rsid w:val="0067706C"/>
    <w:rsid w:val="0067707E"/>
    <w:rsid w:val="006770D9"/>
    <w:rsid w:val="006773C3"/>
    <w:rsid w:val="00677535"/>
    <w:rsid w:val="0067779E"/>
    <w:rsid w:val="00677A50"/>
    <w:rsid w:val="006800EE"/>
    <w:rsid w:val="00680416"/>
    <w:rsid w:val="006804EF"/>
    <w:rsid w:val="00680EBE"/>
    <w:rsid w:val="0068138C"/>
    <w:rsid w:val="0068138D"/>
    <w:rsid w:val="00682289"/>
    <w:rsid w:val="006823DB"/>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08C"/>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97B06"/>
    <w:rsid w:val="00697D91"/>
    <w:rsid w:val="006A0239"/>
    <w:rsid w:val="006A057F"/>
    <w:rsid w:val="006A05DD"/>
    <w:rsid w:val="006A0963"/>
    <w:rsid w:val="006A0B82"/>
    <w:rsid w:val="006A0FCC"/>
    <w:rsid w:val="006A1054"/>
    <w:rsid w:val="006A148F"/>
    <w:rsid w:val="006A15AC"/>
    <w:rsid w:val="006A16E9"/>
    <w:rsid w:val="006A1868"/>
    <w:rsid w:val="006A2A69"/>
    <w:rsid w:val="006A33EB"/>
    <w:rsid w:val="006A37D8"/>
    <w:rsid w:val="006A4738"/>
    <w:rsid w:val="006A4E4E"/>
    <w:rsid w:val="006A4ED2"/>
    <w:rsid w:val="006A5296"/>
    <w:rsid w:val="006A53D3"/>
    <w:rsid w:val="006A590A"/>
    <w:rsid w:val="006A5C1F"/>
    <w:rsid w:val="006A62BE"/>
    <w:rsid w:val="006A63A9"/>
    <w:rsid w:val="006A63B6"/>
    <w:rsid w:val="006A63CB"/>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4DA"/>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4E"/>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A99"/>
    <w:rsid w:val="006E51E0"/>
    <w:rsid w:val="006E5407"/>
    <w:rsid w:val="006E5655"/>
    <w:rsid w:val="006E5B0B"/>
    <w:rsid w:val="006E5DC6"/>
    <w:rsid w:val="006E665C"/>
    <w:rsid w:val="006E6697"/>
    <w:rsid w:val="006E6887"/>
    <w:rsid w:val="006E68B3"/>
    <w:rsid w:val="006E6D13"/>
    <w:rsid w:val="006E760A"/>
    <w:rsid w:val="006F0428"/>
    <w:rsid w:val="006F08F8"/>
    <w:rsid w:val="006F100B"/>
    <w:rsid w:val="006F107E"/>
    <w:rsid w:val="006F1081"/>
    <w:rsid w:val="006F1333"/>
    <w:rsid w:val="006F18E6"/>
    <w:rsid w:val="006F2439"/>
    <w:rsid w:val="006F2614"/>
    <w:rsid w:val="006F27D3"/>
    <w:rsid w:val="006F2925"/>
    <w:rsid w:val="006F2B5D"/>
    <w:rsid w:val="006F2BBD"/>
    <w:rsid w:val="006F2EE8"/>
    <w:rsid w:val="006F30E0"/>
    <w:rsid w:val="006F3372"/>
    <w:rsid w:val="006F38B9"/>
    <w:rsid w:val="006F3929"/>
    <w:rsid w:val="006F3B92"/>
    <w:rsid w:val="006F439D"/>
    <w:rsid w:val="006F43DA"/>
    <w:rsid w:val="006F457D"/>
    <w:rsid w:val="006F5073"/>
    <w:rsid w:val="006F5206"/>
    <w:rsid w:val="006F5244"/>
    <w:rsid w:val="006F57C2"/>
    <w:rsid w:val="006F58F4"/>
    <w:rsid w:val="006F5FF7"/>
    <w:rsid w:val="006F616E"/>
    <w:rsid w:val="006F6502"/>
    <w:rsid w:val="006F654D"/>
    <w:rsid w:val="006F6A52"/>
    <w:rsid w:val="006F7635"/>
    <w:rsid w:val="006F7A5C"/>
    <w:rsid w:val="00700BF1"/>
    <w:rsid w:val="007010A0"/>
    <w:rsid w:val="007017F7"/>
    <w:rsid w:val="00701828"/>
    <w:rsid w:val="007018A9"/>
    <w:rsid w:val="00701B8A"/>
    <w:rsid w:val="00701D50"/>
    <w:rsid w:val="007022E3"/>
    <w:rsid w:val="00702413"/>
    <w:rsid w:val="00702AC4"/>
    <w:rsid w:val="00702B95"/>
    <w:rsid w:val="00702DE1"/>
    <w:rsid w:val="00702E77"/>
    <w:rsid w:val="007030DE"/>
    <w:rsid w:val="00703703"/>
    <w:rsid w:val="00703AA6"/>
    <w:rsid w:val="00703C1A"/>
    <w:rsid w:val="00703C92"/>
    <w:rsid w:val="00703E73"/>
    <w:rsid w:val="00703F8E"/>
    <w:rsid w:val="00704256"/>
    <w:rsid w:val="00704284"/>
    <w:rsid w:val="0070436D"/>
    <w:rsid w:val="00704397"/>
    <w:rsid w:val="007045D8"/>
    <w:rsid w:val="0070535C"/>
    <w:rsid w:val="00705591"/>
    <w:rsid w:val="00705E25"/>
    <w:rsid w:val="00705EC6"/>
    <w:rsid w:val="007065D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1F75"/>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3BA"/>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479"/>
    <w:rsid w:val="007229F8"/>
    <w:rsid w:val="0072361C"/>
    <w:rsid w:val="007236F7"/>
    <w:rsid w:val="007239D7"/>
    <w:rsid w:val="00723AFE"/>
    <w:rsid w:val="00723D6B"/>
    <w:rsid w:val="00724669"/>
    <w:rsid w:val="007246C4"/>
    <w:rsid w:val="00724B4D"/>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1F4B"/>
    <w:rsid w:val="007321C6"/>
    <w:rsid w:val="00732FF4"/>
    <w:rsid w:val="00733107"/>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A3"/>
    <w:rsid w:val="007411EE"/>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489"/>
    <w:rsid w:val="0075095E"/>
    <w:rsid w:val="00751125"/>
    <w:rsid w:val="00752687"/>
    <w:rsid w:val="00752A43"/>
    <w:rsid w:val="00752D71"/>
    <w:rsid w:val="00752F17"/>
    <w:rsid w:val="00753425"/>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5B35"/>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1FA6"/>
    <w:rsid w:val="0076206A"/>
    <w:rsid w:val="007620C1"/>
    <w:rsid w:val="007621BA"/>
    <w:rsid w:val="007621D9"/>
    <w:rsid w:val="007622C4"/>
    <w:rsid w:val="0076231C"/>
    <w:rsid w:val="007623CD"/>
    <w:rsid w:val="0076246E"/>
    <w:rsid w:val="007628AB"/>
    <w:rsid w:val="00762A6C"/>
    <w:rsid w:val="00762EB8"/>
    <w:rsid w:val="00763086"/>
    <w:rsid w:val="00763821"/>
    <w:rsid w:val="00763E56"/>
    <w:rsid w:val="00763F12"/>
    <w:rsid w:val="007642B4"/>
    <w:rsid w:val="007659B8"/>
    <w:rsid w:val="00765A49"/>
    <w:rsid w:val="00765AD2"/>
    <w:rsid w:val="00765AE0"/>
    <w:rsid w:val="00765BCB"/>
    <w:rsid w:val="00765CBE"/>
    <w:rsid w:val="00766747"/>
    <w:rsid w:val="007667B9"/>
    <w:rsid w:val="00766EAB"/>
    <w:rsid w:val="0076716C"/>
    <w:rsid w:val="00767271"/>
    <w:rsid w:val="00767438"/>
    <w:rsid w:val="00767654"/>
    <w:rsid w:val="00767A49"/>
    <w:rsid w:val="00770158"/>
    <w:rsid w:val="0077050C"/>
    <w:rsid w:val="00770677"/>
    <w:rsid w:val="00770BAA"/>
    <w:rsid w:val="00770E99"/>
    <w:rsid w:val="00770FCF"/>
    <w:rsid w:val="007713E2"/>
    <w:rsid w:val="0077154C"/>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1F0B"/>
    <w:rsid w:val="007929AC"/>
    <w:rsid w:val="007933FE"/>
    <w:rsid w:val="00793722"/>
    <w:rsid w:val="00793907"/>
    <w:rsid w:val="00793926"/>
    <w:rsid w:val="007939A3"/>
    <w:rsid w:val="007939F1"/>
    <w:rsid w:val="00793A7D"/>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17A"/>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48EA"/>
    <w:rsid w:val="007A4D9B"/>
    <w:rsid w:val="007A4F06"/>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C10"/>
    <w:rsid w:val="007B1D80"/>
    <w:rsid w:val="007B1DD7"/>
    <w:rsid w:val="007B220D"/>
    <w:rsid w:val="007B2427"/>
    <w:rsid w:val="007B2B55"/>
    <w:rsid w:val="007B2F17"/>
    <w:rsid w:val="007B33DE"/>
    <w:rsid w:val="007B34A1"/>
    <w:rsid w:val="007B3878"/>
    <w:rsid w:val="007B3CB4"/>
    <w:rsid w:val="007B3CF6"/>
    <w:rsid w:val="007B3ED1"/>
    <w:rsid w:val="007B41CB"/>
    <w:rsid w:val="007B4557"/>
    <w:rsid w:val="007B45E9"/>
    <w:rsid w:val="007B4B74"/>
    <w:rsid w:val="007B4B91"/>
    <w:rsid w:val="007B57D3"/>
    <w:rsid w:val="007B5A9E"/>
    <w:rsid w:val="007B5C1A"/>
    <w:rsid w:val="007B5E20"/>
    <w:rsid w:val="007B6184"/>
    <w:rsid w:val="007B62A3"/>
    <w:rsid w:val="007B63A9"/>
    <w:rsid w:val="007B67F6"/>
    <w:rsid w:val="007B6C26"/>
    <w:rsid w:val="007B6F41"/>
    <w:rsid w:val="007B7616"/>
    <w:rsid w:val="007B7CDC"/>
    <w:rsid w:val="007B7E77"/>
    <w:rsid w:val="007C009D"/>
    <w:rsid w:val="007C022E"/>
    <w:rsid w:val="007C0509"/>
    <w:rsid w:val="007C0A70"/>
    <w:rsid w:val="007C0D3D"/>
    <w:rsid w:val="007C11BD"/>
    <w:rsid w:val="007C1505"/>
    <w:rsid w:val="007C1AE7"/>
    <w:rsid w:val="007C209B"/>
    <w:rsid w:val="007C27A1"/>
    <w:rsid w:val="007C30D7"/>
    <w:rsid w:val="007C31A8"/>
    <w:rsid w:val="007C33F1"/>
    <w:rsid w:val="007C372F"/>
    <w:rsid w:val="007C3B52"/>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1B6"/>
    <w:rsid w:val="007D0AD7"/>
    <w:rsid w:val="007D0D0A"/>
    <w:rsid w:val="007D0FD0"/>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7E1"/>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6A"/>
    <w:rsid w:val="007E389B"/>
    <w:rsid w:val="007E4144"/>
    <w:rsid w:val="007E45FF"/>
    <w:rsid w:val="007E47AA"/>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21EC"/>
    <w:rsid w:val="007F230B"/>
    <w:rsid w:val="007F232A"/>
    <w:rsid w:val="007F233A"/>
    <w:rsid w:val="007F248A"/>
    <w:rsid w:val="007F24F5"/>
    <w:rsid w:val="007F2680"/>
    <w:rsid w:val="007F28AB"/>
    <w:rsid w:val="007F28B4"/>
    <w:rsid w:val="007F28FB"/>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82E"/>
    <w:rsid w:val="007F5E9B"/>
    <w:rsid w:val="007F6067"/>
    <w:rsid w:val="007F6369"/>
    <w:rsid w:val="007F687A"/>
    <w:rsid w:val="007F6BBC"/>
    <w:rsid w:val="007F6DA5"/>
    <w:rsid w:val="007F7408"/>
    <w:rsid w:val="007F79E0"/>
    <w:rsid w:val="007F7B59"/>
    <w:rsid w:val="00800452"/>
    <w:rsid w:val="0080084C"/>
    <w:rsid w:val="00800910"/>
    <w:rsid w:val="0080119C"/>
    <w:rsid w:val="008018EB"/>
    <w:rsid w:val="00801A00"/>
    <w:rsid w:val="00801F10"/>
    <w:rsid w:val="00802D28"/>
    <w:rsid w:val="00802F06"/>
    <w:rsid w:val="0080323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9B5"/>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F8"/>
    <w:rsid w:val="00826427"/>
    <w:rsid w:val="008266BE"/>
    <w:rsid w:val="00826E75"/>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AD4"/>
    <w:rsid w:val="00832C6A"/>
    <w:rsid w:val="00832DBF"/>
    <w:rsid w:val="00833216"/>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201"/>
    <w:rsid w:val="008414EB"/>
    <w:rsid w:val="008415DD"/>
    <w:rsid w:val="00841A5A"/>
    <w:rsid w:val="00841B4F"/>
    <w:rsid w:val="00842270"/>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0E1"/>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BEF"/>
    <w:rsid w:val="00861C3C"/>
    <w:rsid w:val="00861E46"/>
    <w:rsid w:val="00862574"/>
    <w:rsid w:val="008625BA"/>
    <w:rsid w:val="00862666"/>
    <w:rsid w:val="008626B9"/>
    <w:rsid w:val="00862963"/>
    <w:rsid w:val="008638EC"/>
    <w:rsid w:val="00863DBC"/>
    <w:rsid w:val="00863F19"/>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332"/>
    <w:rsid w:val="008758C6"/>
    <w:rsid w:val="00875C51"/>
    <w:rsid w:val="008769B1"/>
    <w:rsid w:val="00876E10"/>
    <w:rsid w:val="00877EE0"/>
    <w:rsid w:val="00880043"/>
    <w:rsid w:val="00880478"/>
    <w:rsid w:val="00880581"/>
    <w:rsid w:val="00880D21"/>
    <w:rsid w:val="00880DAD"/>
    <w:rsid w:val="00881056"/>
    <w:rsid w:val="008813C1"/>
    <w:rsid w:val="0088160C"/>
    <w:rsid w:val="00881C81"/>
    <w:rsid w:val="00881FF4"/>
    <w:rsid w:val="00882EDB"/>
    <w:rsid w:val="0088373D"/>
    <w:rsid w:val="00883DBA"/>
    <w:rsid w:val="00883ECD"/>
    <w:rsid w:val="008845F1"/>
    <w:rsid w:val="008850D9"/>
    <w:rsid w:val="0088510D"/>
    <w:rsid w:val="00885265"/>
    <w:rsid w:val="008854C9"/>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D61"/>
    <w:rsid w:val="008A1FC0"/>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DD9"/>
    <w:rsid w:val="008B1EB3"/>
    <w:rsid w:val="008B1FDF"/>
    <w:rsid w:val="008B219C"/>
    <w:rsid w:val="008B23CC"/>
    <w:rsid w:val="008B2556"/>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6BB4"/>
    <w:rsid w:val="008B73B9"/>
    <w:rsid w:val="008B7608"/>
    <w:rsid w:val="008B7D4E"/>
    <w:rsid w:val="008B7DC1"/>
    <w:rsid w:val="008B7F9E"/>
    <w:rsid w:val="008B7FBC"/>
    <w:rsid w:val="008C02A4"/>
    <w:rsid w:val="008C0653"/>
    <w:rsid w:val="008C089D"/>
    <w:rsid w:val="008C1068"/>
    <w:rsid w:val="008C117B"/>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5F7C"/>
    <w:rsid w:val="008C6440"/>
    <w:rsid w:val="008C6A23"/>
    <w:rsid w:val="008C6A61"/>
    <w:rsid w:val="008C6C9A"/>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957"/>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04F"/>
    <w:rsid w:val="008E5B8C"/>
    <w:rsid w:val="008E5C58"/>
    <w:rsid w:val="008E5D6D"/>
    <w:rsid w:val="008E6399"/>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34A"/>
    <w:rsid w:val="008F6483"/>
    <w:rsid w:val="008F65ED"/>
    <w:rsid w:val="008F735B"/>
    <w:rsid w:val="008F7844"/>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5A3"/>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084"/>
    <w:rsid w:val="009273BB"/>
    <w:rsid w:val="00927481"/>
    <w:rsid w:val="009274DB"/>
    <w:rsid w:val="00927BB5"/>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637"/>
    <w:rsid w:val="00940B7F"/>
    <w:rsid w:val="00940F6D"/>
    <w:rsid w:val="00941054"/>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7D"/>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3C50"/>
    <w:rsid w:val="00964062"/>
    <w:rsid w:val="009645FD"/>
    <w:rsid w:val="009646D8"/>
    <w:rsid w:val="00964FE5"/>
    <w:rsid w:val="00965273"/>
    <w:rsid w:val="00965406"/>
    <w:rsid w:val="009659D4"/>
    <w:rsid w:val="00965A00"/>
    <w:rsid w:val="00965AE5"/>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491"/>
    <w:rsid w:val="0097467A"/>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0F78"/>
    <w:rsid w:val="009911C7"/>
    <w:rsid w:val="0099127C"/>
    <w:rsid w:val="009915E2"/>
    <w:rsid w:val="0099183C"/>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4E11"/>
    <w:rsid w:val="009A5130"/>
    <w:rsid w:val="009A59D7"/>
    <w:rsid w:val="009A5AA7"/>
    <w:rsid w:val="009A6089"/>
    <w:rsid w:val="009A62DA"/>
    <w:rsid w:val="009A6309"/>
    <w:rsid w:val="009A68FF"/>
    <w:rsid w:val="009A6F5E"/>
    <w:rsid w:val="009A6FF1"/>
    <w:rsid w:val="009A7017"/>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306"/>
    <w:rsid w:val="009C764C"/>
    <w:rsid w:val="009C7744"/>
    <w:rsid w:val="009D0490"/>
    <w:rsid w:val="009D0B7B"/>
    <w:rsid w:val="009D0C1E"/>
    <w:rsid w:val="009D13E0"/>
    <w:rsid w:val="009D157E"/>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0A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4EBF"/>
    <w:rsid w:val="009F5046"/>
    <w:rsid w:val="009F512A"/>
    <w:rsid w:val="009F5691"/>
    <w:rsid w:val="009F59E3"/>
    <w:rsid w:val="009F5A32"/>
    <w:rsid w:val="009F5AED"/>
    <w:rsid w:val="009F5CDC"/>
    <w:rsid w:val="009F5D77"/>
    <w:rsid w:val="009F6100"/>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A5E"/>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DAD"/>
    <w:rsid w:val="00A06198"/>
    <w:rsid w:val="00A06548"/>
    <w:rsid w:val="00A06758"/>
    <w:rsid w:val="00A06C80"/>
    <w:rsid w:val="00A06D2C"/>
    <w:rsid w:val="00A06D8E"/>
    <w:rsid w:val="00A06FDB"/>
    <w:rsid w:val="00A06FF3"/>
    <w:rsid w:val="00A0760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1D6"/>
    <w:rsid w:val="00A1539C"/>
    <w:rsid w:val="00A15483"/>
    <w:rsid w:val="00A15582"/>
    <w:rsid w:val="00A15F60"/>
    <w:rsid w:val="00A162EE"/>
    <w:rsid w:val="00A16A29"/>
    <w:rsid w:val="00A16A38"/>
    <w:rsid w:val="00A16F4A"/>
    <w:rsid w:val="00A17071"/>
    <w:rsid w:val="00A176DE"/>
    <w:rsid w:val="00A178E7"/>
    <w:rsid w:val="00A17CBA"/>
    <w:rsid w:val="00A17E9C"/>
    <w:rsid w:val="00A2096B"/>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A4"/>
    <w:rsid w:val="00A24BCB"/>
    <w:rsid w:val="00A258F9"/>
    <w:rsid w:val="00A259EF"/>
    <w:rsid w:val="00A25F91"/>
    <w:rsid w:val="00A265F2"/>
    <w:rsid w:val="00A267DF"/>
    <w:rsid w:val="00A2728C"/>
    <w:rsid w:val="00A277C2"/>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AE7"/>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5B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605C9"/>
    <w:rsid w:val="00A60701"/>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B2E"/>
    <w:rsid w:val="00A72C84"/>
    <w:rsid w:val="00A72CD2"/>
    <w:rsid w:val="00A72F05"/>
    <w:rsid w:val="00A7306C"/>
    <w:rsid w:val="00A730B7"/>
    <w:rsid w:val="00A7347E"/>
    <w:rsid w:val="00A74569"/>
    <w:rsid w:val="00A74C24"/>
    <w:rsid w:val="00A74F87"/>
    <w:rsid w:val="00A75500"/>
    <w:rsid w:val="00A75F85"/>
    <w:rsid w:val="00A7603A"/>
    <w:rsid w:val="00A764BC"/>
    <w:rsid w:val="00A76CB8"/>
    <w:rsid w:val="00A76D53"/>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449"/>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22CC"/>
    <w:rsid w:val="00AB2545"/>
    <w:rsid w:val="00AB2855"/>
    <w:rsid w:val="00AB2955"/>
    <w:rsid w:val="00AB305E"/>
    <w:rsid w:val="00AB323B"/>
    <w:rsid w:val="00AB32A9"/>
    <w:rsid w:val="00AB36B6"/>
    <w:rsid w:val="00AB36ED"/>
    <w:rsid w:val="00AB39F0"/>
    <w:rsid w:val="00AB3A8D"/>
    <w:rsid w:val="00AB440D"/>
    <w:rsid w:val="00AB4916"/>
    <w:rsid w:val="00AB4EA1"/>
    <w:rsid w:val="00AB4F73"/>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B66"/>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844"/>
    <w:rsid w:val="00AD39CE"/>
    <w:rsid w:val="00AD3E73"/>
    <w:rsid w:val="00AD43DB"/>
    <w:rsid w:val="00AD44BF"/>
    <w:rsid w:val="00AD4590"/>
    <w:rsid w:val="00AD551A"/>
    <w:rsid w:val="00AD59AF"/>
    <w:rsid w:val="00AD5C2A"/>
    <w:rsid w:val="00AD61D9"/>
    <w:rsid w:val="00AD6CB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2D9A"/>
    <w:rsid w:val="00AE325C"/>
    <w:rsid w:val="00AE381D"/>
    <w:rsid w:val="00AE382D"/>
    <w:rsid w:val="00AE3C5C"/>
    <w:rsid w:val="00AE3E14"/>
    <w:rsid w:val="00AE4044"/>
    <w:rsid w:val="00AE4425"/>
    <w:rsid w:val="00AE4BA5"/>
    <w:rsid w:val="00AE4DC5"/>
    <w:rsid w:val="00AE58E8"/>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894"/>
    <w:rsid w:val="00AF798C"/>
    <w:rsid w:val="00AF7A78"/>
    <w:rsid w:val="00AF7F0B"/>
    <w:rsid w:val="00B0042C"/>
    <w:rsid w:val="00B0097F"/>
    <w:rsid w:val="00B00B46"/>
    <w:rsid w:val="00B00BCE"/>
    <w:rsid w:val="00B0181E"/>
    <w:rsid w:val="00B01A52"/>
    <w:rsid w:val="00B01A94"/>
    <w:rsid w:val="00B0278A"/>
    <w:rsid w:val="00B02F00"/>
    <w:rsid w:val="00B03832"/>
    <w:rsid w:val="00B03E4C"/>
    <w:rsid w:val="00B047D7"/>
    <w:rsid w:val="00B048DC"/>
    <w:rsid w:val="00B04BB0"/>
    <w:rsid w:val="00B04CB1"/>
    <w:rsid w:val="00B0505D"/>
    <w:rsid w:val="00B05907"/>
    <w:rsid w:val="00B05C2B"/>
    <w:rsid w:val="00B05E7A"/>
    <w:rsid w:val="00B0616F"/>
    <w:rsid w:val="00B069BB"/>
    <w:rsid w:val="00B06C9D"/>
    <w:rsid w:val="00B06F2E"/>
    <w:rsid w:val="00B0708C"/>
    <w:rsid w:val="00B0724A"/>
    <w:rsid w:val="00B0735C"/>
    <w:rsid w:val="00B075A1"/>
    <w:rsid w:val="00B076DF"/>
    <w:rsid w:val="00B07828"/>
    <w:rsid w:val="00B0795F"/>
    <w:rsid w:val="00B07FBD"/>
    <w:rsid w:val="00B101D1"/>
    <w:rsid w:val="00B10732"/>
    <w:rsid w:val="00B10739"/>
    <w:rsid w:val="00B10868"/>
    <w:rsid w:val="00B10DBA"/>
    <w:rsid w:val="00B110B9"/>
    <w:rsid w:val="00B11274"/>
    <w:rsid w:val="00B117B9"/>
    <w:rsid w:val="00B119BE"/>
    <w:rsid w:val="00B11BD1"/>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0DB4"/>
    <w:rsid w:val="00B2110E"/>
    <w:rsid w:val="00B2121F"/>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554"/>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413"/>
    <w:rsid w:val="00B335E2"/>
    <w:rsid w:val="00B33A33"/>
    <w:rsid w:val="00B33E8B"/>
    <w:rsid w:val="00B33F54"/>
    <w:rsid w:val="00B34078"/>
    <w:rsid w:val="00B3408B"/>
    <w:rsid w:val="00B34990"/>
    <w:rsid w:val="00B34A5F"/>
    <w:rsid w:val="00B34B6F"/>
    <w:rsid w:val="00B34D2C"/>
    <w:rsid w:val="00B34E38"/>
    <w:rsid w:val="00B34FC2"/>
    <w:rsid w:val="00B3563F"/>
    <w:rsid w:val="00B35AD4"/>
    <w:rsid w:val="00B36146"/>
    <w:rsid w:val="00B3615D"/>
    <w:rsid w:val="00B37528"/>
    <w:rsid w:val="00B37ADA"/>
    <w:rsid w:val="00B37B47"/>
    <w:rsid w:val="00B400C4"/>
    <w:rsid w:val="00B403E9"/>
    <w:rsid w:val="00B40C49"/>
    <w:rsid w:val="00B4104B"/>
    <w:rsid w:val="00B412C6"/>
    <w:rsid w:val="00B413AF"/>
    <w:rsid w:val="00B4143C"/>
    <w:rsid w:val="00B4182A"/>
    <w:rsid w:val="00B41C6F"/>
    <w:rsid w:val="00B41D7C"/>
    <w:rsid w:val="00B41F98"/>
    <w:rsid w:val="00B42219"/>
    <w:rsid w:val="00B423A4"/>
    <w:rsid w:val="00B429D2"/>
    <w:rsid w:val="00B42C75"/>
    <w:rsid w:val="00B42FA5"/>
    <w:rsid w:val="00B4371B"/>
    <w:rsid w:val="00B43AAA"/>
    <w:rsid w:val="00B43F08"/>
    <w:rsid w:val="00B44700"/>
    <w:rsid w:val="00B44AAC"/>
    <w:rsid w:val="00B44F5B"/>
    <w:rsid w:val="00B44FD9"/>
    <w:rsid w:val="00B45345"/>
    <w:rsid w:val="00B4587A"/>
    <w:rsid w:val="00B45891"/>
    <w:rsid w:val="00B458F8"/>
    <w:rsid w:val="00B45EF1"/>
    <w:rsid w:val="00B46805"/>
    <w:rsid w:val="00B4687A"/>
    <w:rsid w:val="00B46B1B"/>
    <w:rsid w:val="00B46DEA"/>
    <w:rsid w:val="00B46E60"/>
    <w:rsid w:val="00B46FEB"/>
    <w:rsid w:val="00B475DE"/>
    <w:rsid w:val="00B47C34"/>
    <w:rsid w:val="00B503CD"/>
    <w:rsid w:val="00B50A83"/>
    <w:rsid w:val="00B50F9C"/>
    <w:rsid w:val="00B51E0A"/>
    <w:rsid w:val="00B523F9"/>
    <w:rsid w:val="00B52B58"/>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57F16"/>
    <w:rsid w:val="00B60110"/>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B2"/>
    <w:rsid w:val="00B653B7"/>
    <w:rsid w:val="00B65448"/>
    <w:rsid w:val="00B6584E"/>
    <w:rsid w:val="00B6613C"/>
    <w:rsid w:val="00B6667F"/>
    <w:rsid w:val="00B668AE"/>
    <w:rsid w:val="00B66F0B"/>
    <w:rsid w:val="00B67608"/>
    <w:rsid w:val="00B678BD"/>
    <w:rsid w:val="00B67EA9"/>
    <w:rsid w:val="00B7035A"/>
    <w:rsid w:val="00B704B6"/>
    <w:rsid w:val="00B70CEF"/>
    <w:rsid w:val="00B70E74"/>
    <w:rsid w:val="00B71237"/>
    <w:rsid w:val="00B71922"/>
    <w:rsid w:val="00B71A20"/>
    <w:rsid w:val="00B71AD8"/>
    <w:rsid w:val="00B71BEC"/>
    <w:rsid w:val="00B724B7"/>
    <w:rsid w:val="00B7252A"/>
    <w:rsid w:val="00B726CB"/>
    <w:rsid w:val="00B727C0"/>
    <w:rsid w:val="00B72B4D"/>
    <w:rsid w:val="00B7317B"/>
    <w:rsid w:val="00B737A8"/>
    <w:rsid w:val="00B737D9"/>
    <w:rsid w:val="00B73AB5"/>
    <w:rsid w:val="00B7419C"/>
    <w:rsid w:val="00B74439"/>
    <w:rsid w:val="00B747F0"/>
    <w:rsid w:val="00B756B2"/>
    <w:rsid w:val="00B75B12"/>
    <w:rsid w:val="00B764D1"/>
    <w:rsid w:val="00B769B0"/>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5F3F"/>
    <w:rsid w:val="00B861C9"/>
    <w:rsid w:val="00B86675"/>
    <w:rsid w:val="00B8674A"/>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481A"/>
    <w:rsid w:val="00B9551C"/>
    <w:rsid w:val="00B959B4"/>
    <w:rsid w:val="00B95E16"/>
    <w:rsid w:val="00B95F56"/>
    <w:rsid w:val="00B96033"/>
    <w:rsid w:val="00B961A0"/>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3BEE"/>
    <w:rsid w:val="00BB3F84"/>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238A"/>
    <w:rsid w:val="00BC3293"/>
    <w:rsid w:val="00BC3D35"/>
    <w:rsid w:val="00BC4269"/>
    <w:rsid w:val="00BC4A1F"/>
    <w:rsid w:val="00BC4B3C"/>
    <w:rsid w:val="00BC53A0"/>
    <w:rsid w:val="00BC55C0"/>
    <w:rsid w:val="00BC5697"/>
    <w:rsid w:val="00BC583F"/>
    <w:rsid w:val="00BC590B"/>
    <w:rsid w:val="00BC604E"/>
    <w:rsid w:val="00BC6056"/>
    <w:rsid w:val="00BC62B0"/>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F8F"/>
    <w:rsid w:val="00BF7359"/>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07BCD"/>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4D05"/>
    <w:rsid w:val="00C15000"/>
    <w:rsid w:val="00C15316"/>
    <w:rsid w:val="00C1569B"/>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255"/>
    <w:rsid w:val="00C36399"/>
    <w:rsid w:val="00C36415"/>
    <w:rsid w:val="00C36A97"/>
    <w:rsid w:val="00C37088"/>
    <w:rsid w:val="00C372F8"/>
    <w:rsid w:val="00C37412"/>
    <w:rsid w:val="00C37A5D"/>
    <w:rsid w:val="00C4016A"/>
    <w:rsid w:val="00C405B3"/>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2158"/>
    <w:rsid w:val="00C5239D"/>
    <w:rsid w:val="00C52A35"/>
    <w:rsid w:val="00C5300F"/>
    <w:rsid w:val="00C5312A"/>
    <w:rsid w:val="00C5355E"/>
    <w:rsid w:val="00C53EBF"/>
    <w:rsid w:val="00C549CC"/>
    <w:rsid w:val="00C54E44"/>
    <w:rsid w:val="00C55517"/>
    <w:rsid w:val="00C558DC"/>
    <w:rsid w:val="00C55BC1"/>
    <w:rsid w:val="00C55C57"/>
    <w:rsid w:val="00C55D51"/>
    <w:rsid w:val="00C55D82"/>
    <w:rsid w:val="00C55E3B"/>
    <w:rsid w:val="00C56ACE"/>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0F6"/>
    <w:rsid w:val="00C734FE"/>
    <w:rsid w:val="00C7378B"/>
    <w:rsid w:val="00C739F1"/>
    <w:rsid w:val="00C744FA"/>
    <w:rsid w:val="00C74A66"/>
    <w:rsid w:val="00C74D6D"/>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1FC5"/>
    <w:rsid w:val="00C82045"/>
    <w:rsid w:val="00C828DA"/>
    <w:rsid w:val="00C82E0A"/>
    <w:rsid w:val="00C831DD"/>
    <w:rsid w:val="00C834D0"/>
    <w:rsid w:val="00C83C1E"/>
    <w:rsid w:val="00C83CB7"/>
    <w:rsid w:val="00C83E8E"/>
    <w:rsid w:val="00C84915"/>
    <w:rsid w:val="00C84F74"/>
    <w:rsid w:val="00C851EC"/>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0D"/>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96"/>
    <w:rsid w:val="00C96878"/>
    <w:rsid w:val="00CA02C8"/>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2EC"/>
    <w:rsid w:val="00CA4810"/>
    <w:rsid w:val="00CA4B47"/>
    <w:rsid w:val="00CA4C0F"/>
    <w:rsid w:val="00CA596F"/>
    <w:rsid w:val="00CA59CB"/>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0FC"/>
    <w:rsid w:val="00CB236A"/>
    <w:rsid w:val="00CB2F7E"/>
    <w:rsid w:val="00CB34BA"/>
    <w:rsid w:val="00CB3580"/>
    <w:rsid w:val="00CB3734"/>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3FE"/>
    <w:rsid w:val="00CB76BA"/>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3E8"/>
    <w:rsid w:val="00CD19AD"/>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11E"/>
    <w:rsid w:val="00CD77C8"/>
    <w:rsid w:val="00CD77D0"/>
    <w:rsid w:val="00CD799D"/>
    <w:rsid w:val="00CD7FA9"/>
    <w:rsid w:val="00CE016D"/>
    <w:rsid w:val="00CE0429"/>
    <w:rsid w:val="00CE04BA"/>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385"/>
    <w:rsid w:val="00CE6746"/>
    <w:rsid w:val="00CE6D5D"/>
    <w:rsid w:val="00CE70C2"/>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64B"/>
    <w:rsid w:val="00CF3BA1"/>
    <w:rsid w:val="00CF440B"/>
    <w:rsid w:val="00CF458C"/>
    <w:rsid w:val="00CF478C"/>
    <w:rsid w:val="00CF48F3"/>
    <w:rsid w:val="00CF501A"/>
    <w:rsid w:val="00CF5079"/>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85C"/>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119F"/>
    <w:rsid w:val="00D11368"/>
    <w:rsid w:val="00D1138E"/>
    <w:rsid w:val="00D114DD"/>
    <w:rsid w:val="00D11892"/>
    <w:rsid w:val="00D11DB4"/>
    <w:rsid w:val="00D11F4B"/>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B9B"/>
    <w:rsid w:val="00D26D13"/>
    <w:rsid w:val="00D27396"/>
    <w:rsid w:val="00D27557"/>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E5"/>
    <w:rsid w:val="00D476E7"/>
    <w:rsid w:val="00D476E9"/>
    <w:rsid w:val="00D478CA"/>
    <w:rsid w:val="00D47CB3"/>
    <w:rsid w:val="00D47E12"/>
    <w:rsid w:val="00D50202"/>
    <w:rsid w:val="00D504B7"/>
    <w:rsid w:val="00D5065B"/>
    <w:rsid w:val="00D50AB1"/>
    <w:rsid w:val="00D50E5B"/>
    <w:rsid w:val="00D510A0"/>
    <w:rsid w:val="00D5135D"/>
    <w:rsid w:val="00D516BB"/>
    <w:rsid w:val="00D518AA"/>
    <w:rsid w:val="00D51994"/>
    <w:rsid w:val="00D51B10"/>
    <w:rsid w:val="00D51FEE"/>
    <w:rsid w:val="00D52245"/>
    <w:rsid w:val="00D52A29"/>
    <w:rsid w:val="00D52BE2"/>
    <w:rsid w:val="00D53811"/>
    <w:rsid w:val="00D53DD3"/>
    <w:rsid w:val="00D53E8E"/>
    <w:rsid w:val="00D53EE4"/>
    <w:rsid w:val="00D54224"/>
    <w:rsid w:val="00D549E8"/>
    <w:rsid w:val="00D54FA8"/>
    <w:rsid w:val="00D552C5"/>
    <w:rsid w:val="00D55481"/>
    <w:rsid w:val="00D5559F"/>
    <w:rsid w:val="00D557CC"/>
    <w:rsid w:val="00D559B8"/>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8CC"/>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67DA6"/>
    <w:rsid w:val="00D7013B"/>
    <w:rsid w:val="00D7036A"/>
    <w:rsid w:val="00D703D8"/>
    <w:rsid w:val="00D70460"/>
    <w:rsid w:val="00D70627"/>
    <w:rsid w:val="00D70EC5"/>
    <w:rsid w:val="00D71586"/>
    <w:rsid w:val="00D71C8D"/>
    <w:rsid w:val="00D71E5A"/>
    <w:rsid w:val="00D721E9"/>
    <w:rsid w:val="00D722CA"/>
    <w:rsid w:val="00D722CC"/>
    <w:rsid w:val="00D72505"/>
    <w:rsid w:val="00D7260A"/>
    <w:rsid w:val="00D72B94"/>
    <w:rsid w:val="00D73128"/>
    <w:rsid w:val="00D7336A"/>
    <w:rsid w:val="00D7367F"/>
    <w:rsid w:val="00D74874"/>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EE2"/>
    <w:rsid w:val="00D81F9E"/>
    <w:rsid w:val="00D825B3"/>
    <w:rsid w:val="00D829FF"/>
    <w:rsid w:val="00D82A1B"/>
    <w:rsid w:val="00D82B80"/>
    <w:rsid w:val="00D82E69"/>
    <w:rsid w:val="00D8339C"/>
    <w:rsid w:val="00D833DB"/>
    <w:rsid w:val="00D839BE"/>
    <w:rsid w:val="00D83AC5"/>
    <w:rsid w:val="00D83B9C"/>
    <w:rsid w:val="00D843DC"/>
    <w:rsid w:val="00D84802"/>
    <w:rsid w:val="00D84874"/>
    <w:rsid w:val="00D849CA"/>
    <w:rsid w:val="00D8516A"/>
    <w:rsid w:val="00D85181"/>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ACE"/>
    <w:rsid w:val="00DA2C2D"/>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0C39"/>
    <w:rsid w:val="00DD1ABF"/>
    <w:rsid w:val="00DD1D78"/>
    <w:rsid w:val="00DD1E80"/>
    <w:rsid w:val="00DD2614"/>
    <w:rsid w:val="00DD32F5"/>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7E9"/>
    <w:rsid w:val="00DE1F6E"/>
    <w:rsid w:val="00DE20C3"/>
    <w:rsid w:val="00DE22A8"/>
    <w:rsid w:val="00DE23AC"/>
    <w:rsid w:val="00DE24C2"/>
    <w:rsid w:val="00DE2560"/>
    <w:rsid w:val="00DE2BA4"/>
    <w:rsid w:val="00DE3529"/>
    <w:rsid w:val="00DE3711"/>
    <w:rsid w:val="00DE38C4"/>
    <w:rsid w:val="00DE3A01"/>
    <w:rsid w:val="00DE3DA7"/>
    <w:rsid w:val="00DE4B51"/>
    <w:rsid w:val="00DE4ECE"/>
    <w:rsid w:val="00DE5200"/>
    <w:rsid w:val="00DE5539"/>
    <w:rsid w:val="00DE58FD"/>
    <w:rsid w:val="00DE5A34"/>
    <w:rsid w:val="00DE62EF"/>
    <w:rsid w:val="00DE6ABC"/>
    <w:rsid w:val="00DE76E6"/>
    <w:rsid w:val="00DE788D"/>
    <w:rsid w:val="00DE7E74"/>
    <w:rsid w:val="00DF03E3"/>
    <w:rsid w:val="00DF0641"/>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1B3"/>
    <w:rsid w:val="00DF353D"/>
    <w:rsid w:val="00DF3642"/>
    <w:rsid w:val="00DF3F03"/>
    <w:rsid w:val="00DF3F1D"/>
    <w:rsid w:val="00DF403E"/>
    <w:rsid w:val="00DF41C9"/>
    <w:rsid w:val="00DF4348"/>
    <w:rsid w:val="00DF46DD"/>
    <w:rsid w:val="00DF50A8"/>
    <w:rsid w:val="00DF5280"/>
    <w:rsid w:val="00DF5428"/>
    <w:rsid w:val="00DF5990"/>
    <w:rsid w:val="00DF5D28"/>
    <w:rsid w:val="00DF60C6"/>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06DF"/>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5F1"/>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6AEB"/>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20A"/>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02"/>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0D2"/>
    <w:rsid w:val="00E33222"/>
    <w:rsid w:val="00E3324E"/>
    <w:rsid w:val="00E33545"/>
    <w:rsid w:val="00E33B78"/>
    <w:rsid w:val="00E33DC2"/>
    <w:rsid w:val="00E33DEE"/>
    <w:rsid w:val="00E33F8B"/>
    <w:rsid w:val="00E342A7"/>
    <w:rsid w:val="00E343AA"/>
    <w:rsid w:val="00E3494D"/>
    <w:rsid w:val="00E34A19"/>
    <w:rsid w:val="00E34AAC"/>
    <w:rsid w:val="00E34D2E"/>
    <w:rsid w:val="00E34E20"/>
    <w:rsid w:val="00E353E2"/>
    <w:rsid w:val="00E35547"/>
    <w:rsid w:val="00E35C2C"/>
    <w:rsid w:val="00E364B9"/>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750"/>
    <w:rsid w:val="00E55882"/>
    <w:rsid w:val="00E558DC"/>
    <w:rsid w:val="00E55AEA"/>
    <w:rsid w:val="00E562A8"/>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641"/>
    <w:rsid w:val="00E758FD"/>
    <w:rsid w:val="00E75C64"/>
    <w:rsid w:val="00E75F65"/>
    <w:rsid w:val="00E765BF"/>
    <w:rsid w:val="00E7746F"/>
    <w:rsid w:val="00E77A10"/>
    <w:rsid w:val="00E77C23"/>
    <w:rsid w:val="00E80003"/>
    <w:rsid w:val="00E80116"/>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49D7"/>
    <w:rsid w:val="00E9557B"/>
    <w:rsid w:val="00E9562B"/>
    <w:rsid w:val="00E95BC7"/>
    <w:rsid w:val="00E96167"/>
    <w:rsid w:val="00E9639C"/>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D2B"/>
    <w:rsid w:val="00EA202F"/>
    <w:rsid w:val="00EA2036"/>
    <w:rsid w:val="00EA2323"/>
    <w:rsid w:val="00EA28A7"/>
    <w:rsid w:val="00EA2FA5"/>
    <w:rsid w:val="00EA3E74"/>
    <w:rsid w:val="00EA428E"/>
    <w:rsid w:val="00EA44F6"/>
    <w:rsid w:val="00EA4909"/>
    <w:rsid w:val="00EA4D87"/>
    <w:rsid w:val="00EA4F5B"/>
    <w:rsid w:val="00EA5271"/>
    <w:rsid w:val="00EA527F"/>
    <w:rsid w:val="00EA5DE6"/>
    <w:rsid w:val="00EA62F0"/>
    <w:rsid w:val="00EA65DA"/>
    <w:rsid w:val="00EA6682"/>
    <w:rsid w:val="00EA6CB7"/>
    <w:rsid w:val="00EA6F50"/>
    <w:rsid w:val="00EA736D"/>
    <w:rsid w:val="00EA76CF"/>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D35"/>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77"/>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5D5D"/>
    <w:rsid w:val="00EC6397"/>
    <w:rsid w:val="00EC6759"/>
    <w:rsid w:val="00EC6805"/>
    <w:rsid w:val="00EC6A19"/>
    <w:rsid w:val="00EC6F90"/>
    <w:rsid w:val="00EC7201"/>
    <w:rsid w:val="00EC763B"/>
    <w:rsid w:val="00EC782A"/>
    <w:rsid w:val="00EC7A88"/>
    <w:rsid w:val="00EC7C72"/>
    <w:rsid w:val="00ED04CF"/>
    <w:rsid w:val="00ED118F"/>
    <w:rsid w:val="00ED1358"/>
    <w:rsid w:val="00ED15C3"/>
    <w:rsid w:val="00ED1782"/>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0E09"/>
    <w:rsid w:val="00F0144F"/>
    <w:rsid w:val="00F01461"/>
    <w:rsid w:val="00F018E5"/>
    <w:rsid w:val="00F01909"/>
    <w:rsid w:val="00F01A21"/>
    <w:rsid w:val="00F01EAC"/>
    <w:rsid w:val="00F01FC9"/>
    <w:rsid w:val="00F026B2"/>
    <w:rsid w:val="00F02EB5"/>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6140"/>
    <w:rsid w:val="00F1634F"/>
    <w:rsid w:val="00F1642B"/>
    <w:rsid w:val="00F165A1"/>
    <w:rsid w:val="00F169A6"/>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1CFD"/>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58E"/>
    <w:rsid w:val="00F25648"/>
    <w:rsid w:val="00F25DB3"/>
    <w:rsid w:val="00F26763"/>
    <w:rsid w:val="00F26A1A"/>
    <w:rsid w:val="00F26C46"/>
    <w:rsid w:val="00F26D47"/>
    <w:rsid w:val="00F26E60"/>
    <w:rsid w:val="00F27447"/>
    <w:rsid w:val="00F27E16"/>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60"/>
    <w:rsid w:val="00F35E93"/>
    <w:rsid w:val="00F365FF"/>
    <w:rsid w:val="00F366FC"/>
    <w:rsid w:val="00F36A3D"/>
    <w:rsid w:val="00F37012"/>
    <w:rsid w:val="00F372A6"/>
    <w:rsid w:val="00F3764A"/>
    <w:rsid w:val="00F40740"/>
    <w:rsid w:val="00F40A5D"/>
    <w:rsid w:val="00F40C76"/>
    <w:rsid w:val="00F41394"/>
    <w:rsid w:val="00F413C0"/>
    <w:rsid w:val="00F41D4E"/>
    <w:rsid w:val="00F41DC3"/>
    <w:rsid w:val="00F420E1"/>
    <w:rsid w:val="00F42B43"/>
    <w:rsid w:val="00F42F01"/>
    <w:rsid w:val="00F43B7A"/>
    <w:rsid w:val="00F43E48"/>
    <w:rsid w:val="00F43ED0"/>
    <w:rsid w:val="00F444E2"/>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78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4D9"/>
    <w:rsid w:val="00F67576"/>
    <w:rsid w:val="00F675BC"/>
    <w:rsid w:val="00F677B0"/>
    <w:rsid w:val="00F67CCB"/>
    <w:rsid w:val="00F70386"/>
    <w:rsid w:val="00F7065B"/>
    <w:rsid w:val="00F7084A"/>
    <w:rsid w:val="00F7109A"/>
    <w:rsid w:val="00F714A1"/>
    <w:rsid w:val="00F714E2"/>
    <w:rsid w:val="00F71BE1"/>
    <w:rsid w:val="00F71E14"/>
    <w:rsid w:val="00F72691"/>
    <w:rsid w:val="00F7273C"/>
    <w:rsid w:val="00F731D9"/>
    <w:rsid w:val="00F734C7"/>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B14"/>
    <w:rsid w:val="00F92F6F"/>
    <w:rsid w:val="00F9330C"/>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4E"/>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A1"/>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60D"/>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CB0"/>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B74"/>
    <w:rsid w:val="00FD7D69"/>
    <w:rsid w:val="00FD7D9B"/>
    <w:rsid w:val="00FD7E56"/>
    <w:rsid w:val="00FD7E5D"/>
    <w:rsid w:val="00FE00CD"/>
    <w:rsid w:val="00FE0A51"/>
    <w:rsid w:val="00FE0B36"/>
    <w:rsid w:val="00FE0C9B"/>
    <w:rsid w:val="00FE0F46"/>
    <w:rsid w:val="00FE12B0"/>
    <w:rsid w:val="00FE1442"/>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568"/>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3319B4"/>
    <w:rsid w:val="2DFE5A44"/>
    <w:rsid w:val="347A49CE"/>
    <w:rsid w:val="396627B1"/>
    <w:rsid w:val="3C060C7A"/>
    <w:rsid w:val="42F92F4F"/>
    <w:rsid w:val="4A86136A"/>
    <w:rsid w:val="4B0751B9"/>
    <w:rsid w:val="50B97156"/>
    <w:rsid w:val="58F072F7"/>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6634C"/>
  <w15:docId w15:val="{81880209-98F0-4C47-B090-846BF993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a6"/>
    <w:uiPriority w:val="35"/>
    <w:qFormat/>
    <w:rPr>
      <w:b/>
      <w:bCs/>
    </w:rPr>
  </w:style>
  <w:style w:type="paragraph" w:styleId="a">
    <w:name w:val="List Bullet"/>
    <w:basedOn w:val="a7"/>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7">
    <w:name w:val="List"/>
    <w:basedOn w:val="a0"/>
    <w:uiPriority w:val="99"/>
    <w:unhideWhenUsed/>
    <w:qFormat/>
    <w:pPr>
      <w:ind w:left="360" w:hanging="360"/>
      <w:contextualSpacing/>
    </w:pPr>
  </w:style>
  <w:style w:type="paragraph" w:styleId="a8">
    <w:name w:val="Document Map"/>
    <w:basedOn w:val="a0"/>
    <w:semiHidden/>
    <w:qFormat/>
    <w:rPr>
      <w:rFonts w:ascii="Tahoma" w:hAnsi="Tahoma" w:cs="Tahoma"/>
      <w:sz w:val="16"/>
      <w:szCs w:val="16"/>
    </w:rPr>
  </w:style>
  <w:style w:type="paragraph" w:styleId="a9">
    <w:name w:val="annotation text"/>
    <w:basedOn w:val="a0"/>
    <w:link w:val="aa"/>
    <w:qFormat/>
  </w:style>
  <w:style w:type="paragraph" w:styleId="ab">
    <w:name w:val="Body Text"/>
    <w:basedOn w:val="a0"/>
    <w:link w:val="ac"/>
    <w:semiHidden/>
    <w:qFormat/>
    <w:pPr>
      <w:spacing w:after="120"/>
    </w:pPr>
  </w:style>
  <w:style w:type="paragraph" w:styleId="ad">
    <w:name w:val="Plain Text"/>
    <w:basedOn w:val="a0"/>
    <w:semiHidden/>
    <w:qFormat/>
    <w:pPr>
      <w:overflowPunct/>
      <w:autoSpaceDE/>
      <w:autoSpaceDN/>
      <w:adjustRightInd/>
    </w:pPr>
    <w:rPr>
      <w:rFonts w:ascii="Courier New" w:hAnsi="Courier New"/>
      <w:color w:val="auto"/>
      <w:lang w:val="nb-NO" w:eastAsia="en-US"/>
    </w:rPr>
  </w:style>
  <w:style w:type="paragraph" w:styleId="TOC8">
    <w:name w:val="toc 8"/>
    <w:basedOn w:val="TOC1"/>
    <w:next w:val="a0"/>
    <w:semiHidden/>
    <w:qFormat/>
    <w:pPr>
      <w:spacing w:before="180"/>
      <w:ind w:left="2693" w:hanging="2693"/>
    </w:pPr>
    <w:rPr>
      <w:b/>
    </w:rPr>
  </w:style>
  <w:style w:type="paragraph" w:styleId="ae">
    <w:name w:val="Date"/>
    <w:basedOn w:val="a0"/>
    <w:next w:val="a0"/>
    <w:link w:val="af"/>
    <w:uiPriority w:val="99"/>
    <w:semiHidden/>
    <w:unhideWhenUsed/>
    <w:qFormat/>
    <w:pPr>
      <w:ind w:leftChars="2500" w:left="100"/>
    </w:pPr>
  </w:style>
  <w:style w:type="paragraph" w:styleId="af0">
    <w:name w:val="Balloon Text"/>
    <w:basedOn w:val="a0"/>
    <w:link w:val="af1"/>
    <w:uiPriority w:val="99"/>
    <w:qFormat/>
    <w:pPr>
      <w:spacing w:after="0"/>
    </w:pPr>
    <w:rPr>
      <w:rFonts w:ascii="Tahoma" w:hAnsi="Tahoma" w:cs="Tahoma"/>
      <w:sz w:val="16"/>
      <w:szCs w:val="16"/>
    </w:rPr>
  </w:style>
  <w:style w:type="paragraph" w:styleId="af2">
    <w:name w:val="footer"/>
    <w:basedOn w:val="a0"/>
    <w:semiHidden/>
    <w:qFormat/>
    <w:pPr>
      <w:tabs>
        <w:tab w:val="center" w:pos="4153"/>
        <w:tab w:val="right" w:pos="8306"/>
      </w:tabs>
    </w:pPr>
  </w:style>
  <w:style w:type="paragraph" w:styleId="af3">
    <w:name w:val="header"/>
    <w:basedOn w:val="a0"/>
    <w:link w:val="af4"/>
    <w:uiPriority w:val="99"/>
    <w:qFormat/>
    <w:pPr>
      <w:tabs>
        <w:tab w:val="center" w:pos="4153"/>
        <w:tab w:val="right" w:pos="8306"/>
      </w:tabs>
    </w:pPr>
  </w:style>
  <w:style w:type="paragraph" w:styleId="af5">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6">
    <w:name w:val="table of figures"/>
    <w:basedOn w:val="ab"/>
    <w:next w:val="a0"/>
    <w:uiPriority w:val="99"/>
    <w:qFormat/>
    <w:pPr>
      <w:ind w:left="1701" w:hanging="1701"/>
      <w:textAlignment w:val="baseline"/>
    </w:pPr>
    <w:rPr>
      <w:rFonts w:ascii="Arial" w:hAnsi="Arial"/>
      <w:b/>
      <w:color w:val="auto"/>
      <w:lang w:val="en-GB" w:eastAsia="zh-CN"/>
    </w:rPr>
  </w:style>
  <w:style w:type="paragraph" w:styleId="TOC9">
    <w:name w:val="toc 9"/>
    <w:basedOn w:val="TOC8"/>
    <w:next w:val="a0"/>
    <w:semiHidden/>
    <w:qFormat/>
    <w:pPr>
      <w:ind w:left="1418" w:hanging="1418"/>
    </w:pPr>
  </w:style>
  <w:style w:type="paragraph" w:styleId="af7">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0">
    <w:name w:val="index 1"/>
    <w:basedOn w:val="a0"/>
    <w:next w:val="a0"/>
    <w:semiHidden/>
    <w:qFormat/>
    <w:pPr>
      <w:ind w:left="200" w:hanging="200"/>
    </w:pPr>
  </w:style>
  <w:style w:type="paragraph" w:styleId="af8">
    <w:name w:val="Title"/>
    <w:basedOn w:val="a0"/>
    <w:link w:val="af9"/>
    <w:qFormat/>
    <w:pPr>
      <w:spacing w:after="120"/>
      <w:jc w:val="center"/>
    </w:pPr>
    <w:rPr>
      <w:rFonts w:ascii="Arial" w:eastAsia="MS Mincho" w:hAnsi="Arial"/>
      <w:b/>
      <w:color w:val="auto"/>
      <w:sz w:val="24"/>
      <w:lang w:val="de-DE" w:eastAsia="en-US"/>
    </w:rPr>
  </w:style>
  <w:style w:type="paragraph" w:styleId="afa">
    <w:name w:val="annotation subject"/>
    <w:basedOn w:val="a9"/>
    <w:next w:val="a9"/>
    <w:qFormat/>
    <w:rPr>
      <w:b/>
      <w:bCs/>
    </w:rPr>
  </w:style>
  <w:style w:type="table" w:styleId="afb">
    <w:name w:val="Table Grid"/>
    <w:basedOn w:val="a2"/>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Pr>
      <w:b/>
      <w:bCs/>
    </w:rPr>
  </w:style>
  <w:style w:type="character" w:styleId="afd">
    <w:name w:val="page number"/>
    <w:basedOn w:val="a1"/>
    <w:semiHidden/>
    <w:qFormat/>
  </w:style>
  <w:style w:type="character" w:styleId="afe">
    <w:name w:val="Emphasis"/>
    <w:basedOn w:val="a1"/>
    <w:uiPriority w:val="20"/>
    <w:qFormat/>
    <w:rPr>
      <w:i/>
      <w:iCs/>
    </w:rPr>
  </w:style>
  <w:style w:type="character" w:styleId="aff">
    <w:name w:val="Hyperlink"/>
    <w:uiPriority w:val="99"/>
    <w:qFormat/>
    <w:rPr>
      <w:color w:val="0000FF"/>
      <w:u w:val="single"/>
    </w:rPr>
  </w:style>
  <w:style w:type="character" w:styleId="aff0">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af4">
    <w:name w:val="页眉 字符"/>
    <w:link w:val="af3"/>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a6">
    <w:name w:val="题注 字符"/>
    <w:link w:val="a5"/>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ac">
    <w:name w:val="正文文本 字符"/>
    <w:link w:val="ab"/>
    <w:semiHidden/>
    <w:qFormat/>
    <w:rPr>
      <w:color w:val="000000"/>
      <w:lang w:val="en-GB" w:eastAsia="ja-JP"/>
    </w:rPr>
  </w:style>
  <w:style w:type="character" w:customStyle="1" w:styleId="af9">
    <w:name w:val="标题 字符"/>
    <w:link w:val="af8"/>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aff1">
    <w:name w:val="列表段落 字符"/>
    <w:link w:val="aff2"/>
    <w:uiPriority w:val="34"/>
    <w:qFormat/>
    <w:locked/>
    <w:rPr>
      <w:rFonts w:eastAsia="Times New Roman"/>
      <w:lang w:val="en-GB" w:eastAsia="en-US"/>
    </w:rPr>
  </w:style>
  <w:style w:type="paragraph" w:styleId="aff2">
    <w:name w:val="List Paragraph"/>
    <w:basedOn w:val="a0"/>
    <w:link w:val="aff1"/>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aa">
    <w:name w:val="批注文字 字符"/>
    <w:link w:val="a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a0"/>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a0"/>
    <w:next w:val="a0"/>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qFormat/>
    <w:pPr>
      <w:numPr>
        <w:numId w:val="7"/>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宋体"/>
    </w:rPr>
  </w:style>
  <w:style w:type="paragraph" w:customStyle="1" w:styleId="11">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aff3">
    <w:name w:val="No Spacing"/>
    <w:basedOn w:val="a0"/>
    <w:qFormat/>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Comments">
    <w:name w:val="Comments"/>
    <w:basedOn w:val="a0"/>
    <w:link w:val="CommentsChar"/>
    <w:qFormat/>
    <w:pPr>
      <w:overflowPunct/>
      <w:autoSpaceDE/>
      <w:autoSpaceDN/>
      <w:adjustRightInd/>
      <w:spacing w:before="40" w:after="0"/>
    </w:pPr>
    <w:rPr>
      <w:rFonts w:ascii="Arial" w:eastAsia="MS Mincho" w:hAnsi="Arial"/>
      <w:i/>
      <w:color w:val="auto"/>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red-underline">
    <w:name w:val="red-underline"/>
    <w:basedOn w:val="a1"/>
    <w:qFormat/>
  </w:style>
  <w:style w:type="character" w:customStyle="1" w:styleId="af1">
    <w:name w:val="批注框文本 字符"/>
    <w:basedOn w:val="a1"/>
    <w:link w:val="af0"/>
    <w:uiPriority w:val="99"/>
    <w:qFormat/>
    <w:rPr>
      <w:rFonts w:ascii="Tahoma" w:hAnsi="Tahoma" w:cs="Tahoma"/>
      <w:color w:val="000000"/>
      <w:sz w:val="16"/>
      <w:szCs w:val="16"/>
      <w:lang w:eastAsia="ja-JP"/>
    </w:rPr>
  </w:style>
  <w:style w:type="character" w:customStyle="1" w:styleId="af">
    <w:name w:val="日期 字符"/>
    <w:basedOn w:val="a1"/>
    <w:link w:val="ae"/>
    <w:uiPriority w:val="99"/>
    <w:semiHidden/>
    <w:qFormat/>
    <w:rPr>
      <w:color w:val="000000"/>
      <w:lang w:eastAsia="ja-JP"/>
    </w:rPr>
  </w:style>
  <w:style w:type="paragraph" w:customStyle="1" w:styleId="20">
    <w:name w:val="修订2"/>
    <w:hidden/>
    <w:uiPriority w:val="99"/>
    <w:semiHidden/>
    <w:qFormat/>
    <w:rPr>
      <w:color w:val="000000"/>
      <w:lang w:eastAsia="ja-JP"/>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2.xml><?xml version="1.0" encoding="utf-8"?>
<ds:datastoreItem xmlns:ds="http://schemas.openxmlformats.org/officeDocument/2006/customXml" ds:itemID="{485F0367-917E-4D92-A235-05E1E7146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2771256A-525A-45CE-95E0-572ECE4EA3F1}">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3369</Words>
  <Characters>19204</Characters>
  <Application>Microsoft Office Word</Application>
  <DocSecurity>0</DocSecurity>
  <Lines>160</Lines>
  <Paragraphs>45</Paragraphs>
  <ScaleCrop>false</ScaleCrop>
  <Company>ETSI/MCC</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OPPO- Liu Yang</cp:lastModifiedBy>
  <cp:revision>2</cp:revision>
  <cp:lastPrinted>2017-03-22T08:13:00Z</cp:lastPrinted>
  <dcterms:created xsi:type="dcterms:W3CDTF">2022-02-14T10:05:00Z</dcterms:created>
  <dcterms:modified xsi:type="dcterms:W3CDTF">2022-02-14T10:05:00Z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ContentTypeId">
    <vt:lpwstr>0x010100C3355BB4B7850E44A83DAD8AF6CF14B0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1644409966</vt:lpwstr>
  </property>
</Properties>
</file>