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3624" w14:textId="2380CAD8"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B2121F">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2E5D02">
        <w:rPr>
          <w:rFonts w:ascii="Arial" w:hAnsi="Arial" w:cs="Arial"/>
          <w:b/>
          <w:i/>
          <w:sz w:val="22"/>
          <w:szCs w:val="22"/>
          <w:lang w:eastAsia="zh-CN"/>
        </w:rPr>
        <w:t xml:space="preserve">     </w:t>
      </w:r>
      <w:r w:rsidR="007B1C10" w:rsidRPr="003013BA">
        <w:rPr>
          <w:rFonts w:ascii="Arial" w:hAnsi="Arial" w:cs="Arial" w:hint="eastAsia"/>
          <w:b/>
          <w:i/>
          <w:sz w:val="22"/>
          <w:szCs w:val="22"/>
          <w:lang w:eastAsia="zh-CN"/>
        </w:rPr>
        <w:t>R2-220</w:t>
      </w:r>
      <w:r w:rsidR="00B2121F">
        <w:rPr>
          <w:rFonts w:ascii="Arial" w:hAnsi="Arial" w:cs="Arial"/>
          <w:b/>
          <w:i/>
          <w:sz w:val="22"/>
          <w:szCs w:val="22"/>
          <w:lang w:eastAsia="zh-CN"/>
        </w:rPr>
        <w:t>xxxx</w:t>
      </w:r>
    </w:p>
    <w:p w14:paraId="7D323625" w14:textId="1F3ED5FE" w:rsidR="00DD502F" w:rsidRPr="00CA596F" w:rsidRDefault="00272C56" w:rsidP="00380839">
      <w:pPr>
        <w:spacing w:after="100"/>
        <w:rPr>
          <w:rFonts w:ascii="Arial" w:hAnsi="Arial" w:cs="Arial"/>
          <w:b/>
          <w:i/>
          <w:sz w:val="22"/>
          <w:szCs w:val="22"/>
        </w:rPr>
      </w:pPr>
      <w:r>
        <w:rPr>
          <w:rFonts w:ascii="Arial" w:hAnsi="Arial" w:cs="Arial"/>
          <w:b/>
          <w:sz w:val="22"/>
          <w:szCs w:val="22"/>
        </w:rPr>
        <w:t>Online, Feb</w:t>
      </w:r>
      <w:r w:rsidR="007B3ED1">
        <w:rPr>
          <w:rFonts w:ascii="Arial" w:hAnsi="Arial" w:cs="Arial"/>
          <w:b/>
          <w:sz w:val="22"/>
          <w:szCs w:val="22"/>
        </w:rPr>
        <w:t xml:space="preserve"> </w:t>
      </w:r>
      <w:r>
        <w:rPr>
          <w:rFonts w:ascii="Arial" w:hAnsi="Arial" w:cs="Arial"/>
          <w:b/>
          <w:sz w:val="22"/>
          <w:szCs w:val="22"/>
        </w:rPr>
        <w:t>21</w:t>
      </w:r>
      <w:r>
        <w:rPr>
          <w:rFonts w:ascii="Arial" w:hAnsi="Arial" w:cs="Arial"/>
          <w:b/>
          <w:sz w:val="22"/>
          <w:szCs w:val="22"/>
          <w:vertAlign w:val="superscript"/>
        </w:rPr>
        <w:t>st</w:t>
      </w:r>
      <w:r w:rsidR="007B3ED1" w:rsidRPr="00CA596F">
        <w:rPr>
          <w:rFonts w:ascii="Arial" w:hAnsi="Arial" w:cs="Arial"/>
          <w:b/>
          <w:sz w:val="22"/>
          <w:szCs w:val="22"/>
          <w:vertAlign w:val="superscript"/>
        </w:rPr>
        <w:t xml:space="preserve"> </w:t>
      </w:r>
      <w:r w:rsidR="007B3ED1" w:rsidRPr="00CA596F">
        <w:rPr>
          <w:rFonts w:ascii="Arial" w:hAnsi="Arial" w:cs="Arial"/>
          <w:b/>
          <w:sz w:val="22"/>
          <w:szCs w:val="22"/>
        </w:rPr>
        <w:t xml:space="preserve">– </w:t>
      </w:r>
      <w:r>
        <w:rPr>
          <w:rFonts w:ascii="Arial" w:hAnsi="Arial" w:cs="Arial"/>
          <w:b/>
          <w:sz w:val="22"/>
          <w:szCs w:val="22"/>
        </w:rPr>
        <w:t>Mar 3</w:t>
      </w:r>
      <w:r>
        <w:rPr>
          <w:rFonts w:ascii="Arial" w:hAnsi="Arial" w:cs="Arial"/>
          <w:b/>
          <w:sz w:val="22"/>
          <w:szCs w:val="22"/>
          <w:vertAlign w:val="superscript"/>
        </w:rPr>
        <w:t>rd</w:t>
      </w:r>
      <w:r w:rsidR="007B3ED1" w:rsidRPr="00CA596F">
        <w:rPr>
          <w:rFonts w:ascii="Arial" w:hAnsi="Arial" w:cs="Arial"/>
          <w:b/>
          <w:sz w:val="22"/>
          <w:szCs w:val="22"/>
        </w:rPr>
        <w:t xml:space="preserve"> </w:t>
      </w:r>
      <w:r w:rsidR="007B3ED1">
        <w:rPr>
          <w:rFonts w:ascii="Arial" w:hAnsi="Arial" w:cs="Arial"/>
          <w:b/>
          <w:sz w:val="22"/>
          <w:szCs w:val="22"/>
          <w:lang w:eastAsia="zh-CN"/>
        </w:rPr>
        <w:t>2022</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64C5F22C"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00BB3F84">
        <w:rPr>
          <w:rFonts w:ascii="Arial" w:hAnsi="Arial" w:cs="Arial"/>
          <w:b/>
          <w:bCs/>
          <w:color w:val="auto"/>
          <w:sz w:val="22"/>
          <w:szCs w:val="22"/>
          <w:lang w:eastAsia="zh-CN"/>
        </w:rPr>
        <w:t>8.14.3.1</w:t>
      </w:r>
    </w:p>
    <w:p w14:paraId="7D323628" w14:textId="119C3273"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BB3F84">
        <w:rPr>
          <w:rFonts w:ascii="Arial" w:hAnsi="Arial" w:cs="Arial" w:hint="eastAsia"/>
          <w:b/>
          <w:bCs/>
          <w:color w:val="auto"/>
          <w:sz w:val="22"/>
          <w:szCs w:val="22"/>
          <w:lang w:eastAsia="zh-CN"/>
        </w:rPr>
        <w:t>China</w:t>
      </w:r>
      <w:r w:rsidR="00BB3F84">
        <w:rPr>
          <w:rFonts w:ascii="Arial" w:hAnsi="Arial" w:cs="Arial"/>
          <w:b/>
          <w:bCs/>
          <w:color w:val="auto"/>
          <w:sz w:val="22"/>
          <w:szCs w:val="22"/>
          <w:lang w:eastAsia="zh-CN"/>
        </w:rPr>
        <w:t xml:space="preserve"> Unicom</w:t>
      </w:r>
    </w:p>
    <w:p w14:paraId="7D323629" w14:textId="05D66078"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BB3F84" w:rsidRPr="00BB3F84">
        <w:rPr>
          <w:rFonts w:ascii="Arial" w:hAnsi="Arial" w:cs="Arial"/>
          <w:b/>
          <w:bCs/>
          <w:color w:val="auto"/>
          <w:sz w:val="22"/>
          <w:szCs w:val="22"/>
          <w:lang w:eastAsia="zh-CN"/>
        </w:rPr>
        <w:t>[Pre117-e][008][QoE] QoE Open Issues Input</w:t>
      </w:r>
      <w:r w:rsidR="00C9150D">
        <w:rPr>
          <w:rFonts w:ascii="Arial" w:hAnsi="Arial" w:cs="Arial"/>
          <w:b/>
          <w:bCs/>
          <w:color w:val="auto"/>
          <w:sz w:val="22"/>
          <w:szCs w:val="22"/>
          <w:lang w:eastAsia="zh-CN"/>
        </w:rPr>
        <w:t xml:space="preserve"> (China Unicom)</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rsidP="00DE17E9">
      <w:pPr>
        <w:pStyle w:val="1"/>
        <w:ind w:left="431" w:hanging="431"/>
        <w:rPr>
          <w:lang w:val="en-US"/>
        </w:rPr>
      </w:pPr>
      <w:r>
        <w:rPr>
          <w:lang w:val="en-US"/>
        </w:rPr>
        <w:t>Introduction</w:t>
      </w:r>
    </w:p>
    <w:p w14:paraId="7D323630" w14:textId="49D78661"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w:t>
      </w:r>
      <w:r w:rsidR="00BB3F84">
        <w:rPr>
          <w:lang w:val="en-GB" w:eastAsia="zh-CN"/>
        </w:rPr>
        <w:t>pre-117e</w:t>
      </w:r>
      <w:r w:rsidRPr="003A7C2E">
        <w:rPr>
          <w:lang w:val="en-GB" w:eastAsia="zh-CN"/>
        </w:rPr>
        <w:t xml:space="preserve"> email discussion “</w:t>
      </w:r>
      <w:r w:rsidR="00BB3F84" w:rsidRPr="00BB3F84">
        <w:rPr>
          <w:i/>
          <w:lang w:val="en-GB" w:eastAsia="zh-CN"/>
        </w:rPr>
        <w:t>[Pre117-e][008][QoE] QoE Open Issues Input (China Unicom)</w:t>
      </w:r>
      <w:r w:rsidRPr="003A7C2E">
        <w:rPr>
          <w:lang w:val="en-GB" w:eastAsia="zh-CN"/>
        </w:rPr>
        <w:t xml:space="preserve">”, </w:t>
      </w:r>
      <w:r w:rsidR="00C9150D">
        <w:rPr>
          <w:lang w:val="en-GB" w:eastAsia="zh-CN"/>
        </w:rPr>
        <w:t xml:space="preserve">which is based on </w:t>
      </w:r>
      <w:r w:rsidR="00C9150D" w:rsidRPr="00C9150D">
        <w:rPr>
          <w:lang w:val="en-GB" w:eastAsia="zh-CN"/>
        </w:rPr>
        <w:t>R2-2202043</w:t>
      </w:r>
      <w:r w:rsidR="00C9150D">
        <w:rPr>
          <w:lang w:val="en-GB" w:eastAsia="zh-CN"/>
        </w:rPr>
        <w:t>.</w:t>
      </w:r>
    </w:p>
    <w:p w14:paraId="48D5685A" w14:textId="77777777" w:rsidR="00BB3F84" w:rsidRPr="00BB3F84" w:rsidRDefault="00BB3F84" w:rsidP="00BB3F84">
      <w:pPr>
        <w:pStyle w:val="EmailDiscussion"/>
        <w:rPr>
          <w:i/>
          <w:lang w:eastAsia="zh-CN"/>
        </w:rPr>
      </w:pPr>
      <w:r w:rsidRPr="00BB3F84">
        <w:rPr>
          <w:i/>
        </w:rPr>
        <w:t>[Pre117-e][008][QoE] QoE Open Issues Input (China Unicom)</w:t>
      </w:r>
      <w:r w:rsidR="00B724B7" w:rsidRPr="00BB3F84">
        <w:rPr>
          <w:bCs/>
          <w:i/>
        </w:rPr>
        <w:tab/>
      </w:r>
    </w:p>
    <w:p w14:paraId="77EC6D8B" w14:textId="3E113397" w:rsidR="00885CA4" w:rsidRPr="00BB3F84" w:rsidRDefault="002C2E3E" w:rsidP="00BB3F84">
      <w:pPr>
        <w:pStyle w:val="EmailDiscussion"/>
        <w:numPr>
          <w:ilvl w:val="0"/>
          <w:numId w:val="0"/>
        </w:numPr>
        <w:ind w:left="2062"/>
        <w:rPr>
          <w:i/>
          <w:lang w:eastAsia="zh-CN"/>
        </w:rPr>
      </w:pPr>
      <w:r w:rsidRPr="00BB3F84">
        <w:rPr>
          <w:bCs/>
          <w:i/>
          <w:highlight w:val="yellow"/>
        </w:rPr>
        <w:t>Deadline:</w:t>
      </w:r>
      <w:r w:rsidRPr="00BB3F84">
        <w:rPr>
          <w:i/>
          <w:highlight w:val="yellow"/>
        </w:rPr>
        <w:t xml:space="preserve"> </w:t>
      </w:r>
      <w:r w:rsidR="00B724B7" w:rsidRPr="00BB3F84">
        <w:rPr>
          <w:i/>
          <w:highlight w:val="yellow"/>
        </w:rPr>
        <w:t>Monday</w:t>
      </w:r>
      <w:r w:rsidRPr="00BB3F84">
        <w:rPr>
          <w:i/>
          <w:highlight w:val="yellow"/>
        </w:rPr>
        <w:t xml:space="preserve"> </w:t>
      </w:r>
      <w:r w:rsidR="00DE17E9" w:rsidRPr="00BB3F84">
        <w:rPr>
          <w:i/>
          <w:highlight w:val="yellow"/>
        </w:rPr>
        <w:t>2022-0</w:t>
      </w:r>
      <w:r w:rsidR="00B724B7" w:rsidRPr="00BB3F84">
        <w:rPr>
          <w:i/>
          <w:highlight w:val="yellow"/>
        </w:rPr>
        <w:t>2</w:t>
      </w:r>
      <w:r w:rsidR="00DE17E9" w:rsidRPr="00BB3F84">
        <w:rPr>
          <w:i/>
          <w:highlight w:val="yellow"/>
        </w:rPr>
        <w:t>-</w:t>
      </w:r>
      <w:r w:rsidR="00B724B7" w:rsidRPr="00BB3F84">
        <w:rPr>
          <w:i/>
          <w:highlight w:val="yellow"/>
        </w:rPr>
        <w:t>14</w:t>
      </w:r>
      <w:r w:rsidRPr="00BB3F84">
        <w:rPr>
          <w:i/>
          <w:highlight w:val="yellow"/>
        </w:rPr>
        <w:t xml:space="preserve"> </w:t>
      </w:r>
      <w:r w:rsidR="00B8674A" w:rsidRPr="00BB3F84">
        <w:rPr>
          <w:i/>
          <w:highlight w:val="yellow"/>
        </w:rPr>
        <w:t>23:59</w:t>
      </w:r>
      <w:r w:rsidRPr="00BB3F84">
        <w:rPr>
          <w:i/>
          <w:highlight w:val="yellow"/>
        </w:rPr>
        <w:t xml:space="preserve"> UTC</w:t>
      </w:r>
      <w:r w:rsidR="007939A3" w:rsidRPr="00BB3F84">
        <w:rPr>
          <w:i/>
          <w:lang w:eastAsia="zh-CN"/>
        </w:rPr>
        <w:t>.</w:t>
      </w:r>
    </w:p>
    <w:p w14:paraId="34F4FB1A" w14:textId="11691D0C" w:rsidR="00BB3F84" w:rsidRPr="00BB3F84" w:rsidRDefault="00BB3F84" w:rsidP="00DE17E9">
      <w:pPr>
        <w:spacing w:beforeLines="50" w:before="120" w:after="0"/>
        <w:rPr>
          <w:rFonts w:eastAsiaTheme="minorEastAsia"/>
          <w:lang w:eastAsia="zh-CN"/>
        </w:rPr>
      </w:pPr>
      <w:r>
        <w:rPr>
          <w:rFonts w:eastAsiaTheme="minorEastAsia" w:hint="eastAsia"/>
          <w:lang w:eastAsia="zh-CN"/>
        </w:rPr>
        <w:t>T</w:t>
      </w:r>
      <w:r>
        <w:rPr>
          <w:rFonts w:eastAsiaTheme="minorEastAsia"/>
          <w:lang w:eastAsia="zh-CN"/>
        </w:rPr>
        <w:t xml:space="preserve">his document will collect </w:t>
      </w:r>
      <w:r w:rsidRPr="00BB3F84">
        <w:rPr>
          <w:rFonts w:eastAsiaTheme="minorEastAsia"/>
          <w:lang w:eastAsia="zh-CN"/>
        </w:rPr>
        <w:t>company inputs and give proposals for the open issues</w:t>
      </w:r>
      <w:r>
        <w:rPr>
          <w:rFonts w:eastAsiaTheme="minorEastAsia"/>
          <w:lang w:eastAsia="zh-CN"/>
        </w:rPr>
        <w:t xml:space="preserve"> on R17 NR QoE.</w:t>
      </w:r>
    </w:p>
    <w:p w14:paraId="7D323631" w14:textId="77777777" w:rsidR="001333E7" w:rsidRPr="001333E7" w:rsidRDefault="001333E7" w:rsidP="00DE17E9">
      <w:pPr>
        <w:pStyle w:val="1"/>
        <w:tabs>
          <w:tab w:val="num" w:pos="432"/>
        </w:tabs>
        <w:ind w:left="431" w:hanging="431"/>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C81FC5">
        <w:tc>
          <w:tcPr>
            <w:tcW w:w="1696" w:type="dxa"/>
            <w:shd w:val="clear" w:color="auto" w:fill="F2F2F2" w:themeFill="background1" w:themeFillShade="F2"/>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F2F2F2" w:themeFill="background1" w:themeFillShade="F2"/>
            <w:tcMar>
              <w:top w:w="0" w:type="dxa"/>
              <w:left w:w="108" w:type="dxa"/>
              <w:bottom w:w="0" w:type="dxa"/>
              <w:right w:w="108" w:type="dxa"/>
            </w:tcMar>
            <w:hideMark/>
          </w:tcPr>
          <w:p w14:paraId="69078D3F" w14:textId="09B99F8D" w:rsidR="00AF1802" w:rsidRPr="00863337" w:rsidRDefault="00AF1802" w:rsidP="00146A06">
            <w:pPr>
              <w:pStyle w:val="a9"/>
              <w:rPr>
                <w:b/>
                <w:bCs/>
                <w:lang w:val="en-GB"/>
              </w:rPr>
            </w:pPr>
            <w:r w:rsidRPr="00863337">
              <w:rPr>
                <w:b/>
                <w:bCs/>
                <w:lang w:val="en-GB"/>
              </w:rPr>
              <w:t>Name</w:t>
            </w:r>
          </w:p>
        </w:tc>
        <w:tc>
          <w:tcPr>
            <w:tcW w:w="5108" w:type="dxa"/>
            <w:shd w:val="clear" w:color="auto" w:fill="F2F2F2" w:themeFill="background1" w:themeFillShade="F2"/>
          </w:tcPr>
          <w:p w14:paraId="61C29F13" w14:textId="093001E1" w:rsidR="00AF1802" w:rsidRPr="00863337" w:rsidRDefault="00AF1802" w:rsidP="00D81EE2">
            <w:pPr>
              <w:pStyle w:val="a9"/>
              <w:rPr>
                <w:b/>
                <w:bCs/>
                <w:lang w:val="en-GB"/>
              </w:rPr>
            </w:pPr>
            <w:r w:rsidRPr="00863337">
              <w:rPr>
                <w:b/>
                <w:bCs/>
                <w:lang w:val="en-GB"/>
              </w:rPr>
              <w:t>Email</w:t>
            </w:r>
            <w:r w:rsidR="00C81FC5">
              <w:rPr>
                <w:b/>
                <w:bCs/>
                <w:lang w:val="en-GB"/>
              </w:rPr>
              <w:t xml:space="preserve"> Address</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15F5CE0A" w:rsidR="00AF1802" w:rsidRPr="00863337" w:rsidRDefault="003B202B" w:rsidP="00146A06">
            <w:pPr>
              <w:rPr>
                <w:lang w:eastAsia="zh-CN"/>
              </w:rPr>
            </w:pPr>
            <w:r>
              <w:rPr>
                <w:rFonts w:hint="eastAsia"/>
                <w:lang w:eastAsia="zh-CN"/>
              </w:rPr>
              <w:t>H</w:t>
            </w:r>
            <w:r>
              <w:rPr>
                <w:lang w:eastAsia="zh-CN"/>
              </w:rPr>
              <w:t>uawei, HiSilicon</w:t>
            </w:r>
          </w:p>
        </w:tc>
        <w:tc>
          <w:tcPr>
            <w:tcW w:w="2835" w:type="dxa"/>
            <w:tcMar>
              <w:top w:w="0" w:type="dxa"/>
              <w:left w:w="108" w:type="dxa"/>
              <w:bottom w:w="0" w:type="dxa"/>
              <w:right w:w="108" w:type="dxa"/>
            </w:tcMar>
          </w:tcPr>
          <w:p w14:paraId="33FF783F" w14:textId="73DA8919" w:rsidR="00AF1802" w:rsidRPr="00863337" w:rsidRDefault="003B202B" w:rsidP="00146A06">
            <w:pPr>
              <w:rPr>
                <w:lang w:eastAsia="zh-CN"/>
              </w:rPr>
            </w:pPr>
            <w:r w:rsidRPr="003B202B">
              <w:rPr>
                <w:lang w:eastAsia="zh-CN"/>
              </w:rPr>
              <w:t>Dawid Koziol</w:t>
            </w:r>
          </w:p>
        </w:tc>
        <w:tc>
          <w:tcPr>
            <w:tcW w:w="5108" w:type="dxa"/>
          </w:tcPr>
          <w:p w14:paraId="6AB4D83C" w14:textId="4D9533B0" w:rsidR="00AF1802" w:rsidRPr="00863337" w:rsidRDefault="003B202B" w:rsidP="008A4F04">
            <w:pPr>
              <w:ind w:firstLineChars="50" w:firstLine="100"/>
              <w:rPr>
                <w:lang w:eastAsia="zh-CN"/>
              </w:rPr>
            </w:pPr>
            <w:r w:rsidRPr="003B202B">
              <w:rPr>
                <w:lang w:eastAsia="zh-CN"/>
              </w:rPr>
              <w:t>dawid.koziol@huawei.com</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3A251A19" w:rsidR="00AF1802" w:rsidRPr="00863337" w:rsidRDefault="00AF1802" w:rsidP="00146A06"/>
        </w:tc>
        <w:tc>
          <w:tcPr>
            <w:tcW w:w="2835" w:type="dxa"/>
            <w:tcMar>
              <w:top w:w="0" w:type="dxa"/>
              <w:left w:w="108" w:type="dxa"/>
              <w:bottom w:w="0" w:type="dxa"/>
              <w:right w:w="108" w:type="dxa"/>
            </w:tcMar>
          </w:tcPr>
          <w:p w14:paraId="06691CD9" w14:textId="11991E1E" w:rsidR="00AF1802" w:rsidRPr="00863337" w:rsidRDefault="00AF1802" w:rsidP="00146A06"/>
        </w:tc>
        <w:tc>
          <w:tcPr>
            <w:tcW w:w="5108" w:type="dxa"/>
          </w:tcPr>
          <w:p w14:paraId="098476E5" w14:textId="60540037" w:rsidR="00AF1802" w:rsidRPr="00863337" w:rsidRDefault="00AF1802" w:rsidP="00146A06"/>
        </w:tc>
      </w:tr>
      <w:tr w:rsidR="00F40740" w:rsidRPr="00863337" w14:paraId="4659A6F0" w14:textId="77777777" w:rsidTr="00146A06">
        <w:tc>
          <w:tcPr>
            <w:tcW w:w="1696" w:type="dxa"/>
            <w:tcMar>
              <w:top w:w="0" w:type="dxa"/>
              <w:left w:w="108" w:type="dxa"/>
              <w:bottom w:w="0" w:type="dxa"/>
              <w:right w:w="108" w:type="dxa"/>
            </w:tcMar>
            <w:vAlign w:val="center"/>
          </w:tcPr>
          <w:p w14:paraId="42FD36C9" w14:textId="56ECEA23" w:rsidR="00F40740" w:rsidRPr="00863337" w:rsidRDefault="00F40740" w:rsidP="00F40740"/>
        </w:tc>
        <w:tc>
          <w:tcPr>
            <w:tcW w:w="2835" w:type="dxa"/>
            <w:tcMar>
              <w:top w:w="0" w:type="dxa"/>
              <w:left w:w="108" w:type="dxa"/>
              <w:bottom w:w="0" w:type="dxa"/>
              <w:right w:w="108" w:type="dxa"/>
            </w:tcMar>
          </w:tcPr>
          <w:p w14:paraId="072B9B6F" w14:textId="57E713BC" w:rsidR="00F40740" w:rsidRPr="00863337" w:rsidRDefault="00F40740" w:rsidP="00F40740"/>
        </w:tc>
        <w:tc>
          <w:tcPr>
            <w:tcW w:w="5108" w:type="dxa"/>
          </w:tcPr>
          <w:p w14:paraId="2EF69FB5" w14:textId="3C670993" w:rsidR="00F40740" w:rsidRPr="00863337" w:rsidRDefault="00F40740" w:rsidP="00F40740"/>
        </w:tc>
      </w:tr>
      <w:tr w:rsidR="00F40740" w:rsidRPr="00863337" w14:paraId="4DE54D27" w14:textId="77777777" w:rsidTr="00146A06">
        <w:tc>
          <w:tcPr>
            <w:tcW w:w="1696" w:type="dxa"/>
            <w:tcMar>
              <w:top w:w="0" w:type="dxa"/>
              <w:left w:w="108" w:type="dxa"/>
              <w:bottom w:w="0" w:type="dxa"/>
              <w:right w:w="108" w:type="dxa"/>
            </w:tcMar>
            <w:vAlign w:val="center"/>
          </w:tcPr>
          <w:p w14:paraId="78662A43" w14:textId="35FDAD2D" w:rsidR="00F40740" w:rsidRPr="00863337" w:rsidRDefault="00F40740" w:rsidP="00F40740">
            <w:pPr>
              <w:rPr>
                <w:lang w:eastAsia="zh-CN"/>
              </w:rPr>
            </w:pPr>
          </w:p>
        </w:tc>
        <w:tc>
          <w:tcPr>
            <w:tcW w:w="2835" w:type="dxa"/>
            <w:tcMar>
              <w:top w:w="0" w:type="dxa"/>
              <w:left w:w="108" w:type="dxa"/>
              <w:bottom w:w="0" w:type="dxa"/>
              <w:right w:w="108" w:type="dxa"/>
            </w:tcMar>
          </w:tcPr>
          <w:p w14:paraId="02704DD2" w14:textId="620A08BA" w:rsidR="00F40740" w:rsidRPr="00863337" w:rsidRDefault="00F40740" w:rsidP="00F40740">
            <w:pPr>
              <w:rPr>
                <w:lang w:eastAsia="zh-CN"/>
              </w:rPr>
            </w:pPr>
          </w:p>
        </w:tc>
        <w:tc>
          <w:tcPr>
            <w:tcW w:w="5108" w:type="dxa"/>
          </w:tcPr>
          <w:p w14:paraId="29661FF9" w14:textId="59DF2E8F" w:rsidR="00F40740" w:rsidRPr="00863337" w:rsidRDefault="00F40740" w:rsidP="00F40740">
            <w:pPr>
              <w:rPr>
                <w:lang w:eastAsia="zh-CN"/>
              </w:rPr>
            </w:pPr>
          </w:p>
        </w:tc>
      </w:tr>
      <w:tr w:rsidR="00F40740" w:rsidRPr="00863337" w14:paraId="501A4291" w14:textId="77777777" w:rsidTr="00146A06">
        <w:tc>
          <w:tcPr>
            <w:tcW w:w="1696" w:type="dxa"/>
            <w:tcMar>
              <w:top w:w="0" w:type="dxa"/>
              <w:left w:w="108" w:type="dxa"/>
              <w:bottom w:w="0" w:type="dxa"/>
              <w:right w:w="108" w:type="dxa"/>
            </w:tcMar>
            <w:vAlign w:val="center"/>
          </w:tcPr>
          <w:p w14:paraId="70CDBCC3" w14:textId="2AC6E0EE" w:rsidR="00F40740" w:rsidRPr="00863337" w:rsidRDefault="00F40740" w:rsidP="00F40740">
            <w:pPr>
              <w:rPr>
                <w:lang w:eastAsia="zh-CN"/>
              </w:rPr>
            </w:pPr>
          </w:p>
        </w:tc>
        <w:tc>
          <w:tcPr>
            <w:tcW w:w="2835" w:type="dxa"/>
            <w:tcMar>
              <w:top w:w="0" w:type="dxa"/>
              <w:left w:w="108" w:type="dxa"/>
              <w:bottom w:w="0" w:type="dxa"/>
              <w:right w:w="108" w:type="dxa"/>
            </w:tcMar>
          </w:tcPr>
          <w:p w14:paraId="1FCF7EC0" w14:textId="3BF7C17E" w:rsidR="00F40740" w:rsidRPr="00863337" w:rsidRDefault="00F40740" w:rsidP="00F40740">
            <w:pPr>
              <w:rPr>
                <w:lang w:eastAsia="zh-CN"/>
              </w:rPr>
            </w:pPr>
          </w:p>
        </w:tc>
        <w:tc>
          <w:tcPr>
            <w:tcW w:w="5108" w:type="dxa"/>
          </w:tcPr>
          <w:p w14:paraId="763E539A" w14:textId="419CEB32" w:rsidR="00F40740" w:rsidRPr="00863337" w:rsidRDefault="00F40740" w:rsidP="001D03B7">
            <w:pPr>
              <w:rPr>
                <w:lang w:eastAsia="zh-CN"/>
              </w:rPr>
            </w:pPr>
          </w:p>
        </w:tc>
      </w:tr>
      <w:tr w:rsidR="00F40740" w:rsidRPr="00863337" w14:paraId="3216CCA9" w14:textId="77777777" w:rsidTr="00146A06">
        <w:tc>
          <w:tcPr>
            <w:tcW w:w="1696" w:type="dxa"/>
            <w:tcMar>
              <w:top w:w="0" w:type="dxa"/>
              <w:left w:w="108" w:type="dxa"/>
              <w:bottom w:w="0" w:type="dxa"/>
              <w:right w:w="108" w:type="dxa"/>
            </w:tcMar>
            <w:vAlign w:val="center"/>
          </w:tcPr>
          <w:p w14:paraId="1A7885D3" w14:textId="58C7E52C" w:rsidR="00F40740" w:rsidRPr="00863337" w:rsidRDefault="00F40740" w:rsidP="00F40740"/>
        </w:tc>
        <w:tc>
          <w:tcPr>
            <w:tcW w:w="2835" w:type="dxa"/>
            <w:tcMar>
              <w:top w:w="0" w:type="dxa"/>
              <w:left w:w="108" w:type="dxa"/>
              <w:bottom w:w="0" w:type="dxa"/>
              <w:right w:w="108" w:type="dxa"/>
            </w:tcMar>
          </w:tcPr>
          <w:p w14:paraId="1CB2BEA1" w14:textId="388B7302" w:rsidR="00F40740" w:rsidRPr="00863337" w:rsidRDefault="00F40740" w:rsidP="00F40740"/>
        </w:tc>
        <w:tc>
          <w:tcPr>
            <w:tcW w:w="5108" w:type="dxa"/>
          </w:tcPr>
          <w:p w14:paraId="1047EB33" w14:textId="2AAFE25A" w:rsidR="00F40740" w:rsidRPr="00863337" w:rsidRDefault="00F40740" w:rsidP="00F40740"/>
        </w:tc>
      </w:tr>
      <w:tr w:rsidR="002819C3" w:rsidRPr="00863337" w14:paraId="71BFC459" w14:textId="77777777" w:rsidTr="00146A06">
        <w:tc>
          <w:tcPr>
            <w:tcW w:w="1696" w:type="dxa"/>
            <w:tcMar>
              <w:top w:w="0" w:type="dxa"/>
              <w:left w:w="108" w:type="dxa"/>
              <w:bottom w:w="0" w:type="dxa"/>
              <w:right w:w="108" w:type="dxa"/>
            </w:tcMar>
            <w:vAlign w:val="center"/>
          </w:tcPr>
          <w:p w14:paraId="78FEB12D" w14:textId="6CCE10B8" w:rsidR="002819C3" w:rsidRPr="00863337" w:rsidRDefault="002819C3" w:rsidP="00F40740"/>
        </w:tc>
        <w:tc>
          <w:tcPr>
            <w:tcW w:w="2835" w:type="dxa"/>
            <w:tcMar>
              <w:top w:w="0" w:type="dxa"/>
              <w:left w:w="108" w:type="dxa"/>
              <w:bottom w:w="0" w:type="dxa"/>
              <w:right w:w="108" w:type="dxa"/>
            </w:tcMar>
          </w:tcPr>
          <w:p w14:paraId="5DE0149D" w14:textId="7A92CCF7" w:rsidR="002819C3" w:rsidRPr="00863337" w:rsidRDefault="002819C3" w:rsidP="00F40740"/>
        </w:tc>
        <w:tc>
          <w:tcPr>
            <w:tcW w:w="5108" w:type="dxa"/>
          </w:tcPr>
          <w:p w14:paraId="7883C23E" w14:textId="07AFB3D6" w:rsidR="002819C3" w:rsidRPr="00863337" w:rsidRDefault="002819C3" w:rsidP="00F40740"/>
        </w:tc>
      </w:tr>
    </w:tbl>
    <w:p w14:paraId="060F366E" w14:textId="77777777" w:rsidR="00885CA4" w:rsidRDefault="00885CA4" w:rsidP="001333E7">
      <w:pPr>
        <w:rPr>
          <w:lang w:eastAsia="zh-CN"/>
        </w:rPr>
      </w:pPr>
    </w:p>
    <w:p w14:paraId="7D323643" w14:textId="3C5A16C8" w:rsidR="00DD502F" w:rsidRDefault="00CA596F" w:rsidP="00DE17E9">
      <w:pPr>
        <w:pStyle w:val="1"/>
        <w:snapToGrid w:val="0"/>
        <w:spacing w:before="120" w:after="120" w:line="288" w:lineRule="auto"/>
        <w:ind w:left="431" w:hanging="431"/>
        <w:rPr>
          <w:rFonts w:cs="Arial"/>
        </w:rPr>
      </w:pPr>
      <w:r>
        <w:t>D</w:t>
      </w:r>
      <w:r w:rsidR="001333E7">
        <w:rPr>
          <w:rFonts w:cs="Arial"/>
        </w:rPr>
        <w:t>iscussion</w:t>
      </w:r>
    </w:p>
    <w:p w14:paraId="569746FB" w14:textId="770561D5" w:rsidR="00697D91" w:rsidRDefault="00990F78" w:rsidP="00990F78">
      <w:pPr>
        <w:spacing w:before="60" w:after="120" w:line="264" w:lineRule="auto"/>
        <w:rPr>
          <w:rFonts w:eastAsiaTheme="minorEastAsia"/>
          <w:lang w:val="en-GB" w:eastAsia="zh-CN"/>
        </w:rPr>
      </w:pPr>
      <w:r>
        <w:rPr>
          <w:rFonts w:eastAsiaTheme="minorEastAsia"/>
          <w:lang w:val="en-GB" w:eastAsia="zh-CN"/>
        </w:rPr>
        <w:t xml:space="preserve">According to the </w:t>
      </w:r>
      <w:r w:rsidRPr="00990F78">
        <w:rPr>
          <w:rFonts w:eastAsiaTheme="minorEastAsia"/>
          <w:lang w:val="en-GB" w:eastAsia="zh-CN"/>
        </w:rPr>
        <w:t>QoE related open issue list</w:t>
      </w:r>
      <w:r>
        <w:rPr>
          <w:rFonts w:eastAsiaTheme="minorEastAsia"/>
          <w:lang w:val="en-GB" w:eastAsia="zh-CN"/>
        </w:rPr>
        <w:t xml:space="preserve"> [1], the following open issues will be focused on in this document.</w:t>
      </w:r>
      <w:r w:rsidR="00033603">
        <w:rPr>
          <w:rFonts w:eastAsiaTheme="minorEastAsia"/>
          <w:lang w:val="en-GB" w:eastAsia="zh-CN"/>
        </w:rPr>
        <w:t xml:space="preserve"> </w:t>
      </w:r>
    </w:p>
    <w:p w14:paraId="75820446" w14:textId="2B8F623D" w:rsidR="00990F78" w:rsidRPr="00990F78" w:rsidRDefault="00990F78" w:rsidP="00990F78">
      <w:pPr>
        <w:spacing w:before="60" w:after="120" w:line="264" w:lineRule="auto"/>
        <w:rPr>
          <w:rFonts w:eastAsiaTheme="minorEastAsia"/>
          <w:lang w:val="en-GB" w:eastAsia="zh-CN"/>
        </w:rPr>
      </w:pPr>
      <w:r>
        <w:rPr>
          <w:rFonts w:eastAsiaTheme="minorEastAsia"/>
          <w:lang w:val="en-GB" w:eastAsia="zh-CN"/>
        </w:rPr>
        <w:t xml:space="preserve">Issue 1: </w:t>
      </w:r>
      <w:r w:rsidRPr="00990F78">
        <w:rPr>
          <w:rFonts w:eastAsiaTheme="minorEastAsia"/>
          <w:lang w:val="en-GB" w:eastAsia="zh-CN"/>
        </w:rPr>
        <w:t>Whether and how the data should be retransmitted during HO.</w:t>
      </w:r>
    </w:p>
    <w:p w14:paraId="5C339C31" w14:textId="09D8B725" w:rsidR="00990F78" w:rsidRDefault="00990F78" w:rsidP="00990F78">
      <w:pPr>
        <w:spacing w:before="60" w:after="120" w:line="264" w:lineRule="auto"/>
        <w:rPr>
          <w:rFonts w:eastAsiaTheme="minorEastAsia"/>
          <w:lang w:val="en-GB" w:eastAsia="zh-CN"/>
        </w:rPr>
      </w:pPr>
      <w:r>
        <w:rPr>
          <w:rFonts w:eastAsiaTheme="minorEastAsia"/>
          <w:lang w:val="en-GB" w:eastAsia="zh-CN"/>
        </w:rPr>
        <w:t xml:space="preserve">Issue 2: </w:t>
      </w:r>
      <w:r w:rsidRPr="00990F78">
        <w:rPr>
          <w:rFonts w:eastAsiaTheme="minorEastAsia"/>
          <w:lang w:val="en-GB" w:eastAsia="zh-CN"/>
        </w:rPr>
        <w:t>Which SRB (SRB2 or SRB4) to transm</w:t>
      </w:r>
      <w:r>
        <w:rPr>
          <w:rFonts w:eastAsiaTheme="minorEastAsia"/>
          <w:lang w:val="en-GB" w:eastAsia="zh-CN"/>
        </w:rPr>
        <w:t>it RAN visible QoE measurements.</w:t>
      </w:r>
    </w:p>
    <w:p w14:paraId="2857DFB1" w14:textId="77777777" w:rsidR="00990F78" w:rsidRDefault="00990F78" w:rsidP="00990F78">
      <w:pPr>
        <w:spacing w:before="60" w:after="120" w:line="264" w:lineRule="auto"/>
        <w:rPr>
          <w:rFonts w:eastAsiaTheme="minorEastAsia"/>
          <w:lang w:val="en-GB" w:eastAsia="zh-CN"/>
        </w:rPr>
      </w:pPr>
      <w:r>
        <w:rPr>
          <w:rFonts w:eastAsiaTheme="minorEastAsia"/>
          <w:lang w:val="en-GB" w:eastAsia="zh-CN"/>
        </w:rPr>
        <w:t>Issue 3:</w:t>
      </w:r>
      <w:r w:rsidRPr="00990F78">
        <w:rPr>
          <w:rFonts w:eastAsiaTheme="minorEastAsia"/>
          <w:lang w:val="en-GB" w:eastAsia="zh-CN"/>
        </w:rPr>
        <w:t xml:space="preserve"> </w:t>
      </w:r>
      <w:r>
        <w:rPr>
          <w:rFonts w:eastAsiaTheme="minorEastAsia"/>
          <w:lang w:val="en-GB" w:eastAsia="zh-CN"/>
        </w:rPr>
        <w:t>W</w:t>
      </w:r>
      <w:r w:rsidRPr="00990F78">
        <w:rPr>
          <w:rFonts w:eastAsiaTheme="minorEastAsia"/>
          <w:lang w:val="en-GB" w:eastAsia="zh-CN"/>
        </w:rPr>
        <w:t xml:space="preserve">hich of the following options to choose for RRC segmentation capability: </w:t>
      </w:r>
    </w:p>
    <w:p w14:paraId="3A26F48A" w14:textId="77777777" w:rsidR="00990F78" w:rsidRDefault="00990F78" w:rsidP="00990F78">
      <w:pPr>
        <w:spacing w:before="60" w:after="120" w:line="264" w:lineRule="auto"/>
        <w:ind w:firstLine="900"/>
        <w:rPr>
          <w:rFonts w:eastAsiaTheme="minorEastAsia"/>
          <w:lang w:val="en-GB" w:eastAsia="zh-CN"/>
        </w:rPr>
      </w:pPr>
      <w:r w:rsidRPr="00990F78">
        <w:rPr>
          <w:rFonts w:eastAsiaTheme="minorEastAsia"/>
          <w:lang w:val="en-GB" w:eastAsia="zh-CN"/>
        </w:rPr>
        <w:t>Option 1: Conditional mandatory without UE capa</w:t>
      </w:r>
      <w:r>
        <w:rPr>
          <w:rFonts w:eastAsiaTheme="minorEastAsia"/>
          <w:lang w:val="en-GB" w:eastAsia="zh-CN"/>
        </w:rPr>
        <w:t>bility parameter (no extra bit)</w:t>
      </w:r>
    </w:p>
    <w:p w14:paraId="46E2AD32" w14:textId="77777777" w:rsidR="00990F78" w:rsidRDefault="00990F78" w:rsidP="00990F78">
      <w:pPr>
        <w:spacing w:before="60" w:after="120" w:line="264" w:lineRule="auto"/>
        <w:ind w:firstLine="900"/>
        <w:rPr>
          <w:rFonts w:eastAsiaTheme="minorEastAsia"/>
          <w:lang w:val="en-GB" w:eastAsia="zh-CN"/>
        </w:rPr>
      </w:pPr>
      <w:r w:rsidRPr="00990F78">
        <w:rPr>
          <w:rFonts w:eastAsiaTheme="minorEastAsia"/>
          <w:lang w:val="en-GB" w:eastAsia="zh-CN"/>
        </w:rPr>
        <w:t>Option 2: Optional without UE capability parameter (no extra bit)</w:t>
      </w:r>
    </w:p>
    <w:p w14:paraId="2ABBC976" w14:textId="77777777" w:rsidR="00990F78" w:rsidRDefault="00990F78" w:rsidP="00990F78">
      <w:pPr>
        <w:spacing w:before="60" w:after="120" w:line="264" w:lineRule="auto"/>
        <w:ind w:firstLine="900"/>
        <w:rPr>
          <w:rFonts w:eastAsiaTheme="minorEastAsia"/>
          <w:lang w:val="en-GB" w:eastAsia="zh-CN"/>
        </w:rPr>
      </w:pPr>
      <w:r w:rsidRPr="00990F78">
        <w:rPr>
          <w:rFonts w:eastAsiaTheme="minorEastAsia"/>
          <w:lang w:val="en-GB" w:eastAsia="zh-CN"/>
        </w:rPr>
        <w:t>Option 3: Optional with UE capability parameter (one extra bit)</w:t>
      </w:r>
    </w:p>
    <w:p w14:paraId="24835DB8" w14:textId="77777777" w:rsidR="00B34FC2" w:rsidRDefault="00990F78" w:rsidP="00990F78">
      <w:pPr>
        <w:spacing w:before="60" w:after="120" w:line="264" w:lineRule="auto"/>
        <w:rPr>
          <w:rFonts w:eastAsiaTheme="minorEastAsia"/>
          <w:lang w:val="en-GB" w:eastAsia="zh-CN"/>
        </w:rPr>
      </w:pPr>
      <w:r>
        <w:rPr>
          <w:rFonts w:eastAsiaTheme="minorEastAsia"/>
          <w:lang w:val="en-GB" w:eastAsia="zh-CN"/>
        </w:rPr>
        <w:t>Issue 4: W</w:t>
      </w:r>
      <w:r w:rsidRPr="00990F78">
        <w:rPr>
          <w:rFonts w:eastAsiaTheme="minorEastAsia"/>
          <w:lang w:val="en-GB" w:eastAsia="zh-CN"/>
        </w:rPr>
        <w:t xml:space="preserve">hether the Pause and resume capability is one of basic sub-features. </w:t>
      </w:r>
    </w:p>
    <w:p w14:paraId="102CD507" w14:textId="70D63824" w:rsidR="00B34FC2" w:rsidRDefault="00B34FC2" w:rsidP="00990F78">
      <w:pPr>
        <w:spacing w:before="60" w:after="120" w:line="264" w:lineRule="auto"/>
        <w:rPr>
          <w:rFonts w:eastAsiaTheme="minorEastAsia"/>
          <w:lang w:val="en-GB" w:eastAsia="zh-CN"/>
        </w:rPr>
      </w:pPr>
      <w:r>
        <w:rPr>
          <w:rFonts w:eastAsiaTheme="minorEastAsia"/>
          <w:lang w:val="en-GB" w:eastAsia="zh-CN"/>
        </w:rPr>
        <w:t>Issue 5: W</w:t>
      </w:r>
      <w:r w:rsidR="00990F78" w:rsidRPr="00990F78">
        <w:rPr>
          <w:rFonts w:eastAsiaTheme="minorEastAsia"/>
          <w:lang w:val="en-GB" w:eastAsia="zh-CN"/>
        </w:rPr>
        <w:t>hich of the following options</w:t>
      </w:r>
      <w:r w:rsidR="003B216A">
        <w:rPr>
          <w:rFonts w:eastAsiaTheme="minorEastAsia"/>
          <w:lang w:val="en-GB" w:eastAsia="zh-CN"/>
        </w:rPr>
        <w:t xml:space="preserve"> to choose for RVQoE capability:</w:t>
      </w:r>
      <w:r w:rsidR="00990F78" w:rsidRPr="00990F78">
        <w:rPr>
          <w:rFonts w:eastAsiaTheme="minorEastAsia"/>
          <w:lang w:val="en-GB" w:eastAsia="zh-CN"/>
        </w:rPr>
        <w:t xml:space="preserve"> </w:t>
      </w:r>
    </w:p>
    <w:p w14:paraId="1D0C8EE5" w14:textId="77777777" w:rsidR="00B34FC2" w:rsidRDefault="00990F78" w:rsidP="00B34FC2">
      <w:pPr>
        <w:spacing w:before="60" w:after="120" w:line="264" w:lineRule="auto"/>
        <w:ind w:firstLine="900"/>
        <w:rPr>
          <w:rFonts w:eastAsiaTheme="minorEastAsia"/>
          <w:lang w:val="en-GB" w:eastAsia="zh-CN"/>
        </w:rPr>
      </w:pPr>
      <w:r w:rsidRPr="00990F78">
        <w:rPr>
          <w:rFonts w:eastAsiaTheme="minorEastAsia"/>
          <w:lang w:val="en-GB" w:eastAsia="zh-CN"/>
        </w:rPr>
        <w:t>Option 1: One parameter indicating whether UE supports RAN visible QoE</w:t>
      </w:r>
    </w:p>
    <w:p w14:paraId="59F6C827" w14:textId="05D299B2" w:rsidR="00990F78" w:rsidRDefault="00990F78" w:rsidP="00B34FC2">
      <w:pPr>
        <w:spacing w:before="60" w:after="120" w:line="264" w:lineRule="auto"/>
        <w:ind w:firstLine="900"/>
        <w:rPr>
          <w:ins w:id="0" w:author="China Unicom v1" w:date="2022-02-11T13:18:00Z"/>
          <w:rFonts w:eastAsiaTheme="minorEastAsia"/>
          <w:lang w:val="en-GB" w:eastAsia="zh-CN"/>
        </w:rPr>
      </w:pPr>
      <w:r w:rsidRPr="00990F78">
        <w:rPr>
          <w:rFonts w:eastAsiaTheme="minorEastAsia"/>
          <w:lang w:val="en-GB" w:eastAsia="zh-CN"/>
        </w:rPr>
        <w:lastRenderedPageBreak/>
        <w:t>Option 2: Separate parameters indicating whether UE supports RAN visible QoE for each service type.</w:t>
      </w:r>
    </w:p>
    <w:p w14:paraId="5BA1DC7F" w14:textId="24626848" w:rsidR="00875C51" w:rsidRDefault="00875C51" w:rsidP="00875C51">
      <w:pPr>
        <w:spacing w:before="60" w:after="120" w:line="264" w:lineRule="auto"/>
        <w:rPr>
          <w:ins w:id="1" w:author="China Unicom v1" w:date="2022-02-11T13:18:00Z"/>
          <w:rFonts w:eastAsiaTheme="minorEastAsia"/>
          <w:lang w:val="en-GB" w:eastAsia="zh-CN"/>
        </w:rPr>
      </w:pPr>
      <w:ins w:id="2" w:author="China Unicom v1" w:date="2022-02-11T13:18:00Z">
        <w:r>
          <w:rPr>
            <w:rFonts w:eastAsiaTheme="minorEastAsia"/>
            <w:lang w:val="en-GB" w:eastAsia="zh-CN"/>
          </w:rPr>
          <w:t xml:space="preserve">Issue 6: </w:t>
        </w:r>
      </w:ins>
      <w:ins w:id="3" w:author="China Unicom v1" w:date="2022-02-11T13:37:00Z">
        <w:r w:rsidR="00512D7F">
          <w:rPr>
            <w:rFonts w:eastAsiaTheme="minorEastAsia"/>
            <w:lang w:val="en-GB" w:eastAsia="zh-CN"/>
          </w:rPr>
          <w:t xml:space="preserve">Whether </w:t>
        </w:r>
      </w:ins>
      <w:ins w:id="4" w:author="China Unicom v1" w:date="2022-02-11T13:22:00Z">
        <w:r w:rsidRPr="00875C51">
          <w:rPr>
            <w:rFonts w:eastAsiaTheme="minorEastAsia"/>
            <w:lang w:val="en-GB" w:eastAsia="zh-CN"/>
          </w:rPr>
          <w:t xml:space="preserve">new UE capability parameters </w:t>
        </w:r>
      </w:ins>
      <w:ins w:id="5" w:author="China Unicom v1" w:date="2022-02-11T13:23:00Z">
        <w:r>
          <w:rPr>
            <w:rFonts w:eastAsiaTheme="minorEastAsia"/>
            <w:lang w:val="en-GB" w:eastAsia="zh-CN"/>
          </w:rPr>
          <w:t>of the alignment</w:t>
        </w:r>
      </w:ins>
      <w:ins w:id="6" w:author="China Unicom v1" w:date="2022-02-11T13:24:00Z">
        <w:r>
          <w:rPr>
            <w:rFonts w:eastAsiaTheme="minorEastAsia"/>
            <w:lang w:val="en-GB" w:eastAsia="zh-CN"/>
          </w:rPr>
          <w:t xml:space="preserve"> of</w:t>
        </w:r>
      </w:ins>
      <w:ins w:id="7" w:author="China Unicom v1" w:date="2022-02-11T13:22:00Z">
        <w:r>
          <w:rPr>
            <w:rFonts w:eastAsiaTheme="minorEastAsia"/>
            <w:lang w:val="en-GB" w:eastAsia="zh-CN"/>
          </w:rPr>
          <w:t xml:space="preserve"> </w:t>
        </w:r>
      </w:ins>
      <w:ins w:id="8" w:author="China Unicom v1" w:date="2022-02-11T13:20:00Z">
        <w:r w:rsidRPr="00875C51">
          <w:rPr>
            <w:rFonts w:eastAsiaTheme="minorEastAsia"/>
            <w:lang w:val="en-GB" w:eastAsia="zh-CN"/>
          </w:rPr>
          <w:t>QoE and MD</w:t>
        </w:r>
      </w:ins>
      <w:ins w:id="9" w:author="China Unicom v1" w:date="2022-02-11T13:25:00Z">
        <w:r>
          <w:rPr>
            <w:rFonts w:eastAsiaTheme="minorEastAsia"/>
            <w:lang w:val="en-GB" w:eastAsia="zh-CN"/>
          </w:rPr>
          <w:t>T</w:t>
        </w:r>
      </w:ins>
      <w:ins w:id="10" w:author="China Unicom v1" w:date="2022-02-11T13:37:00Z">
        <w:r w:rsidR="00512D7F">
          <w:rPr>
            <w:rFonts w:eastAsiaTheme="minorEastAsia"/>
            <w:lang w:val="en-GB" w:eastAsia="zh-CN"/>
          </w:rPr>
          <w:t xml:space="preserve"> need to be introducted.</w:t>
        </w:r>
      </w:ins>
    </w:p>
    <w:p w14:paraId="24872536" w14:textId="4267174D" w:rsidR="00033603" w:rsidRDefault="00033603" w:rsidP="00033603">
      <w:pPr>
        <w:spacing w:before="60" w:after="120" w:line="264" w:lineRule="auto"/>
        <w:rPr>
          <w:ins w:id="11" w:author="China Unicom v1" w:date="2022-02-11T12:28:00Z"/>
          <w:rFonts w:eastAsiaTheme="minorEastAsia"/>
          <w:lang w:val="en-GB" w:eastAsia="zh-CN"/>
        </w:rPr>
      </w:pPr>
      <w:r>
        <w:rPr>
          <w:rFonts w:eastAsiaTheme="minorEastAsia"/>
          <w:lang w:val="en-GB" w:eastAsia="zh-CN"/>
        </w:rPr>
        <w:t>Not</w:t>
      </w:r>
      <w:r w:rsidR="007F232A">
        <w:rPr>
          <w:rFonts w:eastAsiaTheme="minorEastAsia"/>
          <w:lang w:val="en-GB" w:eastAsia="zh-CN"/>
        </w:rPr>
        <w:t>e</w:t>
      </w:r>
      <w:r>
        <w:rPr>
          <w:rFonts w:eastAsiaTheme="minorEastAsia"/>
          <w:lang w:val="en-GB" w:eastAsia="zh-CN"/>
        </w:rPr>
        <w:t xml:space="preserve"> that issues 3~5 are related with</w:t>
      </w:r>
      <w:r w:rsidR="000E335B">
        <w:rPr>
          <w:rFonts w:eastAsiaTheme="minorEastAsia"/>
          <w:lang w:val="en-GB" w:eastAsia="zh-CN"/>
        </w:rPr>
        <w:t xml:space="preserve"> UE capabilities.</w:t>
      </w:r>
    </w:p>
    <w:p w14:paraId="492795F4" w14:textId="34EDD9DC" w:rsidR="00240FC0" w:rsidRDefault="00240FC0" w:rsidP="00033603">
      <w:pPr>
        <w:spacing w:before="60" w:after="120" w:line="264" w:lineRule="auto"/>
        <w:rPr>
          <w:ins w:id="12" w:author="China Unicom v1" w:date="2022-02-11T12:30:00Z"/>
          <w:rFonts w:eastAsiaTheme="minorEastAsia"/>
          <w:lang w:val="en-GB" w:eastAsia="zh-CN"/>
        </w:rPr>
      </w:pPr>
      <w:ins w:id="13" w:author="China Unicom v1" w:date="2022-02-11T12:28:00Z">
        <w:r w:rsidRPr="00240FC0">
          <w:rPr>
            <w:rFonts w:eastAsiaTheme="minorEastAsia"/>
            <w:lang w:val="en-GB" w:eastAsia="zh-CN"/>
          </w:rPr>
          <w:t xml:space="preserve">Issue </w:t>
        </w:r>
      </w:ins>
      <w:ins w:id="14" w:author="China Unicom v1" w:date="2022-02-11T13:18:00Z">
        <w:r w:rsidR="00875C51">
          <w:rPr>
            <w:rFonts w:eastAsiaTheme="minorEastAsia"/>
            <w:lang w:val="en-GB" w:eastAsia="zh-CN"/>
          </w:rPr>
          <w:t>7</w:t>
        </w:r>
      </w:ins>
      <w:ins w:id="15" w:author="China Unicom v1" w:date="2022-02-11T12:28:00Z">
        <w:r w:rsidRPr="00240FC0">
          <w:rPr>
            <w:rFonts w:eastAsiaTheme="minorEastAsia"/>
            <w:lang w:val="en-GB" w:eastAsia="zh-CN"/>
          </w:rPr>
          <w:t>:</w:t>
        </w:r>
      </w:ins>
      <w:ins w:id="16" w:author="China Unicom v1" w:date="2022-02-11T12:30:00Z">
        <w:r>
          <w:rPr>
            <w:rFonts w:eastAsiaTheme="minorEastAsia"/>
            <w:lang w:val="en-GB" w:eastAsia="zh-CN"/>
          </w:rPr>
          <w:t xml:space="preserve"> </w:t>
        </w:r>
      </w:ins>
      <w:ins w:id="17" w:author="China Unicom v1" w:date="2022-02-11T15:03:00Z">
        <w:r w:rsidR="006D3B4E">
          <w:rPr>
            <w:rFonts w:eastAsiaTheme="minorEastAsia"/>
            <w:lang w:val="en-GB" w:eastAsia="zh-CN"/>
          </w:rPr>
          <w:t>How to handle the f</w:t>
        </w:r>
      </w:ins>
      <w:bookmarkStart w:id="18" w:name="_GoBack"/>
      <w:bookmarkEnd w:id="18"/>
      <w:ins w:id="19" w:author="China Unicom v1" w:date="2022-02-11T12:29:00Z">
        <w:r w:rsidRPr="00240FC0">
          <w:rPr>
            <w:rFonts w:eastAsiaTheme="minorEastAsia"/>
            <w:lang w:val="en-GB" w:eastAsia="zh-CN"/>
          </w:rPr>
          <w:t>urther details around session start/stop, e.g. implementation in RRC, handling at pause, if it should be configurable etc</w:t>
        </w:r>
      </w:ins>
      <w:ins w:id="20" w:author="China Unicom v1" w:date="2022-02-11T12:30:00Z">
        <w:r>
          <w:rPr>
            <w:rFonts w:eastAsiaTheme="minorEastAsia"/>
            <w:lang w:val="en-GB" w:eastAsia="zh-CN"/>
          </w:rPr>
          <w:t>.</w:t>
        </w:r>
      </w:ins>
    </w:p>
    <w:p w14:paraId="53037D8F" w14:textId="77777777" w:rsidR="00240FC0" w:rsidRPr="00097728" w:rsidRDefault="00240FC0" w:rsidP="00033603">
      <w:pPr>
        <w:spacing w:before="60" w:after="120" w:line="264" w:lineRule="auto"/>
        <w:rPr>
          <w:rFonts w:eastAsiaTheme="minorEastAsia"/>
          <w:lang w:val="en-GB" w:eastAsia="zh-CN"/>
        </w:rPr>
      </w:pPr>
    </w:p>
    <w:p w14:paraId="5C3D6112" w14:textId="528AFCD8" w:rsidR="00E9639C" w:rsidRDefault="00EC6F90" w:rsidP="00E9639C">
      <w:pPr>
        <w:pStyle w:val="2"/>
        <w:tabs>
          <w:tab w:val="left" w:pos="540"/>
        </w:tabs>
        <w:ind w:left="2520" w:hanging="2520"/>
        <w:rPr>
          <w:sz w:val="28"/>
          <w:szCs w:val="28"/>
        </w:rPr>
      </w:pPr>
      <w:r>
        <w:rPr>
          <w:sz w:val="28"/>
          <w:szCs w:val="28"/>
          <w:lang w:eastAsia="zh-CN"/>
        </w:rPr>
        <w:t xml:space="preserve">Open </w:t>
      </w:r>
      <w:r>
        <w:rPr>
          <w:rFonts w:hint="eastAsia"/>
          <w:sz w:val="28"/>
          <w:szCs w:val="28"/>
          <w:lang w:eastAsia="zh-CN"/>
        </w:rPr>
        <w:t>I</w:t>
      </w:r>
      <w:r>
        <w:rPr>
          <w:sz w:val="28"/>
          <w:szCs w:val="28"/>
          <w:lang w:eastAsia="zh-CN"/>
        </w:rPr>
        <w:t xml:space="preserve">ssue 1: </w:t>
      </w:r>
      <w:r w:rsidR="00BC62B0">
        <w:rPr>
          <w:sz w:val="28"/>
          <w:szCs w:val="28"/>
          <w:lang w:eastAsia="zh-CN"/>
        </w:rPr>
        <w:t>R</w:t>
      </w:r>
      <w:r>
        <w:rPr>
          <w:sz w:val="28"/>
          <w:szCs w:val="28"/>
          <w:lang w:eastAsia="zh-CN"/>
        </w:rPr>
        <w:t>etransmission of QoE reports during HO</w:t>
      </w:r>
    </w:p>
    <w:p w14:paraId="5788EF3C" w14:textId="09227B50" w:rsidR="00677535" w:rsidRDefault="00677535" w:rsidP="00B724B7">
      <w:pPr>
        <w:rPr>
          <w:lang w:val="en-GB" w:eastAsia="zh-CN"/>
        </w:rPr>
      </w:pPr>
      <w:r>
        <w:rPr>
          <w:lang w:val="en-GB" w:eastAsia="zh-CN"/>
        </w:rPr>
        <w:t>For issue 1, it's observed i</w:t>
      </w:r>
      <w:r w:rsidRPr="00677535">
        <w:rPr>
          <w:lang w:val="en-GB" w:eastAsia="zh-CN"/>
        </w:rPr>
        <w:t>n RAN2#116</w:t>
      </w:r>
      <w:r>
        <w:rPr>
          <w:lang w:val="en-GB" w:eastAsia="zh-CN"/>
        </w:rPr>
        <w:t>b</w:t>
      </w:r>
      <w:r w:rsidRPr="00677535">
        <w:rPr>
          <w:lang w:val="en-GB" w:eastAsia="zh-CN"/>
        </w:rPr>
        <w:t xml:space="preserve">-e meeting, whether and how the data </w:t>
      </w:r>
      <w:r w:rsidR="0012564B">
        <w:rPr>
          <w:lang w:val="en-GB" w:eastAsia="zh-CN"/>
        </w:rPr>
        <w:t xml:space="preserve">(QoE reports) </w:t>
      </w:r>
      <w:r w:rsidRPr="00677535">
        <w:rPr>
          <w:lang w:val="en-GB" w:eastAsia="zh-CN"/>
        </w:rPr>
        <w:t>should be retransmitted</w:t>
      </w:r>
      <w:r>
        <w:rPr>
          <w:lang w:val="en-GB" w:eastAsia="zh-CN"/>
        </w:rPr>
        <w:t xml:space="preserve"> during HO was discussed but no</w:t>
      </w:r>
      <w:r w:rsidRPr="00677535">
        <w:rPr>
          <w:lang w:val="en-GB" w:eastAsia="zh-CN"/>
        </w:rPr>
        <w:t xml:space="preserve"> consensus</w:t>
      </w:r>
      <w:r>
        <w:rPr>
          <w:lang w:val="en-GB" w:eastAsia="zh-CN"/>
        </w:rPr>
        <w:t xml:space="preserve"> was made</w:t>
      </w:r>
      <w:r w:rsidRPr="00677535">
        <w:rPr>
          <w:lang w:val="en-GB" w:eastAsia="zh-CN"/>
        </w:rPr>
        <w:t>.</w:t>
      </w:r>
      <w:r>
        <w:rPr>
          <w:lang w:val="en-GB" w:eastAsia="zh-CN"/>
        </w:rPr>
        <w:t xml:space="preserve"> The Chair Notes can be found as foll</w:t>
      </w:r>
      <w:r w:rsidR="0012564B">
        <w:rPr>
          <w:lang w:val="en-GB" w:eastAsia="zh-CN"/>
        </w:rPr>
        <w:t>o</w:t>
      </w:r>
      <w:r>
        <w:rPr>
          <w:lang w:val="en-GB" w:eastAsia="zh-CN"/>
        </w:rPr>
        <w:t xml:space="preserve">ws: </w:t>
      </w:r>
    </w:p>
    <w:p w14:paraId="07F1832C" w14:textId="77777777" w:rsidR="0012564B" w:rsidRDefault="0012564B" w:rsidP="0012564B">
      <w:pPr>
        <w:pStyle w:val="Agreement"/>
        <w:tabs>
          <w:tab w:val="clear" w:pos="1980"/>
          <w:tab w:val="clear" w:pos="2250"/>
          <w:tab w:val="num" w:pos="1619"/>
        </w:tabs>
        <w:ind w:left="1619"/>
      </w:pPr>
      <w:r>
        <w:t>Except for restarts transmission of QoE reports after handover, The TP in the Annex of R2-2200011 is included in the running CR for QoE measurements.</w:t>
      </w:r>
    </w:p>
    <w:p w14:paraId="0AE172CC" w14:textId="77777777" w:rsidR="0012564B" w:rsidRPr="0012564B" w:rsidRDefault="0012564B" w:rsidP="00B724B7">
      <w:pPr>
        <w:rPr>
          <w:lang w:eastAsia="zh-CN"/>
        </w:rPr>
      </w:pPr>
    </w:p>
    <w:p w14:paraId="5F27441F" w14:textId="39E6BC8C" w:rsidR="00B724B7" w:rsidRDefault="004A6065" w:rsidP="00B724B7">
      <w:pPr>
        <w:rPr>
          <w:lang w:val="en-GB"/>
        </w:rPr>
      </w:pPr>
      <w:r>
        <w:rPr>
          <w:lang w:val="en-GB"/>
        </w:rPr>
        <w:t>During</w:t>
      </w:r>
      <w:r w:rsidR="00927084">
        <w:rPr>
          <w:lang w:val="en-GB"/>
        </w:rPr>
        <w:t xml:space="preserve"> the online discussion in RAN2#116b</w:t>
      </w:r>
      <w:r w:rsidR="00D552C5">
        <w:rPr>
          <w:lang w:val="en-GB"/>
        </w:rPr>
        <w:t>-e</w:t>
      </w:r>
      <w:r w:rsidR="00927084">
        <w:rPr>
          <w:lang w:val="en-GB"/>
        </w:rPr>
        <w:t>, some companies</w:t>
      </w:r>
      <w:r w:rsidR="00D552C5">
        <w:rPr>
          <w:lang w:val="en-GB"/>
        </w:rPr>
        <w:t xml:space="preserve"> wonder if it’s needed to retransmit the QoE reports during HO, and other companies also propose how and </w:t>
      </w:r>
      <w:r w:rsidR="00D552C5" w:rsidRPr="00D552C5">
        <w:rPr>
          <w:lang w:val="en-GB"/>
        </w:rPr>
        <w:t>what layer shall retransmit</w:t>
      </w:r>
      <w:r w:rsidR="00D552C5">
        <w:rPr>
          <w:lang w:val="en-GB"/>
        </w:rPr>
        <w:t xml:space="preserve"> the QoE reports need to be discussed. Thus companies are invited to provide your comments on issue1:</w:t>
      </w:r>
    </w:p>
    <w:p w14:paraId="073C5170" w14:textId="523178DB" w:rsidR="004A6065" w:rsidRPr="00D552C5" w:rsidRDefault="00B724B7" w:rsidP="00D552C5">
      <w:pPr>
        <w:spacing w:after="60"/>
        <w:rPr>
          <w:b/>
          <w:lang w:val="en-GB" w:eastAsia="zh-CN"/>
        </w:rPr>
      </w:pPr>
      <w:r w:rsidRPr="00B724B7">
        <w:rPr>
          <w:b/>
          <w:lang w:val="en-GB"/>
        </w:rPr>
        <w:t>Q</w:t>
      </w:r>
      <w:r w:rsidR="00D552C5">
        <w:rPr>
          <w:b/>
          <w:lang w:val="en-GB"/>
        </w:rPr>
        <w:t xml:space="preserve">uestion </w:t>
      </w:r>
      <w:r w:rsidRPr="00B724B7">
        <w:rPr>
          <w:b/>
          <w:lang w:val="en-GB"/>
        </w:rPr>
        <w:t xml:space="preserve">1: </w:t>
      </w:r>
      <w:r w:rsidR="00D552C5">
        <w:rPr>
          <w:b/>
          <w:lang w:val="en-GB"/>
        </w:rPr>
        <w:t>W</w:t>
      </w:r>
      <w:r w:rsidR="00D552C5" w:rsidRPr="00D552C5">
        <w:rPr>
          <w:b/>
          <w:lang w:val="en-GB"/>
        </w:rPr>
        <w:t>hether the data (QoE reports) should be retransmitted during HO</w:t>
      </w:r>
      <w:r w:rsidR="00D552C5">
        <w:rPr>
          <w:b/>
          <w:lang w:val="en-GB"/>
        </w:rPr>
        <w:t>?</w:t>
      </w:r>
      <w:r w:rsidR="00EC6F90">
        <w:rPr>
          <w:b/>
          <w:lang w:val="en-GB"/>
        </w:rPr>
        <w:t xml:space="preserve"> If the answer is Yes, and how the QoE reports are retransmitted during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44E211DD" w14:textId="77777777" w:rsidTr="00C405B3">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015F39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352E4371" w14:textId="727F2495" w:rsidR="00B724B7" w:rsidRDefault="00EC6F90" w:rsidP="0038105F">
            <w:pPr>
              <w:rPr>
                <w:b/>
                <w:bCs/>
                <w:lang w:val="en-GB" w:eastAsia="zh-CN"/>
              </w:rPr>
            </w:pPr>
            <w:r>
              <w:rPr>
                <w:b/>
                <w:bCs/>
                <w:lang w:val="en-GB" w:eastAsia="zh-CN"/>
              </w:rPr>
              <w:t>Yes</w:t>
            </w:r>
            <w:r>
              <w:rPr>
                <w:rFonts w:hint="eastAsia"/>
                <w:b/>
                <w:bCs/>
                <w:lang w:val="en-GB" w:eastAsia="zh-CN"/>
              </w:rPr>
              <w:t>/</w:t>
            </w:r>
            <w:r>
              <w:rPr>
                <w:b/>
                <w:bCs/>
                <w:lang w:val="en-GB" w:eastAsia="zh-CN"/>
              </w:rPr>
              <w:t>No</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4ADE1540" w14:textId="77777777" w:rsidR="00B724B7" w:rsidRDefault="00B724B7" w:rsidP="0038105F">
            <w:pPr>
              <w:rPr>
                <w:b/>
                <w:bCs/>
                <w:lang w:val="en-GB" w:eastAsia="zh-CN"/>
              </w:rPr>
            </w:pPr>
            <w:r>
              <w:rPr>
                <w:b/>
                <w:bCs/>
                <w:lang w:val="en-GB" w:eastAsia="zh-CN"/>
              </w:rPr>
              <w:t>Comment</w:t>
            </w:r>
          </w:p>
        </w:tc>
      </w:tr>
      <w:tr w:rsidR="00B724B7" w14:paraId="34A9CE72" w14:textId="77777777" w:rsidTr="00EC6F90">
        <w:tc>
          <w:tcPr>
            <w:tcW w:w="1413" w:type="dxa"/>
            <w:tcBorders>
              <w:top w:val="single" w:sz="4" w:space="0" w:color="auto"/>
              <w:left w:val="single" w:sz="4" w:space="0" w:color="auto"/>
              <w:bottom w:val="single" w:sz="4" w:space="0" w:color="auto"/>
              <w:right w:val="single" w:sz="4" w:space="0" w:color="auto"/>
            </w:tcBorders>
          </w:tcPr>
          <w:p w14:paraId="2FD42E6B" w14:textId="3F34A79C" w:rsidR="00B724B7" w:rsidRPr="00793A7D" w:rsidRDefault="00793A7D" w:rsidP="0038105F">
            <w:pPr>
              <w:rPr>
                <w:bCs/>
                <w:lang w:val="en-GB" w:eastAsia="zh-CN"/>
              </w:rPr>
            </w:pPr>
            <w:r w:rsidRPr="00793A7D">
              <w:rPr>
                <w:rFonts w:hint="eastAsia"/>
                <w:bCs/>
                <w:lang w:val="en-GB" w:eastAsia="zh-CN"/>
              </w:rPr>
              <w:t>H</w:t>
            </w:r>
            <w:r w:rsidRPr="00793A7D">
              <w:rPr>
                <w:bCs/>
                <w:lang w:val="en-GB" w:eastAsia="zh-CN"/>
              </w:rPr>
              <w:t>uawei, HiSilicon</w:t>
            </w:r>
          </w:p>
        </w:tc>
        <w:tc>
          <w:tcPr>
            <w:tcW w:w="1294" w:type="dxa"/>
            <w:tcBorders>
              <w:top w:val="single" w:sz="4" w:space="0" w:color="auto"/>
              <w:left w:val="single" w:sz="4" w:space="0" w:color="auto"/>
              <w:bottom w:val="single" w:sz="4" w:space="0" w:color="auto"/>
              <w:right w:val="single" w:sz="4" w:space="0" w:color="auto"/>
            </w:tcBorders>
          </w:tcPr>
          <w:p w14:paraId="7A057E42" w14:textId="53671CC2" w:rsidR="00B724B7" w:rsidRPr="00793A7D" w:rsidRDefault="00793A7D" w:rsidP="0038105F">
            <w:pPr>
              <w:rPr>
                <w:lang w:val="en-GB" w:eastAsia="zh-CN"/>
              </w:rPr>
            </w:pPr>
            <w:r w:rsidRPr="00793A7D">
              <w:rPr>
                <w:lang w:val="en-GB" w:eastAsia="zh-CN"/>
              </w:rPr>
              <w:t>Yes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3FC99D71" w14:textId="6FE508AF" w:rsidR="0000477F" w:rsidRPr="00793A7D" w:rsidRDefault="00007C98" w:rsidP="00007C98">
            <w:pPr>
              <w:spacing w:after="60"/>
              <w:rPr>
                <w:rFonts w:eastAsia="MS Mincho"/>
                <w:i/>
                <w:lang w:val="en-GB"/>
              </w:rPr>
            </w:pPr>
            <w:r>
              <w:rPr>
                <w:rFonts w:eastAsia="Malgun Gothic"/>
                <w:lang w:eastAsia="ko-KR"/>
              </w:rPr>
              <w:t xml:space="preserve">We think this is a useful mechanism which comes at the minimal specifications impact. </w:t>
            </w:r>
            <w:r w:rsidR="00793A7D" w:rsidRPr="00793A7D">
              <w:rPr>
                <w:rFonts w:eastAsia="Malgun Gothic"/>
                <w:lang w:eastAsia="ko-KR"/>
              </w:rPr>
              <w:t>If the related QoE configuration still exists after the handover, the UE may resend the unacknowledged QoE report. This may lead to duplicat</w:t>
            </w:r>
            <w:r>
              <w:rPr>
                <w:rFonts w:eastAsia="Malgun Gothic"/>
                <w:lang w:eastAsia="ko-KR"/>
              </w:rPr>
              <w:t xml:space="preserve">e reports, but that is </w:t>
            </w:r>
            <w:r w:rsidR="00793A7D" w:rsidRPr="00793A7D">
              <w:rPr>
                <w:rFonts w:eastAsia="Malgun Gothic"/>
                <w:lang w:eastAsia="ko-KR"/>
              </w:rPr>
              <w:t>something that can be dealt with during post-processing in OAM system. Dropping the report means that the measurement session is incomplete and such sessions are less useful.</w:t>
            </w:r>
            <w:r>
              <w:rPr>
                <w:rFonts w:eastAsia="Malgun Gothic"/>
                <w:lang w:eastAsia="ko-KR"/>
              </w:rPr>
              <w:t xml:space="preserve"> </w:t>
            </w:r>
          </w:p>
        </w:tc>
      </w:tr>
      <w:tr w:rsidR="00B724B7" w14:paraId="1D9766BD" w14:textId="77777777" w:rsidTr="0038105F">
        <w:tc>
          <w:tcPr>
            <w:tcW w:w="1413" w:type="dxa"/>
            <w:tcBorders>
              <w:top w:val="single" w:sz="4" w:space="0" w:color="auto"/>
              <w:left w:val="single" w:sz="4" w:space="0" w:color="auto"/>
              <w:bottom w:val="single" w:sz="4" w:space="0" w:color="auto"/>
              <w:right w:val="single" w:sz="4" w:space="0" w:color="auto"/>
            </w:tcBorders>
          </w:tcPr>
          <w:p w14:paraId="2BA3EA04" w14:textId="77777777" w:rsidR="00B724B7" w:rsidRDefault="00B724B7" w:rsidP="0038105F">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4A556170" w14:textId="77777777" w:rsidR="00B724B7" w:rsidRDefault="00B724B7" w:rsidP="0038105F">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4887D230" w14:textId="77777777" w:rsidR="00B724B7" w:rsidRDefault="00B724B7" w:rsidP="0038105F">
            <w:pPr>
              <w:rPr>
                <w:lang w:val="en-GB"/>
              </w:rPr>
            </w:pPr>
          </w:p>
        </w:tc>
      </w:tr>
      <w:tr w:rsidR="00B724B7" w14:paraId="4E6F7850" w14:textId="77777777" w:rsidTr="0038105F">
        <w:tc>
          <w:tcPr>
            <w:tcW w:w="1413" w:type="dxa"/>
            <w:tcBorders>
              <w:top w:val="single" w:sz="4" w:space="0" w:color="auto"/>
              <w:left w:val="single" w:sz="4" w:space="0" w:color="auto"/>
              <w:bottom w:val="single" w:sz="4" w:space="0" w:color="auto"/>
              <w:right w:val="single" w:sz="4" w:space="0" w:color="auto"/>
            </w:tcBorders>
          </w:tcPr>
          <w:p w14:paraId="28F483A4" w14:textId="77777777" w:rsidR="00B724B7" w:rsidRDefault="00B724B7" w:rsidP="0038105F">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476AF0F0" w14:textId="77777777" w:rsidR="00B724B7" w:rsidRDefault="00B724B7" w:rsidP="0038105F">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6CA9F02A" w14:textId="77777777" w:rsidR="00B724B7" w:rsidRDefault="00B724B7" w:rsidP="0038105F">
            <w:pPr>
              <w:rPr>
                <w:lang w:val="en-GB"/>
              </w:rPr>
            </w:pPr>
          </w:p>
        </w:tc>
      </w:tr>
    </w:tbl>
    <w:p w14:paraId="79E0E9FA" w14:textId="77777777" w:rsidR="00B724B7" w:rsidRDefault="00B724B7" w:rsidP="00B724B7">
      <w:pPr>
        <w:rPr>
          <w:b/>
          <w:lang w:val="en-GB"/>
        </w:rPr>
      </w:pPr>
    </w:p>
    <w:p w14:paraId="1599DEC0" w14:textId="5FA4FE93" w:rsidR="00B724B7" w:rsidRDefault="00B724B7" w:rsidP="00B724B7">
      <w:pPr>
        <w:pStyle w:val="2"/>
        <w:tabs>
          <w:tab w:val="left" w:pos="540"/>
        </w:tabs>
        <w:ind w:left="2520" w:hanging="2520"/>
        <w:rPr>
          <w:sz w:val="28"/>
          <w:szCs w:val="28"/>
        </w:rPr>
      </w:pPr>
      <w:r w:rsidRPr="00E343AA">
        <w:rPr>
          <w:sz w:val="28"/>
          <w:szCs w:val="28"/>
        </w:rPr>
        <w:t xml:space="preserve">Open Issue </w:t>
      </w:r>
      <w:r>
        <w:rPr>
          <w:sz w:val="28"/>
          <w:szCs w:val="28"/>
        </w:rPr>
        <w:t>2</w:t>
      </w:r>
      <w:r w:rsidRPr="00B724B7">
        <w:rPr>
          <w:sz w:val="28"/>
          <w:szCs w:val="28"/>
        </w:rPr>
        <w:t xml:space="preserve">: </w:t>
      </w:r>
      <w:r w:rsidR="00BC62B0">
        <w:rPr>
          <w:sz w:val="28"/>
          <w:szCs w:val="28"/>
        </w:rPr>
        <w:t xml:space="preserve">SRB selection for RAN </w:t>
      </w:r>
      <w:r w:rsidR="00BB3BEE">
        <w:rPr>
          <w:sz w:val="28"/>
          <w:szCs w:val="28"/>
        </w:rPr>
        <w:t>visible</w:t>
      </w:r>
      <w:r w:rsidR="00BC62B0">
        <w:rPr>
          <w:sz w:val="28"/>
          <w:szCs w:val="28"/>
        </w:rPr>
        <w:t xml:space="preserve"> QoE</w:t>
      </w:r>
    </w:p>
    <w:p w14:paraId="330E7CB8" w14:textId="47AC7397" w:rsidR="00B724B7" w:rsidRPr="00427F09" w:rsidRDefault="00BC62B0" w:rsidP="00427F09">
      <w:pPr>
        <w:rPr>
          <w:lang w:val="en-GB" w:eastAsia="zh-CN"/>
        </w:rPr>
      </w:pPr>
      <w:r>
        <w:rPr>
          <w:lang w:val="en-GB" w:eastAsia="zh-CN"/>
        </w:rPr>
        <w:t xml:space="preserve">For Issue2, </w:t>
      </w:r>
      <w:r w:rsidRPr="00BC62B0">
        <w:rPr>
          <w:lang w:val="en-GB" w:eastAsia="zh-CN"/>
        </w:rPr>
        <w:t>In R2-116-e meeting, An LS is sent to RAN3 for decision on RAN visible [</w:t>
      </w:r>
      <w:r>
        <w:rPr>
          <w:lang w:val="en-GB" w:eastAsia="zh-CN"/>
        </w:rPr>
        <w:t>2</w:t>
      </w:r>
      <w:r w:rsidRPr="00BC62B0">
        <w:rPr>
          <w:lang w:val="en-GB" w:eastAsia="zh-CN"/>
        </w:rPr>
        <w:t>].</w:t>
      </w:r>
      <w:r>
        <w:rPr>
          <w:lang w:val="en-GB" w:eastAsia="zh-CN"/>
        </w:rPr>
        <w:t xml:space="preserve"> And </w:t>
      </w:r>
      <w:r w:rsidRPr="00BC62B0">
        <w:rPr>
          <w:lang w:val="en-GB" w:eastAsia="zh-CN"/>
        </w:rPr>
        <w:t>RAN3 has agreed RAN2 can decide which SRB (SRB2 or SRB4) to transm</w:t>
      </w:r>
      <w:r>
        <w:rPr>
          <w:lang w:val="en-GB" w:eastAsia="zh-CN"/>
        </w:rPr>
        <w:t xml:space="preserve">it RAN visible QoE measurements at last online meeting. So the companies are invited to give comments on </w:t>
      </w:r>
      <w:r w:rsidRPr="00BC62B0">
        <w:rPr>
          <w:lang w:val="en-GB" w:eastAsia="zh-CN"/>
        </w:rPr>
        <w:t>which SRB (SRB2 or SRB4) to transmit RAN visible QoE measurements</w:t>
      </w:r>
      <w:r>
        <w:rPr>
          <w:lang w:val="en-GB" w:eastAsia="zh-CN"/>
        </w:rPr>
        <w:t xml:space="preserve">? </w:t>
      </w:r>
    </w:p>
    <w:p w14:paraId="49CCB74D" w14:textId="2337D942" w:rsidR="0038105F" w:rsidRPr="008F65ED" w:rsidRDefault="00BB3BEE" w:rsidP="00BB3BEE">
      <w:pPr>
        <w:spacing w:after="100"/>
        <w:rPr>
          <w:b/>
          <w:lang w:val="en-GB"/>
        </w:rPr>
      </w:pPr>
      <w:r w:rsidRPr="00B724B7">
        <w:rPr>
          <w:b/>
          <w:lang w:val="en-GB"/>
        </w:rPr>
        <w:t>Q</w:t>
      </w:r>
      <w:r>
        <w:rPr>
          <w:b/>
          <w:lang w:val="en-GB"/>
        </w:rPr>
        <w:t>uestion 2a</w:t>
      </w:r>
      <w:r w:rsidRPr="00B724B7">
        <w:rPr>
          <w:b/>
          <w:lang w:val="en-GB"/>
        </w:rPr>
        <w:t>:</w:t>
      </w:r>
      <w:r w:rsidR="0038105F" w:rsidRPr="008F65ED">
        <w:rPr>
          <w:b/>
          <w:lang w:val="en-GB"/>
        </w:rPr>
        <w:t xml:space="preserve"> </w:t>
      </w:r>
      <w:r>
        <w:rPr>
          <w:b/>
          <w:lang w:val="en-GB"/>
        </w:rPr>
        <w:t>W</w:t>
      </w:r>
      <w:r w:rsidRPr="00BB3BEE">
        <w:rPr>
          <w:b/>
          <w:lang w:val="en-GB"/>
        </w:rPr>
        <w:t>hich SRB (SRB2 or SRB4) to transmit RAN visible QoE measurements</w:t>
      </w:r>
      <w:r>
        <w:rPr>
          <w:b/>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38105F" w14:paraId="32C8D81E"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D981E99" w14:textId="77777777" w:rsidR="0038105F" w:rsidRPr="00711F75" w:rsidRDefault="0038105F" w:rsidP="0038105F">
            <w:pPr>
              <w:rPr>
                <w:b/>
                <w:bCs/>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6FDA84BB" w14:textId="32177F12" w:rsidR="0038105F" w:rsidRDefault="00BB3BEE" w:rsidP="0038105F">
            <w:pPr>
              <w:rPr>
                <w:b/>
                <w:bCs/>
                <w:lang w:val="en-GB" w:eastAsia="zh-CN"/>
              </w:rPr>
            </w:pPr>
            <w:r>
              <w:rPr>
                <w:b/>
                <w:bCs/>
                <w:lang w:val="en-GB" w:eastAsia="zh-CN"/>
              </w:rPr>
              <w:t>SRB2</w:t>
            </w:r>
            <w:r>
              <w:rPr>
                <w:rFonts w:hint="eastAsia"/>
                <w:b/>
                <w:bCs/>
                <w:lang w:val="en-GB" w:eastAsia="zh-CN"/>
              </w:rPr>
              <w:t>/</w:t>
            </w:r>
            <w:r>
              <w:rPr>
                <w:b/>
                <w:bCs/>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2D230022" w14:textId="77777777" w:rsidR="0038105F" w:rsidRDefault="0038105F" w:rsidP="0038105F">
            <w:pPr>
              <w:rPr>
                <w:b/>
                <w:bCs/>
                <w:lang w:val="en-GB" w:eastAsia="zh-CN"/>
              </w:rPr>
            </w:pPr>
            <w:r>
              <w:rPr>
                <w:b/>
                <w:bCs/>
                <w:lang w:val="en-GB" w:eastAsia="zh-CN"/>
              </w:rPr>
              <w:t>Comment</w:t>
            </w:r>
          </w:p>
        </w:tc>
      </w:tr>
      <w:tr w:rsidR="00793A7D" w14:paraId="794105BD" w14:textId="77777777" w:rsidTr="00BB3BEE">
        <w:tc>
          <w:tcPr>
            <w:tcW w:w="1413" w:type="dxa"/>
            <w:tcBorders>
              <w:top w:val="single" w:sz="4" w:space="0" w:color="auto"/>
              <w:left w:val="single" w:sz="4" w:space="0" w:color="auto"/>
              <w:bottom w:val="single" w:sz="4" w:space="0" w:color="auto"/>
              <w:right w:val="single" w:sz="4" w:space="0" w:color="auto"/>
            </w:tcBorders>
          </w:tcPr>
          <w:p w14:paraId="5E17C07A" w14:textId="3353C56A" w:rsidR="00793A7D" w:rsidRPr="009A4E11" w:rsidRDefault="00793A7D" w:rsidP="00793A7D">
            <w:pPr>
              <w:rPr>
                <w:bCs/>
                <w:lang w:val="en-GB" w:eastAsia="zh-CN"/>
              </w:rPr>
            </w:pPr>
            <w:r w:rsidRPr="009A4E11">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503FF065" w14:textId="619848DF" w:rsidR="00793A7D" w:rsidRPr="009A4E11" w:rsidRDefault="00E2320A" w:rsidP="00793A7D">
            <w:pPr>
              <w:rPr>
                <w:lang w:val="en-GB" w:eastAsia="zh-CN"/>
              </w:rPr>
            </w:pPr>
            <w:r w:rsidRPr="009A4E11">
              <w:rPr>
                <w:lang w:val="en-GB" w:eastAsia="zh-CN"/>
              </w:rPr>
              <w:t>SRB2</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00DBFA0B" w14:textId="22A531C8" w:rsidR="006413AA" w:rsidRPr="009A4E11" w:rsidRDefault="00B04BB0" w:rsidP="00E80116">
            <w:pPr>
              <w:spacing w:before="120" w:after="0"/>
              <w:rPr>
                <w:sz w:val="22"/>
                <w:szCs w:val="22"/>
              </w:rPr>
            </w:pPr>
            <w:r w:rsidRPr="009A4E11">
              <w:rPr>
                <w:sz w:val="22"/>
                <w:szCs w:val="22"/>
              </w:rPr>
              <w:t>I</w:t>
            </w:r>
            <w:r w:rsidR="006413AA" w:rsidRPr="009A4E11">
              <w:rPr>
                <w:sz w:val="22"/>
                <w:szCs w:val="22"/>
              </w:rPr>
              <w:t>n the latest incoming LS R3-221465 LS, RAN3 me</w:t>
            </w:r>
            <w:r w:rsidR="00423C39">
              <w:rPr>
                <w:sz w:val="22"/>
                <w:szCs w:val="22"/>
              </w:rPr>
              <w:t>n</w:t>
            </w:r>
            <w:r w:rsidR="006413AA" w:rsidRPr="009A4E11">
              <w:rPr>
                <w:sz w:val="22"/>
                <w:szCs w:val="22"/>
              </w:rPr>
              <w:t>tions the following:</w:t>
            </w:r>
          </w:p>
          <w:p w14:paraId="1876A4E0" w14:textId="77777777" w:rsidR="006413AA" w:rsidRPr="009A4E11" w:rsidRDefault="006413AA" w:rsidP="006413AA">
            <w:pPr>
              <w:spacing w:before="120" w:after="0"/>
              <w:rPr>
                <w:i/>
                <w:sz w:val="22"/>
                <w:szCs w:val="22"/>
              </w:rPr>
            </w:pPr>
            <w:r w:rsidRPr="00423C39">
              <w:rPr>
                <w:i/>
                <w:sz w:val="22"/>
                <w:szCs w:val="22"/>
                <w:highlight w:val="yellow"/>
              </w:rPr>
              <w:t>RAN3’s understanding is that RAN visible QoE reports, which include the related RAN visible QoE metrics, could be utilized by the NG-RAN node for radio network optimization during an ongoing application/QMC session.</w:t>
            </w:r>
            <w:r w:rsidRPr="009A4E11">
              <w:rPr>
                <w:i/>
                <w:sz w:val="22"/>
                <w:szCs w:val="22"/>
              </w:rPr>
              <w:t xml:space="preserve"> However, there is no consensus in RAN3 with respect to whether the delivery of RAN visible QoE reports is with a higher priority than legacy QoE reporting, and the final decision with respect to which SRB should be used for RAN visible QoE reporting can be made by RAN2.</w:t>
            </w:r>
          </w:p>
          <w:p w14:paraId="5EDB2711" w14:textId="77777777" w:rsidR="006413AA" w:rsidRPr="009A4E11" w:rsidRDefault="006413AA" w:rsidP="00793A7D">
            <w:pPr>
              <w:rPr>
                <w:b/>
                <w:bCs/>
                <w:lang w:eastAsia="zh-CN"/>
              </w:rPr>
            </w:pPr>
          </w:p>
          <w:p w14:paraId="7B50AA1F" w14:textId="5B398294" w:rsidR="00B04BB0" w:rsidRPr="009A4E11" w:rsidRDefault="00B04BB0" w:rsidP="00793A7D">
            <w:pPr>
              <w:rPr>
                <w:bCs/>
                <w:lang w:eastAsia="zh-CN"/>
              </w:rPr>
            </w:pPr>
            <w:r w:rsidRPr="009A4E11">
              <w:rPr>
                <w:bCs/>
                <w:lang w:eastAsia="zh-CN"/>
              </w:rPr>
              <w:t>In our paper R2-2110607, we proposed to use SRB2 for transmitting RAN visible QoE reports due to the following observations:</w:t>
            </w:r>
          </w:p>
          <w:p w14:paraId="350AA186" w14:textId="77777777" w:rsidR="00B04BB0" w:rsidRPr="009A4E11" w:rsidRDefault="00B04BB0" w:rsidP="00B04BB0">
            <w:pPr>
              <w:rPr>
                <w:b/>
                <w:lang w:eastAsia="zh-CN"/>
              </w:rPr>
            </w:pPr>
            <w:r w:rsidRPr="009A4E11">
              <w:rPr>
                <w:b/>
                <w:lang w:eastAsia="zh-CN"/>
              </w:rPr>
              <w:lastRenderedPageBreak/>
              <w:t>Observation 1: If both QoE reporting container and RAN visible QoE report are put in SRB4, the priority of SRB4 may be hard to set as the priority and size of the application layer reports and RAN visible reports is different.</w:t>
            </w:r>
          </w:p>
          <w:p w14:paraId="73E3538A" w14:textId="77777777" w:rsidR="00B04BB0" w:rsidRPr="009A4E11" w:rsidRDefault="00B04BB0" w:rsidP="00B04BB0">
            <w:pPr>
              <w:rPr>
                <w:b/>
                <w:lang w:eastAsia="zh-CN"/>
              </w:rPr>
            </w:pPr>
            <w:r w:rsidRPr="009A4E11">
              <w:rPr>
                <w:b/>
                <w:lang w:eastAsia="zh-CN"/>
              </w:rPr>
              <w:t>Observation 2: If the RAN visible QoE report is used for real-time optimization for RAN, it may be inappropriate to consider SRB4 for transmitting the report.</w:t>
            </w:r>
          </w:p>
          <w:p w14:paraId="156FDEB4" w14:textId="77777777" w:rsidR="00E2320A" w:rsidRDefault="00B04BB0" w:rsidP="00F9764E">
            <w:pPr>
              <w:rPr>
                <w:b/>
              </w:rPr>
            </w:pPr>
            <w:r w:rsidRPr="009A4E11">
              <w:rPr>
                <w:b/>
              </w:rPr>
              <w:t>Observation 3: SRB2 can be a good candidate for carrying RAN visible QoE reports, considering its relatively high priority, but lower than critical SRB1 signalling.</w:t>
            </w:r>
          </w:p>
          <w:p w14:paraId="011AB93D" w14:textId="20AD78CE" w:rsidR="00423C39" w:rsidRPr="00423C39" w:rsidRDefault="00423C39" w:rsidP="00F9764E">
            <w:pPr>
              <w:rPr>
                <w:bCs/>
                <w:lang w:val="en-GB" w:eastAsia="zh-CN"/>
              </w:rPr>
            </w:pPr>
            <w:r>
              <w:t>We think using SRB2 is the best compromise to give RAN visible QoE higher priority than application layer QoE reports without impacting high priority signaling carried by SRB1.</w:t>
            </w:r>
          </w:p>
        </w:tc>
      </w:tr>
      <w:tr w:rsidR="00793A7D" w14:paraId="2E77D73B" w14:textId="77777777" w:rsidTr="00BB3BEE">
        <w:tc>
          <w:tcPr>
            <w:tcW w:w="1413" w:type="dxa"/>
            <w:tcBorders>
              <w:top w:val="single" w:sz="4" w:space="0" w:color="auto"/>
              <w:left w:val="single" w:sz="4" w:space="0" w:color="auto"/>
              <w:bottom w:val="single" w:sz="4" w:space="0" w:color="auto"/>
              <w:right w:val="single" w:sz="4" w:space="0" w:color="auto"/>
            </w:tcBorders>
          </w:tcPr>
          <w:p w14:paraId="1462E388" w14:textId="77777777" w:rsidR="00793A7D" w:rsidRPr="008F65ED" w:rsidRDefault="00793A7D" w:rsidP="00793A7D">
            <w:pPr>
              <w:rPr>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30BF916E" w14:textId="77777777" w:rsidR="00793A7D" w:rsidRPr="008F65ED" w:rsidRDefault="00793A7D" w:rsidP="00793A7D">
            <w:pPr>
              <w:rPr>
                <w:lang w:val="en-GB" w:eastAsia="zh-CN"/>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403AE534" w14:textId="77777777" w:rsidR="00793A7D" w:rsidRPr="00711F75" w:rsidRDefault="00793A7D" w:rsidP="00793A7D">
            <w:pPr>
              <w:rPr>
                <w:b/>
                <w:bCs/>
                <w:lang w:val="en-GB" w:eastAsia="zh-CN"/>
              </w:rPr>
            </w:pPr>
          </w:p>
        </w:tc>
      </w:tr>
      <w:tr w:rsidR="00793A7D" w14:paraId="5272ED35" w14:textId="77777777" w:rsidTr="00BB3BEE">
        <w:tc>
          <w:tcPr>
            <w:tcW w:w="1413" w:type="dxa"/>
            <w:tcBorders>
              <w:top w:val="single" w:sz="4" w:space="0" w:color="auto"/>
              <w:left w:val="single" w:sz="4" w:space="0" w:color="auto"/>
              <w:bottom w:val="single" w:sz="4" w:space="0" w:color="auto"/>
              <w:right w:val="single" w:sz="4" w:space="0" w:color="auto"/>
            </w:tcBorders>
          </w:tcPr>
          <w:p w14:paraId="6898DCBE" w14:textId="77777777" w:rsidR="00793A7D" w:rsidRPr="008F65ED" w:rsidRDefault="00793A7D" w:rsidP="00793A7D">
            <w:pPr>
              <w:rPr>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4B596141" w14:textId="77777777" w:rsidR="00793A7D" w:rsidRPr="008F65ED" w:rsidRDefault="00793A7D" w:rsidP="00793A7D">
            <w:pPr>
              <w:rPr>
                <w:lang w:val="en-GB" w:eastAsia="zh-CN"/>
              </w:rPr>
            </w:pP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3EF4DA99" w14:textId="77777777" w:rsidR="00793A7D" w:rsidRPr="00711F75" w:rsidRDefault="00793A7D" w:rsidP="00793A7D">
            <w:pPr>
              <w:rPr>
                <w:b/>
                <w:bCs/>
                <w:lang w:val="en-GB" w:eastAsia="zh-CN"/>
              </w:rPr>
            </w:pPr>
          </w:p>
        </w:tc>
      </w:tr>
    </w:tbl>
    <w:p w14:paraId="235543DA" w14:textId="43771C79" w:rsidR="0038105F" w:rsidRDefault="0038105F" w:rsidP="0038105F">
      <w:pPr>
        <w:rPr>
          <w:rFonts w:eastAsia="MS Mincho"/>
          <w:b/>
          <w:lang w:val="en-GB"/>
        </w:rPr>
      </w:pPr>
    </w:p>
    <w:p w14:paraId="43C2FF1C" w14:textId="09AE7C62" w:rsidR="008F65ED" w:rsidRPr="008F65ED" w:rsidRDefault="001765E8" w:rsidP="008F65ED">
      <w:pPr>
        <w:rPr>
          <w:rFonts w:eastAsia="MS Mincho"/>
          <w:b/>
          <w:lang w:val="en-GB"/>
        </w:rPr>
      </w:pPr>
      <w:r w:rsidRPr="00B724B7">
        <w:rPr>
          <w:b/>
          <w:lang w:val="en-GB"/>
        </w:rPr>
        <w:t>Q</w:t>
      </w:r>
      <w:r>
        <w:rPr>
          <w:b/>
          <w:lang w:val="en-GB"/>
        </w:rPr>
        <w:t>uestion 2</w:t>
      </w:r>
      <w:r w:rsidR="00061D95">
        <w:rPr>
          <w:b/>
          <w:lang w:val="en-GB"/>
        </w:rPr>
        <w:t>b</w:t>
      </w:r>
      <w:r w:rsidR="008F65ED" w:rsidRPr="008F65ED">
        <w:rPr>
          <w:b/>
          <w:lang w:val="en-GB"/>
        </w:rPr>
        <w:t xml:space="preserve">: </w:t>
      </w:r>
      <w:r w:rsidR="00061D95">
        <w:rPr>
          <w:b/>
          <w:lang w:val="en-GB"/>
        </w:rPr>
        <w:t>B</w:t>
      </w:r>
      <w:r w:rsidR="00061D95" w:rsidRPr="00061D95">
        <w:rPr>
          <w:b/>
          <w:lang w:val="en-GB"/>
        </w:rPr>
        <w:t xml:space="preserve">ased on the </w:t>
      </w:r>
      <w:r w:rsidR="00061D95">
        <w:rPr>
          <w:b/>
          <w:lang w:val="en-GB"/>
        </w:rPr>
        <w:t xml:space="preserve">answer of </w:t>
      </w:r>
      <w:r w:rsidR="00061D95" w:rsidRPr="00061D95">
        <w:rPr>
          <w:b/>
          <w:lang w:val="en-GB"/>
        </w:rPr>
        <w:t>Q2b</w:t>
      </w:r>
      <w:r w:rsidR="00061D95">
        <w:rPr>
          <w:b/>
          <w:lang w:val="en-GB"/>
        </w:rPr>
        <w:t>, do companies have</w:t>
      </w:r>
      <w:r w:rsidR="00061D95" w:rsidRPr="00061D95">
        <w:rPr>
          <w:b/>
          <w:lang w:val="en-GB"/>
        </w:rPr>
        <w:t xml:space="preserve"> </w:t>
      </w:r>
      <w:r w:rsidR="00061D95">
        <w:rPr>
          <w:b/>
          <w:lang w:val="en-GB"/>
        </w:rPr>
        <w:t>a</w:t>
      </w:r>
      <w:r w:rsidR="008F65ED">
        <w:rPr>
          <w:b/>
          <w:lang w:val="en-GB"/>
        </w:rPr>
        <w:t xml:space="preserve">ny other issues </w:t>
      </w:r>
      <w:r w:rsidR="00061D95">
        <w:rPr>
          <w:b/>
          <w:lang w:val="en-GB"/>
        </w:rPr>
        <w:t>if SRB2 or SRB4 are selected</w:t>
      </w:r>
      <w:r w:rsidR="008F65ED" w:rsidRPr="008F65ED">
        <w:rPr>
          <w:b/>
          <w:lang w:eastAsia="zh-CN"/>
        </w:rPr>
        <w:t>?</w:t>
      </w:r>
    </w:p>
    <w:tbl>
      <w:tblPr>
        <w:tblW w:w="1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gridCol w:w="6921"/>
      </w:tblGrid>
      <w:tr w:rsidR="008F65ED" w14:paraId="50E82F84" w14:textId="77777777" w:rsidTr="00793A7D">
        <w:trPr>
          <w:gridAfter w:val="1"/>
          <w:wAfter w:w="6921" w:type="dxa"/>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AC1BB27" w14:textId="77777777" w:rsidR="008F65ED" w:rsidRPr="00711F75" w:rsidRDefault="008F65ED" w:rsidP="00123795">
            <w:pPr>
              <w:rPr>
                <w:b/>
                <w:bCs/>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53582CF" w14:textId="77777777" w:rsidR="008F65ED" w:rsidRDefault="008F65ED" w:rsidP="00123795">
            <w:pPr>
              <w:rPr>
                <w:b/>
                <w:bCs/>
                <w:lang w:val="en-GB" w:eastAsia="zh-CN"/>
              </w:rPr>
            </w:pPr>
            <w:r>
              <w:rPr>
                <w:b/>
                <w:bCs/>
                <w:lang w:val="en-GB" w:eastAsia="zh-CN"/>
              </w:rPr>
              <w:t>Comment</w:t>
            </w:r>
          </w:p>
        </w:tc>
      </w:tr>
      <w:tr w:rsidR="00793A7D" w14:paraId="36F185B4" w14:textId="24689ECD" w:rsidTr="00793A7D">
        <w:tc>
          <w:tcPr>
            <w:tcW w:w="1413" w:type="dxa"/>
            <w:tcBorders>
              <w:top w:val="single" w:sz="4" w:space="0" w:color="auto"/>
              <w:left w:val="single" w:sz="4" w:space="0" w:color="auto"/>
              <w:bottom w:val="single" w:sz="4" w:space="0" w:color="auto"/>
              <w:right w:val="single" w:sz="4" w:space="0" w:color="auto"/>
            </w:tcBorders>
          </w:tcPr>
          <w:p w14:paraId="7673BF81" w14:textId="0F55ECE4" w:rsidR="00793A7D" w:rsidRPr="008F65ED" w:rsidRDefault="00793A7D" w:rsidP="00793A7D">
            <w:pPr>
              <w:rPr>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5186AEEC" w14:textId="34A093E1" w:rsidR="00793A7D" w:rsidRPr="008F65ED" w:rsidRDefault="00793A7D" w:rsidP="00793A7D">
            <w:pPr>
              <w:rPr>
                <w:lang w:eastAsia="zh-CN"/>
              </w:rPr>
            </w:pPr>
          </w:p>
        </w:tc>
        <w:tc>
          <w:tcPr>
            <w:tcW w:w="6921" w:type="dxa"/>
          </w:tcPr>
          <w:p w14:paraId="5CA0EECB" w14:textId="77777777" w:rsidR="00793A7D" w:rsidRDefault="00793A7D" w:rsidP="00793A7D">
            <w:pPr>
              <w:overflowPunct/>
              <w:autoSpaceDE/>
              <w:autoSpaceDN/>
              <w:adjustRightInd/>
              <w:spacing w:after="0"/>
            </w:pPr>
          </w:p>
        </w:tc>
      </w:tr>
      <w:tr w:rsidR="00793A7D" w14:paraId="59E6DF0F" w14:textId="77777777" w:rsidTr="00793A7D">
        <w:trPr>
          <w:gridAfter w:val="1"/>
          <w:wAfter w:w="6921" w:type="dxa"/>
        </w:trPr>
        <w:tc>
          <w:tcPr>
            <w:tcW w:w="1413" w:type="dxa"/>
            <w:tcBorders>
              <w:top w:val="single" w:sz="4" w:space="0" w:color="auto"/>
              <w:left w:val="single" w:sz="4" w:space="0" w:color="auto"/>
              <w:bottom w:val="single" w:sz="4" w:space="0" w:color="auto"/>
              <w:right w:val="single" w:sz="4" w:space="0" w:color="auto"/>
            </w:tcBorders>
          </w:tcPr>
          <w:p w14:paraId="0FDC0076" w14:textId="77777777" w:rsidR="00793A7D" w:rsidRPr="008F65ED" w:rsidRDefault="00793A7D" w:rsidP="00793A7D">
            <w:pPr>
              <w:rPr>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060A72E8" w14:textId="77777777" w:rsidR="00793A7D" w:rsidRPr="008F65ED" w:rsidRDefault="00793A7D" w:rsidP="00793A7D">
            <w:pPr>
              <w:rPr>
                <w:lang w:eastAsia="zh-CN"/>
              </w:rPr>
            </w:pPr>
          </w:p>
        </w:tc>
      </w:tr>
      <w:tr w:rsidR="00793A7D" w14:paraId="60A518C3" w14:textId="77777777" w:rsidTr="00793A7D">
        <w:trPr>
          <w:gridAfter w:val="1"/>
          <w:wAfter w:w="6921" w:type="dxa"/>
        </w:trPr>
        <w:tc>
          <w:tcPr>
            <w:tcW w:w="1413" w:type="dxa"/>
            <w:tcBorders>
              <w:top w:val="single" w:sz="4" w:space="0" w:color="auto"/>
              <w:left w:val="single" w:sz="4" w:space="0" w:color="auto"/>
              <w:bottom w:val="single" w:sz="4" w:space="0" w:color="auto"/>
              <w:right w:val="single" w:sz="4" w:space="0" w:color="auto"/>
            </w:tcBorders>
          </w:tcPr>
          <w:p w14:paraId="6AA3086E" w14:textId="77777777" w:rsidR="00793A7D" w:rsidRDefault="00793A7D" w:rsidP="00793A7D">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0B874D17" w14:textId="77777777" w:rsidR="00793A7D" w:rsidRDefault="00793A7D" w:rsidP="00793A7D">
            <w:pPr>
              <w:rPr>
                <w:lang w:val="en-GB"/>
              </w:rPr>
            </w:pPr>
          </w:p>
        </w:tc>
      </w:tr>
    </w:tbl>
    <w:p w14:paraId="0E894905" w14:textId="77777777" w:rsidR="008F65ED" w:rsidRDefault="008F65ED" w:rsidP="00B724B7">
      <w:pPr>
        <w:rPr>
          <w:rFonts w:eastAsia="MS Mincho"/>
          <w:b/>
          <w:lang w:val="en-GB"/>
        </w:rPr>
      </w:pPr>
    </w:p>
    <w:p w14:paraId="24D7B2E5" w14:textId="09F230DF" w:rsidR="00B724B7" w:rsidRDefault="00B724B7" w:rsidP="00B724B7">
      <w:pPr>
        <w:pStyle w:val="2"/>
        <w:tabs>
          <w:tab w:val="left" w:pos="540"/>
        </w:tabs>
        <w:ind w:left="2520" w:hanging="2520"/>
        <w:rPr>
          <w:sz w:val="28"/>
          <w:szCs w:val="28"/>
        </w:rPr>
      </w:pPr>
      <w:r w:rsidRPr="00E343AA">
        <w:rPr>
          <w:sz w:val="28"/>
          <w:szCs w:val="28"/>
        </w:rPr>
        <w:t xml:space="preserve">Open Issue </w:t>
      </w:r>
      <w:r>
        <w:rPr>
          <w:sz w:val="28"/>
          <w:szCs w:val="28"/>
        </w:rPr>
        <w:t>3</w:t>
      </w:r>
      <w:r w:rsidR="00003B5E">
        <w:rPr>
          <w:sz w:val="28"/>
          <w:szCs w:val="28"/>
        </w:rPr>
        <w:t>~</w:t>
      </w:r>
      <w:ins w:id="21" w:author="China Unicom v1" w:date="2022-02-11T13:25:00Z">
        <w:r w:rsidR="00875C51">
          <w:rPr>
            <w:sz w:val="28"/>
            <w:szCs w:val="28"/>
          </w:rPr>
          <w:t>6</w:t>
        </w:r>
      </w:ins>
      <w:r w:rsidRPr="00B724B7">
        <w:rPr>
          <w:sz w:val="28"/>
          <w:szCs w:val="28"/>
        </w:rPr>
        <w:t xml:space="preserve">: </w:t>
      </w:r>
      <w:r w:rsidR="002B4F38">
        <w:rPr>
          <w:sz w:val="28"/>
          <w:szCs w:val="28"/>
        </w:rPr>
        <w:t>UE capabilities for QoE</w:t>
      </w:r>
    </w:p>
    <w:p w14:paraId="35A89F67" w14:textId="1B221DEA" w:rsidR="00B724B7" w:rsidRDefault="00B724B7" w:rsidP="00B724B7">
      <w:pPr>
        <w:rPr>
          <w:lang w:eastAsia="zh-CN"/>
        </w:rPr>
      </w:pPr>
      <w:r>
        <w:rPr>
          <w:lang w:eastAsia="zh-CN"/>
        </w:rPr>
        <w:t xml:space="preserve">RAN2 has </w:t>
      </w:r>
      <w:r w:rsidR="002B4F38">
        <w:rPr>
          <w:lang w:eastAsia="zh-CN"/>
        </w:rPr>
        <w:t xml:space="preserve">discussed UE capabilities for NR QoE in the R2#116b-e meeting, but some FFSs are left for discussed and decide. Such as the following </w:t>
      </w:r>
      <w:r w:rsidR="002B4F38">
        <w:rPr>
          <w:rFonts w:hint="eastAsia"/>
          <w:lang w:eastAsia="zh-CN"/>
        </w:rPr>
        <w:t>I</w:t>
      </w:r>
      <w:r w:rsidR="002B4F38">
        <w:rPr>
          <w:lang w:eastAsia="zh-CN"/>
        </w:rPr>
        <w:t>ssue 3~Issue 5</w:t>
      </w:r>
      <w:r w:rsidR="00C9150D">
        <w:rPr>
          <w:lang w:eastAsia="zh-CN"/>
        </w:rPr>
        <w:t xml:space="preserve"> listed at [1]</w:t>
      </w:r>
      <w:r w:rsidR="002B4F38">
        <w:rPr>
          <w:lang w:eastAsia="zh-CN"/>
        </w:rPr>
        <w:t>:</w:t>
      </w:r>
    </w:p>
    <w:p w14:paraId="2E500B87" w14:textId="77777777" w:rsidR="002B4F38" w:rsidRDefault="002B4F38" w:rsidP="002B4F38">
      <w:pPr>
        <w:spacing w:before="60" w:after="120" w:line="264" w:lineRule="auto"/>
        <w:rPr>
          <w:rFonts w:eastAsiaTheme="minorEastAsia"/>
          <w:lang w:val="en-GB" w:eastAsia="zh-CN"/>
        </w:rPr>
      </w:pPr>
      <w:r>
        <w:rPr>
          <w:rFonts w:eastAsiaTheme="minorEastAsia"/>
          <w:lang w:val="en-GB" w:eastAsia="zh-CN"/>
        </w:rPr>
        <w:t>Issue 3:</w:t>
      </w:r>
      <w:r w:rsidRPr="00990F78">
        <w:rPr>
          <w:rFonts w:eastAsiaTheme="minorEastAsia"/>
          <w:lang w:val="en-GB" w:eastAsia="zh-CN"/>
        </w:rPr>
        <w:t xml:space="preserve"> </w:t>
      </w:r>
      <w:r>
        <w:rPr>
          <w:rFonts w:eastAsiaTheme="minorEastAsia"/>
          <w:lang w:val="en-GB" w:eastAsia="zh-CN"/>
        </w:rPr>
        <w:t>W</w:t>
      </w:r>
      <w:r w:rsidRPr="00990F78">
        <w:rPr>
          <w:rFonts w:eastAsiaTheme="minorEastAsia"/>
          <w:lang w:val="en-GB" w:eastAsia="zh-CN"/>
        </w:rPr>
        <w:t xml:space="preserve">hich of the following options to choose for RRC segmentation capability: </w:t>
      </w:r>
    </w:p>
    <w:p w14:paraId="4FD7147B"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 xml:space="preserve">Option 1: </w:t>
      </w:r>
      <w:r w:rsidRPr="00990F78">
        <w:rPr>
          <w:rFonts w:eastAsiaTheme="minorEastAsia"/>
          <w:lang w:val="en-GB" w:eastAsia="zh-CN"/>
        </w:rPr>
        <w:t>Conditional mandatory without UE capa</w:t>
      </w:r>
      <w:r>
        <w:rPr>
          <w:rFonts w:eastAsiaTheme="minorEastAsia"/>
          <w:lang w:val="en-GB" w:eastAsia="zh-CN"/>
        </w:rPr>
        <w:t>bility parameter (no extra bit)</w:t>
      </w:r>
    </w:p>
    <w:p w14:paraId="093995BE"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 xml:space="preserve">Option 2: </w:t>
      </w:r>
      <w:r w:rsidRPr="00990F78">
        <w:rPr>
          <w:rFonts w:eastAsiaTheme="minorEastAsia"/>
          <w:lang w:val="en-GB" w:eastAsia="zh-CN"/>
        </w:rPr>
        <w:t>Optional without UE capability parameter (no extra bit)</w:t>
      </w:r>
    </w:p>
    <w:p w14:paraId="01325273"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 xml:space="preserve">Option 3: </w:t>
      </w:r>
      <w:r w:rsidRPr="00990F78">
        <w:rPr>
          <w:rFonts w:eastAsiaTheme="minorEastAsia"/>
          <w:lang w:val="en-GB" w:eastAsia="zh-CN"/>
        </w:rPr>
        <w:t>Optional with UE capability parameter (one extra bit)</w:t>
      </w:r>
    </w:p>
    <w:p w14:paraId="0291B0A4" w14:textId="77777777" w:rsidR="002B4F38" w:rsidRDefault="002B4F38" w:rsidP="002B4F38">
      <w:pPr>
        <w:spacing w:before="60" w:after="120" w:line="264" w:lineRule="auto"/>
        <w:rPr>
          <w:rFonts w:eastAsiaTheme="minorEastAsia"/>
          <w:lang w:val="en-GB" w:eastAsia="zh-CN"/>
        </w:rPr>
      </w:pPr>
      <w:r>
        <w:rPr>
          <w:rFonts w:eastAsiaTheme="minorEastAsia"/>
          <w:lang w:val="en-GB" w:eastAsia="zh-CN"/>
        </w:rPr>
        <w:t>Issue 4: W</w:t>
      </w:r>
      <w:r w:rsidRPr="00990F78">
        <w:rPr>
          <w:rFonts w:eastAsiaTheme="minorEastAsia"/>
          <w:lang w:val="en-GB" w:eastAsia="zh-CN"/>
        </w:rPr>
        <w:t xml:space="preserve">hether the Pause and resume capability is one of basic sub-features. </w:t>
      </w:r>
    </w:p>
    <w:p w14:paraId="2A323329" w14:textId="33D40665" w:rsidR="002B4F38" w:rsidRDefault="002B4F38" w:rsidP="002B4F38">
      <w:pPr>
        <w:spacing w:before="60" w:after="120" w:line="264" w:lineRule="auto"/>
        <w:rPr>
          <w:rFonts w:eastAsiaTheme="minorEastAsia"/>
          <w:lang w:val="en-GB" w:eastAsia="zh-CN"/>
        </w:rPr>
      </w:pPr>
      <w:r>
        <w:rPr>
          <w:rFonts w:eastAsiaTheme="minorEastAsia"/>
          <w:lang w:val="en-GB" w:eastAsia="zh-CN"/>
        </w:rPr>
        <w:t>Issue 5: W</w:t>
      </w:r>
      <w:r w:rsidRPr="00990F78">
        <w:rPr>
          <w:rFonts w:eastAsiaTheme="minorEastAsia"/>
          <w:lang w:val="en-GB" w:eastAsia="zh-CN"/>
        </w:rPr>
        <w:t>hich of the following options</w:t>
      </w:r>
      <w:r w:rsidR="001C48D5">
        <w:rPr>
          <w:rFonts w:eastAsiaTheme="minorEastAsia"/>
          <w:lang w:val="en-GB" w:eastAsia="zh-CN"/>
        </w:rPr>
        <w:t xml:space="preserve"> to choose for RVQoE capability:</w:t>
      </w:r>
      <w:r w:rsidRPr="00990F78">
        <w:rPr>
          <w:rFonts w:eastAsiaTheme="minorEastAsia"/>
          <w:lang w:val="en-GB" w:eastAsia="zh-CN"/>
        </w:rPr>
        <w:t xml:space="preserve"> </w:t>
      </w:r>
    </w:p>
    <w:p w14:paraId="62E177FB"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Option 1:</w:t>
      </w:r>
      <w:r w:rsidRPr="00990F78">
        <w:rPr>
          <w:rFonts w:eastAsiaTheme="minorEastAsia"/>
          <w:lang w:val="en-GB" w:eastAsia="zh-CN"/>
        </w:rPr>
        <w:t xml:space="preserve"> One parameter indicating whether UE supports RAN visible QoE</w:t>
      </w:r>
    </w:p>
    <w:p w14:paraId="7EC4BFB2"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Option 2:</w:t>
      </w:r>
      <w:r w:rsidRPr="00990F78">
        <w:rPr>
          <w:rFonts w:eastAsiaTheme="minorEastAsia"/>
          <w:lang w:val="en-GB" w:eastAsia="zh-CN"/>
        </w:rPr>
        <w:t xml:space="preserve"> Separate parameters indicating whether UE supports RAN visible QoE for each service type.</w:t>
      </w:r>
    </w:p>
    <w:p w14:paraId="77F4CD7A" w14:textId="77777777" w:rsidR="0038105F" w:rsidRDefault="0038105F" w:rsidP="00B724B7">
      <w:pPr>
        <w:rPr>
          <w:b/>
          <w:lang w:val="en-GB"/>
        </w:rPr>
      </w:pPr>
    </w:p>
    <w:p w14:paraId="60930FDA" w14:textId="13996DEC" w:rsidR="00B724B7" w:rsidRDefault="002B4F38" w:rsidP="00B724B7">
      <w:pPr>
        <w:rPr>
          <w:b/>
          <w:lang w:val="en-GB"/>
        </w:rPr>
      </w:pPr>
      <w:r>
        <w:rPr>
          <w:b/>
          <w:lang w:val="en-GB"/>
        </w:rPr>
        <w:t xml:space="preserve">Question </w:t>
      </w:r>
      <w:r w:rsidR="00B724B7">
        <w:rPr>
          <w:b/>
          <w:lang w:val="en-GB"/>
        </w:rPr>
        <w:t>3</w:t>
      </w:r>
      <w:r w:rsidR="00B724B7" w:rsidRPr="00B724B7">
        <w:rPr>
          <w:b/>
          <w:lang w:val="en-GB"/>
        </w:rPr>
        <w:t xml:space="preserve">: </w:t>
      </w:r>
      <w:r>
        <w:rPr>
          <w:b/>
          <w:lang w:val="en-GB"/>
        </w:rPr>
        <w:t>For issue 3, w</w:t>
      </w:r>
      <w:r w:rsidRPr="002B4F38">
        <w:rPr>
          <w:b/>
          <w:lang w:val="en-GB"/>
        </w:rPr>
        <w:t>hich of the options to choose for RRC segmentation capability</w:t>
      </w:r>
      <w:r>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2E55C864"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E50142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51218C82" w14:textId="4DE18A2B" w:rsidR="00B724B7" w:rsidRDefault="0038105F" w:rsidP="0038105F">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F18327E" w14:textId="77777777" w:rsidR="00B724B7" w:rsidRDefault="00B724B7" w:rsidP="0038105F">
            <w:pPr>
              <w:rPr>
                <w:b/>
                <w:bCs/>
                <w:lang w:val="en-GB" w:eastAsia="zh-CN"/>
              </w:rPr>
            </w:pPr>
            <w:r>
              <w:rPr>
                <w:b/>
                <w:bCs/>
                <w:lang w:val="en-GB" w:eastAsia="zh-CN"/>
              </w:rPr>
              <w:t>Comment</w:t>
            </w:r>
          </w:p>
        </w:tc>
      </w:tr>
      <w:tr w:rsidR="00793A7D" w14:paraId="24EED4F8" w14:textId="77777777" w:rsidTr="002B4F38">
        <w:tc>
          <w:tcPr>
            <w:tcW w:w="1413" w:type="dxa"/>
            <w:tcBorders>
              <w:top w:val="single" w:sz="4" w:space="0" w:color="auto"/>
              <w:left w:val="single" w:sz="4" w:space="0" w:color="auto"/>
              <w:bottom w:val="single" w:sz="4" w:space="0" w:color="auto"/>
              <w:right w:val="single" w:sz="4" w:space="0" w:color="auto"/>
            </w:tcBorders>
          </w:tcPr>
          <w:p w14:paraId="2BF57C25" w14:textId="5B01529B" w:rsidR="00793A7D" w:rsidRPr="009A4E11" w:rsidRDefault="00793A7D" w:rsidP="00793A7D">
            <w:pPr>
              <w:rPr>
                <w:bCs/>
                <w:lang w:val="en-GB" w:eastAsia="zh-CN"/>
              </w:rPr>
            </w:pPr>
            <w:r w:rsidRPr="009A4E11">
              <w:rPr>
                <w:rFonts w:hint="eastAsia"/>
                <w:bCs/>
                <w:lang w:val="en-GB" w:eastAsia="zh-CN"/>
              </w:rPr>
              <w:t>H</w:t>
            </w:r>
            <w:r w:rsidRPr="009A4E11">
              <w:rPr>
                <w:bCs/>
                <w:lang w:val="en-GB" w:eastAsia="zh-CN"/>
              </w:rPr>
              <w:t>uawei, HiSilicon</w:t>
            </w:r>
          </w:p>
        </w:tc>
        <w:tc>
          <w:tcPr>
            <w:tcW w:w="1294" w:type="dxa"/>
            <w:tcBorders>
              <w:top w:val="single" w:sz="4" w:space="0" w:color="auto"/>
              <w:left w:val="single" w:sz="4" w:space="0" w:color="auto"/>
              <w:bottom w:val="single" w:sz="4" w:space="0" w:color="auto"/>
              <w:right w:val="single" w:sz="4" w:space="0" w:color="auto"/>
            </w:tcBorders>
          </w:tcPr>
          <w:p w14:paraId="03A86CCA" w14:textId="4431A9E7" w:rsidR="00793A7D" w:rsidRPr="009A4E11" w:rsidRDefault="009A4E11" w:rsidP="00236129">
            <w:pPr>
              <w:rPr>
                <w:bCs/>
                <w:lang w:val="en-GB" w:eastAsia="zh-CN"/>
              </w:rPr>
            </w:pPr>
            <w:r>
              <w:rPr>
                <w:lang w:val="en-GB" w:eastAsia="zh-CN"/>
              </w:rPr>
              <w:t>Option 2</w:t>
            </w:r>
          </w:p>
        </w:tc>
        <w:tc>
          <w:tcPr>
            <w:tcW w:w="6921" w:type="dxa"/>
            <w:tcBorders>
              <w:top w:val="single" w:sz="4" w:space="0" w:color="auto"/>
              <w:left w:val="single" w:sz="4" w:space="0" w:color="auto"/>
              <w:bottom w:val="single" w:sz="4" w:space="0" w:color="auto"/>
              <w:right w:val="single" w:sz="4" w:space="0" w:color="auto"/>
            </w:tcBorders>
          </w:tcPr>
          <w:p w14:paraId="19DEC443" w14:textId="77777777" w:rsidR="009A4E11" w:rsidRDefault="009A4E11" w:rsidP="009A4E11">
            <w:pPr>
              <w:rPr>
                <w:rFonts w:eastAsiaTheme="minorEastAsia"/>
                <w:szCs w:val="24"/>
              </w:rPr>
            </w:pPr>
            <w:r>
              <w:rPr>
                <w:rFonts w:eastAsiaTheme="minorEastAsia"/>
                <w:szCs w:val="24"/>
              </w:rPr>
              <w:t>Since QoE configuration is i</w:t>
            </w:r>
            <w:r w:rsidRPr="00B8609B">
              <w:rPr>
                <w:rFonts w:eastAsiaTheme="minorEastAsia"/>
                <w:szCs w:val="24"/>
              </w:rPr>
              <w:t>ncluded in the RRCReconfiguration message</w:t>
            </w:r>
            <w:r>
              <w:rPr>
                <w:rFonts w:eastAsiaTheme="minorEastAsia"/>
                <w:szCs w:val="24"/>
              </w:rPr>
              <w:t xml:space="preserve">, there is no additional UE complexity in supporting QoE configuration segmentation, on top of the already existing </w:t>
            </w:r>
            <w:r w:rsidRPr="00B8609B">
              <w:rPr>
                <w:rFonts w:eastAsiaTheme="minorEastAsia"/>
                <w:szCs w:val="24"/>
              </w:rPr>
              <w:t xml:space="preserve">dl-DedicatedMessageSegmentation-r16 capability. </w:t>
            </w:r>
            <w:r>
              <w:rPr>
                <w:rFonts w:eastAsiaTheme="minorEastAsia"/>
                <w:szCs w:val="24"/>
              </w:rPr>
              <w:t xml:space="preserve">When it comes to QoE report segmentation, this can be handled in a way similar to how </w:t>
            </w:r>
            <w:r w:rsidRPr="00B8609B">
              <w:rPr>
                <w:rFonts w:eastAsiaTheme="minorEastAsia"/>
                <w:szCs w:val="24"/>
              </w:rPr>
              <w:t xml:space="preserve">UECapabilityInformation </w:t>
            </w:r>
            <w:r>
              <w:rPr>
                <w:rFonts w:eastAsiaTheme="minorEastAsia"/>
                <w:szCs w:val="24"/>
              </w:rPr>
              <w:t xml:space="preserve">message segmentation is possible, i.e. we can specify it as an optional feature without capability signalling, e.g. by having the following change in section </w:t>
            </w:r>
            <w:r w:rsidRPr="00B8609B">
              <w:rPr>
                <w:rFonts w:eastAsiaTheme="minorEastAsia"/>
                <w:szCs w:val="24"/>
              </w:rPr>
              <w:t xml:space="preserve">5.4 of </w:t>
            </w:r>
            <w:r>
              <w:rPr>
                <w:rFonts w:eastAsiaTheme="minorEastAsia"/>
                <w:szCs w:val="24"/>
              </w:rPr>
              <w:t xml:space="preserve">TS </w:t>
            </w:r>
            <w:r w:rsidRPr="00B8609B">
              <w:rPr>
                <w:rFonts w:eastAsiaTheme="minorEastAsia"/>
                <w:szCs w:val="24"/>
              </w:rPr>
              <w:t xml:space="preserve">38.306: </w:t>
            </w:r>
          </w:p>
          <w:p w14:paraId="22935901" w14:textId="77777777" w:rsidR="00793A7D" w:rsidRDefault="009A4E11" w:rsidP="009A4E11">
            <w:pPr>
              <w:rPr>
                <w:rFonts w:eastAsiaTheme="minorEastAsia"/>
                <w:szCs w:val="24"/>
              </w:rPr>
            </w:pPr>
            <w:r w:rsidRPr="00B8609B">
              <w:rPr>
                <w:rFonts w:eastAsiaTheme="minorEastAsia"/>
                <w:szCs w:val="24"/>
              </w:rPr>
              <w:lastRenderedPageBreak/>
              <w:t xml:space="preserve">“It is optional for UE to support segmentation of UECapabilityInformation </w:t>
            </w:r>
            <w:r>
              <w:rPr>
                <w:rFonts w:eastAsiaTheme="minorEastAsia"/>
                <w:color w:val="FF0000"/>
                <w:szCs w:val="24"/>
              </w:rPr>
              <w:t xml:space="preserve">and/or </w:t>
            </w:r>
            <w:r w:rsidRPr="00B8609B">
              <w:rPr>
                <w:rFonts w:eastAsiaTheme="minorEastAsia"/>
                <w:color w:val="FF0000"/>
                <w:szCs w:val="24"/>
              </w:rPr>
              <w:t xml:space="preserve">MeasurementReportAppLayer </w:t>
            </w:r>
            <w:r w:rsidRPr="00B8609B">
              <w:rPr>
                <w:rFonts w:eastAsiaTheme="minorEastAsia"/>
                <w:szCs w:val="24"/>
              </w:rPr>
              <w:t>as specified in TS 38.331 [9].”</w:t>
            </w:r>
          </w:p>
          <w:p w14:paraId="0A443D83" w14:textId="77777777" w:rsidR="00842270" w:rsidRDefault="00842270" w:rsidP="009A4E11">
            <w:pPr>
              <w:rPr>
                <w:rFonts w:eastAsiaTheme="minorEastAsia"/>
                <w:szCs w:val="24"/>
              </w:rPr>
            </w:pPr>
            <w:r>
              <w:rPr>
                <w:rFonts w:eastAsiaTheme="minorEastAsia"/>
                <w:szCs w:val="24"/>
              </w:rPr>
              <w:t>This way this capability can be handled in exactly the same way as for UECapabilityInformation and there is no need to introduce two different UE/network behaviours.</w:t>
            </w:r>
          </w:p>
          <w:p w14:paraId="6F623096" w14:textId="13D6B635" w:rsidR="00CB76BA" w:rsidRPr="009A4E11" w:rsidRDefault="00CB76BA" w:rsidP="00146F43">
            <w:pPr>
              <w:rPr>
                <w:lang w:eastAsia="zh-CN"/>
              </w:rPr>
            </w:pPr>
            <w:r>
              <w:rPr>
                <w:rFonts w:eastAsiaTheme="minorEastAsia"/>
                <w:szCs w:val="24"/>
              </w:rPr>
              <w:t>Option 3 is also acceptable</w:t>
            </w:r>
            <w:r w:rsidR="00146F43">
              <w:rPr>
                <w:rFonts w:eastAsiaTheme="minorEastAsia"/>
                <w:szCs w:val="24"/>
              </w:rPr>
              <w:t xml:space="preserve"> to us, but this extra signaling is not really useful.</w:t>
            </w:r>
          </w:p>
        </w:tc>
      </w:tr>
      <w:tr w:rsidR="00793A7D" w14:paraId="4827DF36" w14:textId="77777777" w:rsidTr="0038105F">
        <w:tc>
          <w:tcPr>
            <w:tcW w:w="1413" w:type="dxa"/>
            <w:tcBorders>
              <w:top w:val="single" w:sz="4" w:space="0" w:color="auto"/>
              <w:left w:val="single" w:sz="4" w:space="0" w:color="auto"/>
              <w:bottom w:val="single" w:sz="4" w:space="0" w:color="auto"/>
              <w:right w:val="single" w:sz="4" w:space="0" w:color="auto"/>
            </w:tcBorders>
          </w:tcPr>
          <w:p w14:paraId="796CE5EA" w14:textId="77777777" w:rsidR="00793A7D" w:rsidRDefault="00793A7D" w:rsidP="00793A7D">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61BD2835" w14:textId="77777777" w:rsidR="00793A7D" w:rsidRDefault="00793A7D" w:rsidP="00793A7D">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30BC702B" w14:textId="77777777" w:rsidR="00793A7D" w:rsidRDefault="00793A7D" w:rsidP="00793A7D">
            <w:pPr>
              <w:rPr>
                <w:lang w:val="en-GB"/>
              </w:rPr>
            </w:pPr>
          </w:p>
        </w:tc>
      </w:tr>
      <w:tr w:rsidR="00793A7D" w14:paraId="1607E9ED" w14:textId="77777777" w:rsidTr="0038105F">
        <w:tc>
          <w:tcPr>
            <w:tcW w:w="1413" w:type="dxa"/>
            <w:tcBorders>
              <w:top w:val="single" w:sz="4" w:space="0" w:color="auto"/>
              <w:left w:val="single" w:sz="4" w:space="0" w:color="auto"/>
              <w:bottom w:val="single" w:sz="4" w:space="0" w:color="auto"/>
              <w:right w:val="single" w:sz="4" w:space="0" w:color="auto"/>
            </w:tcBorders>
          </w:tcPr>
          <w:p w14:paraId="3CAB004C" w14:textId="77777777" w:rsidR="00793A7D" w:rsidRDefault="00793A7D" w:rsidP="00793A7D">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073729BF" w14:textId="77777777" w:rsidR="00793A7D" w:rsidRDefault="00793A7D" w:rsidP="00793A7D">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6A493876" w14:textId="77777777" w:rsidR="00793A7D" w:rsidRDefault="00793A7D" w:rsidP="00793A7D">
            <w:pPr>
              <w:rPr>
                <w:lang w:val="en-GB"/>
              </w:rPr>
            </w:pPr>
          </w:p>
        </w:tc>
      </w:tr>
    </w:tbl>
    <w:p w14:paraId="3979FA6F" w14:textId="77777777" w:rsidR="00B724B7" w:rsidRDefault="00B724B7" w:rsidP="00B724B7">
      <w:pPr>
        <w:rPr>
          <w:rFonts w:eastAsia="MS Mincho"/>
          <w:b/>
          <w:lang w:val="en-GB"/>
        </w:rPr>
      </w:pPr>
    </w:p>
    <w:p w14:paraId="5A253263" w14:textId="04C7C85D" w:rsidR="001C48D5" w:rsidRDefault="001C48D5" w:rsidP="001C48D5">
      <w:pPr>
        <w:rPr>
          <w:b/>
          <w:lang w:val="en-GB"/>
        </w:rPr>
      </w:pPr>
      <w:r>
        <w:rPr>
          <w:b/>
          <w:lang w:val="en-GB"/>
        </w:rPr>
        <w:t>Question 4</w:t>
      </w:r>
      <w:r w:rsidRPr="00B724B7">
        <w:rPr>
          <w:b/>
          <w:lang w:val="en-GB"/>
        </w:rPr>
        <w:t xml:space="preserve">: </w:t>
      </w:r>
      <w:r>
        <w:rPr>
          <w:b/>
          <w:lang w:val="en-GB"/>
        </w:rPr>
        <w:t>For issue 4, w</w:t>
      </w:r>
      <w:r w:rsidRPr="001C48D5">
        <w:rPr>
          <w:b/>
          <w:lang w:val="en-GB"/>
        </w:rPr>
        <w:t>hether the Pause and resume capability is one of basic sub-features</w:t>
      </w:r>
      <w:r>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1C48D5" w14:paraId="46B53A73" w14:textId="77777777" w:rsidTr="002031FD">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600AEABC" w14:textId="77777777" w:rsidR="001C48D5" w:rsidRDefault="001C48D5" w:rsidP="002031FD">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1DDC2848" w14:textId="2E2152EA" w:rsidR="001C48D5" w:rsidRDefault="001C48D5" w:rsidP="002031FD">
            <w:pPr>
              <w:rPr>
                <w:b/>
                <w:bCs/>
                <w:lang w:val="en-GB" w:eastAsia="zh-CN"/>
              </w:rPr>
            </w:pPr>
            <w:r>
              <w:rPr>
                <w:b/>
                <w:bCs/>
                <w:lang w:val="en-GB" w:eastAsia="zh-CN"/>
              </w:rPr>
              <w:t>Yes</w:t>
            </w:r>
            <w:r>
              <w:rPr>
                <w:rFonts w:hint="eastAsia"/>
                <w:b/>
                <w:bCs/>
                <w:lang w:val="en-GB" w:eastAsia="zh-CN"/>
              </w:rPr>
              <w:t>/</w:t>
            </w:r>
            <w:r>
              <w:rPr>
                <w:b/>
                <w:bCs/>
                <w:lang w:val="en-GB" w:eastAsia="zh-CN"/>
              </w:rPr>
              <w:t>No</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220220E8" w14:textId="77777777" w:rsidR="001C48D5" w:rsidRDefault="001C48D5" w:rsidP="002031FD">
            <w:pPr>
              <w:rPr>
                <w:b/>
                <w:bCs/>
                <w:lang w:val="en-GB" w:eastAsia="zh-CN"/>
              </w:rPr>
            </w:pPr>
            <w:r>
              <w:rPr>
                <w:b/>
                <w:bCs/>
                <w:lang w:val="en-GB" w:eastAsia="zh-CN"/>
              </w:rPr>
              <w:t>Comment</w:t>
            </w:r>
          </w:p>
        </w:tc>
      </w:tr>
      <w:tr w:rsidR="00793A7D" w14:paraId="3CE145ED" w14:textId="77777777" w:rsidTr="002031FD">
        <w:tc>
          <w:tcPr>
            <w:tcW w:w="1413" w:type="dxa"/>
            <w:tcBorders>
              <w:top w:val="single" w:sz="4" w:space="0" w:color="auto"/>
              <w:left w:val="single" w:sz="4" w:space="0" w:color="auto"/>
              <w:bottom w:val="single" w:sz="4" w:space="0" w:color="auto"/>
              <w:right w:val="single" w:sz="4" w:space="0" w:color="auto"/>
            </w:tcBorders>
          </w:tcPr>
          <w:p w14:paraId="31902346" w14:textId="0FF3BB90" w:rsidR="00793A7D" w:rsidRPr="009A4E11" w:rsidRDefault="00793A7D" w:rsidP="00793A7D">
            <w:pPr>
              <w:rPr>
                <w:bCs/>
                <w:lang w:val="en-GB" w:eastAsia="zh-CN"/>
              </w:rPr>
            </w:pPr>
            <w:r w:rsidRPr="009A4E11">
              <w:rPr>
                <w:rFonts w:hint="eastAsia"/>
                <w:bCs/>
                <w:lang w:val="en-GB" w:eastAsia="zh-CN"/>
              </w:rPr>
              <w:t>H</w:t>
            </w:r>
            <w:r w:rsidRPr="009A4E11">
              <w:rPr>
                <w:bCs/>
                <w:lang w:val="en-GB" w:eastAsia="zh-CN"/>
              </w:rPr>
              <w:t>uawei, HiSilicon</w:t>
            </w:r>
          </w:p>
        </w:tc>
        <w:tc>
          <w:tcPr>
            <w:tcW w:w="1294" w:type="dxa"/>
            <w:tcBorders>
              <w:top w:val="single" w:sz="4" w:space="0" w:color="auto"/>
              <w:left w:val="single" w:sz="4" w:space="0" w:color="auto"/>
              <w:bottom w:val="single" w:sz="4" w:space="0" w:color="auto"/>
              <w:right w:val="single" w:sz="4" w:space="0" w:color="auto"/>
            </w:tcBorders>
          </w:tcPr>
          <w:p w14:paraId="01A5F193" w14:textId="1AFE6096" w:rsidR="00793A7D" w:rsidRPr="009A4E11" w:rsidRDefault="009A4E11" w:rsidP="00793A7D">
            <w:pPr>
              <w:rPr>
                <w:bCs/>
                <w:lang w:val="en-GB" w:eastAsia="zh-CN"/>
              </w:rPr>
            </w:pPr>
            <w:r>
              <w:rPr>
                <w:lang w:val="en-GB" w:eastAsia="zh-CN"/>
              </w:rPr>
              <w:t>No</w:t>
            </w:r>
          </w:p>
        </w:tc>
        <w:tc>
          <w:tcPr>
            <w:tcW w:w="6921" w:type="dxa"/>
            <w:tcBorders>
              <w:top w:val="single" w:sz="4" w:space="0" w:color="auto"/>
              <w:left w:val="single" w:sz="4" w:space="0" w:color="auto"/>
              <w:bottom w:val="single" w:sz="4" w:space="0" w:color="auto"/>
              <w:right w:val="single" w:sz="4" w:space="0" w:color="auto"/>
            </w:tcBorders>
          </w:tcPr>
          <w:p w14:paraId="56315045" w14:textId="5156A337" w:rsidR="00793A7D" w:rsidRPr="00623B8E" w:rsidRDefault="00623B8E" w:rsidP="00793A7D">
            <w:pPr>
              <w:spacing w:after="60"/>
              <w:rPr>
                <w:lang w:eastAsia="zh-CN"/>
              </w:rPr>
            </w:pPr>
            <w:r w:rsidRPr="00623B8E">
              <w:rPr>
                <w:lang w:eastAsia="zh-CN"/>
              </w:rPr>
              <w:t>This feature imposes some extra requirements on the UE, e.g. on its memory requirements, especially in case AS layer is chosen for storing the reports. We believe this feature should be optional for the QoE UE.</w:t>
            </w:r>
          </w:p>
        </w:tc>
      </w:tr>
      <w:tr w:rsidR="00793A7D" w14:paraId="7B0BF0D9" w14:textId="77777777" w:rsidTr="002031FD">
        <w:tc>
          <w:tcPr>
            <w:tcW w:w="1413" w:type="dxa"/>
            <w:tcBorders>
              <w:top w:val="single" w:sz="4" w:space="0" w:color="auto"/>
              <w:left w:val="single" w:sz="4" w:space="0" w:color="auto"/>
              <w:bottom w:val="single" w:sz="4" w:space="0" w:color="auto"/>
              <w:right w:val="single" w:sz="4" w:space="0" w:color="auto"/>
            </w:tcBorders>
          </w:tcPr>
          <w:p w14:paraId="294478C1" w14:textId="77777777" w:rsidR="00793A7D" w:rsidRDefault="00793A7D" w:rsidP="00793A7D">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42D94DEB" w14:textId="77777777" w:rsidR="00793A7D" w:rsidRDefault="00793A7D" w:rsidP="00793A7D">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258F06FD" w14:textId="77777777" w:rsidR="00793A7D" w:rsidRDefault="00793A7D" w:rsidP="00793A7D">
            <w:pPr>
              <w:rPr>
                <w:lang w:val="en-GB"/>
              </w:rPr>
            </w:pPr>
          </w:p>
        </w:tc>
      </w:tr>
      <w:tr w:rsidR="00793A7D" w14:paraId="085BA7CE" w14:textId="77777777" w:rsidTr="002031FD">
        <w:tc>
          <w:tcPr>
            <w:tcW w:w="1413" w:type="dxa"/>
            <w:tcBorders>
              <w:top w:val="single" w:sz="4" w:space="0" w:color="auto"/>
              <w:left w:val="single" w:sz="4" w:space="0" w:color="auto"/>
              <w:bottom w:val="single" w:sz="4" w:space="0" w:color="auto"/>
              <w:right w:val="single" w:sz="4" w:space="0" w:color="auto"/>
            </w:tcBorders>
          </w:tcPr>
          <w:p w14:paraId="1423A5FA" w14:textId="77777777" w:rsidR="00793A7D" w:rsidRDefault="00793A7D" w:rsidP="00793A7D">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36A32616" w14:textId="77777777" w:rsidR="00793A7D" w:rsidRDefault="00793A7D" w:rsidP="00793A7D">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2BF8F1A9" w14:textId="77777777" w:rsidR="00793A7D" w:rsidRDefault="00793A7D" w:rsidP="00793A7D">
            <w:pPr>
              <w:rPr>
                <w:lang w:val="en-GB"/>
              </w:rPr>
            </w:pPr>
          </w:p>
        </w:tc>
      </w:tr>
    </w:tbl>
    <w:p w14:paraId="21ABE2B6" w14:textId="77777777" w:rsidR="001C48D5" w:rsidRDefault="001C48D5" w:rsidP="00B724B7">
      <w:pPr>
        <w:rPr>
          <w:rFonts w:eastAsia="MS Mincho"/>
          <w:b/>
          <w:lang w:val="en-GB"/>
        </w:rPr>
      </w:pPr>
    </w:p>
    <w:p w14:paraId="48443DD2" w14:textId="43C116F1" w:rsidR="001C48D5" w:rsidRDefault="001C48D5" w:rsidP="001C48D5">
      <w:pPr>
        <w:rPr>
          <w:b/>
          <w:lang w:val="en-GB"/>
        </w:rPr>
      </w:pPr>
      <w:r>
        <w:rPr>
          <w:b/>
          <w:lang w:val="en-GB"/>
        </w:rPr>
        <w:t>Question 5</w:t>
      </w:r>
      <w:r w:rsidRPr="00B724B7">
        <w:rPr>
          <w:b/>
          <w:lang w:val="en-GB"/>
        </w:rPr>
        <w:t xml:space="preserve">: </w:t>
      </w:r>
      <w:r>
        <w:rPr>
          <w:b/>
          <w:lang w:val="en-GB"/>
        </w:rPr>
        <w:t>For issue 5, w</w:t>
      </w:r>
      <w:r w:rsidRPr="001C48D5">
        <w:rPr>
          <w:b/>
          <w:lang w:val="en-GB"/>
        </w:rPr>
        <w:t>hich of the following options to choose for RVQoE capability</w:t>
      </w:r>
      <w:r>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1C48D5" w14:paraId="292F9FB5" w14:textId="77777777" w:rsidTr="002031FD">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7D048E9B" w14:textId="77777777" w:rsidR="001C48D5" w:rsidRDefault="001C48D5" w:rsidP="002031FD">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32DFD109" w14:textId="77777777" w:rsidR="001C48D5" w:rsidRDefault="001C48D5" w:rsidP="002031FD">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4F632281" w14:textId="77777777" w:rsidR="001C48D5" w:rsidRDefault="001C48D5" w:rsidP="002031FD">
            <w:pPr>
              <w:rPr>
                <w:b/>
                <w:bCs/>
                <w:lang w:val="en-GB" w:eastAsia="zh-CN"/>
              </w:rPr>
            </w:pPr>
            <w:r>
              <w:rPr>
                <w:b/>
                <w:bCs/>
                <w:lang w:val="en-GB" w:eastAsia="zh-CN"/>
              </w:rPr>
              <w:t>Comment</w:t>
            </w:r>
          </w:p>
        </w:tc>
      </w:tr>
      <w:tr w:rsidR="00793A7D" w14:paraId="23859BEF" w14:textId="77777777" w:rsidTr="002031FD">
        <w:tc>
          <w:tcPr>
            <w:tcW w:w="1413" w:type="dxa"/>
            <w:tcBorders>
              <w:top w:val="single" w:sz="4" w:space="0" w:color="auto"/>
              <w:left w:val="single" w:sz="4" w:space="0" w:color="auto"/>
              <w:bottom w:val="single" w:sz="4" w:space="0" w:color="auto"/>
              <w:right w:val="single" w:sz="4" w:space="0" w:color="auto"/>
            </w:tcBorders>
          </w:tcPr>
          <w:p w14:paraId="230EAB5D" w14:textId="4D075CFD" w:rsidR="00793A7D" w:rsidRPr="00623B8E" w:rsidRDefault="00793A7D" w:rsidP="00793A7D">
            <w:pPr>
              <w:rPr>
                <w:bCs/>
                <w:lang w:val="en-GB" w:eastAsia="zh-CN"/>
              </w:rPr>
            </w:pPr>
            <w:r w:rsidRPr="00623B8E">
              <w:rPr>
                <w:rFonts w:hint="eastAsia"/>
                <w:bCs/>
                <w:lang w:val="en-GB" w:eastAsia="zh-CN"/>
              </w:rPr>
              <w:t>H</w:t>
            </w:r>
            <w:r w:rsidRPr="00623B8E">
              <w:rPr>
                <w:bCs/>
                <w:lang w:val="en-GB" w:eastAsia="zh-CN"/>
              </w:rPr>
              <w:t>uawei, HiSilicon</w:t>
            </w:r>
          </w:p>
        </w:tc>
        <w:tc>
          <w:tcPr>
            <w:tcW w:w="1294" w:type="dxa"/>
            <w:tcBorders>
              <w:top w:val="single" w:sz="4" w:space="0" w:color="auto"/>
              <w:left w:val="single" w:sz="4" w:space="0" w:color="auto"/>
              <w:bottom w:val="single" w:sz="4" w:space="0" w:color="auto"/>
              <w:right w:val="single" w:sz="4" w:space="0" w:color="auto"/>
            </w:tcBorders>
          </w:tcPr>
          <w:p w14:paraId="04D0C2A4" w14:textId="254BE031" w:rsidR="00793A7D" w:rsidRPr="00623B8E" w:rsidRDefault="00623B8E" w:rsidP="00793A7D">
            <w:pPr>
              <w:rPr>
                <w:bCs/>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57C7B55D" w14:textId="5B089AEE" w:rsidR="008520E1" w:rsidRPr="00623B8E" w:rsidRDefault="008520E1" w:rsidP="008520E1">
            <w:pPr>
              <w:spacing w:after="60"/>
              <w:rPr>
                <w:lang w:val="en-GB" w:eastAsia="zh-CN"/>
              </w:rPr>
            </w:pPr>
            <w:r>
              <w:rPr>
                <w:lang w:val="pl-PL"/>
              </w:rPr>
              <w:t>In our opinion, option 1 is simpler than option 2 and would make the RAN visible QoE feature most useful.</w:t>
            </w:r>
          </w:p>
        </w:tc>
      </w:tr>
      <w:tr w:rsidR="00793A7D" w14:paraId="7A43318F" w14:textId="77777777" w:rsidTr="002031FD">
        <w:tc>
          <w:tcPr>
            <w:tcW w:w="1413" w:type="dxa"/>
            <w:tcBorders>
              <w:top w:val="single" w:sz="4" w:space="0" w:color="auto"/>
              <w:left w:val="single" w:sz="4" w:space="0" w:color="auto"/>
              <w:bottom w:val="single" w:sz="4" w:space="0" w:color="auto"/>
              <w:right w:val="single" w:sz="4" w:space="0" w:color="auto"/>
            </w:tcBorders>
          </w:tcPr>
          <w:p w14:paraId="57BBEFEC" w14:textId="77777777" w:rsidR="00793A7D" w:rsidRDefault="00793A7D" w:rsidP="00793A7D">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5FF0113E" w14:textId="77777777" w:rsidR="00793A7D" w:rsidRDefault="00793A7D" w:rsidP="00793A7D">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17D24F91" w14:textId="77777777" w:rsidR="00793A7D" w:rsidRDefault="00793A7D" w:rsidP="00793A7D">
            <w:pPr>
              <w:rPr>
                <w:lang w:val="en-GB"/>
              </w:rPr>
            </w:pPr>
          </w:p>
        </w:tc>
      </w:tr>
      <w:tr w:rsidR="00793A7D" w14:paraId="6DBA981B" w14:textId="77777777" w:rsidTr="002031FD">
        <w:tc>
          <w:tcPr>
            <w:tcW w:w="1413" w:type="dxa"/>
            <w:tcBorders>
              <w:top w:val="single" w:sz="4" w:space="0" w:color="auto"/>
              <w:left w:val="single" w:sz="4" w:space="0" w:color="auto"/>
              <w:bottom w:val="single" w:sz="4" w:space="0" w:color="auto"/>
              <w:right w:val="single" w:sz="4" w:space="0" w:color="auto"/>
            </w:tcBorders>
          </w:tcPr>
          <w:p w14:paraId="7ED12A84" w14:textId="77777777" w:rsidR="00793A7D" w:rsidRDefault="00793A7D" w:rsidP="00793A7D">
            <w:pPr>
              <w:rPr>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3958F5A0" w14:textId="77777777" w:rsidR="00793A7D" w:rsidRDefault="00793A7D" w:rsidP="00793A7D">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24D3D5B7" w14:textId="77777777" w:rsidR="00793A7D" w:rsidRDefault="00793A7D" w:rsidP="00793A7D">
            <w:pPr>
              <w:rPr>
                <w:lang w:val="en-GB"/>
              </w:rPr>
            </w:pPr>
          </w:p>
        </w:tc>
      </w:tr>
    </w:tbl>
    <w:p w14:paraId="7F5E4A6F" w14:textId="77777777" w:rsidR="001C48D5" w:rsidRDefault="001C48D5" w:rsidP="00B724B7">
      <w:pPr>
        <w:rPr>
          <w:ins w:id="22" w:author="China Unicom v1" w:date="2022-02-11T13:26:00Z"/>
          <w:rFonts w:eastAsia="MS Mincho"/>
          <w:b/>
          <w:lang w:val="en-GB"/>
        </w:rPr>
      </w:pPr>
    </w:p>
    <w:p w14:paraId="00EE33D6" w14:textId="01A26344" w:rsidR="00875C51" w:rsidRPr="00FD7D69" w:rsidRDefault="00875C51" w:rsidP="00B724B7">
      <w:pPr>
        <w:rPr>
          <w:ins w:id="23" w:author="China Unicom v1" w:date="2022-02-11T13:29:00Z"/>
          <w:rFonts w:eastAsia="MS Mincho"/>
          <w:lang w:val="en-GB"/>
        </w:rPr>
      </w:pPr>
      <w:ins w:id="24" w:author="China Unicom v1" w:date="2022-02-11T13:26:00Z">
        <w:r w:rsidRPr="00FD7D69">
          <w:rPr>
            <w:rFonts w:eastAsia="MS Mincho"/>
            <w:lang w:val="en-GB"/>
          </w:rPr>
          <w:t>Issue 6 is discussed in the</w:t>
        </w:r>
      </w:ins>
      <w:ins w:id="25" w:author="China Unicom v1" w:date="2022-02-11T13:28:00Z">
        <w:r w:rsidRPr="00FD7D69">
          <w:rPr>
            <w:rFonts w:eastAsia="MS Mincho"/>
            <w:lang w:val="en-GB"/>
          </w:rPr>
          <w:t xml:space="preserve"> [AT116bis-e][031][QoE] UE capabilities (CMCC) email discussion</w:t>
        </w:r>
      </w:ins>
      <w:ins w:id="26" w:author="China Unicom v1" w:date="2022-02-11T13:26:00Z">
        <w:r w:rsidRPr="00FD7D69">
          <w:rPr>
            <w:rFonts w:eastAsia="MS Mincho"/>
            <w:lang w:val="en-GB"/>
          </w:rPr>
          <w:t xml:space="preserve"> </w:t>
        </w:r>
      </w:ins>
      <w:ins w:id="27" w:author="China Unicom v1" w:date="2022-02-11T13:27:00Z">
        <w:r w:rsidRPr="00FD7D69">
          <w:rPr>
            <w:rFonts w:eastAsia="MS Mincho"/>
            <w:lang w:val="en-GB"/>
          </w:rPr>
          <w:t>[3]</w:t>
        </w:r>
      </w:ins>
      <w:ins w:id="28" w:author="China Unicom v1" w:date="2022-02-11T13:28:00Z">
        <w:r w:rsidRPr="00FD7D69">
          <w:rPr>
            <w:rFonts w:eastAsia="MS Mincho"/>
            <w:lang w:val="en-GB"/>
          </w:rPr>
          <w:t xml:space="preserve">. And the </w:t>
        </w:r>
      </w:ins>
      <w:ins w:id="29" w:author="China Unicom v1" w:date="2022-02-11T13:29:00Z">
        <w:r w:rsidR="00512D7F" w:rsidRPr="00FD7D69">
          <w:rPr>
            <w:rFonts w:eastAsia="MS Mincho"/>
            <w:lang w:val="en-GB"/>
          </w:rPr>
          <w:t>conclusion is</w:t>
        </w:r>
      </w:ins>
      <w:ins w:id="30" w:author="China Unicom v1" w:date="2022-02-11T13:30:00Z">
        <w:r w:rsidR="00512D7F" w:rsidRPr="00FD7D69">
          <w:rPr>
            <w:rFonts w:eastAsia="MS Mincho"/>
            <w:lang w:val="en-GB"/>
          </w:rPr>
          <w:t xml:space="preserve"> proposed</w:t>
        </w:r>
      </w:ins>
      <w:ins w:id="31" w:author="China Unicom v1" w:date="2022-02-11T13:29:00Z">
        <w:r w:rsidR="00512D7F" w:rsidRPr="00FD7D69">
          <w:rPr>
            <w:rFonts w:eastAsia="MS Mincho"/>
            <w:lang w:val="en-GB"/>
          </w:rPr>
          <w:t xml:space="preserve"> as below:</w:t>
        </w:r>
      </w:ins>
    </w:p>
    <w:p w14:paraId="4BE5D15C" w14:textId="77777777" w:rsidR="00512D7F" w:rsidRPr="00FD7D69" w:rsidRDefault="00512D7F" w:rsidP="00512D7F">
      <w:pPr>
        <w:rPr>
          <w:ins w:id="32" w:author="China Unicom v1" w:date="2022-02-11T13:29:00Z"/>
          <w:rFonts w:cs="Arial"/>
          <w:i/>
          <w:lang w:eastAsia="zh-CN"/>
        </w:rPr>
      </w:pPr>
      <w:ins w:id="33" w:author="China Unicom v1" w:date="2022-02-11T13:29:00Z">
        <w:r w:rsidRPr="00FD7D69">
          <w:rPr>
            <w:rFonts w:eastAsiaTheme="minorEastAsia" w:cstheme="minorBidi" w:hint="eastAsia"/>
            <w:b/>
            <w:bCs/>
            <w:i/>
            <w:sz w:val="22"/>
            <w:szCs w:val="22"/>
            <w:lang w:eastAsia="zh-CN"/>
          </w:rPr>
          <w:t>Observation: Temporarily no spec impact on UE capability is identified for sub-features including mobility and alignment of QoE and MDT</w:t>
        </w:r>
        <w:r w:rsidRPr="00FD7D69">
          <w:rPr>
            <w:rFonts w:eastAsiaTheme="minorEastAsia" w:cstheme="minorBidi"/>
            <w:b/>
            <w:bCs/>
            <w:i/>
            <w:sz w:val="22"/>
            <w:szCs w:val="22"/>
            <w:lang w:eastAsia="zh-CN"/>
          </w:rPr>
          <w:t>.</w:t>
        </w:r>
      </w:ins>
    </w:p>
    <w:p w14:paraId="231085B2" w14:textId="3272F4EE" w:rsidR="00512D7F" w:rsidRPr="00FD7D69" w:rsidRDefault="00512D7F" w:rsidP="00512D7F">
      <w:pPr>
        <w:rPr>
          <w:ins w:id="34" w:author="China Unicom v1" w:date="2022-02-11T13:26:00Z"/>
          <w:rFonts w:eastAsiaTheme="minorEastAsia"/>
          <w:lang w:eastAsia="zh-CN"/>
        </w:rPr>
      </w:pPr>
      <w:ins w:id="35" w:author="China Unicom v1" w:date="2022-02-11T13:34:00Z">
        <w:r w:rsidRPr="00FD7D69">
          <w:rPr>
            <w:rFonts w:eastAsiaTheme="minorEastAsia"/>
            <w:lang w:eastAsia="zh-CN"/>
          </w:rPr>
          <w:t xml:space="preserve">Since RAN3 has agreed </w:t>
        </w:r>
      </w:ins>
      <w:ins w:id="36" w:author="China Unicom v1" w:date="2022-02-11T13:35:00Z">
        <w:r w:rsidRPr="00FD7D69">
          <w:rPr>
            <w:rFonts w:eastAsiaTheme="minorEastAsia"/>
            <w:lang w:eastAsia="zh-CN"/>
          </w:rPr>
          <w:t>session start/stop indication related with MDT and QoE alignment, companies are i</w:t>
        </w:r>
      </w:ins>
      <w:ins w:id="37" w:author="China Unicom v1" w:date="2022-02-11T13:36:00Z">
        <w:r w:rsidRPr="00FD7D69">
          <w:rPr>
            <w:rFonts w:eastAsiaTheme="minorEastAsia"/>
            <w:lang w:eastAsia="zh-CN"/>
          </w:rPr>
          <w:t>nvited to discuss</w:t>
        </w:r>
      </w:ins>
      <w:ins w:id="38" w:author="China Unicom v1" w:date="2022-02-11T13:34:00Z">
        <w:r w:rsidRPr="00FD7D69">
          <w:rPr>
            <w:rFonts w:eastAsiaTheme="minorEastAsia"/>
            <w:lang w:eastAsia="zh-CN"/>
          </w:rPr>
          <w:t xml:space="preserve"> UE capability for this sub-feature</w:t>
        </w:r>
      </w:ins>
      <w:ins w:id="39" w:author="China Unicom v1" w:date="2022-02-11T13:36:00Z">
        <w:r w:rsidRPr="00FD7D69">
          <w:rPr>
            <w:rFonts w:eastAsiaTheme="minorEastAsia"/>
            <w:lang w:eastAsia="zh-CN"/>
          </w:rPr>
          <w:t xml:space="preserve"> again</w:t>
        </w:r>
      </w:ins>
      <w:ins w:id="40" w:author="China Unicom v1" w:date="2022-02-11T13:34:00Z">
        <w:r w:rsidRPr="00FD7D69">
          <w:rPr>
            <w:rFonts w:eastAsiaTheme="minorEastAsia"/>
            <w:lang w:eastAsia="zh-CN"/>
          </w:rPr>
          <w:t>.</w:t>
        </w:r>
      </w:ins>
      <w:ins w:id="41" w:author="China Unicom v1" w:date="2022-02-11T13:31:00Z">
        <w:r w:rsidRPr="00FD7D69">
          <w:rPr>
            <w:rFonts w:eastAsiaTheme="minorEastAsia"/>
            <w:lang w:eastAsia="zh-CN"/>
          </w:rPr>
          <w:t xml:space="preserve"> </w:t>
        </w:r>
      </w:ins>
    </w:p>
    <w:p w14:paraId="11326481" w14:textId="6005BD1D" w:rsidR="00875C51" w:rsidRDefault="00875C51" w:rsidP="00875C51">
      <w:pPr>
        <w:rPr>
          <w:ins w:id="42" w:author="China Unicom v1" w:date="2022-02-11T13:26:00Z"/>
          <w:b/>
          <w:lang w:val="en-GB"/>
        </w:rPr>
      </w:pPr>
      <w:ins w:id="43" w:author="China Unicom v1" w:date="2022-02-11T13:26:00Z">
        <w:r>
          <w:rPr>
            <w:b/>
            <w:lang w:val="en-GB"/>
          </w:rPr>
          <w:t xml:space="preserve">Question </w:t>
        </w:r>
      </w:ins>
      <w:ins w:id="44" w:author="China Unicom v1" w:date="2022-02-11T13:36:00Z">
        <w:r w:rsidR="00512D7F">
          <w:rPr>
            <w:b/>
            <w:lang w:val="en-GB"/>
          </w:rPr>
          <w:t>6</w:t>
        </w:r>
      </w:ins>
      <w:ins w:id="45" w:author="China Unicom v1" w:date="2022-02-11T13:26:00Z">
        <w:r w:rsidRPr="00B724B7">
          <w:rPr>
            <w:b/>
            <w:lang w:val="en-GB"/>
          </w:rPr>
          <w:t xml:space="preserve">: </w:t>
        </w:r>
        <w:r>
          <w:rPr>
            <w:b/>
            <w:lang w:val="en-GB"/>
          </w:rPr>
          <w:t xml:space="preserve">For issue </w:t>
        </w:r>
      </w:ins>
      <w:ins w:id="46" w:author="China Unicom v1" w:date="2022-02-11T13:36:00Z">
        <w:r w:rsidR="00512D7F">
          <w:rPr>
            <w:b/>
            <w:lang w:val="en-GB"/>
          </w:rPr>
          <w:t>6</w:t>
        </w:r>
      </w:ins>
      <w:ins w:id="47" w:author="China Unicom v1" w:date="2022-02-11T13:26:00Z">
        <w:r>
          <w:rPr>
            <w:b/>
            <w:lang w:val="en-GB"/>
          </w:rPr>
          <w:t>,</w:t>
        </w:r>
      </w:ins>
      <w:ins w:id="48" w:author="China Unicom v1" w:date="2022-02-11T13:38:00Z">
        <w:r w:rsidR="00512D7F" w:rsidRPr="00512D7F">
          <w:t xml:space="preserve"> </w:t>
        </w:r>
        <w:r w:rsidR="00512D7F">
          <w:rPr>
            <w:b/>
            <w:lang w:val="en-GB"/>
          </w:rPr>
          <w:t>w</w:t>
        </w:r>
        <w:r w:rsidR="00512D7F" w:rsidRPr="00512D7F">
          <w:rPr>
            <w:b/>
            <w:lang w:val="en-GB"/>
          </w:rPr>
          <w:t>hether new UE capability parameters of the alignment of QoE</w:t>
        </w:r>
        <w:r w:rsidR="00512D7F">
          <w:rPr>
            <w:b/>
            <w:lang w:val="en-GB"/>
          </w:rPr>
          <w:t xml:space="preserve"> and MDT need to be </w:t>
        </w:r>
      </w:ins>
      <w:ins w:id="49" w:author="China Unicom v1" w:date="2022-02-11T13:40:00Z">
        <w:r w:rsidR="007C11BD">
          <w:rPr>
            <w:b/>
            <w:lang w:val="en-GB"/>
          </w:rPr>
          <w:t>introduced</w:t>
        </w:r>
      </w:ins>
      <w:ins w:id="50" w:author="China Unicom v1" w:date="2022-02-11T13:26:00Z">
        <w:r>
          <w:rPr>
            <w:b/>
            <w:lang w:val="en-GB"/>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875C51" w14:paraId="2E5E69CC" w14:textId="77777777" w:rsidTr="002031FD">
        <w:trPr>
          <w:ins w:id="51" w:author="China Unicom v1" w:date="2022-02-11T13:26:00Z"/>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5465991" w14:textId="77777777" w:rsidR="00875C51" w:rsidRDefault="00875C51" w:rsidP="002031FD">
            <w:pPr>
              <w:rPr>
                <w:ins w:id="52" w:author="China Unicom v1" w:date="2022-02-11T13:26:00Z"/>
                <w:b/>
                <w:bCs/>
                <w:color w:val="auto"/>
                <w:lang w:val="en-GB" w:eastAsia="zh-CN"/>
              </w:rPr>
            </w:pPr>
            <w:ins w:id="53" w:author="China Unicom v1" w:date="2022-02-11T13:26:00Z">
              <w:r>
                <w:rPr>
                  <w:b/>
                  <w:bCs/>
                  <w:lang w:val="en-GB" w:eastAsia="zh-CN"/>
                </w:rPr>
                <w:t>Company</w:t>
              </w:r>
            </w:ins>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06E6EC11" w14:textId="3A61ADDB" w:rsidR="00875C51" w:rsidRDefault="00512D7F" w:rsidP="002031FD">
            <w:pPr>
              <w:rPr>
                <w:ins w:id="54" w:author="China Unicom v1" w:date="2022-02-11T13:26:00Z"/>
                <w:b/>
                <w:bCs/>
                <w:lang w:val="en-GB" w:eastAsia="zh-CN"/>
              </w:rPr>
            </w:pPr>
            <w:ins w:id="55" w:author="China Unicom v1" w:date="2022-02-11T13:36:00Z">
              <w:r>
                <w:rPr>
                  <w:b/>
                  <w:bCs/>
                  <w:lang w:val="en-GB" w:eastAsia="zh-CN"/>
                </w:rPr>
                <w:t>Yes</w:t>
              </w:r>
              <w:r>
                <w:rPr>
                  <w:rFonts w:hint="eastAsia"/>
                  <w:b/>
                  <w:bCs/>
                  <w:lang w:val="en-GB" w:eastAsia="zh-CN"/>
                </w:rPr>
                <w:t>/</w:t>
              </w:r>
              <w:r>
                <w:rPr>
                  <w:b/>
                  <w:bCs/>
                  <w:lang w:val="en-GB" w:eastAsia="zh-CN"/>
                </w:rPr>
                <w:t>No</w:t>
              </w:r>
            </w:ins>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63FAFA3A" w14:textId="77777777" w:rsidR="00875C51" w:rsidRDefault="00875C51" w:rsidP="002031FD">
            <w:pPr>
              <w:rPr>
                <w:ins w:id="56" w:author="China Unicom v1" w:date="2022-02-11T13:26:00Z"/>
                <w:b/>
                <w:bCs/>
                <w:lang w:val="en-GB" w:eastAsia="zh-CN"/>
              </w:rPr>
            </w:pPr>
            <w:ins w:id="57" w:author="China Unicom v1" w:date="2022-02-11T13:26:00Z">
              <w:r>
                <w:rPr>
                  <w:b/>
                  <w:bCs/>
                  <w:lang w:val="en-GB" w:eastAsia="zh-CN"/>
                </w:rPr>
                <w:t>Comment</w:t>
              </w:r>
            </w:ins>
          </w:p>
        </w:tc>
      </w:tr>
      <w:tr w:rsidR="00875C51" w14:paraId="50737B42" w14:textId="77777777" w:rsidTr="002031FD">
        <w:trPr>
          <w:ins w:id="58" w:author="China Unicom v1" w:date="2022-02-11T13:26:00Z"/>
        </w:trPr>
        <w:tc>
          <w:tcPr>
            <w:tcW w:w="1413" w:type="dxa"/>
            <w:tcBorders>
              <w:top w:val="single" w:sz="4" w:space="0" w:color="auto"/>
              <w:left w:val="single" w:sz="4" w:space="0" w:color="auto"/>
              <w:bottom w:val="single" w:sz="4" w:space="0" w:color="auto"/>
              <w:right w:val="single" w:sz="4" w:space="0" w:color="auto"/>
            </w:tcBorders>
          </w:tcPr>
          <w:p w14:paraId="770D9212" w14:textId="2895E984" w:rsidR="00875C51" w:rsidRPr="00623B8E" w:rsidRDefault="00875C51" w:rsidP="002031FD">
            <w:pPr>
              <w:rPr>
                <w:ins w:id="59" w:author="China Unicom v1" w:date="2022-02-11T13:26:00Z"/>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5EA9AA02" w14:textId="37024ABC" w:rsidR="00875C51" w:rsidRPr="00623B8E" w:rsidRDefault="00875C51" w:rsidP="002031FD">
            <w:pPr>
              <w:rPr>
                <w:ins w:id="60" w:author="China Unicom v1" w:date="2022-02-11T13:26:00Z"/>
                <w:bCs/>
                <w:lang w:val="en-GB" w:eastAsia="zh-CN"/>
              </w:rPr>
            </w:pPr>
          </w:p>
        </w:tc>
        <w:tc>
          <w:tcPr>
            <w:tcW w:w="6921" w:type="dxa"/>
            <w:tcBorders>
              <w:top w:val="single" w:sz="4" w:space="0" w:color="auto"/>
              <w:left w:val="single" w:sz="4" w:space="0" w:color="auto"/>
              <w:bottom w:val="single" w:sz="4" w:space="0" w:color="auto"/>
              <w:right w:val="single" w:sz="4" w:space="0" w:color="auto"/>
            </w:tcBorders>
          </w:tcPr>
          <w:p w14:paraId="2DEBF71A" w14:textId="61528D44" w:rsidR="00875C51" w:rsidRPr="00623B8E" w:rsidRDefault="00875C51" w:rsidP="002031FD">
            <w:pPr>
              <w:spacing w:after="60"/>
              <w:rPr>
                <w:ins w:id="61" w:author="China Unicom v1" w:date="2022-02-11T13:26:00Z"/>
                <w:lang w:val="en-GB" w:eastAsia="zh-CN"/>
              </w:rPr>
            </w:pPr>
          </w:p>
        </w:tc>
      </w:tr>
      <w:tr w:rsidR="00875C51" w14:paraId="609F32D5" w14:textId="77777777" w:rsidTr="002031FD">
        <w:trPr>
          <w:ins w:id="62" w:author="China Unicom v1" w:date="2022-02-11T13:26:00Z"/>
        </w:trPr>
        <w:tc>
          <w:tcPr>
            <w:tcW w:w="1413" w:type="dxa"/>
            <w:tcBorders>
              <w:top w:val="single" w:sz="4" w:space="0" w:color="auto"/>
              <w:left w:val="single" w:sz="4" w:space="0" w:color="auto"/>
              <w:bottom w:val="single" w:sz="4" w:space="0" w:color="auto"/>
              <w:right w:val="single" w:sz="4" w:space="0" w:color="auto"/>
            </w:tcBorders>
          </w:tcPr>
          <w:p w14:paraId="794C7282" w14:textId="77777777" w:rsidR="00875C51" w:rsidRDefault="00875C51" w:rsidP="002031FD">
            <w:pPr>
              <w:rPr>
                <w:ins w:id="63" w:author="China Unicom v1" w:date="2022-02-11T13:26:00Z"/>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04D1D5C6" w14:textId="77777777" w:rsidR="00875C51" w:rsidRDefault="00875C51" w:rsidP="002031FD">
            <w:pPr>
              <w:rPr>
                <w:ins w:id="64" w:author="China Unicom v1" w:date="2022-02-11T13:26:00Z"/>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0102B9D1" w14:textId="77777777" w:rsidR="00875C51" w:rsidRDefault="00875C51" w:rsidP="002031FD">
            <w:pPr>
              <w:rPr>
                <w:ins w:id="65" w:author="China Unicom v1" w:date="2022-02-11T13:26:00Z"/>
                <w:lang w:val="en-GB"/>
              </w:rPr>
            </w:pPr>
          </w:p>
        </w:tc>
      </w:tr>
      <w:tr w:rsidR="00875C51" w14:paraId="05D2BECB" w14:textId="77777777" w:rsidTr="002031FD">
        <w:trPr>
          <w:ins w:id="66" w:author="China Unicom v1" w:date="2022-02-11T13:26:00Z"/>
        </w:trPr>
        <w:tc>
          <w:tcPr>
            <w:tcW w:w="1413" w:type="dxa"/>
            <w:tcBorders>
              <w:top w:val="single" w:sz="4" w:space="0" w:color="auto"/>
              <w:left w:val="single" w:sz="4" w:space="0" w:color="auto"/>
              <w:bottom w:val="single" w:sz="4" w:space="0" w:color="auto"/>
              <w:right w:val="single" w:sz="4" w:space="0" w:color="auto"/>
            </w:tcBorders>
          </w:tcPr>
          <w:p w14:paraId="566E0027" w14:textId="77777777" w:rsidR="00875C51" w:rsidRDefault="00875C51" w:rsidP="002031FD">
            <w:pPr>
              <w:rPr>
                <w:ins w:id="67" w:author="China Unicom v1" w:date="2022-02-11T13:26:00Z"/>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5508B740" w14:textId="77777777" w:rsidR="00875C51" w:rsidRDefault="00875C51" w:rsidP="002031FD">
            <w:pPr>
              <w:rPr>
                <w:ins w:id="68" w:author="China Unicom v1" w:date="2022-02-11T13:26:00Z"/>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4A6AFF58" w14:textId="77777777" w:rsidR="00875C51" w:rsidRDefault="00875C51" w:rsidP="002031FD">
            <w:pPr>
              <w:rPr>
                <w:ins w:id="69" w:author="China Unicom v1" w:date="2022-02-11T13:26:00Z"/>
                <w:lang w:val="en-GB"/>
              </w:rPr>
            </w:pPr>
          </w:p>
        </w:tc>
      </w:tr>
    </w:tbl>
    <w:p w14:paraId="07F65BF4" w14:textId="77777777" w:rsidR="00875C51" w:rsidRPr="007C11BD" w:rsidRDefault="00875C51" w:rsidP="00B724B7">
      <w:pPr>
        <w:rPr>
          <w:rFonts w:eastAsia="MS Mincho"/>
          <w:b/>
        </w:rPr>
      </w:pPr>
    </w:p>
    <w:p w14:paraId="2D4D3B52" w14:textId="1285BBBA" w:rsidR="007411EE" w:rsidRDefault="007411EE" w:rsidP="007411EE">
      <w:pPr>
        <w:pStyle w:val="2"/>
        <w:tabs>
          <w:tab w:val="left" w:pos="540"/>
        </w:tabs>
        <w:ind w:left="2520" w:hanging="2520"/>
        <w:rPr>
          <w:ins w:id="70" w:author="China Unicom v1" w:date="2022-02-11T12:19:00Z"/>
          <w:sz w:val="28"/>
          <w:szCs w:val="28"/>
        </w:rPr>
      </w:pPr>
      <w:ins w:id="71" w:author="China Unicom v1" w:date="2022-02-11T12:19:00Z">
        <w:r w:rsidRPr="00E343AA">
          <w:rPr>
            <w:sz w:val="28"/>
            <w:szCs w:val="28"/>
          </w:rPr>
          <w:lastRenderedPageBreak/>
          <w:t xml:space="preserve">Open Issue </w:t>
        </w:r>
      </w:ins>
      <w:ins w:id="72" w:author="China Unicom v1" w:date="2022-02-11T13:25:00Z">
        <w:r w:rsidR="00875C51">
          <w:rPr>
            <w:sz w:val="28"/>
            <w:szCs w:val="28"/>
          </w:rPr>
          <w:t>7</w:t>
        </w:r>
      </w:ins>
      <w:ins w:id="73" w:author="China Unicom v1" w:date="2022-02-11T12:19:00Z">
        <w:r w:rsidRPr="00B724B7">
          <w:rPr>
            <w:sz w:val="28"/>
            <w:szCs w:val="28"/>
          </w:rPr>
          <w:t xml:space="preserve">: </w:t>
        </w:r>
        <w:r>
          <w:rPr>
            <w:sz w:val="28"/>
            <w:szCs w:val="28"/>
          </w:rPr>
          <w:t>Details around session start/stop</w:t>
        </w:r>
      </w:ins>
    </w:p>
    <w:p w14:paraId="697CF879" w14:textId="4998CFF0" w:rsidR="007411EE" w:rsidRPr="00097728" w:rsidRDefault="00A06548" w:rsidP="00097728">
      <w:pPr>
        <w:rPr>
          <w:ins w:id="74" w:author="China Unicom v1" w:date="2022-02-11T12:19:00Z"/>
          <w:rFonts w:eastAsiaTheme="minorEastAsia"/>
          <w:lang w:val="en-GB" w:eastAsia="zh-CN"/>
        </w:rPr>
      </w:pPr>
      <w:ins w:id="75" w:author="China Unicom v1" w:date="2022-02-11T12:32:00Z">
        <w:r>
          <w:rPr>
            <w:rFonts w:eastAsiaTheme="minorEastAsia"/>
            <w:lang w:val="en-GB" w:eastAsia="zh-CN"/>
          </w:rPr>
          <w:t>A</w:t>
        </w:r>
      </w:ins>
      <w:ins w:id="76" w:author="China Unicom v1" w:date="2022-02-11T12:31:00Z">
        <w:r>
          <w:rPr>
            <w:rFonts w:eastAsiaTheme="minorEastAsia"/>
            <w:lang w:val="en-GB" w:eastAsia="zh-CN"/>
          </w:rPr>
          <w:t xml:space="preserve">ccording to the </w:t>
        </w:r>
        <w:r w:rsidRPr="00A06548">
          <w:rPr>
            <w:rFonts w:eastAsiaTheme="minorEastAsia"/>
            <w:lang w:val="en-GB" w:eastAsia="zh-CN"/>
          </w:rPr>
          <w:t>RAN3 agreement in the LS R3-221243, session start/stop indication is agreed</w:t>
        </w:r>
      </w:ins>
      <w:ins w:id="77" w:author="China Unicom v1" w:date="2022-02-11T12:37:00Z">
        <w:r w:rsidR="00D26B9B">
          <w:rPr>
            <w:rFonts w:eastAsiaTheme="minorEastAsia"/>
            <w:lang w:val="en-GB" w:eastAsia="zh-CN"/>
          </w:rPr>
          <w:t xml:space="preserve"> </w:t>
        </w:r>
      </w:ins>
      <w:ins w:id="78" w:author="China Unicom v1" w:date="2022-02-11T12:38:00Z">
        <w:r w:rsidR="00D26B9B" w:rsidRPr="00D26B9B">
          <w:rPr>
            <w:rFonts w:eastAsiaTheme="minorEastAsia"/>
            <w:lang w:val="en-GB" w:eastAsia="zh-CN"/>
          </w:rPr>
          <w:t>for purpose of MDT and QoE alignment</w:t>
        </w:r>
      </w:ins>
      <w:ins w:id="79" w:author="China Unicom v1" w:date="2022-02-11T12:31:00Z">
        <w:r w:rsidRPr="00A06548">
          <w:rPr>
            <w:rFonts w:eastAsiaTheme="minorEastAsia"/>
            <w:lang w:val="en-GB" w:eastAsia="zh-CN"/>
          </w:rPr>
          <w:t>.</w:t>
        </w:r>
      </w:ins>
      <w:ins w:id="80" w:author="China Unicom v1" w:date="2022-02-11T12:32:00Z">
        <w:r>
          <w:rPr>
            <w:rFonts w:eastAsiaTheme="minorEastAsia"/>
            <w:lang w:val="en-GB" w:eastAsia="zh-CN"/>
          </w:rPr>
          <w:t xml:space="preserve"> So for issue </w:t>
        </w:r>
      </w:ins>
      <w:ins w:id="81" w:author="China Unicom v1" w:date="2022-02-11T13:25:00Z">
        <w:r w:rsidR="00875C51">
          <w:rPr>
            <w:rFonts w:eastAsiaTheme="minorEastAsia"/>
            <w:lang w:val="en-GB" w:eastAsia="zh-CN"/>
          </w:rPr>
          <w:t>7</w:t>
        </w:r>
      </w:ins>
      <w:ins w:id="82" w:author="China Unicom v1" w:date="2022-02-11T12:32:00Z">
        <w:r>
          <w:rPr>
            <w:rFonts w:eastAsiaTheme="minorEastAsia"/>
            <w:lang w:val="en-GB" w:eastAsia="zh-CN"/>
          </w:rPr>
          <w:t xml:space="preserve">, </w:t>
        </w:r>
      </w:ins>
      <w:ins w:id="83" w:author="China Unicom v1" w:date="2022-02-11T12:33:00Z">
        <w:r w:rsidRPr="00A06548">
          <w:rPr>
            <w:rFonts w:eastAsiaTheme="minorEastAsia"/>
            <w:lang w:val="en-GB" w:eastAsia="zh-CN"/>
          </w:rPr>
          <w:t>further details around session start/stop, e.g. implementation in RRC, handling at pause, if it should be configurable etc</w:t>
        </w:r>
        <w:r>
          <w:rPr>
            <w:rFonts w:eastAsiaTheme="minorEastAsia"/>
            <w:lang w:val="en-GB" w:eastAsia="zh-CN"/>
          </w:rPr>
          <w:t>. can be discussed.</w:t>
        </w:r>
      </w:ins>
    </w:p>
    <w:p w14:paraId="0FDA517E" w14:textId="4882F0D9" w:rsidR="00A06548" w:rsidRPr="008F65ED" w:rsidRDefault="00A06548" w:rsidP="00A06548">
      <w:pPr>
        <w:rPr>
          <w:ins w:id="84" w:author="China Unicom v1" w:date="2022-02-11T12:35:00Z"/>
          <w:rFonts w:eastAsia="MS Mincho"/>
          <w:b/>
          <w:lang w:val="en-GB"/>
        </w:rPr>
      </w:pPr>
      <w:ins w:id="85" w:author="China Unicom v1" w:date="2022-02-11T12:35:00Z">
        <w:r w:rsidRPr="00B724B7">
          <w:rPr>
            <w:b/>
            <w:lang w:val="en-GB"/>
          </w:rPr>
          <w:t>Q</w:t>
        </w:r>
        <w:r>
          <w:rPr>
            <w:b/>
            <w:lang w:val="en-GB"/>
          </w:rPr>
          <w:t xml:space="preserve">uestion </w:t>
        </w:r>
      </w:ins>
      <w:ins w:id="86" w:author="China Unicom v1" w:date="2022-02-11T13:25:00Z">
        <w:r w:rsidR="00875C51">
          <w:rPr>
            <w:b/>
            <w:lang w:val="en-GB"/>
          </w:rPr>
          <w:t>7</w:t>
        </w:r>
      </w:ins>
      <w:ins w:id="87" w:author="China Unicom v1" w:date="2022-02-11T12:36:00Z">
        <w:r>
          <w:rPr>
            <w:b/>
            <w:lang w:val="en-GB"/>
          </w:rPr>
          <w:t>a</w:t>
        </w:r>
      </w:ins>
      <w:ins w:id="88" w:author="China Unicom v1" w:date="2022-02-11T12:35:00Z">
        <w:r w:rsidRPr="008F65ED">
          <w:rPr>
            <w:b/>
            <w:lang w:val="en-GB"/>
          </w:rPr>
          <w:t>:</w:t>
        </w:r>
        <w:r>
          <w:rPr>
            <w:b/>
            <w:lang w:val="en-GB"/>
          </w:rPr>
          <w:t xml:space="preserve"> How to </w:t>
        </w:r>
      </w:ins>
      <w:ins w:id="89" w:author="China Unicom v1" w:date="2022-02-11T12:37:00Z">
        <w:r>
          <w:rPr>
            <w:b/>
            <w:lang w:val="en-GB"/>
          </w:rPr>
          <w:t xml:space="preserve">support </w:t>
        </w:r>
      </w:ins>
      <w:ins w:id="90" w:author="China Unicom v1" w:date="2022-02-11T12:39:00Z">
        <w:r w:rsidR="00E75641">
          <w:rPr>
            <w:b/>
            <w:lang w:val="en-GB"/>
          </w:rPr>
          <w:t xml:space="preserve">session </w:t>
        </w:r>
      </w:ins>
      <w:ins w:id="91" w:author="China Unicom v1" w:date="2022-02-11T12:37:00Z">
        <w:r>
          <w:rPr>
            <w:b/>
            <w:lang w:val="en-GB"/>
          </w:rPr>
          <w:t>start/stop implementation in</w:t>
        </w:r>
      </w:ins>
      <w:ins w:id="92" w:author="China Unicom v1" w:date="2022-02-11T12:36:00Z">
        <w:r>
          <w:rPr>
            <w:b/>
            <w:lang w:val="en-GB"/>
          </w:rPr>
          <w:t xml:space="preserve"> RRC</w:t>
        </w:r>
      </w:ins>
      <w:ins w:id="93" w:author="China Unicom v1" w:date="2022-02-11T12:35:00Z">
        <w:r w:rsidRPr="008F65ED">
          <w:rPr>
            <w:b/>
            <w:lang w:eastAsia="zh-CN"/>
          </w:rPr>
          <w:t>?</w:t>
        </w:r>
      </w:ins>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520914" w14:paraId="52326605" w14:textId="77777777" w:rsidTr="00097728">
        <w:trPr>
          <w:ins w:id="94" w:author="China Unicom v1" w:date="2022-02-11T12:35:00Z"/>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57510B6" w14:textId="77777777" w:rsidR="00520914" w:rsidRPr="00711F75" w:rsidRDefault="00520914" w:rsidP="002031FD">
            <w:pPr>
              <w:rPr>
                <w:ins w:id="95" w:author="China Unicom v1" w:date="2022-02-11T12:35:00Z"/>
                <w:b/>
                <w:bCs/>
                <w:lang w:val="en-GB" w:eastAsia="zh-CN"/>
              </w:rPr>
            </w:pPr>
            <w:ins w:id="96" w:author="China Unicom v1" w:date="2022-02-11T12:35:00Z">
              <w:r>
                <w:rPr>
                  <w:b/>
                  <w:bCs/>
                  <w:lang w:val="en-GB" w:eastAsia="zh-CN"/>
                </w:rPr>
                <w:t>Company</w:t>
              </w:r>
            </w:ins>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370EE9F6" w14:textId="77777777" w:rsidR="00520914" w:rsidRDefault="00520914" w:rsidP="002031FD">
            <w:pPr>
              <w:rPr>
                <w:ins w:id="97" w:author="China Unicom v1" w:date="2022-02-11T12:35:00Z"/>
                <w:b/>
                <w:bCs/>
                <w:lang w:val="en-GB" w:eastAsia="zh-CN"/>
              </w:rPr>
            </w:pPr>
            <w:ins w:id="98" w:author="China Unicom v1" w:date="2022-02-11T12:35:00Z">
              <w:r>
                <w:rPr>
                  <w:b/>
                  <w:bCs/>
                  <w:lang w:val="en-GB" w:eastAsia="zh-CN"/>
                </w:rPr>
                <w:t>Comment</w:t>
              </w:r>
            </w:ins>
          </w:p>
        </w:tc>
      </w:tr>
      <w:tr w:rsidR="00520914" w14:paraId="7BF91E4D" w14:textId="77777777" w:rsidTr="00097728">
        <w:trPr>
          <w:ins w:id="99" w:author="China Unicom v1" w:date="2022-02-11T12:35:00Z"/>
        </w:trPr>
        <w:tc>
          <w:tcPr>
            <w:tcW w:w="1413" w:type="dxa"/>
            <w:tcBorders>
              <w:top w:val="single" w:sz="4" w:space="0" w:color="auto"/>
              <w:left w:val="single" w:sz="4" w:space="0" w:color="auto"/>
              <w:bottom w:val="single" w:sz="4" w:space="0" w:color="auto"/>
              <w:right w:val="single" w:sz="4" w:space="0" w:color="auto"/>
            </w:tcBorders>
          </w:tcPr>
          <w:p w14:paraId="7280BDFB" w14:textId="77777777" w:rsidR="00520914" w:rsidRPr="008F65ED" w:rsidRDefault="00520914" w:rsidP="002031FD">
            <w:pPr>
              <w:rPr>
                <w:ins w:id="100" w:author="China Unicom v1" w:date="2022-02-11T12:35:00Z"/>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5005432A" w14:textId="77777777" w:rsidR="00520914" w:rsidRPr="008F65ED" w:rsidRDefault="00520914" w:rsidP="002031FD">
            <w:pPr>
              <w:rPr>
                <w:ins w:id="101" w:author="China Unicom v1" w:date="2022-02-11T12:35:00Z"/>
                <w:lang w:eastAsia="zh-CN"/>
              </w:rPr>
            </w:pPr>
          </w:p>
        </w:tc>
      </w:tr>
      <w:tr w:rsidR="00520914" w14:paraId="7F9B4954" w14:textId="77777777" w:rsidTr="00097728">
        <w:trPr>
          <w:ins w:id="102" w:author="China Unicom v1" w:date="2022-02-11T12:35:00Z"/>
        </w:trPr>
        <w:tc>
          <w:tcPr>
            <w:tcW w:w="1413" w:type="dxa"/>
            <w:tcBorders>
              <w:top w:val="single" w:sz="4" w:space="0" w:color="auto"/>
              <w:left w:val="single" w:sz="4" w:space="0" w:color="auto"/>
              <w:bottom w:val="single" w:sz="4" w:space="0" w:color="auto"/>
              <w:right w:val="single" w:sz="4" w:space="0" w:color="auto"/>
            </w:tcBorders>
          </w:tcPr>
          <w:p w14:paraId="1F0C7AF8" w14:textId="77777777" w:rsidR="00520914" w:rsidRPr="008F65ED" w:rsidRDefault="00520914" w:rsidP="002031FD">
            <w:pPr>
              <w:rPr>
                <w:ins w:id="103" w:author="China Unicom v1" w:date="2022-02-11T12:35:00Z"/>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3CD62D79" w14:textId="77777777" w:rsidR="00520914" w:rsidRPr="008F65ED" w:rsidRDefault="00520914" w:rsidP="002031FD">
            <w:pPr>
              <w:rPr>
                <w:ins w:id="104" w:author="China Unicom v1" w:date="2022-02-11T12:35:00Z"/>
                <w:lang w:eastAsia="zh-CN"/>
              </w:rPr>
            </w:pPr>
          </w:p>
        </w:tc>
      </w:tr>
      <w:tr w:rsidR="00520914" w14:paraId="2A00346F" w14:textId="77777777" w:rsidTr="00097728">
        <w:trPr>
          <w:ins w:id="105" w:author="China Unicom v1" w:date="2022-02-11T12:35:00Z"/>
        </w:trPr>
        <w:tc>
          <w:tcPr>
            <w:tcW w:w="1413" w:type="dxa"/>
            <w:tcBorders>
              <w:top w:val="single" w:sz="4" w:space="0" w:color="auto"/>
              <w:left w:val="single" w:sz="4" w:space="0" w:color="auto"/>
              <w:bottom w:val="single" w:sz="4" w:space="0" w:color="auto"/>
              <w:right w:val="single" w:sz="4" w:space="0" w:color="auto"/>
            </w:tcBorders>
          </w:tcPr>
          <w:p w14:paraId="03591B92" w14:textId="77777777" w:rsidR="00520914" w:rsidRDefault="00520914" w:rsidP="002031FD">
            <w:pPr>
              <w:rPr>
                <w:ins w:id="106" w:author="China Unicom v1" w:date="2022-02-11T12:35:00Z"/>
                <w:b/>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0C8373DA" w14:textId="77777777" w:rsidR="00520914" w:rsidRDefault="00520914" w:rsidP="002031FD">
            <w:pPr>
              <w:rPr>
                <w:ins w:id="107" w:author="China Unicom v1" w:date="2022-02-11T12:35:00Z"/>
                <w:lang w:val="en-GB"/>
              </w:rPr>
            </w:pPr>
          </w:p>
        </w:tc>
      </w:tr>
    </w:tbl>
    <w:p w14:paraId="440B12B3" w14:textId="278510DA" w:rsidR="007411EE" w:rsidRDefault="007411EE" w:rsidP="007411EE">
      <w:pPr>
        <w:rPr>
          <w:ins w:id="108" w:author="China Unicom v1" w:date="2022-02-11T12:38:00Z"/>
          <w:rFonts w:eastAsia="MS Mincho"/>
          <w:b/>
          <w:lang w:val="en-GB"/>
        </w:rPr>
      </w:pPr>
    </w:p>
    <w:p w14:paraId="1FEF189E" w14:textId="62269C0D" w:rsidR="00E75641" w:rsidRPr="008F65ED" w:rsidRDefault="00E75641" w:rsidP="00E75641">
      <w:pPr>
        <w:rPr>
          <w:ins w:id="109" w:author="China Unicom v1" w:date="2022-02-11T12:38:00Z"/>
          <w:rFonts w:eastAsia="MS Mincho"/>
          <w:b/>
          <w:lang w:val="en-GB"/>
        </w:rPr>
      </w:pPr>
      <w:ins w:id="110" w:author="China Unicom v1" w:date="2022-02-11T12:38:00Z">
        <w:r w:rsidRPr="00B724B7">
          <w:rPr>
            <w:b/>
            <w:lang w:val="en-GB"/>
          </w:rPr>
          <w:t>Q</w:t>
        </w:r>
        <w:r>
          <w:rPr>
            <w:b/>
            <w:lang w:val="en-GB"/>
          </w:rPr>
          <w:t xml:space="preserve">uestion </w:t>
        </w:r>
      </w:ins>
      <w:ins w:id="111" w:author="China Unicom v1" w:date="2022-02-11T13:25:00Z">
        <w:r w:rsidR="00875C51">
          <w:rPr>
            <w:b/>
            <w:lang w:val="en-GB"/>
          </w:rPr>
          <w:t>7</w:t>
        </w:r>
      </w:ins>
      <w:ins w:id="112" w:author="China Unicom v1" w:date="2022-02-11T12:39:00Z">
        <w:r w:rsidR="00791F0B">
          <w:rPr>
            <w:b/>
            <w:lang w:val="en-GB"/>
          </w:rPr>
          <w:t>b</w:t>
        </w:r>
      </w:ins>
      <w:ins w:id="113" w:author="China Unicom v1" w:date="2022-02-11T12:38:00Z">
        <w:r w:rsidRPr="008F65ED">
          <w:rPr>
            <w:b/>
            <w:lang w:val="en-GB"/>
          </w:rPr>
          <w:t>:</w:t>
        </w:r>
        <w:r>
          <w:rPr>
            <w:b/>
            <w:lang w:val="en-GB"/>
          </w:rPr>
          <w:t xml:space="preserve"> How to </w:t>
        </w:r>
      </w:ins>
      <w:ins w:id="114" w:author="China Unicom v1" w:date="2022-02-11T12:39:00Z">
        <w:r w:rsidR="00791F0B">
          <w:rPr>
            <w:b/>
            <w:lang w:val="en-GB"/>
          </w:rPr>
          <w:t xml:space="preserve">handle </w:t>
        </w:r>
      </w:ins>
      <w:ins w:id="115" w:author="China Unicom v1" w:date="2022-02-11T12:40:00Z">
        <w:r w:rsidR="00791F0B" w:rsidRPr="00791F0B">
          <w:rPr>
            <w:b/>
            <w:lang w:eastAsia="zh-CN"/>
          </w:rPr>
          <w:t>session start/stop</w:t>
        </w:r>
        <w:r w:rsidR="00791F0B">
          <w:rPr>
            <w:b/>
            <w:lang w:eastAsia="zh-CN"/>
          </w:rPr>
          <w:t xml:space="preserve"> at pause?</w:t>
        </w:r>
      </w:ins>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520914" w14:paraId="2A61CD14" w14:textId="77777777" w:rsidTr="00097728">
        <w:trPr>
          <w:ins w:id="116" w:author="China Unicom v1" w:date="2022-02-11T12:38:00Z"/>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3290398B" w14:textId="77777777" w:rsidR="00520914" w:rsidRPr="00711F75" w:rsidRDefault="00520914" w:rsidP="002031FD">
            <w:pPr>
              <w:rPr>
                <w:ins w:id="117" w:author="China Unicom v1" w:date="2022-02-11T12:38:00Z"/>
                <w:b/>
                <w:bCs/>
                <w:lang w:val="en-GB" w:eastAsia="zh-CN"/>
              </w:rPr>
            </w:pPr>
            <w:ins w:id="118" w:author="China Unicom v1" w:date="2022-02-11T12:38:00Z">
              <w:r>
                <w:rPr>
                  <w:b/>
                  <w:bCs/>
                  <w:lang w:val="en-GB" w:eastAsia="zh-CN"/>
                </w:rPr>
                <w:t>Company</w:t>
              </w:r>
            </w:ins>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1FC62A9" w14:textId="77777777" w:rsidR="00520914" w:rsidRDefault="00520914" w:rsidP="002031FD">
            <w:pPr>
              <w:rPr>
                <w:ins w:id="119" w:author="China Unicom v1" w:date="2022-02-11T12:38:00Z"/>
                <w:b/>
                <w:bCs/>
                <w:lang w:val="en-GB" w:eastAsia="zh-CN"/>
              </w:rPr>
            </w:pPr>
            <w:ins w:id="120" w:author="China Unicom v1" w:date="2022-02-11T12:38:00Z">
              <w:r>
                <w:rPr>
                  <w:b/>
                  <w:bCs/>
                  <w:lang w:val="en-GB" w:eastAsia="zh-CN"/>
                </w:rPr>
                <w:t>Comment</w:t>
              </w:r>
            </w:ins>
          </w:p>
        </w:tc>
      </w:tr>
      <w:tr w:rsidR="00520914" w14:paraId="3BD2B977" w14:textId="77777777" w:rsidTr="00097728">
        <w:trPr>
          <w:ins w:id="121" w:author="China Unicom v1" w:date="2022-02-11T12:38:00Z"/>
        </w:trPr>
        <w:tc>
          <w:tcPr>
            <w:tcW w:w="1413" w:type="dxa"/>
            <w:tcBorders>
              <w:top w:val="single" w:sz="4" w:space="0" w:color="auto"/>
              <w:left w:val="single" w:sz="4" w:space="0" w:color="auto"/>
              <w:bottom w:val="single" w:sz="4" w:space="0" w:color="auto"/>
              <w:right w:val="single" w:sz="4" w:space="0" w:color="auto"/>
            </w:tcBorders>
          </w:tcPr>
          <w:p w14:paraId="05055063" w14:textId="77777777" w:rsidR="00520914" w:rsidRPr="008F65ED" w:rsidRDefault="00520914" w:rsidP="002031FD">
            <w:pPr>
              <w:rPr>
                <w:ins w:id="122" w:author="China Unicom v1" w:date="2022-02-11T12:38:00Z"/>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37E98A75" w14:textId="77777777" w:rsidR="00520914" w:rsidRPr="008F65ED" w:rsidRDefault="00520914" w:rsidP="002031FD">
            <w:pPr>
              <w:rPr>
                <w:ins w:id="123" w:author="China Unicom v1" w:date="2022-02-11T12:38:00Z"/>
                <w:lang w:eastAsia="zh-CN"/>
              </w:rPr>
            </w:pPr>
          </w:p>
        </w:tc>
      </w:tr>
      <w:tr w:rsidR="00520914" w14:paraId="1937B955" w14:textId="77777777" w:rsidTr="00097728">
        <w:trPr>
          <w:ins w:id="124" w:author="China Unicom v1" w:date="2022-02-11T12:38:00Z"/>
        </w:trPr>
        <w:tc>
          <w:tcPr>
            <w:tcW w:w="1413" w:type="dxa"/>
            <w:tcBorders>
              <w:top w:val="single" w:sz="4" w:space="0" w:color="auto"/>
              <w:left w:val="single" w:sz="4" w:space="0" w:color="auto"/>
              <w:bottom w:val="single" w:sz="4" w:space="0" w:color="auto"/>
              <w:right w:val="single" w:sz="4" w:space="0" w:color="auto"/>
            </w:tcBorders>
          </w:tcPr>
          <w:p w14:paraId="1E21DA42" w14:textId="77777777" w:rsidR="00520914" w:rsidRPr="008F65ED" w:rsidRDefault="00520914" w:rsidP="002031FD">
            <w:pPr>
              <w:rPr>
                <w:ins w:id="125" w:author="China Unicom v1" w:date="2022-02-11T12:38:00Z"/>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13BEC928" w14:textId="77777777" w:rsidR="00520914" w:rsidRPr="008F65ED" w:rsidRDefault="00520914" w:rsidP="002031FD">
            <w:pPr>
              <w:rPr>
                <w:ins w:id="126" w:author="China Unicom v1" w:date="2022-02-11T12:38:00Z"/>
                <w:lang w:eastAsia="zh-CN"/>
              </w:rPr>
            </w:pPr>
          </w:p>
        </w:tc>
      </w:tr>
      <w:tr w:rsidR="00520914" w14:paraId="302114ED" w14:textId="77777777" w:rsidTr="00097728">
        <w:trPr>
          <w:ins w:id="127" w:author="China Unicom v1" w:date="2022-02-11T12:38:00Z"/>
        </w:trPr>
        <w:tc>
          <w:tcPr>
            <w:tcW w:w="1413" w:type="dxa"/>
            <w:tcBorders>
              <w:top w:val="single" w:sz="4" w:space="0" w:color="auto"/>
              <w:left w:val="single" w:sz="4" w:space="0" w:color="auto"/>
              <w:bottom w:val="single" w:sz="4" w:space="0" w:color="auto"/>
              <w:right w:val="single" w:sz="4" w:space="0" w:color="auto"/>
            </w:tcBorders>
          </w:tcPr>
          <w:p w14:paraId="09CDB565" w14:textId="77777777" w:rsidR="00520914" w:rsidRDefault="00520914" w:rsidP="002031FD">
            <w:pPr>
              <w:rPr>
                <w:ins w:id="128" w:author="China Unicom v1" w:date="2022-02-11T12:38:00Z"/>
                <w:b/>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33B48A0E" w14:textId="77777777" w:rsidR="00520914" w:rsidRDefault="00520914" w:rsidP="002031FD">
            <w:pPr>
              <w:rPr>
                <w:ins w:id="129" w:author="China Unicom v1" w:date="2022-02-11T12:38:00Z"/>
                <w:lang w:val="en-GB"/>
              </w:rPr>
            </w:pPr>
          </w:p>
        </w:tc>
      </w:tr>
    </w:tbl>
    <w:p w14:paraId="3706EE42" w14:textId="77777777" w:rsidR="00E75641" w:rsidRDefault="00E75641" w:rsidP="007411EE">
      <w:pPr>
        <w:rPr>
          <w:ins w:id="130" w:author="China Unicom v1" w:date="2022-02-11T12:40:00Z"/>
          <w:rFonts w:eastAsia="MS Mincho"/>
          <w:b/>
          <w:lang w:val="en-GB"/>
        </w:rPr>
      </w:pPr>
    </w:p>
    <w:p w14:paraId="02579FFB" w14:textId="16FC415A" w:rsidR="00791F0B" w:rsidRPr="008F65ED" w:rsidRDefault="00791F0B" w:rsidP="00791F0B">
      <w:pPr>
        <w:rPr>
          <w:ins w:id="131" w:author="China Unicom v1" w:date="2022-02-11T12:40:00Z"/>
          <w:rFonts w:eastAsia="MS Mincho"/>
          <w:b/>
          <w:lang w:val="en-GB"/>
        </w:rPr>
      </w:pPr>
      <w:ins w:id="132" w:author="China Unicom v1" w:date="2022-02-11T12:40:00Z">
        <w:r w:rsidRPr="00B724B7">
          <w:rPr>
            <w:b/>
            <w:lang w:val="en-GB"/>
          </w:rPr>
          <w:t>Q</w:t>
        </w:r>
        <w:r>
          <w:rPr>
            <w:b/>
            <w:lang w:val="en-GB"/>
          </w:rPr>
          <w:t xml:space="preserve">uestion </w:t>
        </w:r>
      </w:ins>
      <w:ins w:id="133" w:author="China Unicom v1" w:date="2022-02-11T13:26:00Z">
        <w:r w:rsidR="00875C51">
          <w:rPr>
            <w:b/>
            <w:lang w:val="en-GB"/>
          </w:rPr>
          <w:t>7</w:t>
        </w:r>
      </w:ins>
      <w:ins w:id="134" w:author="China Unicom v1" w:date="2022-02-11T12:40:00Z">
        <w:r>
          <w:rPr>
            <w:b/>
            <w:lang w:val="en-GB"/>
          </w:rPr>
          <w:t>c</w:t>
        </w:r>
        <w:r w:rsidRPr="008F65ED">
          <w:rPr>
            <w:b/>
            <w:lang w:val="en-GB"/>
          </w:rPr>
          <w:t>:</w:t>
        </w:r>
        <w:r>
          <w:rPr>
            <w:b/>
            <w:lang w:val="en-GB"/>
          </w:rPr>
          <w:t xml:space="preserve"> </w:t>
        </w:r>
      </w:ins>
      <w:ins w:id="135" w:author="China Unicom v1" w:date="2022-02-11T12:45:00Z">
        <w:r>
          <w:rPr>
            <w:b/>
            <w:lang w:val="en-GB"/>
          </w:rPr>
          <w:t xml:space="preserve">If </w:t>
        </w:r>
        <w:r w:rsidRPr="00791F0B">
          <w:rPr>
            <w:b/>
            <w:lang w:val="en-GB"/>
          </w:rPr>
          <w:t>session start/stop</w:t>
        </w:r>
        <w:r>
          <w:rPr>
            <w:b/>
            <w:lang w:val="en-GB"/>
          </w:rPr>
          <w:t xml:space="preserve"> should be configurable</w:t>
        </w:r>
      </w:ins>
      <w:ins w:id="136" w:author="China Unicom v1" w:date="2022-02-11T12:40:00Z">
        <w:r>
          <w:rPr>
            <w:b/>
            <w:lang w:eastAsia="zh-CN"/>
          </w:rPr>
          <w:t>?</w:t>
        </w:r>
      </w:ins>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520914" w14:paraId="7B0AC70F" w14:textId="77777777" w:rsidTr="00097728">
        <w:trPr>
          <w:ins w:id="137" w:author="China Unicom v1" w:date="2022-02-11T12:40:00Z"/>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76A123C4" w14:textId="77777777" w:rsidR="00520914" w:rsidRPr="00711F75" w:rsidRDefault="00520914" w:rsidP="002031FD">
            <w:pPr>
              <w:rPr>
                <w:ins w:id="138" w:author="China Unicom v1" w:date="2022-02-11T12:40:00Z"/>
                <w:b/>
                <w:bCs/>
                <w:lang w:val="en-GB" w:eastAsia="zh-CN"/>
              </w:rPr>
            </w:pPr>
            <w:ins w:id="139" w:author="China Unicom v1" w:date="2022-02-11T12:40:00Z">
              <w:r>
                <w:rPr>
                  <w:b/>
                  <w:bCs/>
                  <w:lang w:val="en-GB" w:eastAsia="zh-CN"/>
                </w:rPr>
                <w:t>Company</w:t>
              </w:r>
            </w:ins>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1EE61044" w14:textId="77777777" w:rsidR="00520914" w:rsidRDefault="00520914" w:rsidP="002031FD">
            <w:pPr>
              <w:rPr>
                <w:ins w:id="140" w:author="China Unicom v1" w:date="2022-02-11T12:40:00Z"/>
                <w:b/>
                <w:bCs/>
                <w:lang w:val="en-GB" w:eastAsia="zh-CN"/>
              </w:rPr>
            </w:pPr>
            <w:ins w:id="141" w:author="China Unicom v1" w:date="2022-02-11T12:40:00Z">
              <w:r>
                <w:rPr>
                  <w:b/>
                  <w:bCs/>
                  <w:lang w:val="en-GB" w:eastAsia="zh-CN"/>
                </w:rPr>
                <w:t>Comment</w:t>
              </w:r>
            </w:ins>
          </w:p>
        </w:tc>
      </w:tr>
      <w:tr w:rsidR="00520914" w14:paraId="3230BF06" w14:textId="77777777" w:rsidTr="00097728">
        <w:trPr>
          <w:ins w:id="142" w:author="China Unicom v1" w:date="2022-02-11T12:40:00Z"/>
        </w:trPr>
        <w:tc>
          <w:tcPr>
            <w:tcW w:w="1413" w:type="dxa"/>
            <w:tcBorders>
              <w:top w:val="single" w:sz="4" w:space="0" w:color="auto"/>
              <w:left w:val="single" w:sz="4" w:space="0" w:color="auto"/>
              <w:bottom w:val="single" w:sz="4" w:space="0" w:color="auto"/>
              <w:right w:val="single" w:sz="4" w:space="0" w:color="auto"/>
            </w:tcBorders>
          </w:tcPr>
          <w:p w14:paraId="678379CA" w14:textId="77777777" w:rsidR="00520914" w:rsidRPr="008F65ED" w:rsidRDefault="00520914" w:rsidP="002031FD">
            <w:pPr>
              <w:rPr>
                <w:ins w:id="143" w:author="China Unicom v1" w:date="2022-02-11T12:40:00Z"/>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39E43797" w14:textId="77777777" w:rsidR="00520914" w:rsidRPr="008F65ED" w:rsidRDefault="00520914" w:rsidP="002031FD">
            <w:pPr>
              <w:rPr>
                <w:ins w:id="144" w:author="China Unicom v1" w:date="2022-02-11T12:40:00Z"/>
                <w:lang w:eastAsia="zh-CN"/>
              </w:rPr>
            </w:pPr>
          </w:p>
        </w:tc>
      </w:tr>
      <w:tr w:rsidR="00520914" w14:paraId="2C185DEA" w14:textId="77777777" w:rsidTr="00097728">
        <w:trPr>
          <w:ins w:id="145" w:author="China Unicom v1" w:date="2022-02-11T12:40:00Z"/>
        </w:trPr>
        <w:tc>
          <w:tcPr>
            <w:tcW w:w="1413" w:type="dxa"/>
            <w:tcBorders>
              <w:top w:val="single" w:sz="4" w:space="0" w:color="auto"/>
              <w:left w:val="single" w:sz="4" w:space="0" w:color="auto"/>
              <w:bottom w:val="single" w:sz="4" w:space="0" w:color="auto"/>
              <w:right w:val="single" w:sz="4" w:space="0" w:color="auto"/>
            </w:tcBorders>
          </w:tcPr>
          <w:p w14:paraId="131D086D" w14:textId="77777777" w:rsidR="00520914" w:rsidRPr="008F65ED" w:rsidRDefault="00520914" w:rsidP="002031FD">
            <w:pPr>
              <w:rPr>
                <w:ins w:id="146" w:author="China Unicom v1" w:date="2022-02-11T12:40:00Z"/>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5BD8ED67" w14:textId="77777777" w:rsidR="00520914" w:rsidRPr="008F65ED" w:rsidRDefault="00520914" w:rsidP="002031FD">
            <w:pPr>
              <w:rPr>
                <w:ins w:id="147" w:author="China Unicom v1" w:date="2022-02-11T12:40:00Z"/>
                <w:lang w:eastAsia="zh-CN"/>
              </w:rPr>
            </w:pPr>
          </w:p>
        </w:tc>
      </w:tr>
    </w:tbl>
    <w:p w14:paraId="6673C4F4" w14:textId="77777777" w:rsidR="00791F0B" w:rsidRDefault="00791F0B" w:rsidP="007411EE">
      <w:pPr>
        <w:rPr>
          <w:ins w:id="148" w:author="China Unicom v1" w:date="2022-02-11T12:46:00Z"/>
          <w:rFonts w:eastAsia="MS Mincho"/>
          <w:b/>
          <w:lang w:val="en-GB"/>
        </w:rPr>
      </w:pPr>
    </w:p>
    <w:p w14:paraId="1C12D779" w14:textId="1C80F125" w:rsidR="00520914" w:rsidRPr="008F65ED" w:rsidRDefault="00520914" w:rsidP="00520914">
      <w:pPr>
        <w:rPr>
          <w:ins w:id="149" w:author="China Unicom v1" w:date="2022-02-11T12:47:00Z"/>
          <w:rFonts w:eastAsia="MS Mincho"/>
          <w:b/>
          <w:lang w:val="en-GB"/>
        </w:rPr>
      </w:pPr>
      <w:ins w:id="150" w:author="China Unicom v1" w:date="2022-02-11T12:47:00Z">
        <w:r w:rsidRPr="00B724B7">
          <w:rPr>
            <w:b/>
            <w:lang w:val="en-GB"/>
          </w:rPr>
          <w:t>Q</w:t>
        </w:r>
        <w:r>
          <w:rPr>
            <w:b/>
            <w:lang w:val="en-GB"/>
          </w:rPr>
          <w:t xml:space="preserve">uestion </w:t>
        </w:r>
      </w:ins>
      <w:ins w:id="151" w:author="China Unicom v1" w:date="2022-02-11T13:26:00Z">
        <w:r w:rsidR="00875C51">
          <w:rPr>
            <w:b/>
            <w:lang w:val="en-GB"/>
          </w:rPr>
          <w:t>7</w:t>
        </w:r>
      </w:ins>
      <w:ins w:id="152" w:author="China Unicom v1" w:date="2022-02-11T12:47:00Z">
        <w:r>
          <w:rPr>
            <w:b/>
            <w:lang w:val="en-GB"/>
          </w:rPr>
          <w:t>d</w:t>
        </w:r>
        <w:r w:rsidRPr="008F65ED">
          <w:rPr>
            <w:b/>
            <w:lang w:val="en-GB"/>
          </w:rPr>
          <w:t>:</w:t>
        </w:r>
        <w:r>
          <w:rPr>
            <w:b/>
            <w:lang w:val="en-GB"/>
          </w:rPr>
          <w:t xml:space="preserve"> </w:t>
        </w:r>
      </w:ins>
      <w:ins w:id="153" w:author="China Unicom v1" w:date="2022-02-11T12:49:00Z">
        <w:r w:rsidR="00330636">
          <w:rPr>
            <w:b/>
            <w:lang w:val="en-GB"/>
          </w:rPr>
          <w:t>D</w:t>
        </w:r>
        <w:r w:rsidR="00330636" w:rsidRPr="00330636">
          <w:rPr>
            <w:b/>
            <w:lang w:val="en-GB"/>
          </w:rPr>
          <w:t>o companies have any other issues</w:t>
        </w:r>
        <w:r w:rsidR="00330636">
          <w:rPr>
            <w:b/>
            <w:lang w:val="en-GB"/>
          </w:rPr>
          <w:t xml:space="preserve"> related with session start/stop need to be further discussed?</w:t>
        </w:r>
      </w:ins>
      <w:ins w:id="154" w:author="China Unicom v1" w:date="2022-02-11T12:54:00Z">
        <w:r w:rsidR="00733107">
          <w:rPr>
            <w:b/>
            <w:lang w:val="en-GB"/>
          </w:rPr>
          <w:t xml:space="preserve"> </w:t>
        </w:r>
      </w:ins>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520914" w14:paraId="77E50702" w14:textId="77777777" w:rsidTr="002031FD">
        <w:trPr>
          <w:ins w:id="155" w:author="China Unicom v1" w:date="2022-02-11T12:47:00Z"/>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9E0F48E" w14:textId="77777777" w:rsidR="00520914" w:rsidRPr="00711F75" w:rsidRDefault="00520914" w:rsidP="002031FD">
            <w:pPr>
              <w:rPr>
                <w:ins w:id="156" w:author="China Unicom v1" w:date="2022-02-11T12:47:00Z"/>
                <w:b/>
                <w:bCs/>
                <w:lang w:val="en-GB" w:eastAsia="zh-CN"/>
              </w:rPr>
            </w:pPr>
            <w:ins w:id="157" w:author="China Unicom v1" w:date="2022-02-11T12:47:00Z">
              <w:r>
                <w:rPr>
                  <w:b/>
                  <w:bCs/>
                  <w:lang w:val="en-GB" w:eastAsia="zh-CN"/>
                </w:rPr>
                <w:t>Company</w:t>
              </w:r>
            </w:ins>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612BCE2" w14:textId="77777777" w:rsidR="00520914" w:rsidRDefault="00520914" w:rsidP="002031FD">
            <w:pPr>
              <w:rPr>
                <w:ins w:id="158" w:author="China Unicom v1" w:date="2022-02-11T12:47:00Z"/>
                <w:b/>
                <w:bCs/>
                <w:lang w:val="en-GB" w:eastAsia="zh-CN"/>
              </w:rPr>
            </w:pPr>
            <w:ins w:id="159" w:author="China Unicom v1" w:date="2022-02-11T12:47:00Z">
              <w:r>
                <w:rPr>
                  <w:b/>
                  <w:bCs/>
                  <w:lang w:val="en-GB" w:eastAsia="zh-CN"/>
                </w:rPr>
                <w:t>Comment</w:t>
              </w:r>
            </w:ins>
          </w:p>
        </w:tc>
      </w:tr>
      <w:tr w:rsidR="00520914" w14:paraId="2B994F7E" w14:textId="77777777" w:rsidTr="002031FD">
        <w:trPr>
          <w:ins w:id="160" w:author="China Unicom v1" w:date="2022-02-11T12:47:00Z"/>
        </w:trPr>
        <w:tc>
          <w:tcPr>
            <w:tcW w:w="1413" w:type="dxa"/>
            <w:tcBorders>
              <w:top w:val="single" w:sz="4" w:space="0" w:color="auto"/>
              <w:left w:val="single" w:sz="4" w:space="0" w:color="auto"/>
              <w:bottom w:val="single" w:sz="4" w:space="0" w:color="auto"/>
              <w:right w:val="single" w:sz="4" w:space="0" w:color="auto"/>
            </w:tcBorders>
          </w:tcPr>
          <w:p w14:paraId="284AE0EC" w14:textId="77777777" w:rsidR="00520914" w:rsidRPr="008F65ED" w:rsidRDefault="00520914" w:rsidP="002031FD">
            <w:pPr>
              <w:rPr>
                <w:ins w:id="161" w:author="China Unicom v1" w:date="2022-02-11T12:47:00Z"/>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5BA387B0" w14:textId="77777777" w:rsidR="00520914" w:rsidRPr="008F65ED" w:rsidRDefault="00520914" w:rsidP="002031FD">
            <w:pPr>
              <w:rPr>
                <w:ins w:id="162" w:author="China Unicom v1" w:date="2022-02-11T12:47:00Z"/>
                <w:lang w:eastAsia="zh-CN"/>
              </w:rPr>
            </w:pPr>
          </w:p>
        </w:tc>
      </w:tr>
      <w:tr w:rsidR="00520914" w14:paraId="498CD87B" w14:textId="77777777" w:rsidTr="002031FD">
        <w:trPr>
          <w:ins w:id="163" w:author="China Unicom v1" w:date="2022-02-11T12:47:00Z"/>
        </w:trPr>
        <w:tc>
          <w:tcPr>
            <w:tcW w:w="1413" w:type="dxa"/>
            <w:tcBorders>
              <w:top w:val="single" w:sz="4" w:space="0" w:color="auto"/>
              <w:left w:val="single" w:sz="4" w:space="0" w:color="auto"/>
              <w:bottom w:val="single" w:sz="4" w:space="0" w:color="auto"/>
              <w:right w:val="single" w:sz="4" w:space="0" w:color="auto"/>
            </w:tcBorders>
          </w:tcPr>
          <w:p w14:paraId="338B6579" w14:textId="77777777" w:rsidR="00520914" w:rsidRPr="008F65ED" w:rsidRDefault="00520914" w:rsidP="002031FD">
            <w:pPr>
              <w:rPr>
                <w:ins w:id="164" w:author="China Unicom v1" w:date="2022-02-11T12:47:00Z"/>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05C09E7D" w14:textId="77777777" w:rsidR="00520914" w:rsidRPr="008F65ED" w:rsidRDefault="00520914" w:rsidP="002031FD">
            <w:pPr>
              <w:rPr>
                <w:ins w:id="165" w:author="China Unicom v1" w:date="2022-02-11T12:47:00Z"/>
                <w:lang w:eastAsia="zh-CN"/>
              </w:rPr>
            </w:pPr>
          </w:p>
        </w:tc>
      </w:tr>
    </w:tbl>
    <w:p w14:paraId="6AE00CFB" w14:textId="77777777" w:rsidR="00520914" w:rsidRDefault="00520914" w:rsidP="007411EE">
      <w:pPr>
        <w:rPr>
          <w:rFonts w:eastAsia="MS Mincho"/>
          <w:b/>
          <w:lang w:val="en-GB"/>
        </w:rPr>
      </w:pPr>
    </w:p>
    <w:p w14:paraId="7D3237D0" w14:textId="3FD6D83E" w:rsidR="00DD502F" w:rsidRPr="007B5A9E" w:rsidRDefault="006179DB" w:rsidP="00DE17E9">
      <w:pPr>
        <w:pStyle w:val="1"/>
        <w:snapToGrid w:val="0"/>
        <w:spacing w:before="120" w:after="120" w:line="288" w:lineRule="auto"/>
        <w:ind w:left="431" w:hanging="431"/>
        <w:rPr>
          <w:rFonts w:cs="Arial"/>
        </w:rPr>
      </w:pPr>
      <w:r w:rsidRPr="007B5A9E">
        <w:rPr>
          <w:rFonts w:cs="Arial"/>
        </w:rPr>
        <w:t>Conclusion</w:t>
      </w:r>
    </w:p>
    <w:p w14:paraId="05DB14CF" w14:textId="1AD24ACA" w:rsidR="00963C50" w:rsidRPr="00B724B7" w:rsidRDefault="00B724B7" w:rsidP="00B724B7">
      <w:pPr>
        <w:spacing w:before="60" w:after="120" w:line="264" w:lineRule="auto"/>
        <w:jc w:val="both"/>
        <w:rPr>
          <w:rFonts w:eastAsiaTheme="minorEastAsia"/>
          <w:lang w:eastAsia="zh-CN"/>
        </w:rPr>
      </w:pPr>
      <w:r w:rsidRPr="00BF7359">
        <w:rPr>
          <w:rFonts w:eastAsiaTheme="minorEastAsia" w:hint="eastAsia"/>
          <w:highlight w:val="yellow"/>
          <w:lang w:eastAsia="zh-CN"/>
        </w:rPr>
        <w:t>T</w:t>
      </w:r>
      <w:r w:rsidRPr="00BF7359">
        <w:rPr>
          <w:rFonts w:eastAsiaTheme="minorEastAsia"/>
          <w:highlight w:val="yellow"/>
          <w:lang w:eastAsia="zh-CN"/>
        </w:rPr>
        <w:t>BD</w:t>
      </w:r>
    </w:p>
    <w:p w14:paraId="2E2FC4D0" w14:textId="77777777" w:rsidR="00DE17E9" w:rsidRPr="00564D8B" w:rsidRDefault="00DE17E9" w:rsidP="00564D8B">
      <w:pPr>
        <w:pStyle w:val="a9"/>
        <w:snapToGrid w:val="0"/>
        <w:spacing w:before="60" w:after="160" w:line="288" w:lineRule="auto"/>
        <w:jc w:val="both"/>
        <w:rPr>
          <w:b/>
          <w:lang w:eastAsia="zh-CN"/>
        </w:rPr>
      </w:pPr>
    </w:p>
    <w:p w14:paraId="7D3237D2" w14:textId="77777777" w:rsidR="00DD502F" w:rsidRPr="007B5A9E" w:rsidRDefault="006179DB" w:rsidP="00DE17E9">
      <w:pPr>
        <w:pStyle w:val="1"/>
        <w:snapToGrid w:val="0"/>
        <w:spacing w:before="120" w:after="120" w:line="288" w:lineRule="auto"/>
        <w:ind w:left="431" w:hanging="431"/>
        <w:rPr>
          <w:rFonts w:cs="Arial"/>
        </w:rPr>
      </w:pPr>
      <w:r w:rsidRPr="007B5A9E">
        <w:rPr>
          <w:rFonts w:cs="Arial"/>
        </w:rPr>
        <w:t>References</w:t>
      </w:r>
    </w:p>
    <w:p w14:paraId="7D3237D9" w14:textId="5EF51BEF" w:rsidR="00DD502F" w:rsidRDefault="00BF7359" w:rsidP="00990F78">
      <w:pPr>
        <w:rPr>
          <w:color w:val="auto"/>
          <w:lang w:eastAsia="zh-CN"/>
        </w:rPr>
      </w:pPr>
      <w:r>
        <w:rPr>
          <w:color w:val="auto"/>
          <w:lang w:eastAsia="zh-CN"/>
        </w:rPr>
        <w:t xml:space="preserve">[1] </w:t>
      </w:r>
      <w:r w:rsidR="00990F78" w:rsidRPr="00990F78">
        <w:rPr>
          <w:color w:val="auto"/>
          <w:lang w:eastAsia="zh-CN"/>
        </w:rPr>
        <w:t>R2-2202043</w:t>
      </w:r>
      <w:r w:rsidR="00990F78">
        <w:rPr>
          <w:color w:val="auto"/>
          <w:lang w:eastAsia="zh-CN"/>
        </w:rPr>
        <w:tab/>
      </w:r>
      <w:r w:rsidR="00990F78" w:rsidRPr="00990F78">
        <w:rPr>
          <w:color w:val="auto"/>
          <w:lang w:eastAsia="zh-CN"/>
        </w:rPr>
        <w:t>QoE related open issue list</w:t>
      </w:r>
      <w:r w:rsidR="00990F78">
        <w:rPr>
          <w:color w:val="auto"/>
          <w:lang w:eastAsia="zh-CN"/>
        </w:rPr>
        <w:tab/>
        <w:t>China Unicom</w:t>
      </w:r>
    </w:p>
    <w:p w14:paraId="00C2DA46" w14:textId="32FDE4A5" w:rsidR="00BC62B0" w:rsidRDefault="00BC62B0" w:rsidP="00990F78">
      <w:pPr>
        <w:rPr>
          <w:ins w:id="166" w:author="China Unicom v1" w:date="2022-02-11T13:27:00Z"/>
          <w:color w:val="auto"/>
          <w:lang w:eastAsia="zh-CN"/>
        </w:rPr>
      </w:pPr>
      <w:r>
        <w:rPr>
          <w:color w:val="auto"/>
          <w:lang w:eastAsia="zh-CN"/>
        </w:rPr>
        <w:t>[2]</w:t>
      </w:r>
      <w:r w:rsidRPr="00BC62B0">
        <w:t xml:space="preserve"> </w:t>
      </w:r>
      <w:r w:rsidRPr="00BC62B0">
        <w:rPr>
          <w:color w:val="auto"/>
          <w:lang w:eastAsia="zh-CN"/>
        </w:rPr>
        <w:t>R2-2111603</w:t>
      </w:r>
      <w:r w:rsidRPr="00BC62B0">
        <w:rPr>
          <w:color w:val="auto"/>
          <w:lang w:eastAsia="zh-CN"/>
        </w:rPr>
        <w:tab/>
        <w:t>LS on QoE visible QoE</w:t>
      </w:r>
      <w:r w:rsidRPr="00BC62B0">
        <w:rPr>
          <w:color w:val="auto"/>
          <w:lang w:eastAsia="zh-CN"/>
        </w:rPr>
        <w:tab/>
        <w:t xml:space="preserve">RAN2 </w:t>
      </w:r>
      <w:r w:rsidRPr="00BC62B0">
        <w:rPr>
          <w:color w:val="auto"/>
          <w:lang w:eastAsia="zh-CN"/>
        </w:rPr>
        <w:tab/>
        <w:t>Lsout</w:t>
      </w:r>
    </w:p>
    <w:p w14:paraId="4AF155D5" w14:textId="5BBFF97A" w:rsidR="00875C51" w:rsidRDefault="00875C51" w:rsidP="00990F78">
      <w:pPr>
        <w:rPr>
          <w:color w:val="auto"/>
          <w:lang w:eastAsia="zh-CN"/>
        </w:rPr>
      </w:pPr>
      <w:ins w:id="167" w:author="China Unicom v1" w:date="2022-02-11T13:27:00Z">
        <w:r>
          <w:rPr>
            <w:color w:val="auto"/>
            <w:lang w:eastAsia="zh-CN"/>
          </w:rPr>
          <w:t>[3] R2-2201855</w:t>
        </w:r>
        <w:r>
          <w:rPr>
            <w:color w:val="auto"/>
            <w:lang w:eastAsia="zh-CN"/>
          </w:rPr>
          <w:tab/>
        </w:r>
        <w:r w:rsidRPr="00875C51">
          <w:rPr>
            <w:color w:val="auto"/>
            <w:lang w:eastAsia="zh-CN"/>
          </w:rPr>
          <w:t>Report for [AT116bis-e][031][QoE] UE capabilities</w:t>
        </w:r>
        <w:r>
          <w:rPr>
            <w:color w:val="auto"/>
            <w:lang w:eastAsia="zh-CN"/>
          </w:rPr>
          <w:tab/>
          <w:t>CMCC</w:t>
        </w:r>
      </w:ins>
    </w:p>
    <w:p w14:paraId="513969F4" w14:textId="77777777" w:rsidR="00BC62B0" w:rsidRPr="003D6B7B" w:rsidRDefault="00BC62B0" w:rsidP="00990F78">
      <w:pPr>
        <w:rPr>
          <w:lang w:eastAsia="zh-CN"/>
        </w:rPr>
      </w:pPr>
    </w:p>
    <w:sectPr w:rsidR="00BC62B0" w:rsidRPr="003D6B7B">
      <w:headerReference w:type="even"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77EE9" w14:textId="77777777" w:rsidR="00F674D9" w:rsidRDefault="00F674D9">
      <w:pPr>
        <w:spacing w:after="0"/>
      </w:pPr>
      <w:r>
        <w:separator/>
      </w:r>
    </w:p>
  </w:endnote>
  <w:endnote w:type="continuationSeparator" w:id="0">
    <w:p w14:paraId="521AFDDB" w14:textId="77777777" w:rsidR="00F674D9" w:rsidRDefault="00F67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78E7F" w14:textId="77777777" w:rsidR="00F674D9" w:rsidRDefault="00F674D9">
      <w:pPr>
        <w:spacing w:after="0"/>
      </w:pPr>
      <w:r>
        <w:separator/>
      </w:r>
    </w:p>
  </w:footnote>
  <w:footnote w:type="continuationSeparator" w:id="0">
    <w:p w14:paraId="61BFC3A3" w14:textId="77777777" w:rsidR="00F674D9" w:rsidRDefault="00F674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37DE" w14:textId="77777777" w:rsidR="0038105F" w:rsidRDefault="0038105F"/>
  <w:p w14:paraId="7D3237DF" w14:textId="77777777" w:rsidR="0038105F" w:rsidRDefault="003810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821026C"/>
    <w:multiLevelType w:val="hybridMultilevel"/>
    <w:tmpl w:val="3FC85D6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E4262D"/>
    <w:multiLevelType w:val="hybridMultilevel"/>
    <w:tmpl w:val="B25C1E2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9A5AC5"/>
    <w:multiLevelType w:val="hybridMultilevel"/>
    <w:tmpl w:val="FABE00CE"/>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565959"/>
    <w:multiLevelType w:val="hybridMultilevel"/>
    <w:tmpl w:val="D6226E5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8FA36D1"/>
    <w:multiLevelType w:val="hybridMultilevel"/>
    <w:tmpl w:val="533C933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CC873DF"/>
    <w:multiLevelType w:val="hybridMultilevel"/>
    <w:tmpl w:val="05A4A2D6"/>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27720C5"/>
    <w:multiLevelType w:val="hybridMultilevel"/>
    <w:tmpl w:val="D4427B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3" w15:restartNumberingAfterBreak="0">
    <w:nsid w:val="67016EEE"/>
    <w:multiLevelType w:val="hybridMultilevel"/>
    <w:tmpl w:val="BE22BF14"/>
    <w:lvl w:ilvl="0" w:tplc="2F0AE19A">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8C8750F"/>
    <w:multiLevelType w:val="multilevel"/>
    <w:tmpl w:val="78C8750F"/>
    <w:lvl w:ilvl="0">
      <w:start w:val="1"/>
      <w:numFmt w:val="decimal"/>
      <w:pStyle w:val="1"/>
      <w:lvlText w:val="%1"/>
      <w:lvlJc w:val="left"/>
      <w:pPr>
        <w:ind w:left="1141"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5"/>
  </w:num>
  <w:num w:numId="2">
    <w:abstractNumId w:val="0"/>
  </w:num>
  <w:num w:numId="3">
    <w:abstractNumId w:val="12"/>
  </w:num>
  <w:num w:numId="4">
    <w:abstractNumId w:val="16"/>
  </w:num>
  <w:num w:numId="5">
    <w:abstractNumId w:val="14"/>
  </w:num>
  <w:num w:numId="6">
    <w:abstractNumId w:val="6"/>
  </w:num>
  <w:num w:numId="7">
    <w:abstractNumId w:val="7"/>
  </w:num>
  <w:num w:numId="8">
    <w:abstractNumId w:val="11"/>
  </w:num>
  <w:num w:numId="9">
    <w:abstractNumId w:val="10"/>
  </w:num>
  <w:num w:numId="10">
    <w:abstractNumId w:val="1"/>
  </w:num>
  <w:num w:numId="11">
    <w:abstractNumId w:val="5"/>
  </w:num>
  <w:num w:numId="12">
    <w:abstractNumId w:val="3"/>
  </w:num>
  <w:num w:numId="13">
    <w:abstractNumId w:val="2"/>
  </w:num>
  <w:num w:numId="14">
    <w:abstractNumId w:val="4"/>
  </w:num>
  <w:num w:numId="15">
    <w:abstractNumId w:val="8"/>
  </w:num>
  <w:num w:numId="16">
    <w:abstractNumId w:val="13"/>
  </w:num>
  <w:num w:numId="17">
    <w:abstractNumId w:val="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Unicom v1">
    <w15:presenceInfo w15:providerId="None" w15:userId="China Unicom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5E"/>
    <w:rsid w:val="00003BB6"/>
    <w:rsid w:val="000040C8"/>
    <w:rsid w:val="00004438"/>
    <w:rsid w:val="0000477F"/>
    <w:rsid w:val="00004A07"/>
    <w:rsid w:val="00004AFF"/>
    <w:rsid w:val="00004C9C"/>
    <w:rsid w:val="000053F3"/>
    <w:rsid w:val="000055A6"/>
    <w:rsid w:val="000059FA"/>
    <w:rsid w:val="00005A71"/>
    <w:rsid w:val="00005EFE"/>
    <w:rsid w:val="0000620A"/>
    <w:rsid w:val="00006D4D"/>
    <w:rsid w:val="00006E4E"/>
    <w:rsid w:val="0000770C"/>
    <w:rsid w:val="00007810"/>
    <w:rsid w:val="00007935"/>
    <w:rsid w:val="00007B5D"/>
    <w:rsid w:val="00007C98"/>
    <w:rsid w:val="00007ED6"/>
    <w:rsid w:val="00007F45"/>
    <w:rsid w:val="00010236"/>
    <w:rsid w:val="0001053D"/>
    <w:rsid w:val="00010852"/>
    <w:rsid w:val="00010971"/>
    <w:rsid w:val="00010D6B"/>
    <w:rsid w:val="00010F7A"/>
    <w:rsid w:val="00010FAC"/>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26"/>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603"/>
    <w:rsid w:val="000337A4"/>
    <w:rsid w:val="00033A99"/>
    <w:rsid w:val="0003433F"/>
    <w:rsid w:val="00034425"/>
    <w:rsid w:val="000345ED"/>
    <w:rsid w:val="0003491A"/>
    <w:rsid w:val="00034CFB"/>
    <w:rsid w:val="0003522E"/>
    <w:rsid w:val="0003546D"/>
    <w:rsid w:val="00036892"/>
    <w:rsid w:val="0003776B"/>
    <w:rsid w:val="00037B1D"/>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D95"/>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50"/>
    <w:rsid w:val="00075DCB"/>
    <w:rsid w:val="0007617D"/>
    <w:rsid w:val="000763D0"/>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398"/>
    <w:rsid w:val="00090578"/>
    <w:rsid w:val="00090627"/>
    <w:rsid w:val="000907ED"/>
    <w:rsid w:val="00090B90"/>
    <w:rsid w:val="00090E87"/>
    <w:rsid w:val="00090E93"/>
    <w:rsid w:val="00090EBD"/>
    <w:rsid w:val="000916B5"/>
    <w:rsid w:val="00091A53"/>
    <w:rsid w:val="00091B87"/>
    <w:rsid w:val="00091FC8"/>
    <w:rsid w:val="000922CA"/>
    <w:rsid w:val="000928A0"/>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728"/>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AEB"/>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2C7"/>
    <w:rsid w:val="000E335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0FA8"/>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8C6"/>
    <w:rsid w:val="00121A29"/>
    <w:rsid w:val="00121F7E"/>
    <w:rsid w:val="0012253C"/>
    <w:rsid w:val="00122B31"/>
    <w:rsid w:val="00122DE2"/>
    <w:rsid w:val="001230EF"/>
    <w:rsid w:val="00123123"/>
    <w:rsid w:val="0012451E"/>
    <w:rsid w:val="001245B3"/>
    <w:rsid w:val="00124779"/>
    <w:rsid w:val="00124ED7"/>
    <w:rsid w:val="00125056"/>
    <w:rsid w:val="001250A6"/>
    <w:rsid w:val="0012564B"/>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27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7AC"/>
    <w:rsid w:val="0014595F"/>
    <w:rsid w:val="00145E9A"/>
    <w:rsid w:val="00146259"/>
    <w:rsid w:val="0014689F"/>
    <w:rsid w:val="00146A06"/>
    <w:rsid w:val="00146AE2"/>
    <w:rsid w:val="00146F43"/>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5E1"/>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3C6"/>
    <w:rsid w:val="0016546E"/>
    <w:rsid w:val="00165491"/>
    <w:rsid w:val="0016566D"/>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5E8"/>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63F"/>
    <w:rsid w:val="00190EFD"/>
    <w:rsid w:val="00190F33"/>
    <w:rsid w:val="00191196"/>
    <w:rsid w:val="00191A2C"/>
    <w:rsid w:val="00191A91"/>
    <w:rsid w:val="00192C39"/>
    <w:rsid w:val="00192DD2"/>
    <w:rsid w:val="001930A1"/>
    <w:rsid w:val="001930FF"/>
    <w:rsid w:val="001937B5"/>
    <w:rsid w:val="0019399B"/>
    <w:rsid w:val="0019419E"/>
    <w:rsid w:val="00194543"/>
    <w:rsid w:val="00194864"/>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B24"/>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3C2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48D5"/>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3B7"/>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6D8"/>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ADD"/>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123"/>
    <w:rsid w:val="00233311"/>
    <w:rsid w:val="00233362"/>
    <w:rsid w:val="00233CB1"/>
    <w:rsid w:val="00233DB6"/>
    <w:rsid w:val="00234588"/>
    <w:rsid w:val="002348F9"/>
    <w:rsid w:val="0023522A"/>
    <w:rsid w:val="002352BC"/>
    <w:rsid w:val="0023537E"/>
    <w:rsid w:val="00235C20"/>
    <w:rsid w:val="00235C21"/>
    <w:rsid w:val="00235FB3"/>
    <w:rsid w:val="00235FB6"/>
    <w:rsid w:val="00236129"/>
    <w:rsid w:val="00236171"/>
    <w:rsid w:val="00237037"/>
    <w:rsid w:val="00237286"/>
    <w:rsid w:val="0023738A"/>
    <w:rsid w:val="00237C67"/>
    <w:rsid w:val="002400FF"/>
    <w:rsid w:val="00240109"/>
    <w:rsid w:val="00240113"/>
    <w:rsid w:val="002404D4"/>
    <w:rsid w:val="002406E6"/>
    <w:rsid w:val="00240A4F"/>
    <w:rsid w:val="00240E11"/>
    <w:rsid w:val="00240E63"/>
    <w:rsid w:val="00240ED9"/>
    <w:rsid w:val="00240EFA"/>
    <w:rsid w:val="00240FC0"/>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B80"/>
    <w:rsid w:val="00263EE9"/>
    <w:rsid w:val="002646DA"/>
    <w:rsid w:val="002651DC"/>
    <w:rsid w:val="002652E1"/>
    <w:rsid w:val="002654D8"/>
    <w:rsid w:val="00265964"/>
    <w:rsid w:val="00265A2A"/>
    <w:rsid w:val="00265A32"/>
    <w:rsid w:val="00266184"/>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56"/>
    <w:rsid w:val="00272CDD"/>
    <w:rsid w:val="00273089"/>
    <w:rsid w:val="00273186"/>
    <w:rsid w:val="0027345B"/>
    <w:rsid w:val="00273616"/>
    <w:rsid w:val="00273864"/>
    <w:rsid w:val="00273880"/>
    <w:rsid w:val="0027396F"/>
    <w:rsid w:val="00273C00"/>
    <w:rsid w:val="00273F4E"/>
    <w:rsid w:val="002741A2"/>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114"/>
    <w:rsid w:val="00280312"/>
    <w:rsid w:val="00280751"/>
    <w:rsid w:val="00280785"/>
    <w:rsid w:val="00280ABB"/>
    <w:rsid w:val="00280B23"/>
    <w:rsid w:val="00280E90"/>
    <w:rsid w:val="002814A8"/>
    <w:rsid w:val="0028189F"/>
    <w:rsid w:val="002819C3"/>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4D9"/>
    <w:rsid w:val="002B167B"/>
    <w:rsid w:val="002B17ED"/>
    <w:rsid w:val="002B19B6"/>
    <w:rsid w:val="002B1A56"/>
    <w:rsid w:val="002B20D9"/>
    <w:rsid w:val="002B2183"/>
    <w:rsid w:val="002B21A2"/>
    <w:rsid w:val="002B240A"/>
    <w:rsid w:val="002B26B9"/>
    <w:rsid w:val="002B2CEE"/>
    <w:rsid w:val="002B2DEF"/>
    <w:rsid w:val="002B3255"/>
    <w:rsid w:val="002B39A5"/>
    <w:rsid w:val="002B3CBB"/>
    <w:rsid w:val="002B3CD0"/>
    <w:rsid w:val="002B3D37"/>
    <w:rsid w:val="002B4454"/>
    <w:rsid w:val="002B4615"/>
    <w:rsid w:val="002B4835"/>
    <w:rsid w:val="002B4F38"/>
    <w:rsid w:val="002B55EE"/>
    <w:rsid w:val="002B56C6"/>
    <w:rsid w:val="002B57B7"/>
    <w:rsid w:val="002B57EE"/>
    <w:rsid w:val="002B5DD3"/>
    <w:rsid w:val="002B6258"/>
    <w:rsid w:val="002B63B2"/>
    <w:rsid w:val="002B6BFE"/>
    <w:rsid w:val="002B7288"/>
    <w:rsid w:val="002B73F5"/>
    <w:rsid w:val="002B77BD"/>
    <w:rsid w:val="002B7AC3"/>
    <w:rsid w:val="002B7EB4"/>
    <w:rsid w:val="002C05EF"/>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2E3E"/>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49DF"/>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02"/>
    <w:rsid w:val="002E5D80"/>
    <w:rsid w:val="002E5E34"/>
    <w:rsid w:val="002E6709"/>
    <w:rsid w:val="002E6D98"/>
    <w:rsid w:val="002E6DFD"/>
    <w:rsid w:val="002E6F19"/>
    <w:rsid w:val="002E6F50"/>
    <w:rsid w:val="002E6F69"/>
    <w:rsid w:val="002E6FCD"/>
    <w:rsid w:val="002E70A4"/>
    <w:rsid w:val="002E7281"/>
    <w:rsid w:val="002E72C4"/>
    <w:rsid w:val="002E74B9"/>
    <w:rsid w:val="002E79AD"/>
    <w:rsid w:val="002E7A7A"/>
    <w:rsid w:val="002F0167"/>
    <w:rsid w:val="002F021D"/>
    <w:rsid w:val="002F08B7"/>
    <w:rsid w:val="002F0F9F"/>
    <w:rsid w:val="002F103A"/>
    <w:rsid w:val="002F164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3BA"/>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75F"/>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08"/>
    <w:rsid w:val="00327F28"/>
    <w:rsid w:val="00330060"/>
    <w:rsid w:val="0033052F"/>
    <w:rsid w:val="00330636"/>
    <w:rsid w:val="00330B53"/>
    <w:rsid w:val="00330C2B"/>
    <w:rsid w:val="00330EC8"/>
    <w:rsid w:val="00331D33"/>
    <w:rsid w:val="00332002"/>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4"/>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89F"/>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38D"/>
    <w:rsid w:val="00346570"/>
    <w:rsid w:val="00346590"/>
    <w:rsid w:val="003465B5"/>
    <w:rsid w:val="003469D5"/>
    <w:rsid w:val="00346C35"/>
    <w:rsid w:val="00346EAF"/>
    <w:rsid w:val="00346FAC"/>
    <w:rsid w:val="00347E57"/>
    <w:rsid w:val="00347ED0"/>
    <w:rsid w:val="00350127"/>
    <w:rsid w:val="003504A8"/>
    <w:rsid w:val="003514D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7BA"/>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03"/>
    <w:rsid w:val="00361B28"/>
    <w:rsid w:val="00361B30"/>
    <w:rsid w:val="003621A4"/>
    <w:rsid w:val="003621C1"/>
    <w:rsid w:val="003622FB"/>
    <w:rsid w:val="003627F0"/>
    <w:rsid w:val="00362822"/>
    <w:rsid w:val="00362A96"/>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A56"/>
    <w:rsid w:val="00377F53"/>
    <w:rsid w:val="00380071"/>
    <w:rsid w:val="00380165"/>
    <w:rsid w:val="003802A4"/>
    <w:rsid w:val="00380514"/>
    <w:rsid w:val="003805C3"/>
    <w:rsid w:val="00380839"/>
    <w:rsid w:val="0038096B"/>
    <w:rsid w:val="00380F8C"/>
    <w:rsid w:val="0038105F"/>
    <w:rsid w:val="003817AA"/>
    <w:rsid w:val="003817CC"/>
    <w:rsid w:val="003818E9"/>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9F4"/>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F0"/>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02B"/>
    <w:rsid w:val="003B216A"/>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987"/>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A7"/>
    <w:rsid w:val="003D1EC9"/>
    <w:rsid w:val="003D1F9F"/>
    <w:rsid w:val="003D206C"/>
    <w:rsid w:val="003D20FA"/>
    <w:rsid w:val="003D2453"/>
    <w:rsid w:val="003D25A1"/>
    <w:rsid w:val="003D2690"/>
    <w:rsid w:val="003D2B1D"/>
    <w:rsid w:val="003D328D"/>
    <w:rsid w:val="003D358A"/>
    <w:rsid w:val="003D36C8"/>
    <w:rsid w:val="003D37E1"/>
    <w:rsid w:val="003D3A01"/>
    <w:rsid w:val="003D3B7F"/>
    <w:rsid w:val="003D3CC4"/>
    <w:rsid w:val="003D3DD3"/>
    <w:rsid w:val="003D3DE5"/>
    <w:rsid w:val="003D3DFD"/>
    <w:rsid w:val="003D4D6C"/>
    <w:rsid w:val="003D543F"/>
    <w:rsid w:val="003D5498"/>
    <w:rsid w:val="003D54CB"/>
    <w:rsid w:val="003D54D3"/>
    <w:rsid w:val="003D5831"/>
    <w:rsid w:val="003D5B42"/>
    <w:rsid w:val="003D5CB2"/>
    <w:rsid w:val="003D5E5C"/>
    <w:rsid w:val="003D5E99"/>
    <w:rsid w:val="003D5F25"/>
    <w:rsid w:val="003D6B7B"/>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4B7"/>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1660"/>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C39"/>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27F09"/>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B16"/>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115"/>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0A4C"/>
    <w:rsid w:val="0047164A"/>
    <w:rsid w:val="00471760"/>
    <w:rsid w:val="004719CE"/>
    <w:rsid w:val="00471FDE"/>
    <w:rsid w:val="00472234"/>
    <w:rsid w:val="00472453"/>
    <w:rsid w:val="00472516"/>
    <w:rsid w:val="004725BD"/>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AFC"/>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433"/>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065"/>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16"/>
    <w:rsid w:val="004C6B41"/>
    <w:rsid w:val="004C7455"/>
    <w:rsid w:val="004C749A"/>
    <w:rsid w:val="004C7892"/>
    <w:rsid w:val="004C7D09"/>
    <w:rsid w:val="004C7FDE"/>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5C53"/>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12B"/>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D7F"/>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914"/>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4FA4"/>
    <w:rsid w:val="00545060"/>
    <w:rsid w:val="00545657"/>
    <w:rsid w:val="00545A7F"/>
    <w:rsid w:val="00545D7B"/>
    <w:rsid w:val="00545E3A"/>
    <w:rsid w:val="00545F89"/>
    <w:rsid w:val="0054633C"/>
    <w:rsid w:val="00546A82"/>
    <w:rsid w:val="00546AEC"/>
    <w:rsid w:val="00546D70"/>
    <w:rsid w:val="0054729B"/>
    <w:rsid w:val="0054735B"/>
    <w:rsid w:val="00547500"/>
    <w:rsid w:val="005477BF"/>
    <w:rsid w:val="00547947"/>
    <w:rsid w:val="005479CA"/>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4AF"/>
    <w:rsid w:val="0056157B"/>
    <w:rsid w:val="0056189A"/>
    <w:rsid w:val="00561D78"/>
    <w:rsid w:val="0056263A"/>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29"/>
    <w:rsid w:val="005722AD"/>
    <w:rsid w:val="00572448"/>
    <w:rsid w:val="005725B2"/>
    <w:rsid w:val="0057260C"/>
    <w:rsid w:val="00572A89"/>
    <w:rsid w:val="0057340E"/>
    <w:rsid w:val="00573554"/>
    <w:rsid w:val="00573AC6"/>
    <w:rsid w:val="00573EBE"/>
    <w:rsid w:val="005747A5"/>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15"/>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66F"/>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523"/>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2E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E770D"/>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62E"/>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3B8E"/>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29DE"/>
    <w:rsid w:val="006335A0"/>
    <w:rsid w:val="006336E9"/>
    <w:rsid w:val="00633E60"/>
    <w:rsid w:val="00633F9D"/>
    <w:rsid w:val="006345EA"/>
    <w:rsid w:val="00634B70"/>
    <w:rsid w:val="00634DBE"/>
    <w:rsid w:val="00634FAB"/>
    <w:rsid w:val="0063502E"/>
    <w:rsid w:val="00635E40"/>
    <w:rsid w:val="00635EE5"/>
    <w:rsid w:val="0063617E"/>
    <w:rsid w:val="00636353"/>
    <w:rsid w:val="006364FA"/>
    <w:rsid w:val="00636BB4"/>
    <w:rsid w:val="00636F3E"/>
    <w:rsid w:val="00637526"/>
    <w:rsid w:val="006375FC"/>
    <w:rsid w:val="006402F4"/>
    <w:rsid w:val="006403BB"/>
    <w:rsid w:val="0064056F"/>
    <w:rsid w:val="006408F3"/>
    <w:rsid w:val="00640F1F"/>
    <w:rsid w:val="006413AA"/>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6A9D"/>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787"/>
    <w:rsid w:val="0065485F"/>
    <w:rsid w:val="00654B94"/>
    <w:rsid w:val="00654D3B"/>
    <w:rsid w:val="00654EDF"/>
    <w:rsid w:val="00654F99"/>
    <w:rsid w:val="00654FED"/>
    <w:rsid w:val="00655058"/>
    <w:rsid w:val="00655277"/>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94B"/>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535"/>
    <w:rsid w:val="0067779E"/>
    <w:rsid w:val="00677A50"/>
    <w:rsid w:val="006800EE"/>
    <w:rsid w:val="00680416"/>
    <w:rsid w:val="006804EF"/>
    <w:rsid w:val="00680EBE"/>
    <w:rsid w:val="0068138C"/>
    <w:rsid w:val="0068138D"/>
    <w:rsid w:val="00682289"/>
    <w:rsid w:val="006823DB"/>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08C"/>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97B06"/>
    <w:rsid w:val="00697D91"/>
    <w:rsid w:val="006A0239"/>
    <w:rsid w:val="006A057F"/>
    <w:rsid w:val="006A05DD"/>
    <w:rsid w:val="006A0963"/>
    <w:rsid w:val="006A0B82"/>
    <w:rsid w:val="006A0FCC"/>
    <w:rsid w:val="006A1054"/>
    <w:rsid w:val="006A148F"/>
    <w:rsid w:val="006A15AC"/>
    <w:rsid w:val="006A16E9"/>
    <w:rsid w:val="006A1868"/>
    <w:rsid w:val="006A2A69"/>
    <w:rsid w:val="006A33EB"/>
    <w:rsid w:val="006A37D8"/>
    <w:rsid w:val="006A4738"/>
    <w:rsid w:val="006A4E4E"/>
    <w:rsid w:val="006A4ED2"/>
    <w:rsid w:val="006A5296"/>
    <w:rsid w:val="006A53D3"/>
    <w:rsid w:val="006A590A"/>
    <w:rsid w:val="006A5C1F"/>
    <w:rsid w:val="006A62BE"/>
    <w:rsid w:val="006A63A9"/>
    <w:rsid w:val="006A63B6"/>
    <w:rsid w:val="006A63CB"/>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4DA"/>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4E"/>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1E0"/>
    <w:rsid w:val="006E5407"/>
    <w:rsid w:val="006E5655"/>
    <w:rsid w:val="006E5B0B"/>
    <w:rsid w:val="006E5DC6"/>
    <w:rsid w:val="006E665C"/>
    <w:rsid w:val="006E6697"/>
    <w:rsid w:val="006E6887"/>
    <w:rsid w:val="006E68B3"/>
    <w:rsid w:val="006E6D13"/>
    <w:rsid w:val="006E760A"/>
    <w:rsid w:val="006F0428"/>
    <w:rsid w:val="006F08F8"/>
    <w:rsid w:val="006F100B"/>
    <w:rsid w:val="006F107E"/>
    <w:rsid w:val="006F1081"/>
    <w:rsid w:val="006F1333"/>
    <w:rsid w:val="006F18E6"/>
    <w:rsid w:val="006F2439"/>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635"/>
    <w:rsid w:val="006F7A5C"/>
    <w:rsid w:val="00700BF1"/>
    <w:rsid w:val="007010A0"/>
    <w:rsid w:val="007017F7"/>
    <w:rsid w:val="00701828"/>
    <w:rsid w:val="007018A9"/>
    <w:rsid w:val="00701B8A"/>
    <w:rsid w:val="00701D50"/>
    <w:rsid w:val="007022E3"/>
    <w:rsid w:val="0070241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1F75"/>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3BA"/>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479"/>
    <w:rsid w:val="007229F8"/>
    <w:rsid w:val="0072361C"/>
    <w:rsid w:val="007236F7"/>
    <w:rsid w:val="007239D7"/>
    <w:rsid w:val="00723AFE"/>
    <w:rsid w:val="00723D6B"/>
    <w:rsid w:val="00724669"/>
    <w:rsid w:val="007246C4"/>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1F4B"/>
    <w:rsid w:val="007321C6"/>
    <w:rsid w:val="00732FF4"/>
    <w:rsid w:val="00733107"/>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1EE"/>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B35"/>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1FA6"/>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7B9"/>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1F0B"/>
    <w:rsid w:val="007929AC"/>
    <w:rsid w:val="007933FE"/>
    <w:rsid w:val="00793722"/>
    <w:rsid w:val="00793907"/>
    <w:rsid w:val="00793926"/>
    <w:rsid w:val="007939A3"/>
    <w:rsid w:val="007939F1"/>
    <w:rsid w:val="00793A7D"/>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17A"/>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C10"/>
    <w:rsid w:val="007B1D80"/>
    <w:rsid w:val="007B1DD7"/>
    <w:rsid w:val="007B220D"/>
    <w:rsid w:val="007B2427"/>
    <w:rsid w:val="007B2B55"/>
    <w:rsid w:val="007B2F17"/>
    <w:rsid w:val="007B33DE"/>
    <w:rsid w:val="007B34A1"/>
    <w:rsid w:val="007B3878"/>
    <w:rsid w:val="007B3CB4"/>
    <w:rsid w:val="007B3CF6"/>
    <w:rsid w:val="007B3ED1"/>
    <w:rsid w:val="007B41CB"/>
    <w:rsid w:val="007B4557"/>
    <w:rsid w:val="007B45E9"/>
    <w:rsid w:val="007B4B74"/>
    <w:rsid w:val="007B4B91"/>
    <w:rsid w:val="007B57D3"/>
    <w:rsid w:val="007B5A9E"/>
    <w:rsid w:val="007B5C1A"/>
    <w:rsid w:val="007B5E20"/>
    <w:rsid w:val="007B6184"/>
    <w:rsid w:val="007B62A3"/>
    <w:rsid w:val="007B63A9"/>
    <w:rsid w:val="007B67F6"/>
    <w:rsid w:val="007B6C26"/>
    <w:rsid w:val="007B6F41"/>
    <w:rsid w:val="007B7616"/>
    <w:rsid w:val="007B7CDC"/>
    <w:rsid w:val="007B7E77"/>
    <w:rsid w:val="007C009D"/>
    <w:rsid w:val="007C022E"/>
    <w:rsid w:val="007C0509"/>
    <w:rsid w:val="007C0A70"/>
    <w:rsid w:val="007C0D3D"/>
    <w:rsid w:val="007C11BD"/>
    <w:rsid w:val="007C1505"/>
    <w:rsid w:val="007C1AE7"/>
    <w:rsid w:val="007C209B"/>
    <w:rsid w:val="007C27A1"/>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2A"/>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23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9B5"/>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201"/>
    <w:rsid w:val="008414EB"/>
    <w:rsid w:val="008415DD"/>
    <w:rsid w:val="00841A5A"/>
    <w:rsid w:val="00841B4F"/>
    <w:rsid w:val="00842270"/>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0E1"/>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BEF"/>
    <w:rsid w:val="00861C3C"/>
    <w:rsid w:val="00861E46"/>
    <w:rsid w:val="00862574"/>
    <w:rsid w:val="008625BA"/>
    <w:rsid w:val="00862666"/>
    <w:rsid w:val="008626B9"/>
    <w:rsid w:val="00862963"/>
    <w:rsid w:val="008638EC"/>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5C51"/>
    <w:rsid w:val="008769B1"/>
    <w:rsid w:val="00876E10"/>
    <w:rsid w:val="00877EE0"/>
    <w:rsid w:val="00880043"/>
    <w:rsid w:val="00880478"/>
    <w:rsid w:val="00880581"/>
    <w:rsid w:val="00880D21"/>
    <w:rsid w:val="00880DAD"/>
    <w:rsid w:val="00881056"/>
    <w:rsid w:val="008813C1"/>
    <w:rsid w:val="0088160C"/>
    <w:rsid w:val="00881C81"/>
    <w:rsid w:val="00881FF4"/>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1FC0"/>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3C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BB4"/>
    <w:rsid w:val="008B73B9"/>
    <w:rsid w:val="008B7608"/>
    <w:rsid w:val="008B7D4E"/>
    <w:rsid w:val="008B7DC1"/>
    <w:rsid w:val="008B7F9E"/>
    <w:rsid w:val="008B7FBC"/>
    <w:rsid w:val="008C02A4"/>
    <w:rsid w:val="008C0653"/>
    <w:rsid w:val="008C089D"/>
    <w:rsid w:val="008C1068"/>
    <w:rsid w:val="008C117B"/>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5F7C"/>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957"/>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04F"/>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34A"/>
    <w:rsid w:val="008F6483"/>
    <w:rsid w:val="008F65ED"/>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084"/>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7D"/>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3C50"/>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491"/>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0F78"/>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4E11"/>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7E"/>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0A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4EBF"/>
    <w:rsid w:val="009F5046"/>
    <w:rsid w:val="009F512A"/>
    <w:rsid w:val="009F5691"/>
    <w:rsid w:val="009F59E3"/>
    <w:rsid w:val="009F5A32"/>
    <w:rsid w:val="009F5AED"/>
    <w:rsid w:val="009F5CDC"/>
    <w:rsid w:val="009F5D77"/>
    <w:rsid w:val="009F6100"/>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548"/>
    <w:rsid w:val="00A06C80"/>
    <w:rsid w:val="00A06D2C"/>
    <w:rsid w:val="00A06D8E"/>
    <w:rsid w:val="00A06FDB"/>
    <w:rsid w:val="00A06FF3"/>
    <w:rsid w:val="00A0760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1D6"/>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8F9"/>
    <w:rsid w:val="00A259EF"/>
    <w:rsid w:val="00A25F91"/>
    <w:rsid w:val="00A265F2"/>
    <w:rsid w:val="00A267DF"/>
    <w:rsid w:val="00A2728C"/>
    <w:rsid w:val="00A277C2"/>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AE7"/>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0701"/>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6D53"/>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449"/>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916"/>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3E73"/>
    <w:rsid w:val="00AD43DB"/>
    <w:rsid w:val="00AD44BF"/>
    <w:rsid w:val="00AD4590"/>
    <w:rsid w:val="00AD551A"/>
    <w:rsid w:val="00AD59AF"/>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2D9A"/>
    <w:rsid w:val="00AE325C"/>
    <w:rsid w:val="00AE381D"/>
    <w:rsid w:val="00AE382D"/>
    <w:rsid w:val="00AE3C5C"/>
    <w:rsid w:val="00AE3E14"/>
    <w:rsid w:val="00AE4044"/>
    <w:rsid w:val="00AE4425"/>
    <w:rsid w:val="00AE4BA5"/>
    <w:rsid w:val="00AE4DC5"/>
    <w:rsid w:val="00AE58E8"/>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52"/>
    <w:rsid w:val="00B01A94"/>
    <w:rsid w:val="00B0278A"/>
    <w:rsid w:val="00B02F00"/>
    <w:rsid w:val="00B03832"/>
    <w:rsid w:val="00B03E4C"/>
    <w:rsid w:val="00B047D7"/>
    <w:rsid w:val="00B048DC"/>
    <w:rsid w:val="00B04BB0"/>
    <w:rsid w:val="00B04CB1"/>
    <w:rsid w:val="00B0505D"/>
    <w:rsid w:val="00B05907"/>
    <w:rsid w:val="00B05C2B"/>
    <w:rsid w:val="00B05E7A"/>
    <w:rsid w:val="00B0616F"/>
    <w:rsid w:val="00B069BB"/>
    <w:rsid w:val="00B06C9D"/>
    <w:rsid w:val="00B06F2E"/>
    <w:rsid w:val="00B0708C"/>
    <w:rsid w:val="00B0724A"/>
    <w:rsid w:val="00B0735C"/>
    <w:rsid w:val="00B075A1"/>
    <w:rsid w:val="00B076DF"/>
    <w:rsid w:val="00B07828"/>
    <w:rsid w:val="00B101D1"/>
    <w:rsid w:val="00B10732"/>
    <w:rsid w:val="00B10739"/>
    <w:rsid w:val="00B10868"/>
    <w:rsid w:val="00B10DBA"/>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0DB4"/>
    <w:rsid w:val="00B2110E"/>
    <w:rsid w:val="00B2121F"/>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554"/>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413"/>
    <w:rsid w:val="00B335E2"/>
    <w:rsid w:val="00B33A33"/>
    <w:rsid w:val="00B33E8B"/>
    <w:rsid w:val="00B33F54"/>
    <w:rsid w:val="00B34078"/>
    <w:rsid w:val="00B3408B"/>
    <w:rsid w:val="00B34990"/>
    <w:rsid w:val="00B34A5F"/>
    <w:rsid w:val="00B34B6F"/>
    <w:rsid w:val="00B34D2C"/>
    <w:rsid w:val="00B34E38"/>
    <w:rsid w:val="00B34FC2"/>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D7C"/>
    <w:rsid w:val="00B41F98"/>
    <w:rsid w:val="00B42219"/>
    <w:rsid w:val="00B423A4"/>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5EF1"/>
    <w:rsid w:val="00B46805"/>
    <w:rsid w:val="00B4687A"/>
    <w:rsid w:val="00B46B1B"/>
    <w:rsid w:val="00B46DEA"/>
    <w:rsid w:val="00B46E60"/>
    <w:rsid w:val="00B46FEB"/>
    <w:rsid w:val="00B475DE"/>
    <w:rsid w:val="00B47C34"/>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57F16"/>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448"/>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4B7"/>
    <w:rsid w:val="00B7252A"/>
    <w:rsid w:val="00B726CB"/>
    <w:rsid w:val="00B727C0"/>
    <w:rsid w:val="00B72B4D"/>
    <w:rsid w:val="00B7317B"/>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674A"/>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481A"/>
    <w:rsid w:val="00B9551C"/>
    <w:rsid w:val="00B959B4"/>
    <w:rsid w:val="00B95E16"/>
    <w:rsid w:val="00B95F56"/>
    <w:rsid w:val="00B96033"/>
    <w:rsid w:val="00B961A0"/>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3BEE"/>
    <w:rsid w:val="00BB3F84"/>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2B0"/>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359"/>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07BCD"/>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69B"/>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4016A"/>
    <w:rsid w:val="00C405B3"/>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6ACE"/>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1FC5"/>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0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2EC"/>
    <w:rsid w:val="00CA4810"/>
    <w:rsid w:val="00CA4B47"/>
    <w:rsid w:val="00CA4C0F"/>
    <w:rsid w:val="00CA596F"/>
    <w:rsid w:val="00CA59CB"/>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0FC"/>
    <w:rsid w:val="00CB236A"/>
    <w:rsid w:val="00CB2F7E"/>
    <w:rsid w:val="00CB34BA"/>
    <w:rsid w:val="00CB3580"/>
    <w:rsid w:val="00CB3734"/>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6BA"/>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11E"/>
    <w:rsid w:val="00CD77C8"/>
    <w:rsid w:val="00CD77D0"/>
    <w:rsid w:val="00CD799D"/>
    <w:rsid w:val="00CD7FA9"/>
    <w:rsid w:val="00CE016D"/>
    <w:rsid w:val="00CE0429"/>
    <w:rsid w:val="00CE04BA"/>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385"/>
    <w:rsid w:val="00CE6746"/>
    <w:rsid w:val="00CE6D5D"/>
    <w:rsid w:val="00CE70C2"/>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85C"/>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B9B"/>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E5"/>
    <w:rsid w:val="00D476E7"/>
    <w:rsid w:val="00D476E9"/>
    <w:rsid w:val="00D478CA"/>
    <w:rsid w:val="00D47CB3"/>
    <w:rsid w:val="00D47E12"/>
    <w:rsid w:val="00D50202"/>
    <w:rsid w:val="00D504B7"/>
    <w:rsid w:val="00D5065B"/>
    <w:rsid w:val="00D50E5B"/>
    <w:rsid w:val="00D510A0"/>
    <w:rsid w:val="00D5135D"/>
    <w:rsid w:val="00D516BB"/>
    <w:rsid w:val="00D518AA"/>
    <w:rsid w:val="00D51994"/>
    <w:rsid w:val="00D51B10"/>
    <w:rsid w:val="00D51FEE"/>
    <w:rsid w:val="00D52245"/>
    <w:rsid w:val="00D52A29"/>
    <w:rsid w:val="00D52BE2"/>
    <w:rsid w:val="00D53811"/>
    <w:rsid w:val="00D53DD3"/>
    <w:rsid w:val="00D53E8E"/>
    <w:rsid w:val="00D53EE4"/>
    <w:rsid w:val="00D54224"/>
    <w:rsid w:val="00D549E8"/>
    <w:rsid w:val="00D54FA8"/>
    <w:rsid w:val="00D552C5"/>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8CC"/>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67DA6"/>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EE2"/>
    <w:rsid w:val="00D81F9E"/>
    <w:rsid w:val="00D825B3"/>
    <w:rsid w:val="00D829FF"/>
    <w:rsid w:val="00D82A1B"/>
    <w:rsid w:val="00D82B80"/>
    <w:rsid w:val="00D82E69"/>
    <w:rsid w:val="00D8339C"/>
    <w:rsid w:val="00D833DB"/>
    <w:rsid w:val="00D839BE"/>
    <w:rsid w:val="00D83AC5"/>
    <w:rsid w:val="00D83B9C"/>
    <w:rsid w:val="00D843DC"/>
    <w:rsid w:val="00D84802"/>
    <w:rsid w:val="00D84874"/>
    <w:rsid w:val="00D849CA"/>
    <w:rsid w:val="00D8516A"/>
    <w:rsid w:val="00D85181"/>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ACE"/>
    <w:rsid w:val="00DA2C2D"/>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0C39"/>
    <w:rsid w:val="00DD1ABF"/>
    <w:rsid w:val="00DD1D78"/>
    <w:rsid w:val="00DD1E80"/>
    <w:rsid w:val="00DD2614"/>
    <w:rsid w:val="00DD32F5"/>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7E9"/>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41"/>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1B3"/>
    <w:rsid w:val="00DF353D"/>
    <w:rsid w:val="00DF3642"/>
    <w:rsid w:val="00DF3F03"/>
    <w:rsid w:val="00DF3F1D"/>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06DF"/>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5F1"/>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6AEB"/>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20A"/>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02"/>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0D2"/>
    <w:rsid w:val="00E33222"/>
    <w:rsid w:val="00E3324E"/>
    <w:rsid w:val="00E33545"/>
    <w:rsid w:val="00E33B78"/>
    <w:rsid w:val="00E33DC2"/>
    <w:rsid w:val="00E33DEE"/>
    <w:rsid w:val="00E33F8B"/>
    <w:rsid w:val="00E342A7"/>
    <w:rsid w:val="00E343AA"/>
    <w:rsid w:val="00E3494D"/>
    <w:rsid w:val="00E34A19"/>
    <w:rsid w:val="00E34AAC"/>
    <w:rsid w:val="00E34D2E"/>
    <w:rsid w:val="00E34E20"/>
    <w:rsid w:val="00E353E2"/>
    <w:rsid w:val="00E35547"/>
    <w:rsid w:val="00E35C2C"/>
    <w:rsid w:val="00E364B9"/>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2A8"/>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641"/>
    <w:rsid w:val="00E758FD"/>
    <w:rsid w:val="00E75C64"/>
    <w:rsid w:val="00E75F65"/>
    <w:rsid w:val="00E765BF"/>
    <w:rsid w:val="00E7746F"/>
    <w:rsid w:val="00E77A10"/>
    <w:rsid w:val="00E77C23"/>
    <w:rsid w:val="00E80003"/>
    <w:rsid w:val="00E80116"/>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49D7"/>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D87"/>
    <w:rsid w:val="00EA4F5B"/>
    <w:rsid w:val="00EA5271"/>
    <w:rsid w:val="00EA527F"/>
    <w:rsid w:val="00EA5DE6"/>
    <w:rsid w:val="00EA62F0"/>
    <w:rsid w:val="00EA65DA"/>
    <w:rsid w:val="00EA6682"/>
    <w:rsid w:val="00EA6CB7"/>
    <w:rsid w:val="00EA6F50"/>
    <w:rsid w:val="00EA736D"/>
    <w:rsid w:val="00EA76CF"/>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35"/>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77"/>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5D5D"/>
    <w:rsid w:val="00EC6397"/>
    <w:rsid w:val="00EC6759"/>
    <w:rsid w:val="00EC6805"/>
    <w:rsid w:val="00EC6A19"/>
    <w:rsid w:val="00EC6F90"/>
    <w:rsid w:val="00EC7201"/>
    <w:rsid w:val="00EC763B"/>
    <w:rsid w:val="00EC782A"/>
    <w:rsid w:val="00EC7A88"/>
    <w:rsid w:val="00EC7C72"/>
    <w:rsid w:val="00ED04CF"/>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0E09"/>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1CFD"/>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648"/>
    <w:rsid w:val="00F25DB3"/>
    <w:rsid w:val="00F26763"/>
    <w:rsid w:val="00F26A1A"/>
    <w:rsid w:val="00F26C46"/>
    <w:rsid w:val="00F26D47"/>
    <w:rsid w:val="00F26E60"/>
    <w:rsid w:val="00F27447"/>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740"/>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78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4D9"/>
    <w:rsid w:val="00F67576"/>
    <w:rsid w:val="00F675BC"/>
    <w:rsid w:val="00F677B0"/>
    <w:rsid w:val="00F67CCB"/>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B14"/>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4E"/>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A1"/>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60D"/>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CB0"/>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69"/>
    <w:rsid w:val="00FD7D9B"/>
    <w:rsid w:val="00FD7E56"/>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568"/>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1CFD"/>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uiPriority w:val="35"/>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qFormat/>
  </w:style>
  <w:style w:type="paragraph" w:styleId="a9">
    <w:name w:val="Body Text"/>
    <w:basedOn w:val="a0"/>
    <w:link w:val="Char1"/>
    <w:semiHidden/>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link w:val="Char2"/>
    <w:uiPriority w:val="99"/>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3"/>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4"/>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page number"/>
    <w:basedOn w:val="a1"/>
    <w:semiHidden/>
    <w:qFormat/>
  </w:style>
  <w:style w:type="character" w:styleId="af6">
    <w:name w:val="Hyperlink"/>
    <w:uiPriority w:val="99"/>
    <w:qFormat/>
    <w:rPr>
      <w:color w:val="0000FF"/>
      <w:u w:val="single"/>
    </w:rPr>
  </w:style>
  <w:style w:type="character" w:styleId="af7">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Char3">
    <w:name w:val="页眉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semiHidden/>
    <w:qFormat/>
    <w:rPr>
      <w:color w:val="000000"/>
      <w:lang w:val="en-GB" w:eastAsia="ja-JP"/>
    </w:rPr>
  </w:style>
  <w:style w:type="character" w:customStyle="1" w:styleId="Char4">
    <w:name w:val="标题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5">
    <w:name w:val="列出段落 Char"/>
    <w:aliases w:val="- Bullets Char,목록 단락 Char,リスト段落 Char,Lista1 Char,?? ?? Char,????? Char,???? Char,列出段落1 Char,中等深浅网格 1 - 着色 21 Char,¥ê¥¹¥È¶ÎÂä Char,¥¡¡¡¡ì¬º¥¹¥È¶ÎÂä Char,ÁÐ³ö¶ÎÂä Char,列表段落1 Char,—ño’i—Ž Char,1st level - Bullet List Paragraph Char,목록단락 Char"/>
    <w:link w:val="af8"/>
    <w:uiPriority w:val="34"/>
    <w:qFormat/>
    <w:locked/>
    <w:rPr>
      <w:rFonts w:eastAsia="Times New Roman"/>
      <w:lang w:val="en-GB" w:eastAsia="en-US"/>
    </w:rPr>
  </w:style>
  <w:style w:type="paragraph" w:styleId="af8">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a0"/>
    <w:link w:val="Char5"/>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9">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a">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a1"/>
    <w:rsid w:val="00734A1C"/>
  </w:style>
  <w:style w:type="character" w:customStyle="1" w:styleId="Char2">
    <w:name w:val="批注框文本 Char"/>
    <w:basedOn w:val="a1"/>
    <w:link w:val="ab"/>
    <w:uiPriority w:val="99"/>
    <w:rsid w:val="00F3394A"/>
    <w:rPr>
      <w:rFonts w:ascii="Tahoma" w:hAnsi="Tahoma" w:cs="Tahoma"/>
      <w:color w:val="000000"/>
      <w:sz w:val="16"/>
      <w:szCs w:val="16"/>
      <w:lang w:eastAsia="ja-JP"/>
    </w:rPr>
  </w:style>
  <w:style w:type="paragraph" w:styleId="afb">
    <w:name w:val="Date"/>
    <w:basedOn w:val="a0"/>
    <w:next w:val="a0"/>
    <w:link w:val="Char6"/>
    <w:uiPriority w:val="99"/>
    <w:semiHidden/>
    <w:unhideWhenUsed/>
    <w:rsid w:val="002C2E3E"/>
    <w:pPr>
      <w:ind w:leftChars="2500" w:left="100"/>
    </w:pPr>
  </w:style>
  <w:style w:type="character" w:customStyle="1" w:styleId="Char6">
    <w:name w:val="日期 Char"/>
    <w:basedOn w:val="a1"/>
    <w:link w:val="afb"/>
    <w:uiPriority w:val="99"/>
    <w:semiHidden/>
    <w:rsid w:val="002C2E3E"/>
    <w:rPr>
      <w:color w:val="000000"/>
      <w:lang w:eastAsia="ja-JP"/>
    </w:rPr>
  </w:style>
  <w:style w:type="paragraph" w:styleId="afc">
    <w:name w:val="Revision"/>
    <w:hidden/>
    <w:uiPriority w:val="99"/>
    <w:semiHidden/>
    <w:rsid w:val="00F40740"/>
    <w:rPr>
      <w:color w:val="000000"/>
      <w:lang w:eastAsia="ja-JP"/>
    </w:rPr>
  </w:style>
  <w:style w:type="character" w:customStyle="1" w:styleId="UnresolvedMention2">
    <w:name w:val="Unresolved Mention2"/>
    <w:basedOn w:val="a1"/>
    <w:uiPriority w:val="99"/>
    <w:semiHidden/>
    <w:unhideWhenUsed/>
    <w:rsid w:val="00F67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47197">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5.xml><?xml version="1.0" encoding="utf-8"?>
<ds:datastoreItem xmlns:ds="http://schemas.openxmlformats.org/officeDocument/2006/customXml" ds:itemID="{D6E85ECA-CF6C-4DD4-A0CF-7B5BE350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China Unicom v1</cp:lastModifiedBy>
  <cp:revision>82</cp:revision>
  <cp:lastPrinted>2017-03-22T08:13:00Z</cp:lastPrinted>
  <dcterms:created xsi:type="dcterms:W3CDTF">2022-02-09T14:55:00Z</dcterms:created>
  <dcterms:modified xsi:type="dcterms:W3CDTF">2022-02-11T07:03:00Z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1644409966</vt:lpwstr>
  </property>
</Properties>
</file>