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005][</w:t>
      </w:r>
      <w:proofErr w:type="spellStart"/>
      <w:proofErr w:type="gramEnd"/>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w:t>
      </w:r>
      <w:proofErr w:type="spellStart"/>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217"/>
        <w:gridCol w:w="4270"/>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proofErr w:type="spellStart"/>
            <w:r>
              <w:rPr>
                <w:rFonts w:ascii="Arial" w:hAnsi="Arial" w:cs="Arial"/>
                <w:lang w:eastAsia="zh-CN"/>
              </w:rPr>
              <w:t>Jussi</w:t>
            </w:r>
            <w:proofErr w:type="spellEnd"/>
            <w:r>
              <w:rPr>
                <w:rFonts w:ascii="Arial" w:hAnsi="Arial" w:cs="Arial"/>
                <w:lang w:eastAsia="zh-CN"/>
              </w:rPr>
              <w:t xml:space="preserve">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proofErr w:type="spellStart"/>
            <w:r>
              <w:rPr>
                <w:rFonts w:ascii="Arial" w:eastAsia="Malgun Gothic" w:hAnsi="Arial" w:cs="Arial"/>
                <w:lang w:eastAsia="ko-KR"/>
              </w:rPr>
              <w:t>Tuomas</w:t>
            </w:r>
            <w:proofErr w:type="spellEnd"/>
            <w:r>
              <w:rPr>
                <w:rFonts w:ascii="Arial" w:eastAsia="Malgun Gothic" w:hAnsi="Arial" w:cs="Arial"/>
                <w:lang w:eastAsia="ko-KR"/>
              </w:rPr>
              <w:t xml:space="preserve"> </w:t>
            </w:r>
            <w:proofErr w:type="spellStart"/>
            <w:r>
              <w:rPr>
                <w:rFonts w:ascii="Arial" w:eastAsia="Malgun Gothic" w:hAnsi="Arial" w:cs="Arial"/>
                <w:lang w:eastAsia="ko-KR"/>
              </w:rPr>
              <w:t>Tirronen</w:t>
            </w:r>
            <w:proofErr w:type="spellEnd"/>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r>
              <w:rPr>
                <w:rFonts w:ascii="Arial" w:eastAsia="Malgun Gothic" w:hAnsi="Arial" w:cs="Arial"/>
                <w:lang w:eastAsia="ko-KR"/>
              </w:rPr>
              <w:t>Seau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124265" w:rsidP="000D02FC">
            <w:pPr>
              <w:jc w:val="both"/>
              <w:rPr>
                <w:rFonts w:ascii="Arial" w:eastAsia="Malgun Gothic" w:hAnsi="Arial" w:cs="Arial"/>
                <w:lang w:eastAsia="ko-KR"/>
              </w:rPr>
            </w:pPr>
            <w:hyperlink r:id="rId10" w:history="1">
              <w:r w:rsidR="001E0CBF" w:rsidRPr="00D0452C">
                <w:rPr>
                  <w:rStyle w:val="Hyperlink"/>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 xml:space="preserve">Huawei, </w:t>
            </w:r>
            <w:proofErr w:type="spellStart"/>
            <w:r w:rsidRPr="001E0CBF">
              <w:rPr>
                <w:rFonts w:ascii="Arial" w:hAnsi="Arial" w:cs="Arial"/>
              </w:rPr>
              <w:t>HiSilicon</w:t>
            </w:r>
            <w:proofErr w:type="spellEnd"/>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r w:rsidRPr="001E0CBF">
              <w:rPr>
                <w:rFonts w:ascii="Arial" w:hAnsi="Arial" w:cs="Arial"/>
              </w:rPr>
              <w:t>Jagdeep Singh</w:t>
            </w:r>
          </w:p>
        </w:tc>
        <w:tc>
          <w:tcPr>
            <w:tcW w:w="2299" w:type="pct"/>
            <w:tcBorders>
              <w:top w:val="single" w:sz="4" w:space="0" w:color="auto"/>
              <w:left w:val="single" w:sz="4" w:space="0" w:color="auto"/>
              <w:bottom w:val="single" w:sz="4" w:space="0" w:color="auto"/>
              <w:right w:val="single" w:sz="4" w:space="0" w:color="auto"/>
            </w:tcBorders>
          </w:tcPr>
          <w:p w14:paraId="2517605F" w14:textId="644BA368" w:rsidR="001E0CBF" w:rsidRPr="001E0CBF" w:rsidRDefault="00124265" w:rsidP="001E0CBF">
            <w:pPr>
              <w:jc w:val="both"/>
              <w:rPr>
                <w:rFonts w:ascii="Arial" w:eastAsia="Malgun Gothic" w:hAnsi="Arial" w:cs="Arial"/>
                <w:lang w:eastAsia="ko-KR"/>
              </w:rPr>
            </w:pPr>
            <w:hyperlink r:id="rId11" w:history="1">
              <w:r w:rsidR="00B02449" w:rsidRPr="003C7514">
                <w:rPr>
                  <w:rStyle w:val="Hyperlink"/>
                  <w:rFonts w:ascii="Arial" w:hAnsi="Arial" w:cs="Arial"/>
                </w:rPr>
                <w:t>jagdeep.singh6@huawei.com</w:t>
              </w:r>
            </w:hyperlink>
          </w:p>
        </w:tc>
      </w:tr>
      <w:tr w:rsidR="00B02449" w14:paraId="7F812F81" w14:textId="77777777" w:rsidTr="00EE7938">
        <w:tc>
          <w:tcPr>
            <w:tcW w:w="1507" w:type="pct"/>
            <w:tcBorders>
              <w:top w:val="single" w:sz="4" w:space="0" w:color="auto"/>
              <w:left w:val="single" w:sz="4" w:space="0" w:color="auto"/>
              <w:bottom w:val="single" w:sz="4" w:space="0" w:color="auto"/>
              <w:right w:val="single" w:sz="4" w:space="0" w:color="auto"/>
            </w:tcBorders>
          </w:tcPr>
          <w:p w14:paraId="5F4E95FF" w14:textId="7E6DA0EC" w:rsidR="00B02449" w:rsidRPr="001E0CBF" w:rsidRDefault="00B02449" w:rsidP="001E0CBF">
            <w:pPr>
              <w:jc w:val="both"/>
              <w:rPr>
                <w:rFonts w:ascii="Arial" w:hAnsi="Arial" w:cs="Arial"/>
              </w:rPr>
            </w:pPr>
            <w:r>
              <w:rPr>
                <w:rFonts w:ascii="Arial" w:hAnsi="Arial" w:cs="Arial"/>
              </w:rPr>
              <w:t>Qualcomm</w:t>
            </w:r>
          </w:p>
        </w:tc>
        <w:tc>
          <w:tcPr>
            <w:tcW w:w="1194" w:type="pct"/>
            <w:tcBorders>
              <w:top w:val="single" w:sz="4" w:space="0" w:color="auto"/>
              <w:left w:val="single" w:sz="4" w:space="0" w:color="auto"/>
              <w:bottom w:val="single" w:sz="4" w:space="0" w:color="auto"/>
              <w:right w:val="single" w:sz="4" w:space="0" w:color="auto"/>
            </w:tcBorders>
          </w:tcPr>
          <w:p w14:paraId="64DD3452" w14:textId="5747335C" w:rsidR="00B02449" w:rsidRPr="001E0CBF" w:rsidRDefault="00B02449" w:rsidP="001E0CBF">
            <w:pPr>
              <w:jc w:val="both"/>
              <w:rPr>
                <w:rFonts w:ascii="Arial" w:hAnsi="Arial" w:cs="Arial"/>
              </w:rPr>
            </w:pPr>
            <w:proofErr w:type="spellStart"/>
            <w:r>
              <w:rPr>
                <w:rFonts w:ascii="Arial" w:hAnsi="Arial" w:cs="Arial"/>
              </w:rPr>
              <w:t>Linhai</w:t>
            </w:r>
            <w:proofErr w:type="spellEnd"/>
            <w:r>
              <w:rPr>
                <w:rFonts w:ascii="Arial" w:hAnsi="Arial" w:cs="Arial"/>
              </w:rPr>
              <w:t xml:space="preserve"> He</w:t>
            </w:r>
          </w:p>
        </w:tc>
        <w:tc>
          <w:tcPr>
            <w:tcW w:w="2299" w:type="pct"/>
            <w:tcBorders>
              <w:top w:val="single" w:sz="4" w:space="0" w:color="auto"/>
              <w:left w:val="single" w:sz="4" w:space="0" w:color="auto"/>
              <w:bottom w:val="single" w:sz="4" w:space="0" w:color="auto"/>
              <w:right w:val="single" w:sz="4" w:space="0" w:color="auto"/>
            </w:tcBorders>
          </w:tcPr>
          <w:p w14:paraId="152D2215" w14:textId="12210E26" w:rsidR="00B02449" w:rsidRDefault="00B02449" w:rsidP="001E0CBF">
            <w:pPr>
              <w:jc w:val="both"/>
              <w:rPr>
                <w:rFonts w:ascii="Arial" w:hAnsi="Arial" w:cs="Arial"/>
              </w:rPr>
            </w:pPr>
            <w:r>
              <w:rPr>
                <w:rFonts w:ascii="Arial" w:hAnsi="Arial" w:cs="Arial"/>
              </w:rPr>
              <w:t>linhaihe@qti.qualcomm.com</w:t>
            </w:r>
          </w:p>
        </w:tc>
      </w:tr>
      <w:tr w:rsidR="00D038E3" w14:paraId="500EFEFB" w14:textId="77777777" w:rsidTr="00EE7938">
        <w:tc>
          <w:tcPr>
            <w:tcW w:w="1507" w:type="pct"/>
            <w:tcBorders>
              <w:top w:val="single" w:sz="4" w:space="0" w:color="auto"/>
              <w:left w:val="single" w:sz="4" w:space="0" w:color="auto"/>
              <w:bottom w:val="single" w:sz="4" w:space="0" w:color="auto"/>
              <w:right w:val="single" w:sz="4" w:space="0" w:color="auto"/>
            </w:tcBorders>
          </w:tcPr>
          <w:p w14:paraId="6C70657C" w14:textId="0C19CF7A" w:rsidR="00D038E3" w:rsidRDefault="00D038E3" w:rsidP="001E0CBF">
            <w:pPr>
              <w:jc w:val="both"/>
              <w:rPr>
                <w:rFonts w:ascii="Arial" w:hAnsi="Arial" w:cs="Arial"/>
              </w:rPr>
            </w:pPr>
            <w:r>
              <w:rPr>
                <w:rFonts w:ascii="Arial" w:hAnsi="Arial" w:cs="Arial"/>
              </w:rPr>
              <w:t>Xiaomi</w:t>
            </w:r>
          </w:p>
        </w:tc>
        <w:tc>
          <w:tcPr>
            <w:tcW w:w="1194" w:type="pct"/>
            <w:tcBorders>
              <w:top w:val="single" w:sz="4" w:space="0" w:color="auto"/>
              <w:left w:val="single" w:sz="4" w:space="0" w:color="auto"/>
              <w:bottom w:val="single" w:sz="4" w:space="0" w:color="auto"/>
              <w:right w:val="single" w:sz="4" w:space="0" w:color="auto"/>
            </w:tcBorders>
          </w:tcPr>
          <w:p w14:paraId="2EF2297A" w14:textId="24212D81" w:rsidR="00D038E3" w:rsidRPr="00D038E3" w:rsidRDefault="00D038E3" w:rsidP="001E0CBF">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 xml:space="preserve">i </w:t>
            </w:r>
            <w:proofErr w:type="spellStart"/>
            <w:r>
              <w:rPr>
                <w:rFonts w:ascii="Arial" w:eastAsiaTheme="minorEastAsia" w:hAnsi="Arial" w:cs="Arial"/>
                <w:lang w:eastAsia="zh-CN"/>
              </w:rPr>
              <w:t>Yanhua</w:t>
            </w:r>
            <w:proofErr w:type="spellEnd"/>
          </w:p>
        </w:tc>
        <w:tc>
          <w:tcPr>
            <w:tcW w:w="2299" w:type="pct"/>
            <w:tcBorders>
              <w:top w:val="single" w:sz="4" w:space="0" w:color="auto"/>
              <w:left w:val="single" w:sz="4" w:space="0" w:color="auto"/>
              <w:bottom w:val="single" w:sz="4" w:space="0" w:color="auto"/>
              <w:right w:val="single" w:sz="4" w:space="0" w:color="auto"/>
            </w:tcBorders>
          </w:tcPr>
          <w:p w14:paraId="1B2E08A9" w14:textId="6D9509E1" w:rsidR="00D038E3" w:rsidRPr="00D038E3" w:rsidRDefault="00D038E3" w:rsidP="001E0CBF">
            <w:pPr>
              <w:jc w:val="both"/>
              <w:rPr>
                <w:rFonts w:ascii="Arial" w:eastAsiaTheme="minorEastAsia" w:hAnsi="Arial" w:cs="Arial"/>
                <w:lang w:eastAsia="zh-CN"/>
              </w:rPr>
            </w:pPr>
            <w:r>
              <w:rPr>
                <w:rFonts w:ascii="Arial" w:eastAsiaTheme="minorEastAsia" w:hAnsi="Arial" w:cs="Arial"/>
                <w:lang w:eastAsia="zh-CN"/>
              </w:rPr>
              <w:t>Liyanhua1@xiaomi.com</w:t>
            </w:r>
          </w:p>
        </w:tc>
      </w:tr>
      <w:tr w:rsidR="00513B6F" w14:paraId="3C2EBB5B" w14:textId="77777777" w:rsidTr="00513B6F">
        <w:tc>
          <w:tcPr>
            <w:tcW w:w="1507" w:type="pct"/>
            <w:tcBorders>
              <w:top w:val="single" w:sz="4" w:space="0" w:color="auto"/>
              <w:left w:val="single" w:sz="4" w:space="0" w:color="auto"/>
              <w:bottom w:val="single" w:sz="4" w:space="0" w:color="auto"/>
              <w:right w:val="single" w:sz="4" w:space="0" w:color="auto"/>
            </w:tcBorders>
          </w:tcPr>
          <w:p w14:paraId="1498D6DC" w14:textId="77777777" w:rsidR="00513B6F" w:rsidRPr="00513B6F" w:rsidRDefault="00513B6F" w:rsidP="00513B6F">
            <w:pPr>
              <w:jc w:val="both"/>
              <w:rPr>
                <w:rFonts w:ascii="Arial" w:hAnsi="Arial" w:cs="Arial"/>
              </w:rPr>
            </w:pPr>
            <w:proofErr w:type="spellStart"/>
            <w:r w:rsidRPr="00513B6F">
              <w:rPr>
                <w:rFonts w:ascii="Arial" w:hAnsi="Arial" w:cs="Arial"/>
              </w:rPr>
              <w:t>Futurewei</w:t>
            </w:r>
            <w:proofErr w:type="spellEnd"/>
          </w:p>
        </w:tc>
        <w:tc>
          <w:tcPr>
            <w:tcW w:w="1194" w:type="pct"/>
            <w:tcBorders>
              <w:top w:val="single" w:sz="4" w:space="0" w:color="auto"/>
              <w:left w:val="single" w:sz="4" w:space="0" w:color="auto"/>
              <w:bottom w:val="single" w:sz="4" w:space="0" w:color="auto"/>
              <w:right w:val="single" w:sz="4" w:space="0" w:color="auto"/>
            </w:tcBorders>
          </w:tcPr>
          <w:p w14:paraId="467770AA" w14:textId="77777777" w:rsidR="00513B6F" w:rsidRPr="00513B6F" w:rsidRDefault="00513B6F" w:rsidP="00513B6F">
            <w:pPr>
              <w:jc w:val="both"/>
              <w:rPr>
                <w:rFonts w:ascii="Arial" w:eastAsiaTheme="minorEastAsia" w:hAnsi="Arial" w:cs="Arial"/>
                <w:lang w:eastAsia="zh-CN"/>
              </w:rPr>
            </w:pPr>
            <w:proofErr w:type="spellStart"/>
            <w:r w:rsidRPr="00513B6F">
              <w:rPr>
                <w:rFonts w:ascii="Arial" w:eastAsiaTheme="minorEastAsia" w:hAnsi="Arial" w:cs="Arial"/>
                <w:lang w:eastAsia="zh-CN"/>
              </w:rPr>
              <w:t>Yunsong</w:t>
            </w:r>
            <w:proofErr w:type="spellEnd"/>
            <w:r w:rsidRPr="00513B6F">
              <w:rPr>
                <w:rFonts w:ascii="Arial" w:eastAsiaTheme="minorEastAsia" w:hAnsi="Arial" w:cs="Arial"/>
                <w:lang w:eastAsia="zh-CN"/>
              </w:rPr>
              <w:t xml:space="preserve"> Yang</w:t>
            </w:r>
          </w:p>
        </w:tc>
        <w:tc>
          <w:tcPr>
            <w:tcW w:w="2299" w:type="pct"/>
            <w:tcBorders>
              <w:top w:val="single" w:sz="4" w:space="0" w:color="auto"/>
              <w:left w:val="single" w:sz="4" w:space="0" w:color="auto"/>
              <w:bottom w:val="single" w:sz="4" w:space="0" w:color="auto"/>
              <w:right w:val="single" w:sz="4" w:space="0" w:color="auto"/>
            </w:tcBorders>
          </w:tcPr>
          <w:p w14:paraId="6F2A132E" w14:textId="77777777" w:rsidR="00513B6F" w:rsidRPr="00513B6F" w:rsidRDefault="00513B6F" w:rsidP="00513B6F">
            <w:pPr>
              <w:jc w:val="both"/>
              <w:rPr>
                <w:rFonts w:ascii="Arial" w:eastAsiaTheme="minorEastAsia" w:hAnsi="Arial" w:cs="Arial"/>
                <w:lang w:eastAsia="zh-CN"/>
              </w:rPr>
            </w:pPr>
            <w:r w:rsidRPr="00513B6F">
              <w:rPr>
                <w:rFonts w:ascii="Arial" w:eastAsiaTheme="minorEastAsia" w:hAnsi="Arial" w:cs="Arial"/>
                <w:lang w:eastAsia="zh-CN"/>
              </w:rPr>
              <w:t>yyang1@futurewei.com</w:t>
            </w:r>
          </w:p>
        </w:tc>
      </w:tr>
      <w:tr w:rsidR="00BE2C34" w14:paraId="67B7813D" w14:textId="77777777" w:rsidTr="00513B6F">
        <w:tc>
          <w:tcPr>
            <w:tcW w:w="1507" w:type="pct"/>
            <w:tcBorders>
              <w:top w:val="single" w:sz="4" w:space="0" w:color="auto"/>
              <w:left w:val="single" w:sz="4" w:space="0" w:color="auto"/>
              <w:bottom w:val="single" w:sz="4" w:space="0" w:color="auto"/>
              <w:right w:val="single" w:sz="4" w:space="0" w:color="auto"/>
            </w:tcBorders>
          </w:tcPr>
          <w:p w14:paraId="2A1D6ADB" w14:textId="0CAFA3DA" w:rsidR="00BE2C34" w:rsidRPr="00513B6F" w:rsidRDefault="00BE2C34" w:rsidP="00513B6F">
            <w:pPr>
              <w:jc w:val="both"/>
              <w:rPr>
                <w:rFonts w:ascii="Arial" w:hAnsi="Arial" w:cs="Arial"/>
              </w:rPr>
            </w:pPr>
            <w:r>
              <w:rPr>
                <w:rFonts w:ascii="Arial" w:hAnsi="Arial" w:cs="Arial"/>
              </w:rPr>
              <w:lastRenderedPageBreak/>
              <w:t>DENSO</w:t>
            </w:r>
          </w:p>
        </w:tc>
        <w:tc>
          <w:tcPr>
            <w:tcW w:w="1194" w:type="pct"/>
            <w:tcBorders>
              <w:top w:val="single" w:sz="4" w:space="0" w:color="auto"/>
              <w:left w:val="single" w:sz="4" w:space="0" w:color="auto"/>
              <w:bottom w:val="single" w:sz="4" w:space="0" w:color="auto"/>
              <w:right w:val="single" w:sz="4" w:space="0" w:color="auto"/>
            </w:tcBorders>
          </w:tcPr>
          <w:p w14:paraId="45990A42" w14:textId="0B0842D8" w:rsidR="00BE2C34" w:rsidRPr="00BE2C34" w:rsidRDefault="00BE2C34" w:rsidP="00513B6F">
            <w:pPr>
              <w:jc w:val="both"/>
              <w:rPr>
                <w:rFonts w:ascii="Arial" w:eastAsia="MS Mincho" w:hAnsi="Arial" w:cs="Arial"/>
                <w:lang w:eastAsia="ja-JP"/>
              </w:rPr>
            </w:pPr>
            <w:r>
              <w:rPr>
                <w:rFonts w:ascii="Arial" w:eastAsia="MS Mincho" w:hAnsi="Arial" w:cs="Arial" w:hint="eastAsia"/>
                <w:lang w:eastAsia="ja-JP"/>
              </w:rPr>
              <w:t>T</w:t>
            </w:r>
            <w:r>
              <w:rPr>
                <w:rFonts w:ascii="Arial" w:eastAsia="MS Mincho" w:hAnsi="Arial" w:cs="Arial"/>
                <w:lang w:eastAsia="ja-JP"/>
              </w:rPr>
              <w:t>atsuki Nagano</w:t>
            </w:r>
          </w:p>
        </w:tc>
        <w:tc>
          <w:tcPr>
            <w:tcW w:w="2299" w:type="pct"/>
            <w:tcBorders>
              <w:top w:val="single" w:sz="4" w:space="0" w:color="auto"/>
              <w:left w:val="single" w:sz="4" w:space="0" w:color="auto"/>
              <w:bottom w:val="single" w:sz="4" w:space="0" w:color="auto"/>
              <w:right w:val="single" w:sz="4" w:space="0" w:color="auto"/>
            </w:tcBorders>
          </w:tcPr>
          <w:p w14:paraId="1B2B5062" w14:textId="64A6DB13" w:rsidR="00BE2C34" w:rsidRPr="00513B6F" w:rsidRDefault="008D413B" w:rsidP="00513B6F">
            <w:pPr>
              <w:jc w:val="both"/>
              <w:rPr>
                <w:rFonts w:ascii="Arial" w:eastAsiaTheme="minorEastAsia" w:hAnsi="Arial" w:cs="Arial"/>
                <w:lang w:eastAsia="zh-CN"/>
              </w:rPr>
            </w:pPr>
            <w:hyperlink r:id="rId12" w:history="1">
              <w:r w:rsidRPr="001027FD">
                <w:rPr>
                  <w:rStyle w:val="Hyperlink"/>
                  <w:rFonts w:ascii="Arial" w:eastAsiaTheme="minorEastAsia" w:hAnsi="Arial" w:cs="Arial"/>
                  <w:lang w:eastAsia="zh-CN"/>
                </w:rPr>
                <w:t>tatsuki.nagano.j7f@jp.denso.com</w:t>
              </w:r>
            </w:hyperlink>
          </w:p>
        </w:tc>
      </w:tr>
      <w:tr w:rsidR="008D413B" w14:paraId="52D6FD8C" w14:textId="77777777" w:rsidTr="00513B6F">
        <w:tc>
          <w:tcPr>
            <w:tcW w:w="1507" w:type="pct"/>
            <w:tcBorders>
              <w:top w:val="single" w:sz="4" w:space="0" w:color="auto"/>
              <w:left w:val="single" w:sz="4" w:space="0" w:color="auto"/>
              <w:bottom w:val="single" w:sz="4" w:space="0" w:color="auto"/>
              <w:right w:val="single" w:sz="4" w:space="0" w:color="auto"/>
            </w:tcBorders>
          </w:tcPr>
          <w:p w14:paraId="128C1C50" w14:textId="7D0AE70A" w:rsidR="008D413B" w:rsidRDefault="008D413B" w:rsidP="00513B6F">
            <w:pPr>
              <w:jc w:val="both"/>
              <w:rPr>
                <w:rFonts w:ascii="Arial" w:hAnsi="Arial" w:cs="Arial"/>
              </w:rPr>
            </w:pPr>
            <w:r>
              <w:rPr>
                <w:rFonts w:ascii="Arial" w:hAnsi="Arial" w:cs="Arial"/>
              </w:rPr>
              <w:t>Apple</w:t>
            </w:r>
          </w:p>
        </w:tc>
        <w:tc>
          <w:tcPr>
            <w:tcW w:w="1194" w:type="pct"/>
            <w:tcBorders>
              <w:top w:val="single" w:sz="4" w:space="0" w:color="auto"/>
              <w:left w:val="single" w:sz="4" w:space="0" w:color="auto"/>
              <w:bottom w:val="single" w:sz="4" w:space="0" w:color="auto"/>
              <w:right w:val="single" w:sz="4" w:space="0" w:color="auto"/>
            </w:tcBorders>
          </w:tcPr>
          <w:p w14:paraId="2426F39E" w14:textId="5166945C" w:rsidR="008D413B" w:rsidRDefault="008D413B" w:rsidP="00513B6F">
            <w:pPr>
              <w:jc w:val="both"/>
              <w:rPr>
                <w:rFonts w:ascii="Arial" w:eastAsia="MS Mincho" w:hAnsi="Arial" w:cs="Arial" w:hint="eastAsia"/>
                <w:lang w:eastAsia="ja-JP"/>
              </w:rPr>
            </w:pPr>
            <w:r>
              <w:rPr>
                <w:rFonts w:ascii="Arial" w:eastAsia="MS Mincho" w:hAnsi="Arial" w:cs="Arial"/>
                <w:lang w:eastAsia="ja-JP"/>
              </w:rPr>
              <w:t>Sethuraman Gurumoorthy</w:t>
            </w:r>
          </w:p>
        </w:tc>
        <w:tc>
          <w:tcPr>
            <w:tcW w:w="2299" w:type="pct"/>
            <w:tcBorders>
              <w:top w:val="single" w:sz="4" w:space="0" w:color="auto"/>
              <w:left w:val="single" w:sz="4" w:space="0" w:color="auto"/>
              <w:bottom w:val="single" w:sz="4" w:space="0" w:color="auto"/>
              <w:right w:val="single" w:sz="4" w:space="0" w:color="auto"/>
            </w:tcBorders>
          </w:tcPr>
          <w:p w14:paraId="055CC3FA" w14:textId="1137E961" w:rsidR="008D413B" w:rsidRDefault="008D413B" w:rsidP="00513B6F">
            <w:pPr>
              <w:jc w:val="both"/>
              <w:rPr>
                <w:rFonts w:ascii="Arial" w:eastAsiaTheme="minorEastAsia" w:hAnsi="Arial" w:cs="Arial"/>
                <w:lang w:eastAsia="zh-CN"/>
              </w:rPr>
            </w:pPr>
            <w:hyperlink r:id="rId13" w:history="1">
              <w:r w:rsidRPr="001027FD">
                <w:rPr>
                  <w:rStyle w:val="Hyperlink"/>
                  <w:rFonts w:ascii="Arial" w:eastAsiaTheme="minorEastAsia" w:hAnsi="Arial" w:cs="Arial"/>
                  <w:lang w:eastAsia="zh-CN"/>
                </w:rPr>
                <w:t>sethu@apple.com</w:t>
              </w:r>
            </w:hyperlink>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w:t>
      </w:r>
      <w:proofErr w:type="gramStart"/>
      <w:r>
        <w:rPr>
          <w:lang w:eastAsia="zh-CN"/>
        </w:rPr>
        <w:t>RS:</w:t>
      </w:r>
      <w:r w:rsidR="00AB5B3C">
        <w:rPr>
          <w:lang w:eastAsia="zh-CN"/>
        </w:rPr>
        <w:t>:</w:t>
      </w:r>
      <w:proofErr w:type="gramEnd"/>
    </w:p>
    <w:tbl>
      <w:tblPr>
        <w:tblStyle w:val="TableGrid"/>
        <w:tblW w:w="0" w:type="auto"/>
        <w:tblLook w:val="04A0" w:firstRow="1" w:lastRow="0" w:firstColumn="1" w:lastColumn="0" w:noHBand="0" w:noVBand="1"/>
      </w:tblPr>
      <w:tblGrid>
        <w:gridCol w:w="9286"/>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w:t>
      </w:r>
      <w:proofErr w:type="gramStart"/>
      <w:r>
        <w:rPr>
          <w:lang w:eastAsia="zh-CN"/>
        </w:rPr>
        <w:t>discussed</w:t>
      </w:r>
      <w:proofErr w:type="gramEnd"/>
      <w:r>
        <w:rPr>
          <w:lang w:eastAsia="zh-CN"/>
        </w:rPr>
        <w:t xml:space="preserve">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Th</w:t>
      </w:r>
      <w:proofErr w:type="spellStart"/>
      <w:r w:rsidRPr="008B7C5F">
        <w:rPr>
          <w:szCs w:val="20"/>
          <w:lang w:eastAsia="zh-CN"/>
        </w:rPr>
        <w:t xml:space="preserve">e UE can check </w:t>
      </w:r>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lastRenderedPageBreak/>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w:t>
      </w:r>
      <w:proofErr w:type="spellEnd"/>
      <w:r w:rsidRPr="004060D5">
        <w:rPr>
          <w:i/>
          <w:iCs/>
        </w:rPr>
        <w:t>-eDRX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proofErr w:type="spellStart"/>
      <w:r w:rsidRPr="004060D5">
        <w:rPr>
          <w:i/>
          <w:iCs/>
        </w:rPr>
        <w:t>systemInfoModification</w:t>
      </w:r>
      <w:proofErr w:type="spellEnd"/>
      <w:r w:rsidRPr="004060D5">
        <w:rPr>
          <w:i/>
          <w:iCs/>
        </w:rPr>
        <w:t>-eDRX</w:t>
      </w:r>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795"/>
        <w:gridCol w:w="7204"/>
      </w:tblGrid>
      <w:tr w:rsidR="008B7C5F" w14:paraId="451181BA" w14:textId="77777777" w:rsidTr="006804C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428"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79"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6804C0">
        <w:tc>
          <w:tcPr>
            <w:tcW w:w="69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428"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79"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6804C0">
        <w:tc>
          <w:tcPr>
            <w:tcW w:w="69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428"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79"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6804C0">
        <w:tc>
          <w:tcPr>
            <w:tcW w:w="69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428"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79"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eDRX UEs and DRX UEs, due to the long eDRX acquisition period, eDRX UEs may store different version of TRS/CSI-RS configuration than DRX UEs. This </w:t>
            </w:r>
            <w:r w:rsidRPr="00E80842">
              <w:rPr>
                <w:rFonts w:ascii="Arial" w:hAnsi="Arial" w:cs="Arial"/>
              </w:rPr>
              <w:lastRenderedPageBreak/>
              <w:t>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6804C0">
        <w:tc>
          <w:tcPr>
            <w:tcW w:w="69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428"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79"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6804C0">
        <w:tc>
          <w:tcPr>
            <w:tcW w:w="69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428"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79"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6804C0">
        <w:tc>
          <w:tcPr>
            <w:tcW w:w="69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428"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CN"/>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6804C0">
        <w:tc>
          <w:tcPr>
            <w:tcW w:w="69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428"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79"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124265"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2pt;height:97.3pt;mso-width-percent:0;mso-height-percent:0;mso-width-percent:0;mso-height-percent:0" o:ole="">
                  <v:imagedata r:id="rId15" o:title=""/>
                </v:shape>
                <o:OLEObject Type="Embed" ProgID="Visio.Drawing.15" ShapeID="_x0000_i1025" DrawAspect="Content" ObjectID="_1706321116" r:id="rId16"/>
              </w:object>
            </w:r>
          </w:p>
          <w:p w14:paraId="33FAC618" w14:textId="77777777" w:rsid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60753DE9" w14:textId="1537328A" w:rsidR="003438A4" w:rsidRPr="003438A4" w:rsidRDefault="003438A4" w:rsidP="000D02FC">
            <w:pPr>
              <w:jc w:val="both"/>
              <w:rPr>
                <w:rFonts w:ascii="Arial" w:hAnsi="Arial" w:cs="Arial"/>
                <w:bCs/>
                <w:color w:val="0070C0"/>
                <w:lang w:eastAsia="zh-TW"/>
              </w:rPr>
            </w:pPr>
            <w:r>
              <w:rPr>
                <w:rFonts w:ascii="Arial" w:hAnsi="Arial" w:cs="Arial"/>
                <w:bCs/>
                <w:color w:val="0070C0"/>
                <w:lang w:eastAsia="zh-TW"/>
              </w:rPr>
              <w:t xml:space="preserve">[CATT] As further explained above by Rapporteur, when it updates TRS configuration for DRX UEs, </w:t>
            </w:r>
            <w:r w:rsidRPr="003438A4">
              <w:rPr>
                <w:rFonts w:ascii="Arial" w:hAnsi="Arial" w:cs="Arial"/>
                <w:bCs/>
                <w:color w:val="0070C0"/>
                <w:lang w:eastAsia="zh-TW"/>
              </w:rPr>
              <w:t xml:space="preserve">the network has </w:t>
            </w:r>
            <w:r>
              <w:rPr>
                <w:rFonts w:ascii="Arial" w:hAnsi="Arial" w:cs="Arial"/>
                <w:bCs/>
                <w:color w:val="0070C0"/>
                <w:lang w:eastAsia="zh-TW"/>
              </w:rPr>
              <w:t xml:space="preserve">already </w:t>
            </w:r>
            <w:r w:rsidRPr="003438A4">
              <w:rPr>
                <w:rFonts w:ascii="Arial" w:hAnsi="Arial" w:cs="Arial"/>
                <w:bCs/>
                <w:color w:val="0070C0"/>
                <w:lang w:eastAsia="zh-TW"/>
              </w:rPr>
              <w:t xml:space="preserve">reached </w:t>
            </w:r>
            <w:r w:rsidR="005D6B75">
              <w:rPr>
                <w:rFonts w:ascii="Arial" w:hAnsi="Arial" w:cs="Arial"/>
                <w:bCs/>
                <w:color w:val="0070C0"/>
                <w:lang w:eastAsia="zh-TW"/>
              </w:rPr>
              <w:t xml:space="preserve">(and deactivated their TRS </w:t>
            </w:r>
            <w:r w:rsidR="005D6B75" w:rsidRPr="005D6B75">
              <w:rPr>
                <w:rFonts w:ascii="Arial" w:hAnsi="Arial" w:cs="Arial"/>
                <w:bCs/>
                <w:color w:val="0070C0"/>
                <w:lang w:eastAsia="zh-TW"/>
              </w:rPr>
              <w:t xml:space="preserve">with the </w:t>
            </w:r>
            <w:r w:rsidR="00721ED5">
              <w:rPr>
                <w:rFonts w:ascii="Arial" w:hAnsi="Arial" w:cs="Arial"/>
                <w:bCs/>
                <w:color w:val="0070C0"/>
                <w:lang w:eastAsia="zh-TW"/>
              </w:rPr>
              <w:t>e</w:t>
            </w:r>
            <w:r w:rsidR="005D6B75" w:rsidRPr="005D6B75">
              <w:rPr>
                <w:rFonts w:ascii="Arial" w:hAnsi="Arial" w:cs="Arial"/>
                <w:bCs/>
                <w:color w:val="0070C0"/>
                <w:lang w:eastAsia="zh-TW"/>
              </w:rPr>
              <w:t>DRX-specific L1-based availability indication</w:t>
            </w:r>
            <w:r w:rsidR="005D6B75">
              <w:rPr>
                <w:rFonts w:ascii="Arial" w:hAnsi="Arial" w:cs="Arial"/>
                <w:bCs/>
                <w:color w:val="0070C0"/>
                <w:lang w:eastAsia="zh-TW"/>
              </w:rPr>
              <w:t xml:space="preserve">) </w:t>
            </w:r>
            <w:r w:rsidRPr="003438A4">
              <w:rPr>
                <w:rFonts w:ascii="Arial" w:hAnsi="Arial" w:cs="Arial"/>
                <w:bCs/>
                <w:color w:val="0070C0"/>
                <w:lang w:eastAsia="zh-TW"/>
              </w:rPr>
              <w:t>all eDRX UEs with eDRX cycle &lt; T</w:t>
            </w:r>
            <w:r w:rsidRPr="003438A4">
              <w:rPr>
                <w:rFonts w:ascii="Arial" w:hAnsi="Arial" w:cs="Arial"/>
                <w:bCs/>
                <w:color w:val="0070C0"/>
                <w:vertAlign w:val="subscript"/>
                <w:lang w:eastAsia="zh-TW"/>
              </w:rPr>
              <w:t>TRS</w:t>
            </w:r>
            <w:r w:rsidRPr="003438A4">
              <w:rPr>
                <w:rFonts w:ascii="Arial" w:hAnsi="Arial" w:cs="Arial"/>
                <w:bCs/>
                <w:color w:val="0070C0"/>
                <w:lang w:eastAsia="zh-TW"/>
              </w:rPr>
              <w:t xml:space="preserve"> which, then, won’t use the TRS/CSI-RS in their following eDRX cyc</w:t>
            </w:r>
            <w:r>
              <w:rPr>
                <w:rFonts w:ascii="Arial" w:hAnsi="Arial" w:cs="Arial"/>
                <w:bCs/>
                <w:color w:val="0070C0"/>
                <w:lang w:eastAsia="zh-TW"/>
              </w:rPr>
              <w:t xml:space="preserve">les of the acquisition period. So no problem.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6804C0">
        <w:tc>
          <w:tcPr>
            <w:tcW w:w="693"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428"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eDRX. The advantage of having a specific standardized solution as proposed in Options 2-4 is not clear. The UE already achieves a very large saving due to eDRX, and thus it is not clear even if the UE is aware of TRS for very long eDRX,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eDRX UEs. </w:t>
            </w:r>
          </w:p>
        </w:tc>
      </w:tr>
      <w:tr w:rsidR="0013377B" w:rsidRPr="00E26808" w14:paraId="73662B7A" w14:textId="77777777" w:rsidTr="006804C0">
        <w:tc>
          <w:tcPr>
            <w:tcW w:w="693"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428"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6804C0">
        <w:tc>
          <w:tcPr>
            <w:tcW w:w="693"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428"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6804C0">
        <w:tc>
          <w:tcPr>
            <w:tcW w:w="693"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Huawei, HiSilicon</w:t>
            </w:r>
          </w:p>
        </w:tc>
        <w:tc>
          <w:tcPr>
            <w:tcW w:w="428"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79"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r w:rsidRPr="00787F4A">
              <w:rPr>
                <w:rFonts w:ascii="Arial" w:eastAsiaTheme="minorEastAsia" w:hAnsi="Arial" w:cs="Arial"/>
                <w:lang w:eastAsia="zh-CN"/>
              </w:rPr>
              <w:t>.</w:t>
            </w:r>
          </w:p>
        </w:tc>
      </w:tr>
      <w:tr w:rsidR="006804C0" w:rsidRPr="00E26808" w14:paraId="464D5DCE" w14:textId="77777777" w:rsidTr="006804C0">
        <w:tc>
          <w:tcPr>
            <w:tcW w:w="693" w:type="pct"/>
            <w:tcBorders>
              <w:top w:val="single" w:sz="4" w:space="0" w:color="auto"/>
              <w:left w:val="single" w:sz="4" w:space="0" w:color="auto"/>
              <w:bottom w:val="single" w:sz="4" w:space="0" w:color="auto"/>
              <w:right w:val="single" w:sz="4" w:space="0" w:color="auto"/>
            </w:tcBorders>
          </w:tcPr>
          <w:p w14:paraId="6BDBFB56" w14:textId="29D281A0" w:rsidR="006804C0" w:rsidRPr="004F39A5" w:rsidRDefault="006804C0" w:rsidP="00B4036B">
            <w:pPr>
              <w:jc w:val="both"/>
              <w:rPr>
                <w:rFonts w:ascii="Arial" w:hAnsi="Arial" w:cs="Arial"/>
                <w:lang w:eastAsia="zh-CN"/>
              </w:rPr>
            </w:pPr>
            <w:r>
              <w:rPr>
                <w:rFonts w:ascii="Arial" w:hAnsi="Arial" w:cs="Arial"/>
                <w:lang w:eastAsia="zh-CN"/>
              </w:rPr>
              <w:t>Qualcomm</w:t>
            </w:r>
          </w:p>
        </w:tc>
        <w:tc>
          <w:tcPr>
            <w:tcW w:w="428" w:type="pct"/>
            <w:tcBorders>
              <w:top w:val="single" w:sz="4" w:space="0" w:color="auto"/>
              <w:left w:val="single" w:sz="4" w:space="0" w:color="auto"/>
              <w:bottom w:val="single" w:sz="4" w:space="0" w:color="auto"/>
              <w:right w:val="single" w:sz="4" w:space="0" w:color="auto"/>
            </w:tcBorders>
          </w:tcPr>
          <w:p w14:paraId="7145F239" w14:textId="7B57D480" w:rsidR="006804C0" w:rsidRDefault="006804C0" w:rsidP="00B4036B">
            <w:pPr>
              <w:jc w:val="both"/>
              <w:rPr>
                <w:rFonts w:ascii="Arial" w:eastAsiaTheme="minorEastAsia" w:hAnsi="Arial" w:cs="Arial"/>
                <w:lang w:eastAsia="zh-CN"/>
              </w:rPr>
            </w:pPr>
            <w:r>
              <w:rPr>
                <w:rFonts w:ascii="Arial" w:eastAsiaTheme="minorEastAsia"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36A7669" w14:textId="77777777" w:rsidR="006804C0" w:rsidRDefault="006804C0" w:rsidP="00544B58">
            <w:pPr>
              <w:jc w:val="both"/>
              <w:rPr>
                <w:rFonts w:ascii="Arial" w:eastAsiaTheme="minorEastAsia" w:hAnsi="Arial" w:cs="Arial"/>
                <w:lang w:eastAsia="zh-CN"/>
              </w:rPr>
            </w:pPr>
          </w:p>
        </w:tc>
      </w:tr>
      <w:tr w:rsidR="00D038E3" w:rsidRPr="00E26808" w14:paraId="63AE0ABA" w14:textId="77777777" w:rsidTr="006804C0">
        <w:tc>
          <w:tcPr>
            <w:tcW w:w="693" w:type="pct"/>
            <w:tcBorders>
              <w:top w:val="single" w:sz="4" w:space="0" w:color="auto"/>
              <w:left w:val="single" w:sz="4" w:space="0" w:color="auto"/>
              <w:bottom w:val="single" w:sz="4" w:space="0" w:color="auto"/>
              <w:right w:val="single" w:sz="4" w:space="0" w:color="auto"/>
            </w:tcBorders>
          </w:tcPr>
          <w:p w14:paraId="7D5E5F20" w14:textId="26581659" w:rsidR="00D038E3" w:rsidRPr="00D038E3" w:rsidRDefault="00D038E3" w:rsidP="00B4036B">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428" w:type="pct"/>
            <w:tcBorders>
              <w:top w:val="single" w:sz="4" w:space="0" w:color="auto"/>
              <w:left w:val="single" w:sz="4" w:space="0" w:color="auto"/>
              <w:bottom w:val="single" w:sz="4" w:space="0" w:color="auto"/>
              <w:right w:val="single" w:sz="4" w:space="0" w:color="auto"/>
            </w:tcBorders>
          </w:tcPr>
          <w:p w14:paraId="28744DC8" w14:textId="693E3057" w:rsidR="00D038E3" w:rsidRDefault="00307F61" w:rsidP="00B4036B">
            <w:pPr>
              <w:jc w:val="both"/>
              <w:rPr>
                <w:rFonts w:ascii="Arial" w:eastAsiaTheme="minorEastAsia" w:hAnsi="Arial" w:cs="Arial"/>
                <w:lang w:eastAsia="zh-CN"/>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left w:val="single" w:sz="4" w:space="0" w:color="auto"/>
              <w:bottom w:val="single" w:sz="4" w:space="0" w:color="auto"/>
              <w:right w:val="single" w:sz="4" w:space="0" w:color="auto"/>
            </w:tcBorders>
          </w:tcPr>
          <w:p w14:paraId="6129CA89" w14:textId="525E3FEB" w:rsidR="00307F61" w:rsidRPr="003D3D62" w:rsidRDefault="00307F61" w:rsidP="00544B58">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or option2b or the first solution of option4(</w:t>
            </w:r>
            <w:r w:rsidRPr="00307F61">
              <w:rPr>
                <w:rFonts w:ascii="Arial" w:eastAsiaTheme="minorEastAsia" w:hAnsi="Arial" w:cs="Arial"/>
                <w:lang w:eastAsia="zh-CN"/>
              </w:rPr>
              <w:t>Us</w:t>
            </w:r>
            <w:r w:rsidRPr="00307F61">
              <w:rPr>
                <w:rFonts w:ascii="Arial" w:eastAsiaTheme="minorEastAsia" w:hAnsi="Arial" w:cs="Arial" w:hint="eastAsia"/>
                <w:lang w:eastAsia="zh-CN"/>
              </w:rPr>
              <w:t>ing</w:t>
            </w:r>
            <w:r w:rsidRPr="00307F61">
              <w:rPr>
                <w:rFonts w:ascii="Arial" w:eastAsiaTheme="minorEastAsia" w:hAnsi="Arial" w:cs="Arial"/>
                <w:lang w:eastAsia="zh-CN"/>
              </w:rPr>
              <w:t xml:space="preserve"> a reserved bit in the Short Message</w:t>
            </w:r>
            <w:r>
              <w:rPr>
                <w:rFonts w:ascii="Arial" w:eastAsiaTheme="minorEastAsia" w:hAnsi="Arial" w:cs="Arial"/>
                <w:lang w:eastAsia="zh-CN"/>
              </w:rPr>
              <w:t xml:space="preserve"> or </w:t>
            </w:r>
            <w:r w:rsidRPr="00307F61">
              <w:rPr>
                <w:rFonts w:ascii="Arial" w:eastAsiaTheme="minorEastAsia" w:hAnsi="Arial" w:cs="Arial"/>
                <w:lang w:eastAsia="zh-CN"/>
              </w:rPr>
              <w:t xml:space="preserve"> eDRX UE checks systemInfoModification</w:t>
            </w:r>
            <w:r>
              <w:rPr>
                <w:rFonts w:ascii="Arial" w:eastAsiaTheme="minorEastAsia" w:hAnsi="Arial" w:cs="Arial"/>
                <w:lang w:eastAsia="zh-CN"/>
              </w:rPr>
              <w:t xml:space="preserve">), eDRX UE would still miss the </w:t>
            </w:r>
            <w:r w:rsidRPr="003D3D62">
              <w:rPr>
                <w:rFonts w:ascii="Arial" w:eastAsiaTheme="minorEastAsia" w:hAnsi="Arial" w:cs="Arial"/>
                <w:lang w:eastAsia="zh-CN"/>
              </w:rPr>
              <w:t>SI change as vivo and LG put since the e-DRX UE is in long sleep. So they do not work.</w:t>
            </w:r>
          </w:p>
          <w:p w14:paraId="74FA7646" w14:textId="1F825771" w:rsidR="00307F61" w:rsidRDefault="00307F61" w:rsidP="00544B58">
            <w:pPr>
              <w:jc w:val="both"/>
              <w:rPr>
                <w:rFonts w:ascii="Arial" w:eastAsiaTheme="minorEastAsia" w:hAnsi="Arial" w:cs="Arial"/>
                <w:lang w:eastAsia="zh-CN"/>
              </w:rPr>
            </w:pPr>
            <w:r w:rsidRPr="00307F61">
              <w:rPr>
                <w:rFonts w:ascii="Arial" w:eastAsiaTheme="minorEastAsia" w:hAnsi="Arial" w:cs="Arial" w:hint="eastAsia"/>
                <w:lang w:eastAsia="zh-CN"/>
              </w:rPr>
              <w:t>F</w:t>
            </w:r>
            <w:r w:rsidRPr="00307F61">
              <w:rPr>
                <w:rFonts w:ascii="Arial" w:eastAsiaTheme="minorEastAsia" w:hAnsi="Arial" w:cs="Arial"/>
                <w:lang w:eastAsia="zh-CN"/>
              </w:rPr>
              <w:t xml:space="preserve">or </w:t>
            </w:r>
            <w:r>
              <w:rPr>
                <w:rFonts w:ascii="Arial" w:eastAsiaTheme="minorEastAsia" w:hAnsi="Arial" w:cs="Arial"/>
                <w:lang w:eastAsia="zh-CN"/>
              </w:rPr>
              <w:t>second solution of option4 (</w:t>
            </w:r>
            <w:r w:rsidRPr="00307F61">
              <w:rPr>
                <w:rFonts w:ascii="Arial" w:eastAsiaTheme="minorEastAsia" w:hAnsi="Arial" w:cs="Arial"/>
                <w:lang w:eastAsia="zh-CN"/>
              </w:rPr>
              <w:t>the eDRX UE can verify SIB-X’s validity upon waking up from eDRX to get latest SIB-X</w:t>
            </w:r>
            <w:r>
              <w:rPr>
                <w:rFonts w:ascii="Arial" w:eastAsiaTheme="minorEastAsia" w:hAnsi="Arial" w:cs="Arial"/>
                <w:lang w:eastAsia="zh-CN"/>
              </w:rPr>
              <w:t>) and option5, we think they are actually the same if we agreed OI 2.3 that a</w:t>
            </w:r>
            <w:r w:rsidRPr="00307F61">
              <w:rPr>
                <w:rFonts w:ascii="Arial" w:eastAsiaTheme="minorEastAsia" w:hAnsi="Arial" w:cs="Arial"/>
                <w:lang w:eastAsia="zh-CN"/>
              </w:rPr>
              <w:t xml:space="preserve"> UE which acquired SIB-X with a TRS/CSI-RS configuration but didn’t yet receive an associated L1-based availability indication conside</w:t>
            </w:r>
            <w:r>
              <w:rPr>
                <w:rFonts w:ascii="Arial" w:eastAsiaTheme="minorEastAsia" w:hAnsi="Arial" w:cs="Arial"/>
                <w:lang w:eastAsia="zh-CN"/>
              </w:rPr>
              <w:t>rs the configured TRS/CSI-RS as</w:t>
            </w:r>
            <w:r w:rsidRPr="00307F61">
              <w:rPr>
                <w:rFonts w:ascii="Arial" w:eastAsiaTheme="minorEastAsia" w:hAnsi="Arial" w:cs="Arial"/>
                <w:lang w:eastAsia="zh-CN"/>
              </w:rPr>
              <w:t xml:space="preserve"> “unavailable”</w:t>
            </w:r>
            <w:r>
              <w:rPr>
                <w:rFonts w:ascii="Arial" w:eastAsiaTheme="minorEastAsia" w:hAnsi="Arial" w:cs="Arial"/>
                <w:lang w:eastAsia="zh-CN"/>
              </w:rPr>
              <w:t>.</w:t>
            </w:r>
            <w:r>
              <w:rPr>
                <w:rFonts w:ascii="Arial" w:eastAsiaTheme="minorEastAsia" w:hAnsi="Arial" w:cs="Arial" w:hint="eastAsia"/>
                <w:lang w:eastAsia="zh-CN"/>
              </w:rPr>
              <w:t xml:space="preserve"> </w:t>
            </w:r>
            <w:r>
              <w:rPr>
                <w:rFonts w:ascii="Arial" w:eastAsiaTheme="minorEastAsia" w:hAnsi="Arial" w:cs="Arial"/>
                <w:lang w:eastAsia="zh-CN"/>
              </w:rPr>
              <w:t>It can work.</w:t>
            </w:r>
          </w:p>
          <w:p w14:paraId="66614607" w14:textId="212F65C7" w:rsidR="00307F61" w:rsidRPr="00307F61" w:rsidRDefault="00307F61" w:rsidP="00544B58">
            <w:pPr>
              <w:jc w:val="both"/>
              <w:rPr>
                <w:rFonts w:ascii="Arial" w:eastAsiaTheme="minorEastAsia" w:hAnsi="Arial" w:cs="Arial"/>
                <w:lang w:eastAsia="zh-CN"/>
              </w:rPr>
            </w:pPr>
            <w:r>
              <w:rPr>
                <w:rFonts w:ascii="Arial" w:eastAsiaTheme="minorEastAsia" w:hAnsi="Arial" w:cs="Arial"/>
                <w:lang w:eastAsia="zh-CN"/>
              </w:rPr>
              <w:lastRenderedPageBreak/>
              <w:t>For option1:</w:t>
            </w:r>
          </w:p>
          <w:p w14:paraId="38C23A40" w14:textId="0BC28466" w:rsidR="00307F61" w:rsidRDefault="003D3D62" w:rsidP="00544B58">
            <w:pPr>
              <w:jc w:val="both"/>
              <w:rPr>
                <w:rFonts w:ascii="Arial" w:eastAsiaTheme="minorEastAsia" w:hAnsi="Arial" w:cs="Arial"/>
                <w:lang w:eastAsia="zh-CN"/>
              </w:rPr>
            </w:pPr>
            <w:r>
              <w:rPr>
                <w:rFonts w:ascii="Arial" w:eastAsiaTheme="minorEastAsia" w:hAnsi="Arial" w:cs="Arial"/>
                <w:lang w:eastAsia="zh-CN"/>
              </w:rPr>
              <w:t>U</w:t>
            </w:r>
            <w:r w:rsidRPr="003D3D62">
              <w:rPr>
                <w:rFonts w:ascii="Arial" w:eastAsiaTheme="minorEastAsia" w:hAnsi="Arial" w:cs="Arial"/>
                <w:lang w:eastAsia="zh-CN"/>
              </w:rPr>
              <w:t>pdating a TRS/CSI-RS configuration due to the eDRX acquisition period</w:t>
            </w:r>
            <w:r>
              <w:rPr>
                <w:rFonts w:ascii="Arial" w:eastAsiaTheme="minorEastAsia" w:hAnsi="Arial" w:cs="Arial"/>
                <w:lang w:eastAsia="zh-CN"/>
              </w:rPr>
              <w:t xml:space="preserve">, e-DRX UE will not miss the </w:t>
            </w:r>
            <w:r w:rsidRPr="003D3D62">
              <w:rPr>
                <w:rFonts w:ascii="Arial" w:eastAsiaTheme="minorEastAsia" w:hAnsi="Arial" w:cs="Arial"/>
                <w:lang w:eastAsia="zh-CN"/>
              </w:rPr>
              <w:t>TRS/CSI-RS configuration</w:t>
            </w:r>
            <w:r>
              <w:rPr>
                <w:rFonts w:ascii="Arial" w:eastAsiaTheme="minorEastAsia" w:hAnsi="Arial" w:cs="Arial"/>
                <w:lang w:eastAsia="zh-CN"/>
              </w:rPr>
              <w:t xml:space="preserve"> change, but it would also miss the </w:t>
            </w:r>
            <w:r w:rsidRPr="00E80842">
              <w:rPr>
                <w:rFonts w:ascii="Arial" w:hAnsi="Arial" w:cs="Arial"/>
              </w:rPr>
              <w:t>L1-based availability indication</w:t>
            </w:r>
            <w:r>
              <w:rPr>
                <w:rFonts w:ascii="Arial" w:hAnsi="Arial" w:cs="Arial"/>
              </w:rPr>
              <w:t xml:space="preserve"> since it is based on the default DRX cycle.</w:t>
            </w:r>
          </w:p>
          <w:p w14:paraId="10D8AE93" w14:textId="22154456" w:rsidR="00D038E3" w:rsidRDefault="00D038E3" w:rsidP="00544B58">
            <w:pPr>
              <w:jc w:val="both"/>
              <w:rPr>
                <w:rFonts w:ascii="Arial" w:eastAsiaTheme="minorEastAsia" w:hAnsi="Arial" w:cs="Arial"/>
                <w:lang w:eastAsia="zh-CN"/>
              </w:rPr>
            </w:pPr>
          </w:p>
        </w:tc>
      </w:tr>
      <w:tr w:rsidR="00481223" w:rsidRPr="00E26808" w14:paraId="59D98E49" w14:textId="77777777" w:rsidTr="006804C0">
        <w:tc>
          <w:tcPr>
            <w:tcW w:w="693" w:type="pct"/>
            <w:tcBorders>
              <w:top w:val="single" w:sz="4" w:space="0" w:color="auto"/>
              <w:left w:val="single" w:sz="4" w:space="0" w:color="auto"/>
              <w:bottom w:val="single" w:sz="4" w:space="0" w:color="auto"/>
              <w:right w:val="single" w:sz="4" w:space="0" w:color="auto"/>
            </w:tcBorders>
          </w:tcPr>
          <w:p w14:paraId="2CB8564E" w14:textId="5DE9DED2"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lastRenderedPageBreak/>
              <w:t>D</w:t>
            </w:r>
            <w:r>
              <w:rPr>
                <w:rFonts w:ascii="Arial" w:eastAsia="MS Mincho" w:hAnsi="Arial" w:cs="Arial"/>
                <w:lang w:eastAsia="ja-JP"/>
              </w:rPr>
              <w:t>ENSO</w:t>
            </w:r>
          </w:p>
        </w:tc>
        <w:tc>
          <w:tcPr>
            <w:tcW w:w="428" w:type="pct"/>
            <w:tcBorders>
              <w:top w:val="single" w:sz="4" w:space="0" w:color="auto"/>
              <w:left w:val="single" w:sz="4" w:space="0" w:color="auto"/>
              <w:bottom w:val="single" w:sz="4" w:space="0" w:color="auto"/>
              <w:right w:val="single" w:sz="4" w:space="0" w:color="auto"/>
            </w:tcBorders>
          </w:tcPr>
          <w:p w14:paraId="36D3CB8C" w14:textId="15327041"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t>Opti</w:t>
            </w:r>
            <w:r>
              <w:rPr>
                <w:rFonts w:ascii="Arial" w:eastAsia="MS Mincho" w:hAnsi="Arial" w:cs="Arial"/>
                <w:lang w:eastAsia="ja-JP"/>
              </w:rPr>
              <w:t>o</w:t>
            </w:r>
            <w:r>
              <w:rPr>
                <w:rFonts w:ascii="Arial" w:eastAsia="MS Mincho" w:hAnsi="Arial" w:cs="Arial" w:hint="eastAsia"/>
                <w:lang w:eastAsia="ja-JP"/>
              </w:rPr>
              <w:t>n 1</w:t>
            </w:r>
          </w:p>
        </w:tc>
        <w:tc>
          <w:tcPr>
            <w:tcW w:w="3879" w:type="pct"/>
            <w:tcBorders>
              <w:top w:val="single" w:sz="4" w:space="0" w:color="auto"/>
              <w:left w:val="single" w:sz="4" w:space="0" w:color="auto"/>
              <w:bottom w:val="single" w:sz="4" w:space="0" w:color="auto"/>
              <w:right w:val="single" w:sz="4" w:space="0" w:color="auto"/>
            </w:tcBorders>
          </w:tcPr>
          <w:p w14:paraId="76349232" w14:textId="46B87C2F" w:rsidR="009D3C2B" w:rsidRDefault="009D3C2B" w:rsidP="009D3C2B">
            <w:pPr>
              <w:jc w:val="both"/>
              <w:rPr>
                <w:rFonts w:ascii="Arial" w:eastAsiaTheme="minorEastAsia" w:hAnsi="Arial" w:cs="Arial"/>
                <w:lang w:eastAsia="zh-CN"/>
              </w:rPr>
            </w:pPr>
            <w:r>
              <w:rPr>
                <w:rFonts w:ascii="Arial" w:eastAsia="MS Mincho" w:hAnsi="Arial" w:cs="Arial" w:hint="eastAsia"/>
                <w:lang w:eastAsia="ja-JP"/>
              </w:rPr>
              <w:t xml:space="preserve">If </w:t>
            </w:r>
            <w:r>
              <w:rPr>
                <w:rFonts w:ascii="Arial" w:eastAsia="MS Mincho" w:hAnsi="Arial" w:cs="Arial"/>
                <w:lang w:eastAsia="ja-JP"/>
              </w:rPr>
              <w:t xml:space="preserve">the </w:t>
            </w:r>
            <w:r>
              <w:rPr>
                <w:rFonts w:ascii="Arial" w:eastAsia="MS Mincho" w:hAnsi="Arial" w:cs="Arial" w:hint="eastAsia"/>
                <w:lang w:eastAsia="ja-JP"/>
              </w:rPr>
              <w:t>TRS</w:t>
            </w:r>
            <w:r>
              <w:rPr>
                <w:rFonts w:ascii="Arial" w:eastAsia="MS Mincho" w:hAnsi="Arial" w:cs="Arial"/>
                <w:lang w:eastAsia="ja-JP"/>
              </w:rPr>
              <w:t>/CSI-RS</w:t>
            </w:r>
            <w:r>
              <w:rPr>
                <w:rFonts w:ascii="Arial" w:eastAsia="MS Mincho" w:hAnsi="Arial" w:cs="Arial" w:hint="eastAsia"/>
                <w:lang w:eastAsia="ja-JP"/>
              </w:rPr>
              <w:t xml:space="preserve"> configuration </w:t>
            </w:r>
            <w:r>
              <w:rPr>
                <w:rFonts w:ascii="Arial" w:eastAsia="MS Mincho" w:hAnsi="Arial" w:cs="Arial"/>
                <w:lang w:eastAsia="ja-JP"/>
              </w:rPr>
              <w:t xml:space="preserve">is not changed frequently, option 1 seems to be sufficient. But We can also accept option 5. </w:t>
            </w:r>
          </w:p>
        </w:tc>
      </w:tr>
      <w:tr w:rsidR="003F067C" w:rsidRPr="00E26808" w14:paraId="3EE12ADA" w14:textId="77777777" w:rsidTr="006804C0">
        <w:tc>
          <w:tcPr>
            <w:tcW w:w="693" w:type="pct"/>
            <w:tcBorders>
              <w:top w:val="single" w:sz="4" w:space="0" w:color="auto"/>
              <w:left w:val="single" w:sz="4" w:space="0" w:color="auto"/>
              <w:bottom w:val="single" w:sz="4" w:space="0" w:color="auto"/>
              <w:right w:val="single" w:sz="4" w:space="0" w:color="auto"/>
            </w:tcBorders>
          </w:tcPr>
          <w:p w14:paraId="2670C331" w14:textId="125ED2C4" w:rsidR="003F067C" w:rsidRDefault="003F067C" w:rsidP="00B4036B">
            <w:pPr>
              <w:jc w:val="both"/>
              <w:rPr>
                <w:rFonts w:ascii="Arial" w:eastAsia="MS Mincho" w:hAnsi="Arial" w:cs="Arial"/>
                <w:lang w:eastAsia="ja-JP"/>
              </w:rPr>
            </w:pPr>
            <w:r>
              <w:rPr>
                <w:rFonts w:ascii="Arial" w:hAnsi="Arial" w:cs="Arial"/>
                <w:lang w:eastAsia="zh-CN"/>
              </w:rPr>
              <w:t>CATT</w:t>
            </w:r>
          </w:p>
        </w:tc>
        <w:tc>
          <w:tcPr>
            <w:tcW w:w="428" w:type="pct"/>
            <w:tcBorders>
              <w:top w:val="single" w:sz="4" w:space="0" w:color="auto"/>
              <w:left w:val="single" w:sz="4" w:space="0" w:color="auto"/>
              <w:bottom w:val="single" w:sz="4" w:space="0" w:color="auto"/>
              <w:right w:val="single" w:sz="4" w:space="0" w:color="auto"/>
            </w:tcBorders>
          </w:tcPr>
          <w:p w14:paraId="5AC858DB" w14:textId="77777777" w:rsidR="003F067C" w:rsidRDefault="003F067C" w:rsidP="00487894">
            <w:pPr>
              <w:jc w:val="both"/>
              <w:rPr>
                <w:rFonts w:ascii="Arial" w:hAnsi="Arial" w:cs="Arial"/>
                <w:lang w:eastAsia="zh-CN"/>
              </w:rPr>
            </w:pPr>
            <w:r>
              <w:rPr>
                <w:rFonts w:ascii="Arial" w:hAnsi="Arial" w:cs="Arial"/>
                <w:lang w:eastAsia="zh-CN"/>
              </w:rPr>
              <w:t>In preferred order:</w:t>
            </w:r>
          </w:p>
          <w:p w14:paraId="4EFCFA1A" w14:textId="5305B77A" w:rsidR="003F067C" w:rsidRDefault="003F067C" w:rsidP="00B4036B">
            <w:pPr>
              <w:jc w:val="both"/>
              <w:rPr>
                <w:rFonts w:ascii="Arial" w:eastAsia="MS Mincho" w:hAnsi="Arial" w:cs="Arial"/>
                <w:lang w:eastAsia="ja-JP"/>
              </w:rPr>
            </w:pPr>
            <w:r>
              <w:rPr>
                <w:rFonts w:ascii="Arial" w:hAnsi="Arial" w:cs="Arial"/>
                <w:lang w:eastAsia="zh-CN"/>
              </w:rPr>
              <w:t>2, 3</w:t>
            </w:r>
          </w:p>
        </w:tc>
        <w:tc>
          <w:tcPr>
            <w:tcW w:w="3879" w:type="pct"/>
            <w:tcBorders>
              <w:top w:val="single" w:sz="4" w:space="0" w:color="auto"/>
              <w:left w:val="single" w:sz="4" w:space="0" w:color="auto"/>
              <w:bottom w:val="single" w:sz="4" w:space="0" w:color="auto"/>
              <w:right w:val="single" w:sz="4" w:space="0" w:color="auto"/>
            </w:tcBorders>
          </w:tcPr>
          <w:p w14:paraId="1D5CAF12" w14:textId="0F38F49F" w:rsidR="003F067C" w:rsidRDefault="003F067C" w:rsidP="00487894">
            <w:pPr>
              <w:jc w:val="both"/>
              <w:rPr>
                <w:rFonts w:ascii="Arial" w:hAnsi="Arial" w:cs="Arial"/>
                <w:bCs/>
                <w:lang w:eastAsia="zh-TW"/>
              </w:rPr>
            </w:pPr>
            <w:r>
              <w:rPr>
                <w:rFonts w:ascii="Arial" w:hAnsi="Arial" w:cs="Arial"/>
                <w:bCs/>
                <w:lang w:eastAsia="zh-TW"/>
              </w:rPr>
              <w:t>We think option 1 is overkill considering the huge delay.</w:t>
            </w:r>
            <w:r w:rsidR="00721ED5">
              <w:rPr>
                <w:rFonts w:ascii="Arial" w:hAnsi="Arial" w:cs="Arial"/>
                <w:bCs/>
                <w:lang w:eastAsia="zh-TW"/>
              </w:rPr>
              <w:t xml:space="preserve"> And </w:t>
            </w:r>
            <w:r w:rsidR="00721ED5" w:rsidRPr="00721ED5">
              <w:rPr>
                <w:rFonts w:ascii="Arial" w:hAnsi="Arial" w:cs="Arial"/>
                <w:bCs/>
                <w:lang w:eastAsia="zh-TW"/>
              </w:rPr>
              <w:t xml:space="preserve">TRS resources for idle/inactive UEs </w:t>
            </w:r>
            <w:r w:rsidR="00721ED5">
              <w:rPr>
                <w:rFonts w:ascii="Arial" w:hAnsi="Arial" w:cs="Arial"/>
                <w:bCs/>
                <w:lang w:eastAsia="zh-TW"/>
              </w:rPr>
              <w:t>are</w:t>
            </w:r>
            <w:r w:rsidR="00721ED5" w:rsidRPr="00721ED5">
              <w:rPr>
                <w:rFonts w:ascii="Arial" w:hAnsi="Arial" w:cs="Arial"/>
                <w:bCs/>
                <w:lang w:eastAsia="zh-TW"/>
              </w:rPr>
              <w:t xml:space="preserve"> </w:t>
            </w:r>
            <w:r w:rsidR="00721ED5">
              <w:rPr>
                <w:rFonts w:ascii="Arial" w:hAnsi="Arial" w:cs="Arial"/>
                <w:bCs/>
                <w:lang w:eastAsia="zh-TW"/>
              </w:rPr>
              <w:t xml:space="preserve">intended to </w:t>
            </w:r>
            <w:r w:rsidR="00721ED5" w:rsidRPr="00721ED5">
              <w:rPr>
                <w:rFonts w:ascii="Arial" w:hAnsi="Arial" w:cs="Arial"/>
                <w:bCs/>
                <w:lang w:eastAsia="zh-TW"/>
              </w:rPr>
              <w:t xml:space="preserve">reuse </w:t>
            </w:r>
            <w:r w:rsidR="00721ED5">
              <w:rPr>
                <w:rFonts w:ascii="Arial" w:hAnsi="Arial" w:cs="Arial"/>
                <w:bCs/>
                <w:lang w:eastAsia="zh-TW"/>
              </w:rPr>
              <w:t>those used in</w:t>
            </w:r>
            <w:r w:rsidR="00721ED5" w:rsidRPr="00721ED5">
              <w:rPr>
                <w:rFonts w:ascii="Arial" w:hAnsi="Arial" w:cs="Arial"/>
                <w:bCs/>
                <w:lang w:eastAsia="zh-TW"/>
              </w:rPr>
              <w:t xml:space="preserve"> RRC_CONNECTED as much as possible</w:t>
            </w:r>
            <w:r w:rsidR="00721ED5">
              <w:rPr>
                <w:rFonts w:ascii="Arial" w:hAnsi="Arial" w:cs="Arial"/>
                <w:bCs/>
                <w:lang w:eastAsia="zh-TW"/>
              </w:rPr>
              <w:t xml:space="preserve">. Because of that, we think their configuration can change more often than for signals only used by </w:t>
            </w:r>
            <w:r w:rsidR="00721ED5" w:rsidRPr="00721ED5">
              <w:rPr>
                <w:rFonts w:ascii="Arial" w:hAnsi="Arial" w:cs="Arial"/>
                <w:bCs/>
                <w:lang w:eastAsia="zh-TW"/>
              </w:rPr>
              <w:t>idle/inactive UEs</w:t>
            </w:r>
            <w:r w:rsidR="00721ED5">
              <w:rPr>
                <w:rFonts w:ascii="Arial" w:hAnsi="Arial" w:cs="Arial"/>
                <w:bCs/>
                <w:lang w:eastAsia="zh-TW"/>
              </w:rPr>
              <w:t xml:space="preserve"> (e.g. PEI).</w:t>
            </w:r>
          </w:p>
          <w:p w14:paraId="07B500A9" w14:textId="77777777" w:rsidR="003F067C" w:rsidRDefault="003F067C" w:rsidP="00487894">
            <w:pPr>
              <w:jc w:val="both"/>
              <w:rPr>
                <w:rFonts w:ascii="Arial" w:hAnsi="Arial" w:cs="Arial"/>
                <w:bCs/>
                <w:lang w:eastAsia="zh-TW"/>
              </w:rPr>
            </w:pPr>
            <w:r>
              <w:rPr>
                <w:rFonts w:ascii="Arial" w:hAnsi="Arial" w:cs="Arial"/>
                <w:bCs/>
                <w:lang w:eastAsia="zh-TW"/>
              </w:rPr>
              <w:t>Options 2-b and 3 do not require RAN1 involvement but the benefit of option 2 is that eDRX UEs can be told to ignore the TRS/CSI-RS only when the TRS/CSI-RS configuration change, whereas with option 3, any SI change notification (also for any other  SIB but SIB-X) would prevent the eDRX UEs to use the TRS/CSI-RS.</w:t>
            </w:r>
          </w:p>
          <w:p w14:paraId="48611475" w14:textId="77777777" w:rsidR="003F067C" w:rsidRDefault="003F067C" w:rsidP="009D3C2B">
            <w:pPr>
              <w:jc w:val="both"/>
              <w:rPr>
                <w:rFonts w:ascii="Arial" w:hAnsi="Arial" w:cs="Arial"/>
                <w:bCs/>
                <w:lang w:eastAsia="zh-TW"/>
              </w:rPr>
            </w:pPr>
            <w:r>
              <w:rPr>
                <w:rFonts w:ascii="Arial" w:hAnsi="Arial" w:cs="Arial"/>
                <w:bCs/>
                <w:lang w:eastAsia="zh-TW"/>
              </w:rPr>
              <w:t xml:space="preserve">Option 4 would require changing the basic principle of SI change for eDRX UEs (based on the </w:t>
            </w:r>
            <w:proofErr w:type="spellStart"/>
            <w:r>
              <w:rPr>
                <w:rFonts w:ascii="Arial" w:hAnsi="Arial" w:cs="Arial"/>
                <w:bCs/>
                <w:i/>
                <w:lang w:eastAsia="zh-TW"/>
              </w:rPr>
              <w:t>systemInfoModification</w:t>
            </w:r>
            <w:proofErr w:type="spellEnd"/>
            <w:r>
              <w:rPr>
                <w:rFonts w:ascii="Arial" w:hAnsi="Arial" w:cs="Arial"/>
                <w:bCs/>
                <w:i/>
                <w:lang w:eastAsia="zh-TW"/>
              </w:rPr>
              <w:t>-eDRX</w:t>
            </w:r>
            <w:r>
              <w:rPr>
                <w:rFonts w:ascii="Arial" w:hAnsi="Arial" w:cs="Arial"/>
                <w:bCs/>
                <w:lang w:eastAsia="zh-TW"/>
              </w:rPr>
              <w:t>) so we prefer to avoid this.</w:t>
            </w:r>
          </w:p>
          <w:p w14:paraId="5A13A657" w14:textId="7CDFE670" w:rsidR="0066412B" w:rsidRDefault="0066412B" w:rsidP="00800A71">
            <w:pPr>
              <w:jc w:val="both"/>
              <w:rPr>
                <w:rFonts w:ascii="Arial" w:eastAsia="MS Mincho" w:hAnsi="Arial" w:cs="Arial"/>
                <w:lang w:eastAsia="ja-JP"/>
              </w:rPr>
            </w:pPr>
            <w:r>
              <w:rPr>
                <w:rFonts w:ascii="Arial" w:eastAsia="MS Mincho" w:hAnsi="Arial" w:cs="Arial"/>
                <w:lang w:eastAsia="ja-JP"/>
              </w:rPr>
              <w:t>A</w:t>
            </w:r>
            <w:r w:rsidR="00800A71">
              <w:rPr>
                <w:rFonts w:ascii="Arial" w:eastAsia="MS Mincho" w:hAnsi="Arial" w:cs="Arial"/>
                <w:lang w:eastAsia="ja-JP"/>
              </w:rPr>
              <w:t xml:space="preserve">nd </w:t>
            </w:r>
            <w:r>
              <w:rPr>
                <w:rFonts w:ascii="Arial" w:eastAsia="MS Mincho" w:hAnsi="Arial" w:cs="Arial"/>
                <w:lang w:eastAsia="ja-JP"/>
              </w:rPr>
              <w:t>Option 5</w:t>
            </w:r>
            <w:r w:rsidR="00800A71">
              <w:rPr>
                <w:rFonts w:ascii="Arial" w:eastAsia="MS Mincho" w:hAnsi="Arial" w:cs="Arial"/>
                <w:lang w:eastAsia="ja-JP"/>
              </w:rPr>
              <w:t xml:space="preserve"> mandates that eDRX UEs always ignore the TRS when waking-up for the first PO</w:t>
            </w:r>
            <w:r w:rsidR="00520362">
              <w:rPr>
                <w:rFonts w:ascii="Arial" w:eastAsia="MS Mincho" w:hAnsi="Arial" w:cs="Arial"/>
                <w:lang w:eastAsia="ja-JP"/>
              </w:rPr>
              <w:t xml:space="preserve"> after deep sleep</w:t>
            </w:r>
            <w:r>
              <w:rPr>
                <w:rFonts w:ascii="Arial" w:eastAsia="MS Mincho" w:hAnsi="Arial" w:cs="Arial"/>
                <w:lang w:eastAsia="ja-JP"/>
              </w:rPr>
              <w:t>, w</w:t>
            </w:r>
            <w:r w:rsidR="00800A71">
              <w:rPr>
                <w:rFonts w:ascii="Arial" w:eastAsia="MS Mincho" w:hAnsi="Arial" w:cs="Arial"/>
                <w:lang w:eastAsia="ja-JP"/>
              </w:rPr>
              <w:t>hich somehow defeats the purpose of the TRS. So from this perspective, Option 5 is less efficient than options 2 and 3.</w:t>
            </w:r>
          </w:p>
        </w:tc>
      </w:tr>
      <w:tr w:rsidR="008D413B" w:rsidRPr="00E26808" w14:paraId="790528FB" w14:textId="77777777" w:rsidTr="006804C0">
        <w:tc>
          <w:tcPr>
            <w:tcW w:w="693" w:type="pct"/>
            <w:tcBorders>
              <w:top w:val="single" w:sz="4" w:space="0" w:color="auto"/>
              <w:left w:val="single" w:sz="4" w:space="0" w:color="auto"/>
              <w:bottom w:val="single" w:sz="4" w:space="0" w:color="auto"/>
              <w:right w:val="single" w:sz="4" w:space="0" w:color="auto"/>
            </w:tcBorders>
          </w:tcPr>
          <w:p w14:paraId="3DD5806F" w14:textId="43C89C40" w:rsidR="008D413B" w:rsidRDefault="008D413B" w:rsidP="00B4036B">
            <w:pPr>
              <w:jc w:val="both"/>
              <w:rPr>
                <w:rFonts w:ascii="Arial" w:hAnsi="Arial" w:cs="Arial"/>
                <w:lang w:eastAsia="zh-CN"/>
              </w:rPr>
            </w:pPr>
            <w:r>
              <w:rPr>
                <w:rFonts w:ascii="Arial" w:hAnsi="Arial" w:cs="Arial"/>
                <w:lang w:eastAsia="zh-CN"/>
              </w:rPr>
              <w:t>Apple</w:t>
            </w:r>
          </w:p>
        </w:tc>
        <w:tc>
          <w:tcPr>
            <w:tcW w:w="428" w:type="pct"/>
            <w:tcBorders>
              <w:top w:val="single" w:sz="4" w:space="0" w:color="auto"/>
              <w:left w:val="single" w:sz="4" w:space="0" w:color="auto"/>
              <w:bottom w:val="single" w:sz="4" w:space="0" w:color="auto"/>
              <w:right w:val="single" w:sz="4" w:space="0" w:color="auto"/>
            </w:tcBorders>
          </w:tcPr>
          <w:p w14:paraId="42ACEF0D" w14:textId="1398DFC7" w:rsidR="008D413B" w:rsidRDefault="008D413B" w:rsidP="004878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F5B9F8F" w14:textId="77777777" w:rsidR="008D413B" w:rsidRDefault="008D413B" w:rsidP="00487894">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84"/>
        <w:gridCol w:w="671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w:t>
            </w:r>
            <w:r w:rsidR="0013377B">
              <w:rPr>
                <w:rFonts w:ascii="Arial" w:hAnsi="Arial" w:cs="Arial"/>
                <w:bCs/>
                <w:lang w:eastAsia="zh-TW"/>
              </w:rPr>
              <w:t>e</w:t>
            </w:r>
            <w:r>
              <w:rPr>
                <w:rFonts w:ascii="Arial" w:hAnsi="Arial" w:cs="Arial"/>
                <w:bCs/>
                <w:lang w:eastAsia="zh-TW"/>
              </w:rPr>
              <w:t xml:space="preserv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493"/>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EE7938">
        <w:tc>
          <w:tcPr>
            <w:tcW w:w="623"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Huawei, HiSilicon</w:t>
            </w:r>
          </w:p>
        </w:tc>
        <w:tc>
          <w:tcPr>
            <w:tcW w:w="752"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 xml:space="preserve">L1-based availability indication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r w:rsidR="008D3A52" w:rsidRPr="00E26808" w14:paraId="11F268AF" w14:textId="77777777" w:rsidTr="00EE7938">
        <w:tc>
          <w:tcPr>
            <w:tcW w:w="623" w:type="pct"/>
            <w:tcBorders>
              <w:top w:val="single" w:sz="4" w:space="0" w:color="auto"/>
              <w:left w:val="single" w:sz="4" w:space="0" w:color="auto"/>
              <w:bottom w:val="single" w:sz="4" w:space="0" w:color="auto"/>
              <w:right w:val="single" w:sz="4" w:space="0" w:color="auto"/>
            </w:tcBorders>
          </w:tcPr>
          <w:p w14:paraId="681512D0" w14:textId="59F28A60" w:rsidR="008D3A52" w:rsidRPr="004F39A5" w:rsidRDefault="008D3A52" w:rsidP="00D250E5">
            <w:pPr>
              <w:jc w:val="both"/>
              <w:rPr>
                <w:rFonts w:ascii="Arial" w:hAnsi="Arial" w:cs="Arial"/>
                <w:lang w:eastAsia="zh-CN"/>
              </w:rPr>
            </w:pPr>
            <w:r>
              <w:rPr>
                <w:rFonts w:ascii="Arial" w:hAnsi="Arial" w:cs="Arial"/>
                <w:lang w:eastAsia="zh-CN"/>
              </w:rPr>
              <w:t>Qualcomm</w:t>
            </w:r>
          </w:p>
        </w:tc>
        <w:tc>
          <w:tcPr>
            <w:tcW w:w="752" w:type="pct"/>
            <w:tcBorders>
              <w:top w:val="single" w:sz="4" w:space="0" w:color="auto"/>
              <w:left w:val="single" w:sz="4" w:space="0" w:color="auto"/>
              <w:bottom w:val="single" w:sz="4" w:space="0" w:color="auto"/>
              <w:right w:val="single" w:sz="4" w:space="0" w:color="auto"/>
            </w:tcBorders>
          </w:tcPr>
          <w:p w14:paraId="0B7FA8CE" w14:textId="6CE7E7B5" w:rsidR="008D3A52" w:rsidRDefault="008D3A52"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B7BA840" w14:textId="77777777" w:rsidR="008D3A52" w:rsidRDefault="008D3A52" w:rsidP="00B4036B">
            <w:pPr>
              <w:jc w:val="both"/>
              <w:rPr>
                <w:rFonts w:ascii="Arial" w:hAnsi="Arial" w:cs="Arial"/>
              </w:rPr>
            </w:pPr>
          </w:p>
        </w:tc>
      </w:tr>
      <w:tr w:rsidR="00D038E3" w:rsidRPr="00E26808" w14:paraId="3A3A1250" w14:textId="77777777" w:rsidTr="00EE7938">
        <w:tc>
          <w:tcPr>
            <w:tcW w:w="623" w:type="pct"/>
            <w:tcBorders>
              <w:top w:val="single" w:sz="4" w:space="0" w:color="auto"/>
              <w:left w:val="single" w:sz="4" w:space="0" w:color="auto"/>
              <w:bottom w:val="single" w:sz="4" w:space="0" w:color="auto"/>
              <w:right w:val="single" w:sz="4" w:space="0" w:color="auto"/>
            </w:tcBorders>
          </w:tcPr>
          <w:p w14:paraId="3AD43A07" w14:textId="08CDB3CB" w:rsidR="00D038E3" w:rsidRPr="00D038E3" w:rsidRDefault="00D038E3" w:rsidP="00D250E5">
            <w:pPr>
              <w:jc w:val="both"/>
              <w:rPr>
                <w:rFonts w:ascii="Arial" w:eastAsiaTheme="minorEastAsia" w:hAnsi="Arial" w:cs="Arial"/>
                <w:lang w:eastAsia="zh-CN"/>
              </w:rPr>
            </w:pPr>
            <w:r>
              <w:rPr>
                <w:rFonts w:ascii="Arial" w:eastAsiaTheme="minorEastAsia" w:hAnsi="Arial" w:cs="Arial"/>
                <w:lang w:eastAsia="zh-CN"/>
              </w:rPr>
              <w:t>Xiaomi</w:t>
            </w:r>
          </w:p>
        </w:tc>
        <w:tc>
          <w:tcPr>
            <w:tcW w:w="752" w:type="pct"/>
            <w:tcBorders>
              <w:top w:val="single" w:sz="4" w:space="0" w:color="auto"/>
              <w:left w:val="single" w:sz="4" w:space="0" w:color="auto"/>
              <w:bottom w:val="single" w:sz="4" w:space="0" w:color="auto"/>
              <w:right w:val="single" w:sz="4" w:space="0" w:color="auto"/>
            </w:tcBorders>
          </w:tcPr>
          <w:p w14:paraId="7AC2F29C" w14:textId="6092AC2D" w:rsidR="00D038E3" w:rsidRDefault="00D038E3"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3E2433C" w14:textId="77777777" w:rsidR="00D038E3" w:rsidRDefault="00D038E3" w:rsidP="00B4036B">
            <w:pPr>
              <w:jc w:val="both"/>
              <w:rPr>
                <w:rFonts w:ascii="Arial" w:hAnsi="Arial" w:cs="Arial"/>
              </w:rPr>
            </w:pPr>
          </w:p>
        </w:tc>
      </w:tr>
      <w:tr w:rsidR="00D343DC" w:rsidRPr="00E26808" w14:paraId="77D7265F" w14:textId="77777777" w:rsidTr="00EE7938">
        <w:tc>
          <w:tcPr>
            <w:tcW w:w="623" w:type="pct"/>
            <w:tcBorders>
              <w:top w:val="single" w:sz="4" w:space="0" w:color="auto"/>
              <w:left w:val="single" w:sz="4" w:space="0" w:color="auto"/>
              <w:bottom w:val="single" w:sz="4" w:space="0" w:color="auto"/>
              <w:right w:val="single" w:sz="4" w:space="0" w:color="auto"/>
            </w:tcBorders>
          </w:tcPr>
          <w:p w14:paraId="26475D77" w14:textId="08A7DE93" w:rsidR="00D343DC" w:rsidRDefault="00D343DC" w:rsidP="00D250E5">
            <w:pPr>
              <w:jc w:val="both"/>
              <w:rPr>
                <w:rFonts w:ascii="Arial" w:eastAsiaTheme="minorEastAsia" w:hAnsi="Arial" w:cs="Arial"/>
                <w:lang w:eastAsia="zh-CN"/>
              </w:rPr>
            </w:pPr>
            <w:r>
              <w:rPr>
                <w:rFonts w:ascii="Arial" w:eastAsiaTheme="minorEastAsia" w:hAnsi="Arial" w:cs="Arial"/>
                <w:lang w:eastAsia="zh-CN"/>
              </w:rPr>
              <w:t>Futurewei</w:t>
            </w:r>
          </w:p>
        </w:tc>
        <w:tc>
          <w:tcPr>
            <w:tcW w:w="752" w:type="pct"/>
            <w:tcBorders>
              <w:top w:val="single" w:sz="4" w:space="0" w:color="auto"/>
              <w:left w:val="single" w:sz="4" w:space="0" w:color="auto"/>
              <w:bottom w:val="single" w:sz="4" w:space="0" w:color="auto"/>
              <w:right w:val="single" w:sz="4" w:space="0" w:color="auto"/>
            </w:tcBorders>
          </w:tcPr>
          <w:p w14:paraId="1AD966B0" w14:textId="7B5AB4F0" w:rsidR="00D343DC" w:rsidRDefault="00D343D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1453A37" w14:textId="77777777" w:rsidR="00D343DC" w:rsidRDefault="00D343DC" w:rsidP="00B4036B">
            <w:pPr>
              <w:jc w:val="both"/>
              <w:rPr>
                <w:rFonts w:ascii="Arial" w:hAnsi="Arial" w:cs="Arial"/>
              </w:rPr>
            </w:pPr>
          </w:p>
        </w:tc>
      </w:tr>
      <w:tr w:rsidR="006D7695" w:rsidRPr="00E26808" w14:paraId="2C9368E2" w14:textId="77777777" w:rsidTr="00EE7938">
        <w:tc>
          <w:tcPr>
            <w:tcW w:w="623" w:type="pct"/>
            <w:tcBorders>
              <w:top w:val="single" w:sz="4" w:space="0" w:color="auto"/>
              <w:left w:val="single" w:sz="4" w:space="0" w:color="auto"/>
              <w:bottom w:val="single" w:sz="4" w:space="0" w:color="auto"/>
              <w:right w:val="single" w:sz="4" w:space="0" w:color="auto"/>
            </w:tcBorders>
          </w:tcPr>
          <w:p w14:paraId="60DE0218" w14:textId="30FFCA34"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D</w:t>
            </w:r>
            <w:r>
              <w:rPr>
                <w:rFonts w:ascii="Arial" w:eastAsia="MS Mincho" w:hAnsi="Arial" w:cs="Arial"/>
                <w:lang w:eastAsia="ja-JP"/>
              </w:rPr>
              <w:t>ENSO</w:t>
            </w:r>
          </w:p>
        </w:tc>
        <w:tc>
          <w:tcPr>
            <w:tcW w:w="752" w:type="pct"/>
            <w:tcBorders>
              <w:top w:val="single" w:sz="4" w:space="0" w:color="auto"/>
              <w:left w:val="single" w:sz="4" w:space="0" w:color="auto"/>
              <w:bottom w:val="single" w:sz="4" w:space="0" w:color="auto"/>
              <w:right w:val="single" w:sz="4" w:space="0" w:color="auto"/>
            </w:tcBorders>
          </w:tcPr>
          <w:p w14:paraId="400341FD" w14:textId="11810249"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580756A2" w14:textId="77777777" w:rsidR="006D7695" w:rsidRDefault="006D7695" w:rsidP="00B4036B">
            <w:pPr>
              <w:jc w:val="both"/>
              <w:rPr>
                <w:rFonts w:ascii="Arial" w:hAnsi="Arial" w:cs="Arial"/>
              </w:rPr>
            </w:pPr>
          </w:p>
        </w:tc>
      </w:tr>
      <w:tr w:rsidR="003F067C" w:rsidRPr="00E26808" w14:paraId="3C5E4F52" w14:textId="77777777" w:rsidTr="00EE7938">
        <w:tc>
          <w:tcPr>
            <w:tcW w:w="623" w:type="pct"/>
            <w:tcBorders>
              <w:top w:val="single" w:sz="4" w:space="0" w:color="auto"/>
              <w:left w:val="single" w:sz="4" w:space="0" w:color="auto"/>
              <w:bottom w:val="single" w:sz="4" w:space="0" w:color="auto"/>
              <w:right w:val="single" w:sz="4" w:space="0" w:color="auto"/>
            </w:tcBorders>
          </w:tcPr>
          <w:p w14:paraId="043C162B" w14:textId="0915C420" w:rsidR="003F067C" w:rsidRDefault="003F067C" w:rsidP="00D250E5">
            <w:pPr>
              <w:jc w:val="both"/>
              <w:rPr>
                <w:rFonts w:ascii="Arial" w:eastAsia="MS Mincho" w:hAnsi="Arial" w:cs="Arial"/>
                <w:lang w:eastAsia="ja-JP"/>
              </w:rPr>
            </w:pPr>
            <w:r>
              <w:rPr>
                <w:rFonts w:ascii="Arial" w:eastAsia="MS Mincho" w:hAnsi="Arial" w:cs="Arial"/>
                <w:lang w:eastAsia="ja-JP"/>
              </w:rPr>
              <w:t>CATT</w:t>
            </w:r>
          </w:p>
        </w:tc>
        <w:tc>
          <w:tcPr>
            <w:tcW w:w="752" w:type="pct"/>
            <w:tcBorders>
              <w:top w:val="single" w:sz="4" w:space="0" w:color="auto"/>
              <w:left w:val="single" w:sz="4" w:space="0" w:color="auto"/>
              <w:bottom w:val="single" w:sz="4" w:space="0" w:color="auto"/>
              <w:right w:val="single" w:sz="4" w:space="0" w:color="auto"/>
            </w:tcBorders>
          </w:tcPr>
          <w:p w14:paraId="102B2965" w14:textId="789DC349" w:rsidR="003F067C" w:rsidRDefault="003F067C" w:rsidP="00D250E5">
            <w:pPr>
              <w:jc w:val="both"/>
              <w:rPr>
                <w:rFonts w:ascii="Arial" w:eastAsia="MS Mincho" w:hAnsi="Arial" w:cs="Arial"/>
                <w:lang w:eastAsia="ja-JP"/>
              </w:rPr>
            </w:pPr>
            <w:r>
              <w:rPr>
                <w:rFonts w:ascii="Arial" w:eastAsia="MS Mincho" w:hAnsi="Arial" w:cs="Arial"/>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62DFBCE4" w14:textId="77777777" w:rsidR="003F067C" w:rsidRDefault="003F067C" w:rsidP="00B4036B">
            <w:pPr>
              <w:jc w:val="both"/>
              <w:rPr>
                <w:rFonts w:ascii="Arial" w:hAnsi="Arial" w:cs="Arial"/>
              </w:rPr>
            </w:pPr>
          </w:p>
        </w:tc>
      </w:tr>
      <w:tr w:rsidR="008D413B" w:rsidRPr="00E26808" w14:paraId="2679F65B" w14:textId="77777777" w:rsidTr="00EE7938">
        <w:tc>
          <w:tcPr>
            <w:tcW w:w="623" w:type="pct"/>
            <w:tcBorders>
              <w:top w:val="single" w:sz="4" w:space="0" w:color="auto"/>
              <w:left w:val="single" w:sz="4" w:space="0" w:color="auto"/>
              <w:bottom w:val="single" w:sz="4" w:space="0" w:color="auto"/>
              <w:right w:val="single" w:sz="4" w:space="0" w:color="auto"/>
            </w:tcBorders>
          </w:tcPr>
          <w:p w14:paraId="7AC7BFC7" w14:textId="1FC91BD2" w:rsidR="008D413B" w:rsidRDefault="008D413B" w:rsidP="00D250E5">
            <w:pPr>
              <w:jc w:val="both"/>
              <w:rPr>
                <w:rFonts w:ascii="Arial" w:eastAsia="MS Mincho" w:hAnsi="Arial" w:cs="Arial"/>
                <w:lang w:eastAsia="ja-JP"/>
              </w:rPr>
            </w:pPr>
            <w:r>
              <w:rPr>
                <w:rFonts w:ascii="Arial" w:eastAsia="MS Mincho" w:hAnsi="Arial" w:cs="Arial"/>
                <w:lang w:eastAsia="ja-JP"/>
              </w:rPr>
              <w:lastRenderedPageBreak/>
              <w:t>Apple</w:t>
            </w:r>
          </w:p>
        </w:tc>
        <w:tc>
          <w:tcPr>
            <w:tcW w:w="752" w:type="pct"/>
            <w:tcBorders>
              <w:top w:val="single" w:sz="4" w:space="0" w:color="auto"/>
              <w:left w:val="single" w:sz="4" w:space="0" w:color="auto"/>
              <w:bottom w:val="single" w:sz="4" w:space="0" w:color="auto"/>
              <w:right w:val="single" w:sz="4" w:space="0" w:color="auto"/>
            </w:tcBorders>
          </w:tcPr>
          <w:p w14:paraId="5C151E44" w14:textId="05018F36" w:rsidR="008D413B" w:rsidRDefault="008D413B" w:rsidP="00D250E5">
            <w:pPr>
              <w:jc w:val="both"/>
              <w:rPr>
                <w:rFonts w:ascii="Arial" w:eastAsia="MS Mincho" w:hAnsi="Arial" w:cs="Arial"/>
                <w:lang w:eastAsia="ja-JP"/>
              </w:rPr>
            </w:pPr>
            <w:r>
              <w:rPr>
                <w:rFonts w:ascii="Arial" w:eastAsia="MS Mincho" w:hAnsi="Arial" w:cs="Arial"/>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313702FA" w14:textId="77777777" w:rsidR="008D413B" w:rsidRDefault="008D413B" w:rsidP="00B4036B">
            <w:pPr>
              <w:jc w:val="both"/>
              <w:rPr>
                <w:rFonts w:ascii="Arial" w:hAnsi="Arial" w:cs="Arial"/>
              </w:rPr>
            </w:pPr>
          </w:p>
        </w:tc>
      </w:tr>
    </w:tbl>
    <w:p w14:paraId="06C6512C" w14:textId="77777777" w:rsidR="004B5589" w:rsidRDefault="004B5589" w:rsidP="008B7C5F">
      <w:pPr>
        <w:pStyle w:val="BodyText"/>
        <w:rPr>
          <w:lang w:eastAsia="zh-CN"/>
        </w:rPr>
      </w:pPr>
    </w:p>
    <w:p w14:paraId="583F30A5" w14:textId="0479181D"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 xml:space="preserve">for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w:t>
      </w:r>
      <w:proofErr w:type="gramStart"/>
      <w:r w:rsidR="00892900">
        <w:rPr>
          <w:rFonts w:eastAsiaTheme="minorEastAsia"/>
          <w:lang w:eastAsia="zh-CN"/>
        </w:rPr>
        <w:t>took into account</w:t>
      </w:r>
      <w:proofErr w:type="gramEnd"/>
      <w:r w:rsidR="00892900">
        <w:rPr>
          <w:rFonts w:eastAsiaTheme="minorEastAsia"/>
          <w:lang w:eastAsia="zh-CN"/>
        </w:rPr>
        <w:t xml:space="preserve">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lastRenderedPageBreak/>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6860"/>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signalled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Huawei, HiSilicon</w:t>
            </w:r>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r w:rsidR="00764777" w14:paraId="42A4D556" w14:textId="77777777" w:rsidTr="005C1E03">
        <w:tc>
          <w:tcPr>
            <w:tcW w:w="653" w:type="pct"/>
          </w:tcPr>
          <w:p w14:paraId="0478359A" w14:textId="497B8325" w:rsidR="00764777" w:rsidRPr="004F39A5" w:rsidRDefault="00321E49" w:rsidP="00EE7938">
            <w:pPr>
              <w:jc w:val="both"/>
              <w:rPr>
                <w:rFonts w:ascii="Arial" w:hAnsi="Arial" w:cs="Arial"/>
                <w:lang w:eastAsia="zh-CN"/>
              </w:rPr>
            </w:pPr>
            <w:r>
              <w:rPr>
                <w:rFonts w:ascii="Arial" w:hAnsi="Arial" w:cs="Arial"/>
                <w:lang w:eastAsia="zh-CN"/>
              </w:rPr>
              <w:t>Qualcomm</w:t>
            </w:r>
          </w:p>
        </w:tc>
        <w:tc>
          <w:tcPr>
            <w:tcW w:w="653" w:type="pct"/>
          </w:tcPr>
          <w:p w14:paraId="12AD165C" w14:textId="36016F11" w:rsidR="00764777" w:rsidRDefault="00321E49" w:rsidP="00EE7938">
            <w:pPr>
              <w:jc w:val="both"/>
              <w:rPr>
                <w:rFonts w:ascii="Arial" w:eastAsiaTheme="minorEastAsia" w:hAnsi="Arial" w:cs="Arial"/>
                <w:lang w:eastAsia="zh-CN"/>
              </w:rPr>
            </w:pPr>
            <w:r>
              <w:rPr>
                <w:rFonts w:ascii="Arial" w:eastAsiaTheme="minorEastAsia" w:hAnsi="Arial" w:cs="Arial"/>
                <w:lang w:eastAsia="zh-CN"/>
              </w:rPr>
              <w:t>See comment</w:t>
            </w:r>
          </w:p>
        </w:tc>
        <w:tc>
          <w:tcPr>
            <w:tcW w:w="3694" w:type="pct"/>
          </w:tcPr>
          <w:p w14:paraId="153F90DB" w14:textId="0785B29A" w:rsidR="00764777" w:rsidRDefault="00321E49" w:rsidP="006962D6">
            <w:pPr>
              <w:jc w:val="both"/>
              <w:rPr>
                <w:rFonts w:ascii="Arial" w:eastAsiaTheme="minorEastAsia" w:hAnsi="Arial" w:cs="Arial"/>
                <w:lang w:eastAsia="zh-CN"/>
              </w:rPr>
            </w:pPr>
            <w:r>
              <w:rPr>
                <w:rFonts w:ascii="Arial" w:eastAsiaTheme="minorEastAsia" w:hAnsi="Arial" w:cs="Arial"/>
                <w:lang w:eastAsia="zh-CN"/>
              </w:rPr>
              <w:t>Same comment as Intel</w:t>
            </w:r>
          </w:p>
        </w:tc>
      </w:tr>
      <w:tr w:rsidR="00D038E3" w14:paraId="30B50F3A" w14:textId="77777777" w:rsidTr="005C1E03">
        <w:tc>
          <w:tcPr>
            <w:tcW w:w="653" w:type="pct"/>
          </w:tcPr>
          <w:p w14:paraId="4E19C9C9" w14:textId="60D6867C" w:rsidR="00D038E3" w:rsidRP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53" w:type="pct"/>
          </w:tcPr>
          <w:p w14:paraId="4E5F09C6" w14:textId="3654676C" w:rsid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94" w:type="pct"/>
          </w:tcPr>
          <w:p w14:paraId="2F06BE08" w14:textId="1419A434" w:rsid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will try to figure out how to reduce the signaling in RAN1 as well as in RAN2.</w:t>
            </w:r>
          </w:p>
        </w:tc>
      </w:tr>
      <w:tr w:rsidR="008E01D0" w14:paraId="25D0B956" w14:textId="77777777" w:rsidTr="005C1E03">
        <w:tc>
          <w:tcPr>
            <w:tcW w:w="653" w:type="pct"/>
          </w:tcPr>
          <w:p w14:paraId="0542848D" w14:textId="63289F6C" w:rsidR="008E01D0" w:rsidRDefault="008E01D0" w:rsidP="00EE7938">
            <w:pPr>
              <w:jc w:val="both"/>
              <w:rPr>
                <w:rFonts w:ascii="Arial" w:eastAsiaTheme="minorEastAsia" w:hAnsi="Arial" w:cs="Arial"/>
                <w:lang w:eastAsia="zh-CN"/>
              </w:rPr>
            </w:pPr>
            <w:r>
              <w:rPr>
                <w:rFonts w:ascii="Arial" w:eastAsiaTheme="minorEastAsia" w:hAnsi="Arial" w:cs="Arial"/>
                <w:lang w:eastAsia="zh-CN"/>
              </w:rPr>
              <w:t>Futurewei</w:t>
            </w:r>
          </w:p>
        </w:tc>
        <w:tc>
          <w:tcPr>
            <w:tcW w:w="653" w:type="pct"/>
          </w:tcPr>
          <w:p w14:paraId="63E3BBBC" w14:textId="3F47CEE8" w:rsidR="008E01D0" w:rsidRDefault="008E01D0" w:rsidP="00EE7938">
            <w:pPr>
              <w:jc w:val="both"/>
              <w:rPr>
                <w:rFonts w:ascii="Arial" w:eastAsiaTheme="minorEastAsia" w:hAnsi="Arial" w:cs="Arial"/>
                <w:lang w:eastAsia="zh-CN"/>
              </w:rPr>
            </w:pPr>
            <w:r>
              <w:rPr>
                <w:rFonts w:ascii="Arial" w:eastAsiaTheme="minorEastAsia" w:hAnsi="Arial" w:cs="Arial"/>
                <w:lang w:eastAsia="zh-CN"/>
              </w:rPr>
              <w:t xml:space="preserve">- </w:t>
            </w:r>
          </w:p>
        </w:tc>
        <w:tc>
          <w:tcPr>
            <w:tcW w:w="3694" w:type="pct"/>
          </w:tcPr>
          <w:p w14:paraId="63540A17" w14:textId="1DB771C9" w:rsidR="00270C14" w:rsidRDefault="00270C14" w:rsidP="006962D6">
            <w:pPr>
              <w:jc w:val="both"/>
              <w:rPr>
                <w:rFonts w:ascii="Arial" w:eastAsiaTheme="minorEastAsia" w:hAnsi="Arial" w:cs="Arial"/>
                <w:lang w:eastAsia="zh-CN"/>
              </w:rPr>
            </w:pPr>
            <w:r>
              <w:rPr>
                <w:rFonts w:ascii="Arial" w:eastAsiaTheme="minorEastAsia" w:hAnsi="Arial" w:cs="Arial"/>
                <w:lang w:eastAsia="zh-CN"/>
              </w:rPr>
              <w:t>Not sure what Yes or No means here, given the question was asked in a negative way.</w:t>
            </w:r>
          </w:p>
          <w:p w14:paraId="32A60313" w14:textId="6C46BA94" w:rsidR="008E01D0" w:rsidRDefault="00270C14" w:rsidP="006962D6">
            <w:pPr>
              <w:jc w:val="both"/>
              <w:rPr>
                <w:rFonts w:ascii="Arial" w:eastAsiaTheme="minorEastAsia" w:hAnsi="Arial" w:cs="Arial"/>
                <w:lang w:eastAsia="zh-CN"/>
              </w:rPr>
            </w:pPr>
            <w:r>
              <w:rPr>
                <w:rFonts w:ascii="Arial" w:eastAsiaTheme="minorEastAsia" w:hAnsi="Arial" w:cs="Arial"/>
                <w:lang w:eastAsia="zh-CN"/>
              </w:rPr>
              <w:t>In any case, we agree with Ericsson on that segmentation can be avoided.</w:t>
            </w:r>
          </w:p>
        </w:tc>
      </w:tr>
      <w:tr w:rsidR="00BE2C34" w14:paraId="591F54C8" w14:textId="77777777" w:rsidTr="005C1E03">
        <w:tc>
          <w:tcPr>
            <w:tcW w:w="653" w:type="pct"/>
          </w:tcPr>
          <w:p w14:paraId="3639D8D0" w14:textId="53057F0A" w:rsidR="00BE2C34" w:rsidRPr="00BE2C34" w:rsidRDefault="00BE2C34" w:rsidP="00EE7938">
            <w:pPr>
              <w:jc w:val="both"/>
              <w:rPr>
                <w:rFonts w:ascii="Arial" w:eastAsia="MS Mincho" w:hAnsi="Arial" w:cs="Arial"/>
                <w:lang w:eastAsia="ja-JP"/>
              </w:rPr>
            </w:pPr>
            <w:r>
              <w:rPr>
                <w:rFonts w:ascii="Arial" w:eastAsia="MS Mincho" w:hAnsi="Arial" w:cs="Arial" w:hint="eastAsia"/>
                <w:lang w:eastAsia="ja-JP"/>
              </w:rPr>
              <w:lastRenderedPageBreak/>
              <w:t>DENSO</w:t>
            </w:r>
          </w:p>
        </w:tc>
        <w:tc>
          <w:tcPr>
            <w:tcW w:w="653" w:type="pct"/>
          </w:tcPr>
          <w:p w14:paraId="643F6C3E" w14:textId="5818A2E4" w:rsidR="00BE2C34" w:rsidRPr="00BE2C34" w:rsidRDefault="009D3C2B" w:rsidP="00EE7938">
            <w:pPr>
              <w:jc w:val="both"/>
              <w:rPr>
                <w:rFonts w:ascii="Arial" w:eastAsia="MS Mincho" w:hAnsi="Arial" w:cs="Arial"/>
                <w:lang w:eastAsia="ja-JP"/>
              </w:rPr>
            </w:pPr>
            <w:r>
              <w:rPr>
                <w:rFonts w:ascii="Arial" w:eastAsia="MS Mincho" w:hAnsi="Arial" w:cs="Arial" w:hint="eastAsia"/>
                <w:lang w:eastAsia="ja-JP"/>
              </w:rPr>
              <w:t>-</w:t>
            </w:r>
          </w:p>
        </w:tc>
        <w:tc>
          <w:tcPr>
            <w:tcW w:w="3694" w:type="pct"/>
          </w:tcPr>
          <w:p w14:paraId="702867B4" w14:textId="16563E08" w:rsidR="00BE2C34" w:rsidRPr="00504D3E" w:rsidRDefault="009D3C2B" w:rsidP="007D1BC9">
            <w:pPr>
              <w:jc w:val="both"/>
              <w:rPr>
                <w:rFonts w:ascii="Arial" w:eastAsia="MS Mincho" w:hAnsi="Arial" w:cs="Arial"/>
                <w:lang w:eastAsia="ja-JP"/>
              </w:rPr>
            </w:pPr>
            <w:r>
              <w:rPr>
                <w:rFonts w:ascii="Arial" w:eastAsia="MS Mincho" w:hAnsi="Arial" w:cs="Arial" w:hint="eastAsia"/>
                <w:lang w:eastAsia="ja-JP"/>
              </w:rPr>
              <w:t>We</w:t>
            </w:r>
            <w:r>
              <w:rPr>
                <w:rFonts w:ascii="Arial" w:eastAsia="MS Mincho" w:hAnsi="Arial" w:cs="Arial"/>
                <w:lang w:eastAsia="ja-JP"/>
              </w:rPr>
              <w:t xml:space="preserve"> c</w:t>
            </w:r>
            <w:r w:rsidR="007D1BC9">
              <w:rPr>
                <w:rFonts w:ascii="Arial" w:eastAsia="MS Mincho" w:hAnsi="Arial" w:cs="Arial"/>
                <w:lang w:eastAsia="ja-JP"/>
              </w:rPr>
              <w:t>an continue the discussion to avoid the segmentation of the SIBx.</w:t>
            </w:r>
          </w:p>
        </w:tc>
      </w:tr>
      <w:tr w:rsidR="00DE6269" w14:paraId="26A0D71D" w14:textId="77777777" w:rsidTr="005C1E03">
        <w:tc>
          <w:tcPr>
            <w:tcW w:w="653" w:type="pct"/>
          </w:tcPr>
          <w:p w14:paraId="4276C0C5" w14:textId="03693840" w:rsidR="00DE6269" w:rsidRDefault="00DE6269" w:rsidP="00EE7938">
            <w:pPr>
              <w:jc w:val="both"/>
              <w:rPr>
                <w:rFonts w:ascii="Arial" w:eastAsia="MS Mincho" w:hAnsi="Arial" w:cs="Arial"/>
                <w:lang w:eastAsia="ja-JP"/>
              </w:rPr>
            </w:pPr>
            <w:r>
              <w:rPr>
                <w:rFonts w:ascii="Arial" w:eastAsia="MS Mincho" w:hAnsi="Arial" w:cs="Arial"/>
                <w:lang w:eastAsia="ja-JP"/>
              </w:rPr>
              <w:t>CATT</w:t>
            </w:r>
          </w:p>
        </w:tc>
        <w:tc>
          <w:tcPr>
            <w:tcW w:w="653" w:type="pct"/>
          </w:tcPr>
          <w:p w14:paraId="60CE252C" w14:textId="314A3B45" w:rsidR="00DE6269" w:rsidRDefault="00DE6269" w:rsidP="00EE7938">
            <w:pPr>
              <w:jc w:val="both"/>
              <w:rPr>
                <w:rFonts w:ascii="Arial" w:eastAsia="MS Mincho" w:hAnsi="Arial" w:cs="Arial"/>
                <w:lang w:eastAsia="ja-JP"/>
              </w:rPr>
            </w:pPr>
            <w:r>
              <w:rPr>
                <w:rFonts w:ascii="Arial" w:eastAsia="MS Mincho" w:hAnsi="Arial" w:cs="Arial"/>
                <w:lang w:eastAsia="ja-JP"/>
              </w:rPr>
              <w:t>Yes but</w:t>
            </w:r>
          </w:p>
        </w:tc>
        <w:tc>
          <w:tcPr>
            <w:tcW w:w="3694" w:type="pct"/>
          </w:tcPr>
          <w:p w14:paraId="5F75007E" w14:textId="3E62547A" w:rsidR="00DE6269" w:rsidRDefault="00DE6269" w:rsidP="00104E8B">
            <w:pPr>
              <w:jc w:val="both"/>
              <w:rPr>
                <w:rFonts w:ascii="Arial" w:eastAsia="MS Mincho" w:hAnsi="Arial" w:cs="Arial"/>
                <w:lang w:eastAsia="ja-JP"/>
              </w:rPr>
            </w:pPr>
            <w:r>
              <w:rPr>
                <w:rFonts w:ascii="Arial" w:eastAsia="MS Mincho" w:hAnsi="Arial" w:cs="Arial"/>
                <w:lang w:eastAsia="ja-JP"/>
              </w:rPr>
              <w:t>As mentioned with Rapporteur’s hat, in its current state,</w:t>
            </w:r>
            <w:r w:rsidRPr="00DE6269">
              <w:rPr>
                <w:rFonts w:ascii="Arial" w:eastAsia="MS Mincho" w:hAnsi="Arial" w:cs="Arial"/>
                <w:lang w:eastAsia="ja-JP"/>
              </w:rPr>
              <w:t xml:space="preserve"> </w:t>
            </w:r>
            <w:r>
              <w:rPr>
                <w:rFonts w:ascii="Arial" w:eastAsia="MS Mincho" w:hAnsi="Arial" w:cs="Arial"/>
                <w:lang w:eastAsia="ja-JP"/>
              </w:rPr>
              <w:t xml:space="preserve">this SIB shows a </w:t>
            </w:r>
            <w:r w:rsidRPr="00DE6269">
              <w:rPr>
                <w:rFonts w:ascii="Arial" w:eastAsia="MS Mincho" w:hAnsi="Arial" w:cs="Arial"/>
                <w:lang w:eastAsia="ja-JP"/>
              </w:rPr>
              <w:t xml:space="preserve">large gap to keep within 2976 bits, </w:t>
            </w:r>
            <w:r>
              <w:rPr>
                <w:rFonts w:ascii="Arial" w:eastAsia="MS Mincho" w:hAnsi="Arial" w:cs="Arial"/>
                <w:lang w:eastAsia="ja-JP"/>
              </w:rPr>
              <w:t>so considering the late stage</w:t>
            </w:r>
            <w:r w:rsidR="00104E8B">
              <w:rPr>
                <w:rFonts w:ascii="Arial" w:eastAsia="MS Mincho" w:hAnsi="Arial" w:cs="Arial"/>
                <w:lang w:eastAsia="ja-JP"/>
              </w:rPr>
              <w:t xml:space="preserve"> of the WI</w:t>
            </w:r>
            <w:r>
              <w:rPr>
                <w:rFonts w:ascii="Arial" w:eastAsia="MS Mincho" w:hAnsi="Arial" w:cs="Arial"/>
                <w:lang w:eastAsia="ja-JP"/>
              </w:rPr>
              <w:t xml:space="preserve">, </w:t>
            </w:r>
            <w:r w:rsidRPr="00DE6269">
              <w:rPr>
                <w:rFonts w:ascii="Arial" w:eastAsia="MS Mincho" w:hAnsi="Arial" w:cs="Arial"/>
                <w:lang w:eastAsia="ja-JP"/>
              </w:rPr>
              <w:t>it seems the segmentation is unavoidable</w:t>
            </w:r>
            <w:r>
              <w:rPr>
                <w:rFonts w:ascii="Arial" w:eastAsia="MS Mincho" w:hAnsi="Arial" w:cs="Arial"/>
                <w:lang w:eastAsia="ja-JP"/>
              </w:rPr>
              <w:t xml:space="preserve">. However we are of course very open to continue this discussion, also welcoming any further update from RAN1. </w:t>
            </w:r>
          </w:p>
        </w:tc>
      </w:tr>
      <w:tr w:rsidR="008D413B" w14:paraId="55B36C0B" w14:textId="77777777" w:rsidTr="005C1E03">
        <w:tc>
          <w:tcPr>
            <w:tcW w:w="653" w:type="pct"/>
          </w:tcPr>
          <w:p w14:paraId="6A3FB902" w14:textId="148D0048" w:rsidR="008D413B" w:rsidRDefault="008D413B" w:rsidP="00EE7938">
            <w:pPr>
              <w:jc w:val="both"/>
              <w:rPr>
                <w:rFonts w:ascii="Arial" w:eastAsia="MS Mincho" w:hAnsi="Arial" w:cs="Arial"/>
                <w:lang w:eastAsia="ja-JP"/>
              </w:rPr>
            </w:pPr>
            <w:r>
              <w:rPr>
                <w:rFonts w:ascii="Arial" w:eastAsia="MS Mincho" w:hAnsi="Arial" w:cs="Arial"/>
                <w:lang w:eastAsia="ja-JP"/>
              </w:rPr>
              <w:t>Apple</w:t>
            </w:r>
          </w:p>
        </w:tc>
        <w:tc>
          <w:tcPr>
            <w:tcW w:w="653" w:type="pct"/>
          </w:tcPr>
          <w:p w14:paraId="29A96DDA" w14:textId="3D6F8FD9" w:rsidR="008D413B" w:rsidRDefault="008D413B" w:rsidP="00EE7938">
            <w:pPr>
              <w:jc w:val="both"/>
              <w:rPr>
                <w:rFonts w:ascii="Arial" w:eastAsia="MS Mincho" w:hAnsi="Arial" w:cs="Arial"/>
                <w:lang w:eastAsia="ja-JP"/>
              </w:rPr>
            </w:pPr>
            <w:r>
              <w:rPr>
                <w:rFonts w:ascii="Arial" w:eastAsia="MS Mincho" w:hAnsi="Arial" w:cs="Arial"/>
                <w:lang w:eastAsia="ja-JP"/>
              </w:rPr>
              <w:t>Yes</w:t>
            </w:r>
          </w:p>
        </w:tc>
        <w:tc>
          <w:tcPr>
            <w:tcW w:w="3694" w:type="pct"/>
          </w:tcPr>
          <w:p w14:paraId="63E7FBCA" w14:textId="3A782537" w:rsidR="008D413B" w:rsidRDefault="008D413B" w:rsidP="00104E8B">
            <w:pPr>
              <w:jc w:val="both"/>
              <w:rPr>
                <w:rFonts w:ascii="Arial" w:eastAsia="MS Mincho" w:hAnsi="Arial" w:cs="Arial"/>
                <w:lang w:eastAsia="ja-JP"/>
              </w:rPr>
            </w:pPr>
            <w:r>
              <w:rPr>
                <w:rFonts w:ascii="Arial" w:eastAsia="MS Mincho" w:hAnsi="Arial" w:cs="Arial"/>
                <w:lang w:eastAsia="ja-JP"/>
              </w:rPr>
              <w:t>We still need to wait for the full RAN1 decision on this to confirm.</w:t>
            </w:r>
          </w:p>
        </w:tc>
      </w:tr>
    </w:tbl>
    <w:p w14:paraId="07989AB6" w14:textId="77777777" w:rsidR="00A55EAF" w:rsidRPr="007D1BC9" w:rsidRDefault="00A55EAF" w:rsidP="00232281">
      <w:pPr>
        <w:spacing w:before="120" w:after="120"/>
        <w:jc w:val="both"/>
        <w:rPr>
          <w:rFonts w:ascii="Arial" w:eastAsia="MS Mincho" w:hAnsi="Arial" w:cs="Arial"/>
          <w:b/>
          <w:lang w:eastAsia="ja-JP"/>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286"/>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14"/>
        <w:gridCol w:w="6959"/>
      </w:tblGrid>
      <w:tr w:rsidR="00232281" w14:paraId="44C0B504" w14:textId="77777777" w:rsidTr="00D343DC">
        <w:tc>
          <w:tcPr>
            <w:tcW w:w="653"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0"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47"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D343DC">
        <w:tc>
          <w:tcPr>
            <w:tcW w:w="653"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0"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47"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D343DC">
        <w:tc>
          <w:tcPr>
            <w:tcW w:w="653"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0"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47"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D343DC">
        <w:tc>
          <w:tcPr>
            <w:tcW w:w="653"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0"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D343DC">
        <w:tc>
          <w:tcPr>
            <w:tcW w:w="653"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0"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D343DC">
        <w:tc>
          <w:tcPr>
            <w:tcW w:w="653"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0"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47"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D343DC">
        <w:tc>
          <w:tcPr>
            <w:tcW w:w="653"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0"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D343DC">
        <w:tc>
          <w:tcPr>
            <w:tcW w:w="653"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0"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47"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D343DC">
        <w:tc>
          <w:tcPr>
            <w:tcW w:w="653"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0"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D343DC">
        <w:tc>
          <w:tcPr>
            <w:tcW w:w="653"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0"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D343DC">
        <w:tc>
          <w:tcPr>
            <w:tcW w:w="653"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0"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D343DC">
        <w:tc>
          <w:tcPr>
            <w:tcW w:w="653"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Huawei, HiSilicon</w:t>
            </w:r>
          </w:p>
        </w:tc>
        <w:tc>
          <w:tcPr>
            <w:tcW w:w="600"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 existing mechanism if segmentation is really needed</w:t>
            </w:r>
          </w:p>
        </w:tc>
      </w:tr>
      <w:tr w:rsidR="00295A70" w:rsidRPr="00EA561F" w14:paraId="6BE37E5D" w14:textId="77777777" w:rsidTr="00D343DC">
        <w:tc>
          <w:tcPr>
            <w:tcW w:w="653" w:type="pct"/>
            <w:tcBorders>
              <w:top w:val="single" w:sz="4" w:space="0" w:color="auto"/>
              <w:left w:val="single" w:sz="4" w:space="0" w:color="auto"/>
              <w:bottom w:val="single" w:sz="4" w:space="0" w:color="auto"/>
              <w:right w:val="single" w:sz="4" w:space="0" w:color="auto"/>
            </w:tcBorders>
          </w:tcPr>
          <w:p w14:paraId="6D17C4A7" w14:textId="4D1C803D" w:rsidR="00295A70" w:rsidRPr="004F39A5" w:rsidRDefault="00295A70" w:rsidP="006962D6">
            <w:pPr>
              <w:jc w:val="both"/>
              <w:rPr>
                <w:rFonts w:ascii="Arial" w:hAnsi="Arial" w:cs="Arial"/>
                <w:lang w:eastAsia="zh-CN"/>
              </w:rPr>
            </w:pPr>
            <w:r>
              <w:rPr>
                <w:rFonts w:ascii="Arial" w:hAnsi="Arial" w:cs="Arial"/>
                <w:lang w:eastAsia="zh-CN"/>
              </w:rPr>
              <w:t>Qualcomm</w:t>
            </w:r>
          </w:p>
        </w:tc>
        <w:tc>
          <w:tcPr>
            <w:tcW w:w="600" w:type="pct"/>
            <w:tcBorders>
              <w:top w:val="single" w:sz="4" w:space="0" w:color="auto"/>
              <w:left w:val="single" w:sz="4" w:space="0" w:color="auto"/>
              <w:bottom w:val="single" w:sz="4" w:space="0" w:color="auto"/>
              <w:right w:val="single" w:sz="4" w:space="0" w:color="auto"/>
            </w:tcBorders>
          </w:tcPr>
          <w:p w14:paraId="43E039D2" w14:textId="3BCCDDCB" w:rsidR="00295A70" w:rsidRDefault="00295A70"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0C171093" w14:textId="77777777" w:rsidR="00295A70" w:rsidRDefault="00295A70" w:rsidP="006F3F38">
            <w:pPr>
              <w:jc w:val="both"/>
              <w:rPr>
                <w:rFonts w:ascii="Arial" w:eastAsia="Malgun Gothic" w:hAnsi="Arial" w:cs="Arial"/>
                <w:lang w:eastAsia="ko-KR"/>
              </w:rPr>
            </w:pPr>
          </w:p>
        </w:tc>
      </w:tr>
      <w:tr w:rsidR="00D038E3" w:rsidRPr="00EA561F" w14:paraId="35B32C24" w14:textId="77777777" w:rsidTr="00D343DC">
        <w:tc>
          <w:tcPr>
            <w:tcW w:w="653" w:type="pct"/>
            <w:tcBorders>
              <w:top w:val="single" w:sz="4" w:space="0" w:color="auto"/>
              <w:left w:val="single" w:sz="4" w:space="0" w:color="auto"/>
              <w:bottom w:val="single" w:sz="4" w:space="0" w:color="auto"/>
              <w:right w:val="single" w:sz="4" w:space="0" w:color="auto"/>
            </w:tcBorders>
          </w:tcPr>
          <w:p w14:paraId="02D1E595" w14:textId="35BFCBF1"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00" w:type="pct"/>
            <w:tcBorders>
              <w:top w:val="single" w:sz="4" w:space="0" w:color="auto"/>
              <w:left w:val="single" w:sz="4" w:space="0" w:color="auto"/>
              <w:bottom w:val="single" w:sz="4" w:space="0" w:color="auto"/>
              <w:right w:val="single" w:sz="4" w:space="0" w:color="auto"/>
            </w:tcBorders>
          </w:tcPr>
          <w:p w14:paraId="496138E7" w14:textId="48A37398"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t>
            </w:r>
          </w:p>
        </w:tc>
        <w:tc>
          <w:tcPr>
            <w:tcW w:w="3747" w:type="pct"/>
            <w:tcBorders>
              <w:top w:val="single" w:sz="4" w:space="0" w:color="auto"/>
              <w:left w:val="single" w:sz="4" w:space="0" w:color="auto"/>
              <w:bottom w:val="single" w:sz="4" w:space="0" w:color="auto"/>
              <w:right w:val="single" w:sz="4" w:space="0" w:color="auto"/>
            </w:tcBorders>
          </w:tcPr>
          <w:p w14:paraId="3F8FFD12" w14:textId="77777777" w:rsidR="00D038E3" w:rsidRDefault="00D038E3" w:rsidP="006F3F38">
            <w:pPr>
              <w:jc w:val="both"/>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we agree to support the segment, it can be considered.</w:t>
            </w:r>
          </w:p>
          <w:p w14:paraId="31D0E377" w14:textId="228C8317" w:rsidR="00D038E3" w:rsidRPr="00D038E3" w:rsidRDefault="00D038E3" w:rsidP="006F3F38">
            <w:pPr>
              <w:jc w:val="both"/>
              <w:rPr>
                <w:rFonts w:ascii="Arial" w:eastAsiaTheme="minorEastAsia" w:hAnsi="Arial" w:cs="Arial"/>
                <w:lang w:eastAsia="zh-CN"/>
              </w:rPr>
            </w:pPr>
            <w:r>
              <w:rPr>
                <w:rFonts w:ascii="Arial" w:eastAsiaTheme="minorEastAsia" w:hAnsi="Arial" w:cs="Arial"/>
                <w:lang w:eastAsia="zh-CN"/>
              </w:rPr>
              <w:t>Or we can consider put in 2 SIBs (Primary and secondary as SIB6/SIB7)</w:t>
            </w:r>
          </w:p>
        </w:tc>
      </w:tr>
      <w:tr w:rsidR="00D343DC" w:rsidRPr="00EA561F" w14:paraId="5181BE93" w14:textId="77777777" w:rsidTr="00D343DC">
        <w:tc>
          <w:tcPr>
            <w:tcW w:w="653" w:type="pct"/>
            <w:tcBorders>
              <w:top w:val="single" w:sz="4" w:space="0" w:color="auto"/>
              <w:left w:val="single" w:sz="4" w:space="0" w:color="auto"/>
              <w:bottom w:val="single" w:sz="4" w:space="0" w:color="auto"/>
              <w:right w:val="single" w:sz="4" w:space="0" w:color="auto"/>
            </w:tcBorders>
          </w:tcPr>
          <w:p w14:paraId="0E96CC26" w14:textId="6551A285" w:rsidR="00D343DC" w:rsidRDefault="00D343DC" w:rsidP="00D343DC">
            <w:pPr>
              <w:jc w:val="both"/>
              <w:rPr>
                <w:rFonts w:ascii="Arial" w:eastAsiaTheme="minorEastAsia" w:hAnsi="Arial" w:cs="Arial"/>
                <w:lang w:eastAsia="zh-CN"/>
              </w:rPr>
            </w:pPr>
            <w:r>
              <w:rPr>
                <w:rFonts w:ascii="Arial" w:eastAsiaTheme="minorEastAsia" w:hAnsi="Arial" w:cs="Arial"/>
                <w:lang w:eastAsia="zh-CN"/>
              </w:rPr>
              <w:t>Futurewei</w:t>
            </w:r>
          </w:p>
        </w:tc>
        <w:tc>
          <w:tcPr>
            <w:tcW w:w="600" w:type="pct"/>
            <w:tcBorders>
              <w:top w:val="single" w:sz="4" w:space="0" w:color="auto"/>
              <w:left w:val="single" w:sz="4" w:space="0" w:color="auto"/>
              <w:bottom w:val="single" w:sz="4" w:space="0" w:color="auto"/>
              <w:right w:val="single" w:sz="4" w:space="0" w:color="auto"/>
            </w:tcBorders>
          </w:tcPr>
          <w:p w14:paraId="4A227A50" w14:textId="41DA4F96"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left w:val="single" w:sz="4" w:space="0" w:color="auto"/>
              <w:bottom w:val="single" w:sz="4" w:space="0" w:color="auto"/>
              <w:right w:val="single" w:sz="4" w:space="0" w:color="auto"/>
            </w:tcBorders>
          </w:tcPr>
          <w:p w14:paraId="27BB24DB" w14:textId="6F2BF7E5"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2B746D" w:rsidRPr="00EA561F" w14:paraId="1DEFB800" w14:textId="77777777" w:rsidTr="00D343DC">
        <w:tc>
          <w:tcPr>
            <w:tcW w:w="653" w:type="pct"/>
            <w:tcBorders>
              <w:top w:val="single" w:sz="4" w:space="0" w:color="auto"/>
              <w:left w:val="single" w:sz="4" w:space="0" w:color="auto"/>
              <w:bottom w:val="single" w:sz="4" w:space="0" w:color="auto"/>
              <w:right w:val="single" w:sz="4" w:space="0" w:color="auto"/>
            </w:tcBorders>
          </w:tcPr>
          <w:p w14:paraId="23BB80DF" w14:textId="690187E1" w:rsidR="002B746D" w:rsidRDefault="002B746D" w:rsidP="00D343DC">
            <w:pPr>
              <w:jc w:val="both"/>
              <w:rPr>
                <w:rFonts w:ascii="Arial" w:eastAsiaTheme="minorEastAsia" w:hAnsi="Arial" w:cs="Arial"/>
                <w:lang w:eastAsia="zh-CN"/>
              </w:rPr>
            </w:pPr>
            <w:r>
              <w:rPr>
                <w:rFonts w:ascii="Arial" w:eastAsiaTheme="minorEastAsia" w:hAnsi="Arial" w:cs="Arial"/>
                <w:lang w:eastAsia="zh-CN"/>
              </w:rPr>
              <w:t>DENSO</w:t>
            </w:r>
          </w:p>
        </w:tc>
        <w:tc>
          <w:tcPr>
            <w:tcW w:w="600" w:type="pct"/>
            <w:tcBorders>
              <w:top w:val="single" w:sz="4" w:space="0" w:color="auto"/>
              <w:left w:val="single" w:sz="4" w:space="0" w:color="auto"/>
              <w:bottom w:val="single" w:sz="4" w:space="0" w:color="auto"/>
              <w:right w:val="single" w:sz="4" w:space="0" w:color="auto"/>
            </w:tcBorders>
          </w:tcPr>
          <w:p w14:paraId="6B4BB051" w14:textId="218D588D" w:rsidR="002B746D" w:rsidRPr="002B746D" w:rsidRDefault="002B746D" w:rsidP="00D343DC">
            <w:pPr>
              <w:jc w:val="both"/>
              <w:rPr>
                <w:rFonts w:ascii="Arial" w:eastAsia="MS Mincho" w:hAnsi="Arial" w:cs="Arial"/>
                <w:lang w:eastAsia="ja-JP"/>
              </w:rPr>
            </w:pPr>
            <w:r>
              <w:rPr>
                <w:rFonts w:ascii="Arial" w:eastAsia="MS Mincho" w:hAnsi="Arial" w:cs="Arial" w:hint="eastAsia"/>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51B8144D" w14:textId="77777777" w:rsidR="002B746D" w:rsidRDefault="002B746D" w:rsidP="00D343DC">
            <w:pPr>
              <w:jc w:val="both"/>
              <w:rPr>
                <w:rFonts w:ascii="Arial" w:eastAsia="Malgun Gothic" w:hAnsi="Arial" w:cs="Arial"/>
                <w:lang w:eastAsia="ko-KR"/>
              </w:rPr>
            </w:pPr>
          </w:p>
        </w:tc>
      </w:tr>
      <w:tr w:rsidR="00CD2C32" w:rsidRPr="00EA561F" w14:paraId="01FA84BC" w14:textId="77777777" w:rsidTr="00D343DC">
        <w:tc>
          <w:tcPr>
            <w:tcW w:w="653" w:type="pct"/>
            <w:tcBorders>
              <w:top w:val="single" w:sz="4" w:space="0" w:color="auto"/>
              <w:left w:val="single" w:sz="4" w:space="0" w:color="auto"/>
              <w:bottom w:val="single" w:sz="4" w:space="0" w:color="auto"/>
              <w:right w:val="single" w:sz="4" w:space="0" w:color="auto"/>
            </w:tcBorders>
          </w:tcPr>
          <w:p w14:paraId="70C16D1A" w14:textId="02C2C697" w:rsidR="00CD2C32" w:rsidRDefault="00CD2C32" w:rsidP="00D343DC">
            <w:pPr>
              <w:jc w:val="both"/>
              <w:rPr>
                <w:rFonts w:ascii="Arial" w:eastAsiaTheme="minorEastAsia" w:hAnsi="Arial" w:cs="Arial"/>
                <w:lang w:eastAsia="zh-CN"/>
              </w:rPr>
            </w:pPr>
            <w:r>
              <w:rPr>
                <w:rFonts w:ascii="Arial" w:eastAsiaTheme="minorEastAsia" w:hAnsi="Arial" w:cs="Arial"/>
                <w:lang w:eastAsia="zh-CN"/>
              </w:rPr>
              <w:t>CATT</w:t>
            </w:r>
          </w:p>
        </w:tc>
        <w:tc>
          <w:tcPr>
            <w:tcW w:w="600" w:type="pct"/>
            <w:tcBorders>
              <w:top w:val="single" w:sz="4" w:space="0" w:color="auto"/>
              <w:left w:val="single" w:sz="4" w:space="0" w:color="auto"/>
              <w:bottom w:val="single" w:sz="4" w:space="0" w:color="auto"/>
              <w:right w:val="single" w:sz="4" w:space="0" w:color="auto"/>
            </w:tcBorders>
          </w:tcPr>
          <w:p w14:paraId="47836FD0" w14:textId="65774B93" w:rsidR="00CD2C32" w:rsidRDefault="00CD2C32" w:rsidP="00D343DC">
            <w:pPr>
              <w:jc w:val="both"/>
              <w:rPr>
                <w:rFonts w:ascii="Arial" w:eastAsia="MS Mincho" w:hAnsi="Arial" w:cs="Arial"/>
                <w:lang w:eastAsia="ja-JP"/>
              </w:rPr>
            </w:pPr>
            <w:r>
              <w:rPr>
                <w:rFonts w:ascii="Arial" w:eastAsia="MS Mincho" w:hAnsi="Arial" w:cs="Arial"/>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186551A9" w14:textId="77777777" w:rsidR="00CD2C32" w:rsidRDefault="00CD2C32" w:rsidP="00D343DC">
            <w:pPr>
              <w:jc w:val="both"/>
              <w:rPr>
                <w:rFonts w:ascii="Arial" w:eastAsia="Malgun Gothic" w:hAnsi="Arial" w:cs="Arial"/>
                <w:lang w:eastAsia="ko-KR"/>
              </w:rPr>
            </w:pPr>
          </w:p>
        </w:tc>
      </w:tr>
      <w:tr w:rsidR="008D413B" w:rsidRPr="00EA561F" w14:paraId="64E81E15" w14:textId="77777777" w:rsidTr="00D343DC">
        <w:tc>
          <w:tcPr>
            <w:tcW w:w="653" w:type="pct"/>
            <w:tcBorders>
              <w:top w:val="single" w:sz="4" w:space="0" w:color="auto"/>
              <w:left w:val="single" w:sz="4" w:space="0" w:color="auto"/>
              <w:bottom w:val="single" w:sz="4" w:space="0" w:color="auto"/>
              <w:right w:val="single" w:sz="4" w:space="0" w:color="auto"/>
            </w:tcBorders>
          </w:tcPr>
          <w:p w14:paraId="222558F5" w14:textId="233627BD" w:rsidR="008D413B" w:rsidRDefault="008D413B" w:rsidP="00D343DC">
            <w:pPr>
              <w:jc w:val="both"/>
              <w:rPr>
                <w:rFonts w:ascii="Arial" w:eastAsiaTheme="minorEastAsia" w:hAnsi="Arial" w:cs="Arial"/>
                <w:lang w:eastAsia="zh-CN"/>
              </w:rPr>
            </w:pPr>
            <w:r>
              <w:rPr>
                <w:rFonts w:ascii="Arial" w:eastAsiaTheme="minorEastAsia" w:hAnsi="Arial" w:cs="Arial"/>
                <w:lang w:eastAsia="zh-CN"/>
              </w:rPr>
              <w:t>Apple</w:t>
            </w:r>
          </w:p>
        </w:tc>
        <w:tc>
          <w:tcPr>
            <w:tcW w:w="600" w:type="pct"/>
            <w:tcBorders>
              <w:top w:val="single" w:sz="4" w:space="0" w:color="auto"/>
              <w:left w:val="single" w:sz="4" w:space="0" w:color="auto"/>
              <w:bottom w:val="single" w:sz="4" w:space="0" w:color="auto"/>
              <w:right w:val="single" w:sz="4" w:space="0" w:color="auto"/>
            </w:tcBorders>
          </w:tcPr>
          <w:p w14:paraId="0DD278A9" w14:textId="74CF5A40" w:rsidR="008D413B" w:rsidRDefault="008D413B" w:rsidP="00D343DC">
            <w:pPr>
              <w:jc w:val="both"/>
              <w:rPr>
                <w:rFonts w:ascii="Arial" w:eastAsia="MS Mincho" w:hAnsi="Arial" w:cs="Arial"/>
                <w:lang w:eastAsia="ja-JP"/>
              </w:rPr>
            </w:pPr>
            <w:r>
              <w:rPr>
                <w:rFonts w:ascii="Arial" w:eastAsia="MS Mincho" w:hAnsi="Arial" w:cs="Arial"/>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5E6BB413" w14:textId="77777777" w:rsidR="008D413B" w:rsidRDefault="008D413B" w:rsidP="00D343DC">
            <w:pPr>
              <w:jc w:val="both"/>
              <w:rPr>
                <w:rFonts w:ascii="Arial" w:eastAsia="Malgun Gothic" w:hAnsi="Arial" w:cs="Arial"/>
                <w:lang w:eastAsia="ko-KR"/>
              </w:rPr>
            </w:pP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4"/>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lastRenderedPageBreak/>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R2-2201497,  Potential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[055][ePowSav]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7"/>
          <w:footerReference w:type="even" r:id="rId18"/>
          <w:footerReference w:type="default" r:id="rId19"/>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ins w:id="38"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游明朝"/>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w:t>
        </w:r>
        <w:proofErr w:type="gramStart"/>
        <w:r w:rsidRPr="00046E28">
          <w:t>1</w:t>
        </w:r>
        <w:r w:rsidRPr="00046E28">
          <w:rPr>
            <w:rFonts w:eastAsia="DengXian" w:hint="eastAsia"/>
          </w:rPr>
          <w:t>7</w:t>
        </w:r>
        <w:r w:rsidRPr="00046E28">
          <w:t xml:space="preserve"> ::=</w:t>
        </w:r>
        <w:proofErr w:type="gramEnd"/>
        <w:r w:rsidRPr="00046E28">
          <w:t xml:space="preserve">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(1..</w:t>
        </w:r>
      </w:ins>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OPTIONAL,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ins w:id="96" w:author="Rapp after RAN2-116e" w:date="2021-11-30T11:08:00Z">
        <w:r w:rsidRPr="00046E28">
          <w:t xml:space="preserve">lateNonCriticalExtension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t xml:space="preserve">powerControlOffsetSS-r17                      </w:t>
        </w:r>
        <w:proofErr w:type="gramStart"/>
        <w:r w:rsidRPr="00046E28">
          <w:t>ENUMERATED{</w:t>
        </w:r>
        <w:proofErr w:type="gramEnd"/>
        <w:r w:rsidRPr="00046E28">
          <w:t>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lastRenderedPageBreak/>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w:t>
        </w:r>
        <w:proofErr w:type="gramStart"/>
        <w:r w:rsidRPr="00046E28">
          <w:t>0..</w:t>
        </w:r>
        <w:proofErr w:type="gramEnd"/>
        <w:r w:rsidRPr="00046E28">
          <w:t>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w:t>
        </w:r>
        <w:proofErr w:type="gramStart"/>
        <w:r w:rsidRPr="00046E28">
          <w:t>0..</w:t>
        </w:r>
        <w:proofErr w:type="gramEnd"/>
        <w:r w:rsidRPr="00046E28">
          <w:t>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w:t>
        </w:r>
        <w:proofErr w:type="gramStart"/>
        <w:r w:rsidRPr="00046E28">
          <w:t>24..</w:t>
        </w:r>
        <w:proofErr w:type="gramEnd"/>
        <w:r w:rsidRPr="00046E28">
          <w:t>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w:t>
        </w:r>
        <w:proofErr w:type="gramStart"/>
        <w:r w:rsidRPr="00046E28">
          <w:t>0..</w:t>
        </w:r>
        <w:proofErr w:type="gramEnd"/>
        <w:r w:rsidRPr="00046E28">
          <w:t>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w:t>
        </w:r>
        <w:proofErr w:type="gramStart"/>
        <w:r w:rsidRPr="00046E28">
          <w:t>0..</w:t>
        </w:r>
      </w:ins>
      <w:proofErr w:type="gramEnd"/>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w:t>
        </w:r>
        <w:proofErr w:type="gramStart"/>
        <w:r w:rsidRPr="00046E28">
          <w:t>0..</w:t>
        </w:r>
      </w:ins>
      <w:proofErr w:type="gramEnd"/>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w:t>
        </w:r>
        <w:proofErr w:type="gramStart"/>
        <w:r w:rsidRPr="00046E28">
          <w:t>0..</w:t>
        </w:r>
        <w:proofErr w:type="gramEnd"/>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w:t>
        </w:r>
        <w:proofErr w:type="gramStart"/>
        <w:r w:rsidRPr="00046E28">
          <w:t>0..</w:t>
        </w:r>
        <w:proofErr w:type="gramEnd"/>
        <w:r w:rsidRPr="00046E28">
          <w:t>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proofErr w:type="gramStart"/>
      <w:ins w:id="173" w:author="Rapp pre RAN2#117e" w:date="2022-02-07T10:21:00Z">
        <w:r w:rsidRPr="00046E28">
          <w:t>ENUMERATED{</w:t>
        </w:r>
        <w:proofErr w:type="gramEnd"/>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lastRenderedPageBreak/>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ins w:id="195" w:author="Rapp after RAN1#107-e" w:date="2022-01-10T21:33:00Z">
              <w:r w:rsidRPr="009644C9">
                <w:rPr>
                  <w:b/>
                  <w:bCs/>
                  <w:i/>
                  <w:iCs/>
                </w:rPr>
                <w:t>trs-ResouceSetConfig</w:t>
              </w:r>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TRS-ResourceSet</w:t>
              </w:r>
            </w:ins>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ins w:id="215" w:author="Rapp after RAN1#107-e" w:date="2022-01-10T21:33:00Z">
              <w:r w:rsidRPr="00777BC8">
                <w:rPr>
                  <w:b/>
                  <w:bCs/>
                  <w:i/>
                  <w:iCs/>
                </w:rPr>
                <w:t>validityDuration</w:t>
              </w:r>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ins w:id="226"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ins w:id="231"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ins w:id="236" w:author="Rapp after RAN1#107-e" w:date="2022-01-10T22:24:00Z">
              <w:r w:rsidRPr="00B667BE">
                <w:rPr>
                  <w:b/>
                  <w:bCs/>
                  <w:i/>
                  <w:iCs/>
                </w:rPr>
                <w:t>indBitID</w:t>
              </w:r>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i for the association with i-th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ins w:id="248" w:author="Rapp after RAN2-116e" w:date="2021-11-30T11:08:00Z">
              <w:r w:rsidRPr="002765EA">
                <w:rPr>
                  <w:b/>
                  <w:bCs/>
                  <w:i/>
                  <w:iCs/>
                </w:rPr>
                <w:t>nrofRBs</w:t>
              </w:r>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ins w:id="253" w:author="Rapp pre RAN2#117e" w:date="2022-02-07T10:22:00Z">
              <w:r w:rsidRPr="00C01581">
                <w:rPr>
                  <w:b/>
                  <w:bCs/>
                  <w:i/>
                  <w:iCs/>
                </w:rPr>
                <w:t>nrofResource</w:t>
              </w:r>
            </w:ins>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ins w:id="258" w:author="Rapp after RAN2-116e" w:date="2021-11-30T11:08:00Z">
              <w:r w:rsidRPr="00CB0FE8">
                <w:rPr>
                  <w:b/>
                  <w:bCs/>
                  <w:i/>
                  <w:iCs/>
                </w:rPr>
                <w:t>periodicityAndOffset</w:t>
              </w:r>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eriodicity and slot offset (slot) for periodicTRS</w:t>
              </w:r>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ins w:id="265" w:author="Rapp after RAN2-116e" w:date="2021-11-30T11:08:00Z">
              <w:r w:rsidRPr="00CB0FE8">
                <w:rPr>
                  <w:b/>
                  <w:bCs/>
                  <w:i/>
                  <w:iCs/>
                </w:rPr>
                <w:t>powerControlOffsetSS</w:t>
              </w:r>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ins w:id="270" w:author="Rapp after RAN2-116e" w:date="2021-11-30T11:08:00Z">
              <w:r w:rsidRPr="00280C18">
                <w:rPr>
                  <w:b/>
                  <w:bCs/>
                  <w:i/>
                  <w:iCs/>
                </w:rPr>
                <w:t>scramblingID</w:t>
              </w:r>
            </w:ins>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ins w:id="283" w:author="Rapp after RAN2-116e" w:date="2021-11-30T11:08:00Z">
              <w:r w:rsidRPr="002765EA">
                <w:rPr>
                  <w:b/>
                  <w:bCs/>
                  <w:i/>
                  <w:iCs/>
                </w:rPr>
                <w:t>ssb-Index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ins w:id="288"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1710" w14:textId="77777777" w:rsidR="00124265" w:rsidRDefault="00124265">
      <w:pPr>
        <w:spacing w:after="0" w:line="240" w:lineRule="auto"/>
      </w:pPr>
      <w:r>
        <w:separator/>
      </w:r>
    </w:p>
  </w:endnote>
  <w:endnote w:type="continuationSeparator" w:id="0">
    <w:p w14:paraId="4D276803" w14:textId="77777777" w:rsidR="00124265" w:rsidRDefault="0012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0"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游明朝">
    <w:altName w:val="SimSun"/>
    <w:panose1 w:val="020204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BE2C34" w:rsidRDefault="00BE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BE2C34" w:rsidRDefault="00BE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5508E570" w:rsidR="00BE2C34" w:rsidRDefault="00BE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ED5">
      <w:rPr>
        <w:rStyle w:val="PageNumber"/>
        <w:noProof/>
      </w:rPr>
      <w:t>10</w:t>
    </w:r>
    <w:r>
      <w:rPr>
        <w:rStyle w:val="PageNumber"/>
      </w:rPr>
      <w:fldChar w:fldCharType="end"/>
    </w:r>
  </w:p>
  <w:p w14:paraId="466FB858" w14:textId="77777777" w:rsidR="00BE2C34" w:rsidRDefault="00BE2C34">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32D1" w14:textId="77777777" w:rsidR="00124265" w:rsidRDefault="00124265">
      <w:pPr>
        <w:spacing w:after="0" w:line="240" w:lineRule="auto"/>
      </w:pPr>
      <w:r>
        <w:separator/>
      </w:r>
    </w:p>
  </w:footnote>
  <w:footnote w:type="continuationSeparator" w:id="0">
    <w:p w14:paraId="2B643422" w14:textId="77777777" w:rsidR="00124265" w:rsidRDefault="0012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BE2C34" w:rsidRDefault="00BE2C34">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265"/>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7D3"/>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E49"/>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362"/>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13B"/>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99833DCC-16A7-C743-BF67-7FF90A7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D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thu@apple.com"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tatsuki.nagano.j7f@jp.dens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gdeep.singh6@huawei.co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seau.s.lim@inte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4DD2C1-2E5D-49A0-980B-8DB94D67F5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5131</Words>
  <Characters>29250</Characters>
  <Application>Microsoft Office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Sethuraman Gurumoorthy</cp:lastModifiedBy>
  <cp:revision>13</cp:revision>
  <cp:lastPrinted>2007-08-29T03:45:00Z</cp:lastPrinted>
  <dcterms:created xsi:type="dcterms:W3CDTF">2022-02-14T09:44:00Z</dcterms:created>
  <dcterms:modified xsi:type="dcterms:W3CDTF">2022-02-14T13:19:00Z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