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37C29" w14:textId="0811F1D3" w:rsidR="00963089" w:rsidRDefault="00AB5B3C">
      <w:pPr>
        <w:pStyle w:val="ad"/>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sidR="003161C3">
        <w:rPr>
          <w:rFonts w:eastAsia="SimSun"/>
          <w:sz w:val="22"/>
          <w:szCs w:val="22"/>
          <w:lang w:val="en-GB" w:eastAsia="zh-CN"/>
        </w:rPr>
        <w:t xml:space="preserve">7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w:t>
      </w:r>
      <w:r w:rsidR="003161C3">
        <w:rPr>
          <w:rFonts w:eastAsia="SimSun"/>
          <w:sz w:val="22"/>
          <w:szCs w:val="22"/>
          <w:lang w:val="en-GB" w:eastAsia="zh-CN"/>
        </w:rPr>
        <w:t>xxxx</w:t>
      </w:r>
    </w:p>
    <w:p w14:paraId="749EEFFB" w14:textId="43DF79C3" w:rsidR="00963089" w:rsidRDefault="003161C3">
      <w:pPr>
        <w:pStyle w:val="CRCoverPage"/>
        <w:tabs>
          <w:tab w:val="right" w:pos="9639"/>
        </w:tabs>
        <w:spacing w:after="0"/>
        <w:rPr>
          <w:rFonts w:eastAsia="ＭＳ 明朝"/>
          <w:b/>
          <w:sz w:val="22"/>
          <w:szCs w:val="22"/>
        </w:rPr>
      </w:pPr>
      <w:r>
        <w:rPr>
          <w:rFonts w:eastAsia="ＭＳ 明朝"/>
          <w:b/>
          <w:sz w:val="22"/>
          <w:szCs w:val="22"/>
        </w:rPr>
        <w:t>Online, 21</w:t>
      </w:r>
      <w:r w:rsidRPr="003161C3">
        <w:rPr>
          <w:rFonts w:eastAsia="ＭＳ 明朝"/>
          <w:b/>
          <w:sz w:val="22"/>
          <w:szCs w:val="22"/>
          <w:vertAlign w:val="superscript"/>
        </w:rPr>
        <w:t>st</w:t>
      </w:r>
      <w:r>
        <w:rPr>
          <w:rFonts w:eastAsia="ＭＳ 明朝"/>
          <w:b/>
          <w:sz w:val="22"/>
          <w:szCs w:val="22"/>
        </w:rPr>
        <w:t xml:space="preserve"> Feb</w:t>
      </w:r>
      <w:r w:rsidR="00AB5B3C">
        <w:rPr>
          <w:rFonts w:eastAsia="ＭＳ 明朝"/>
          <w:b/>
          <w:sz w:val="22"/>
          <w:szCs w:val="22"/>
        </w:rPr>
        <w:t xml:space="preserve"> – </w:t>
      </w:r>
      <w:r>
        <w:rPr>
          <w:rFonts w:eastAsia="ＭＳ 明朝"/>
          <w:b/>
          <w:sz w:val="22"/>
          <w:szCs w:val="22"/>
        </w:rPr>
        <w:t>3</w:t>
      </w:r>
      <w:r w:rsidRPr="003161C3">
        <w:rPr>
          <w:rFonts w:eastAsia="ＭＳ 明朝"/>
          <w:b/>
          <w:sz w:val="22"/>
          <w:szCs w:val="22"/>
          <w:vertAlign w:val="superscript"/>
        </w:rPr>
        <w:t>rd</w:t>
      </w:r>
      <w:r>
        <w:rPr>
          <w:rFonts w:eastAsia="ＭＳ 明朝"/>
          <w:b/>
          <w:sz w:val="22"/>
          <w:szCs w:val="22"/>
        </w:rPr>
        <w:t xml:space="preserve"> Mar</w:t>
      </w:r>
      <w:r w:rsidR="00AB5B3C">
        <w:rPr>
          <w:rFonts w:eastAsia="ＭＳ 明朝"/>
          <w:b/>
          <w:sz w:val="22"/>
          <w:szCs w:val="22"/>
        </w:rPr>
        <w:t xml:space="preserve"> 2022</w:t>
      </w:r>
    </w:p>
    <w:p w14:paraId="10696E24" w14:textId="77777777" w:rsidR="00963089" w:rsidRDefault="00AB5B3C">
      <w:pPr>
        <w:pStyle w:val="ad"/>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7B31B98" w14:textId="77777777" w:rsidR="00963089" w:rsidRDefault="00AB5B3C">
      <w:pPr>
        <w:pStyle w:val="ad"/>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14:paraId="6D3658C1" w14:textId="46A43E5A" w:rsidR="00963089" w:rsidRDefault="00AB5B3C">
      <w:pPr>
        <w:pStyle w:val="ad"/>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3161C3">
        <w:t>[Pre117-</w:t>
      </w:r>
      <w:proofErr w:type="gramStart"/>
      <w:r w:rsidR="003161C3">
        <w:t>e][</w:t>
      </w:r>
      <w:proofErr w:type="gramEnd"/>
      <w:r w:rsidR="003161C3">
        <w:t>005][</w:t>
      </w:r>
      <w:proofErr w:type="spellStart"/>
      <w:r w:rsidR="003161C3">
        <w:t>ePowSav</w:t>
      </w:r>
      <w:proofErr w:type="spellEnd"/>
      <w:r w:rsidR="003161C3">
        <w:t>] TRS / CSI-RS</w:t>
      </w:r>
      <w:r w:rsidR="003161C3" w:rsidRPr="00CD5C5A">
        <w:t xml:space="preserve"> </w:t>
      </w:r>
      <w:r w:rsidR="003161C3">
        <w:t>Open Issues Input (CATT)</w:t>
      </w:r>
    </w:p>
    <w:p w14:paraId="58F7C957" w14:textId="7ACAC613" w:rsidR="00963089" w:rsidRDefault="00AB5B3C">
      <w:pPr>
        <w:pStyle w:val="ad"/>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ad"/>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a0"/>
        <w:spacing w:before="240"/>
        <w:rPr>
          <w:color w:val="000000"/>
        </w:rPr>
      </w:pPr>
      <w:r>
        <w:rPr>
          <w:color w:val="000000"/>
        </w:rPr>
        <w:t>This contribution provides a summary of the following offline:</w:t>
      </w:r>
    </w:p>
    <w:p w14:paraId="3D66910C" w14:textId="1B52A2AE" w:rsidR="00963089" w:rsidRDefault="003161C3">
      <w:pPr>
        <w:pStyle w:val="EmailDiscussion"/>
        <w:overflowPunct/>
        <w:autoSpaceDE/>
        <w:autoSpaceDN/>
        <w:adjustRightInd/>
        <w:textAlignment w:val="auto"/>
      </w:pPr>
      <w:r>
        <w:rPr>
          <w:lang w:val="en-US"/>
        </w:rPr>
        <w:t>[Pre117-</w:t>
      </w:r>
      <w:proofErr w:type="gramStart"/>
      <w:r>
        <w:rPr>
          <w:lang w:val="en-US"/>
        </w:rPr>
        <w:t>e][</w:t>
      </w:r>
      <w:proofErr w:type="gramEnd"/>
      <w:r>
        <w:rPr>
          <w:lang w:val="en-US"/>
        </w:rPr>
        <w:t>005][</w:t>
      </w:r>
      <w:proofErr w:type="spellStart"/>
      <w:r>
        <w:rPr>
          <w:lang w:val="en-US"/>
        </w:rPr>
        <w:t>ePowSav</w:t>
      </w:r>
      <w:proofErr w:type="spellEnd"/>
      <w:r>
        <w:rPr>
          <w:lang w:val="en-US"/>
        </w:rPr>
        <w:t>] TRS / CSI-RS</w:t>
      </w:r>
      <w:r w:rsidRPr="00CD5C5A">
        <w:rPr>
          <w:lang w:val="en-US"/>
        </w:rPr>
        <w:t xml:space="preserve"> </w:t>
      </w:r>
      <w:r>
        <w:rPr>
          <w:lang w:val="en-US"/>
        </w:rPr>
        <w:t>Open Issues Input (CATT)</w:t>
      </w:r>
    </w:p>
    <w:p w14:paraId="009C3582" w14:textId="5805FB09" w:rsidR="00963089" w:rsidRDefault="00AB5B3C">
      <w:pPr>
        <w:pStyle w:val="EmailDiscussion2"/>
      </w:pPr>
      <w:r>
        <w:tab/>
        <w:t xml:space="preserve">Deadline: </w:t>
      </w:r>
      <w:r w:rsidR="003161C3">
        <w:t>Feb 14</w:t>
      </w:r>
      <w:r w:rsidR="003161C3" w:rsidRPr="00090E94">
        <w:rPr>
          <w:vertAlign w:val="superscript"/>
        </w:rPr>
        <w:t>th</w:t>
      </w:r>
      <w:r w:rsidR="003161C3">
        <w:t>, 2359 UTC</w:t>
      </w:r>
      <w:r>
        <w:t xml:space="preserve">. </w:t>
      </w:r>
    </w:p>
    <w:p w14:paraId="03BD7121" w14:textId="3605F225" w:rsidR="00963089" w:rsidRDefault="003161C3">
      <w:pPr>
        <w:pStyle w:val="a0"/>
        <w:spacing w:before="240"/>
        <w:rPr>
          <w:color w:val="000000"/>
        </w:rPr>
      </w:pPr>
      <w:r>
        <w:rPr>
          <w:color w:val="000000"/>
        </w:rPr>
        <w:t>The goal of this offline is to address the TRS/CSI-RS related open issues</w:t>
      </w:r>
      <w:r w:rsidR="00965984">
        <w:rPr>
          <w:color w:val="000000"/>
        </w:rPr>
        <w:t xml:space="preserve"> listed for pre-discussion in </w:t>
      </w:r>
      <w:hyperlink r:id="rId9" w:history="1">
        <w:r w:rsidR="00965984" w:rsidRPr="003E72F9">
          <w:t>R2-2201785</w:t>
        </w:r>
      </w:hyperlink>
      <w:r>
        <w:rPr>
          <w:color w:val="000000"/>
        </w:rPr>
        <w:t>.</w:t>
      </w:r>
    </w:p>
    <w:p w14:paraId="15A9BB9C" w14:textId="77777777" w:rsidR="00963089" w:rsidRDefault="00AB5B3C">
      <w:pPr>
        <w:pStyle w:val="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164"/>
        <w:gridCol w:w="4166"/>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54D86A2A" w:rsidR="00963089" w:rsidRDefault="008D657F">
            <w:pPr>
              <w:jc w:val="both"/>
              <w:rPr>
                <w:rFonts w:ascii="Arial" w:hAnsi="Arial" w:cs="Arial"/>
                <w:lang w:eastAsia="zh-CN"/>
              </w:rPr>
            </w:pPr>
            <w:r>
              <w:rPr>
                <w:rFonts w:ascii="Arial" w:hAnsi="Arial" w:cs="Arial"/>
                <w:lang w:eastAsia="zh-CN"/>
              </w:rPr>
              <w:t>Nokia, Nokia Shanghai Bell</w:t>
            </w:r>
          </w:p>
        </w:tc>
        <w:tc>
          <w:tcPr>
            <w:tcW w:w="1194" w:type="pct"/>
          </w:tcPr>
          <w:p w14:paraId="0F99E35E" w14:textId="158A54EA" w:rsidR="00963089" w:rsidRDefault="008D657F">
            <w:pPr>
              <w:jc w:val="both"/>
              <w:rPr>
                <w:rFonts w:ascii="Arial" w:hAnsi="Arial" w:cs="Arial"/>
                <w:lang w:eastAsia="zh-CN"/>
              </w:rPr>
            </w:pPr>
            <w:proofErr w:type="spellStart"/>
            <w:r>
              <w:rPr>
                <w:rFonts w:ascii="Arial" w:hAnsi="Arial" w:cs="Arial"/>
                <w:lang w:eastAsia="zh-CN"/>
              </w:rPr>
              <w:t>Jussi</w:t>
            </w:r>
            <w:proofErr w:type="spellEnd"/>
            <w:r>
              <w:rPr>
                <w:rFonts w:ascii="Arial" w:hAnsi="Arial" w:cs="Arial"/>
                <w:lang w:eastAsia="zh-CN"/>
              </w:rPr>
              <w:t xml:space="preserve"> Koskinen </w:t>
            </w:r>
          </w:p>
        </w:tc>
        <w:tc>
          <w:tcPr>
            <w:tcW w:w="2299" w:type="pct"/>
          </w:tcPr>
          <w:p w14:paraId="1DB45814" w14:textId="4135FA52" w:rsidR="00963089" w:rsidRDefault="008D657F">
            <w:pPr>
              <w:jc w:val="both"/>
              <w:rPr>
                <w:rFonts w:ascii="Arial" w:hAnsi="Arial" w:cs="Arial"/>
                <w:lang w:eastAsia="zh-CN"/>
              </w:rPr>
            </w:pPr>
            <w:r>
              <w:rPr>
                <w:rFonts w:ascii="Arial" w:hAnsi="Arial" w:cs="Arial"/>
                <w:lang w:eastAsia="zh-CN"/>
              </w:rPr>
              <w:t>jussi-pekka.koskinen@nokia.com</w:t>
            </w:r>
          </w:p>
        </w:tc>
      </w:tr>
      <w:tr w:rsidR="00963089" w14:paraId="4E7916D8" w14:textId="77777777">
        <w:tc>
          <w:tcPr>
            <w:tcW w:w="1507" w:type="pct"/>
          </w:tcPr>
          <w:p w14:paraId="6788E246" w14:textId="11300063" w:rsidR="00963089" w:rsidRDefault="004242D0">
            <w:pPr>
              <w:jc w:val="both"/>
              <w:rPr>
                <w:rFonts w:ascii="Arial" w:eastAsiaTheme="minorEastAsia" w:hAnsi="Arial" w:cs="Arial"/>
                <w:lang w:eastAsia="zh-CN"/>
              </w:rPr>
            </w:pPr>
            <w:r>
              <w:rPr>
                <w:rFonts w:ascii="Arial" w:eastAsiaTheme="minorEastAsia" w:hAnsi="Arial" w:cs="Arial"/>
                <w:lang w:eastAsia="zh-CN"/>
              </w:rPr>
              <w:t>Samsung</w:t>
            </w:r>
          </w:p>
        </w:tc>
        <w:tc>
          <w:tcPr>
            <w:tcW w:w="1194" w:type="pct"/>
          </w:tcPr>
          <w:p w14:paraId="095D8E32" w14:textId="4380F1CD" w:rsidR="00963089" w:rsidRDefault="004242D0">
            <w:pPr>
              <w:jc w:val="both"/>
              <w:rPr>
                <w:rFonts w:ascii="Arial" w:eastAsiaTheme="minorEastAsia" w:hAnsi="Arial" w:cs="Arial"/>
                <w:lang w:eastAsia="zh-CN"/>
              </w:rPr>
            </w:pPr>
            <w:r>
              <w:rPr>
                <w:rFonts w:ascii="Arial" w:eastAsiaTheme="minorEastAsia" w:hAnsi="Arial" w:cs="Arial"/>
                <w:lang w:eastAsia="zh-CN"/>
              </w:rPr>
              <w:t xml:space="preserve">Anil </w:t>
            </w:r>
            <w:proofErr w:type="spellStart"/>
            <w:r>
              <w:rPr>
                <w:rFonts w:ascii="Arial" w:eastAsiaTheme="minorEastAsia" w:hAnsi="Arial" w:cs="Arial"/>
                <w:lang w:eastAsia="zh-CN"/>
              </w:rPr>
              <w:t>Agiwal</w:t>
            </w:r>
            <w:proofErr w:type="spellEnd"/>
          </w:p>
        </w:tc>
        <w:tc>
          <w:tcPr>
            <w:tcW w:w="2299" w:type="pct"/>
          </w:tcPr>
          <w:p w14:paraId="6524C3D1" w14:textId="163CD4B4" w:rsidR="00963089" w:rsidRDefault="004242D0">
            <w:pPr>
              <w:jc w:val="both"/>
              <w:rPr>
                <w:rFonts w:ascii="Arial" w:eastAsiaTheme="minorEastAsia" w:hAnsi="Arial" w:cs="Arial"/>
                <w:lang w:eastAsia="zh-CN"/>
              </w:rPr>
            </w:pPr>
            <w:r>
              <w:rPr>
                <w:rFonts w:ascii="Arial" w:eastAsiaTheme="minorEastAsia" w:hAnsi="Arial" w:cs="Arial"/>
                <w:lang w:eastAsia="zh-CN"/>
              </w:rPr>
              <w:t>anilag@samsung.com</w:t>
            </w:r>
          </w:p>
        </w:tc>
      </w:tr>
      <w:tr w:rsidR="00963089" w14:paraId="6C1DE39A" w14:textId="77777777">
        <w:tc>
          <w:tcPr>
            <w:tcW w:w="1507" w:type="pct"/>
          </w:tcPr>
          <w:p w14:paraId="166E4838" w14:textId="32FAE839" w:rsidR="00963089" w:rsidRDefault="00180956">
            <w:pPr>
              <w:jc w:val="both"/>
              <w:rPr>
                <w:rFonts w:ascii="Arial" w:eastAsiaTheme="minorEastAsia" w:hAnsi="Arial" w:cs="Arial"/>
                <w:lang w:eastAsia="zh-CN"/>
              </w:rPr>
            </w:pPr>
            <w:r>
              <w:rPr>
                <w:rFonts w:ascii="Arial" w:eastAsiaTheme="minorEastAsia" w:hAnsi="Arial" w:cs="Arial" w:hint="eastAsia"/>
                <w:lang w:eastAsia="zh-CN"/>
              </w:rPr>
              <w:t>OP</w:t>
            </w:r>
            <w:r>
              <w:rPr>
                <w:rFonts w:ascii="Arial" w:eastAsiaTheme="minorEastAsia" w:hAnsi="Arial" w:cs="Arial"/>
                <w:lang w:eastAsia="zh-CN"/>
              </w:rPr>
              <w:t>PO</w:t>
            </w:r>
          </w:p>
        </w:tc>
        <w:tc>
          <w:tcPr>
            <w:tcW w:w="1194" w:type="pct"/>
          </w:tcPr>
          <w:p w14:paraId="1FD54777" w14:textId="6BCFED71" w:rsidR="00963089" w:rsidRDefault="00180956">
            <w:pPr>
              <w:jc w:val="both"/>
              <w:rPr>
                <w:rFonts w:ascii="Arial" w:eastAsiaTheme="minorEastAsia" w:hAnsi="Arial" w:cs="Arial"/>
                <w:lang w:eastAsia="zh-CN"/>
              </w:rPr>
            </w:pPr>
            <w:proofErr w:type="spellStart"/>
            <w:r>
              <w:rPr>
                <w:rFonts w:ascii="Arial" w:eastAsiaTheme="minorEastAsia" w:hAnsi="Arial" w:cs="Arial" w:hint="eastAsia"/>
                <w:lang w:eastAsia="zh-CN"/>
              </w:rPr>
              <w:t>H</w:t>
            </w:r>
            <w:r>
              <w:rPr>
                <w:rFonts w:ascii="Arial" w:eastAsiaTheme="minorEastAsia" w:hAnsi="Arial" w:cs="Arial"/>
                <w:lang w:eastAsia="zh-CN"/>
              </w:rPr>
              <w:t>aitao</w:t>
            </w:r>
            <w:proofErr w:type="spellEnd"/>
            <w:r>
              <w:rPr>
                <w:rFonts w:ascii="Arial" w:eastAsiaTheme="minorEastAsia" w:hAnsi="Arial" w:cs="Arial"/>
                <w:lang w:eastAsia="zh-CN"/>
              </w:rPr>
              <w:t xml:space="preserve"> Li</w:t>
            </w:r>
          </w:p>
        </w:tc>
        <w:tc>
          <w:tcPr>
            <w:tcW w:w="2299" w:type="pct"/>
          </w:tcPr>
          <w:p w14:paraId="54235FC5" w14:textId="012CE685" w:rsidR="00963089" w:rsidRDefault="00180956">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ihaitao@oppo.com</w:t>
            </w:r>
          </w:p>
        </w:tc>
      </w:tr>
      <w:tr w:rsidR="005C1E03" w14:paraId="726C4749" w14:textId="77777777">
        <w:tc>
          <w:tcPr>
            <w:tcW w:w="1507" w:type="pct"/>
          </w:tcPr>
          <w:p w14:paraId="51B17F62" w14:textId="0E910A2C"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194" w:type="pct"/>
          </w:tcPr>
          <w:p w14:paraId="2170B6EF" w14:textId="6D3FEA16" w:rsidR="005C1E03" w:rsidRDefault="005C1E03" w:rsidP="005C1E03">
            <w:pPr>
              <w:jc w:val="both"/>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IU Lei</w:t>
            </w:r>
          </w:p>
        </w:tc>
        <w:tc>
          <w:tcPr>
            <w:tcW w:w="2299" w:type="pct"/>
          </w:tcPr>
          <w:p w14:paraId="7C26AA9D" w14:textId="48043F5C" w:rsidR="005C1E03" w:rsidRDefault="005C1E03" w:rsidP="005C1E03">
            <w:pPr>
              <w:jc w:val="both"/>
              <w:rPr>
                <w:rFonts w:ascii="Arial" w:hAnsi="Arial" w:cs="Arial"/>
                <w:lang w:eastAsia="zh-CN"/>
              </w:rPr>
            </w:pPr>
            <w:r>
              <w:rPr>
                <w:rFonts w:ascii="Arial" w:eastAsiaTheme="minorEastAsia" w:hAnsi="Arial" w:cs="Arial"/>
                <w:lang w:eastAsia="zh-CN"/>
              </w:rPr>
              <w:t>lei.liu@cn.sharp-world.com</w:t>
            </w:r>
          </w:p>
        </w:tc>
      </w:tr>
      <w:tr w:rsidR="005C1E03" w14:paraId="5F907EFF" w14:textId="77777777">
        <w:tc>
          <w:tcPr>
            <w:tcW w:w="1507" w:type="pct"/>
            <w:tcBorders>
              <w:top w:val="single" w:sz="4" w:space="0" w:color="auto"/>
              <w:left w:val="single" w:sz="4" w:space="0" w:color="auto"/>
              <w:bottom w:val="single" w:sz="4" w:space="0" w:color="auto"/>
              <w:right w:val="single" w:sz="4" w:space="0" w:color="auto"/>
            </w:tcBorders>
          </w:tcPr>
          <w:p w14:paraId="3EF7BE45" w14:textId="2E087699" w:rsidR="005C1E03" w:rsidRPr="00075644" w:rsidRDefault="00075644" w:rsidP="005C1E03">
            <w:pPr>
              <w:jc w:val="both"/>
              <w:rPr>
                <w:rFonts w:ascii="Arial" w:hAnsi="Arial" w:cs="Arial"/>
                <w:lang w:eastAsia="zh-CN"/>
              </w:rPr>
            </w:pPr>
            <w:proofErr w:type="spellStart"/>
            <w:r>
              <w:rPr>
                <w:rFonts w:ascii="Arial" w:hAnsi="Arial" w:cs="Arial"/>
                <w:lang w:eastAsia="zh-CN"/>
              </w:rPr>
              <w:t>MediaTek</w:t>
            </w:r>
            <w:proofErr w:type="spellEnd"/>
          </w:p>
        </w:tc>
        <w:tc>
          <w:tcPr>
            <w:tcW w:w="1194" w:type="pct"/>
            <w:tcBorders>
              <w:top w:val="single" w:sz="4" w:space="0" w:color="auto"/>
              <w:left w:val="single" w:sz="4" w:space="0" w:color="auto"/>
              <w:bottom w:val="single" w:sz="4" w:space="0" w:color="auto"/>
              <w:right w:val="single" w:sz="4" w:space="0" w:color="auto"/>
            </w:tcBorders>
          </w:tcPr>
          <w:p w14:paraId="414B358F" w14:textId="7C45AD8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w:t>
            </w:r>
            <w:proofErr w:type="spellStart"/>
            <w:r>
              <w:rPr>
                <w:rFonts w:ascii="Arial" w:eastAsia="PMingLiU" w:hAnsi="Arial" w:cs="Arial"/>
                <w:lang w:eastAsia="zh-TW"/>
              </w:rPr>
              <w:t>Chuan</w:t>
            </w:r>
            <w:proofErr w:type="spellEnd"/>
            <w:r>
              <w:rPr>
                <w:rFonts w:ascii="Arial" w:eastAsia="PMingLiU" w:hAnsi="Arial" w:cs="Arial"/>
                <w:lang w:eastAsia="zh-TW"/>
              </w:rPr>
              <w:t xml:space="preserve"> TSENG</w:t>
            </w:r>
          </w:p>
        </w:tc>
        <w:tc>
          <w:tcPr>
            <w:tcW w:w="2299" w:type="pct"/>
            <w:tcBorders>
              <w:top w:val="single" w:sz="4" w:space="0" w:color="auto"/>
              <w:left w:val="single" w:sz="4" w:space="0" w:color="auto"/>
              <w:bottom w:val="single" w:sz="4" w:space="0" w:color="auto"/>
              <w:right w:val="single" w:sz="4" w:space="0" w:color="auto"/>
            </w:tcBorders>
          </w:tcPr>
          <w:p w14:paraId="7D527647" w14:textId="2248507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i-chuan.tseng@mediatek.com</w:t>
            </w:r>
          </w:p>
        </w:tc>
      </w:tr>
      <w:tr w:rsidR="005C1E03" w14:paraId="6B26B252" w14:textId="77777777">
        <w:tc>
          <w:tcPr>
            <w:tcW w:w="1507" w:type="pct"/>
          </w:tcPr>
          <w:p w14:paraId="4564EA8E" w14:textId="3041131A"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1194" w:type="pct"/>
          </w:tcPr>
          <w:p w14:paraId="4B873555" w14:textId="784EF58E"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oo Kim</w:t>
            </w:r>
          </w:p>
        </w:tc>
        <w:tc>
          <w:tcPr>
            <w:tcW w:w="2299" w:type="pct"/>
          </w:tcPr>
          <w:p w14:paraId="1D15DF5D" w14:textId="5EB12E5D" w:rsidR="005C1E03" w:rsidRPr="00C43ECC" w:rsidRDefault="00C43ECC" w:rsidP="005C1E03">
            <w:pPr>
              <w:jc w:val="both"/>
              <w:rPr>
                <w:rFonts w:ascii="Arial" w:eastAsia="Malgun Gothic" w:hAnsi="Arial" w:cs="Arial"/>
                <w:lang w:eastAsia="ko-KR"/>
              </w:rPr>
            </w:pPr>
            <w:r>
              <w:rPr>
                <w:rFonts w:ascii="Arial" w:eastAsia="Malgun Gothic" w:hAnsi="Arial" w:cs="Arial"/>
                <w:lang w:eastAsia="ko-KR"/>
              </w:rPr>
              <w:t>soo.kim@lge.com</w:t>
            </w:r>
          </w:p>
        </w:tc>
      </w:tr>
      <w:tr w:rsidR="00EE7938" w14:paraId="69179809" w14:textId="77777777" w:rsidTr="00EE7938">
        <w:tc>
          <w:tcPr>
            <w:tcW w:w="1507" w:type="pct"/>
            <w:tcBorders>
              <w:top w:val="single" w:sz="4" w:space="0" w:color="auto"/>
              <w:left w:val="single" w:sz="4" w:space="0" w:color="auto"/>
              <w:bottom w:val="single" w:sz="4" w:space="0" w:color="auto"/>
              <w:right w:val="single" w:sz="4" w:space="0" w:color="auto"/>
            </w:tcBorders>
          </w:tcPr>
          <w:p w14:paraId="3B3D0927"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Vivo</w:t>
            </w:r>
          </w:p>
        </w:tc>
        <w:tc>
          <w:tcPr>
            <w:tcW w:w="1194" w:type="pct"/>
            <w:tcBorders>
              <w:top w:val="single" w:sz="4" w:space="0" w:color="auto"/>
              <w:left w:val="single" w:sz="4" w:space="0" w:color="auto"/>
              <w:bottom w:val="single" w:sz="4" w:space="0" w:color="auto"/>
              <w:right w:val="single" w:sz="4" w:space="0" w:color="auto"/>
            </w:tcBorders>
          </w:tcPr>
          <w:p w14:paraId="2F94F3DD" w14:textId="77777777" w:rsidR="00EE7938" w:rsidRPr="00EE7938" w:rsidRDefault="00EE7938" w:rsidP="000D02FC">
            <w:pPr>
              <w:jc w:val="both"/>
              <w:rPr>
                <w:rFonts w:ascii="Arial" w:eastAsia="Malgun Gothic" w:hAnsi="Arial" w:cs="Arial"/>
                <w:lang w:eastAsia="ko-KR"/>
              </w:rPr>
            </w:pPr>
            <w:proofErr w:type="spellStart"/>
            <w:r w:rsidRPr="00EE7938">
              <w:rPr>
                <w:rFonts w:ascii="Arial" w:eastAsia="Malgun Gothic" w:hAnsi="Arial" w:cs="Arial" w:hint="eastAsia"/>
                <w:lang w:eastAsia="ko-KR"/>
              </w:rPr>
              <w:t>C</w:t>
            </w:r>
            <w:r w:rsidRPr="00EE7938">
              <w:rPr>
                <w:rFonts w:ascii="Arial" w:eastAsia="Malgun Gothic" w:hAnsi="Arial" w:cs="Arial"/>
                <w:lang w:eastAsia="ko-KR"/>
              </w:rPr>
              <w:t>henli</w:t>
            </w:r>
            <w:proofErr w:type="spellEnd"/>
          </w:p>
        </w:tc>
        <w:tc>
          <w:tcPr>
            <w:tcW w:w="2299" w:type="pct"/>
            <w:tcBorders>
              <w:top w:val="single" w:sz="4" w:space="0" w:color="auto"/>
              <w:left w:val="single" w:sz="4" w:space="0" w:color="auto"/>
              <w:bottom w:val="single" w:sz="4" w:space="0" w:color="auto"/>
              <w:right w:val="single" w:sz="4" w:space="0" w:color="auto"/>
            </w:tcBorders>
          </w:tcPr>
          <w:p w14:paraId="005C1ED6"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Chenli5g@vivo.com</w:t>
            </w:r>
          </w:p>
        </w:tc>
      </w:tr>
      <w:tr w:rsidR="00D250E5" w14:paraId="5091E360" w14:textId="77777777" w:rsidTr="00EE7938">
        <w:tc>
          <w:tcPr>
            <w:tcW w:w="1507" w:type="pct"/>
            <w:tcBorders>
              <w:top w:val="single" w:sz="4" w:space="0" w:color="auto"/>
              <w:left w:val="single" w:sz="4" w:space="0" w:color="auto"/>
              <w:bottom w:val="single" w:sz="4" w:space="0" w:color="auto"/>
              <w:right w:val="single" w:sz="4" w:space="0" w:color="auto"/>
            </w:tcBorders>
          </w:tcPr>
          <w:p w14:paraId="07D85A62" w14:textId="1399FBF0"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Ericsson</w:t>
            </w:r>
          </w:p>
        </w:tc>
        <w:tc>
          <w:tcPr>
            <w:tcW w:w="1194" w:type="pct"/>
            <w:tcBorders>
              <w:top w:val="single" w:sz="4" w:space="0" w:color="auto"/>
              <w:left w:val="single" w:sz="4" w:space="0" w:color="auto"/>
              <w:bottom w:val="single" w:sz="4" w:space="0" w:color="auto"/>
              <w:right w:val="single" w:sz="4" w:space="0" w:color="auto"/>
            </w:tcBorders>
          </w:tcPr>
          <w:p w14:paraId="12101AB3" w14:textId="4112C528" w:rsidR="00D250E5" w:rsidRPr="00EE7938" w:rsidRDefault="00D250E5" w:rsidP="000D02FC">
            <w:pPr>
              <w:jc w:val="both"/>
              <w:rPr>
                <w:rFonts w:ascii="Arial" w:eastAsia="Malgun Gothic" w:hAnsi="Arial" w:cs="Arial"/>
                <w:lang w:eastAsia="ko-KR"/>
              </w:rPr>
            </w:pPr>
            <w:proofErr w:type="spellStart"/>
            <w:r>
              <w:rPr>
                <w:rFonts w:ascii="Arial" w:eastAsia="Malgun Gothic" w:hAnsi="Arial" w:cs="Arial"/>
                <w:lang w:eastAsia="ko-KR"/>
              </w:rPr>
              <w:t>Tuomas</w:t>
            </w:r>
            <w:proofErr w:type="spellEnd"/>
            <w:r>
              <w:rPr>
                <w:rFonts w:ascii="Arial" w:eastAsia="Malgun Gothic" w:hAnsi="Arial" w:cs="Arial"/>
                <w:lang w:eastAsia="ko-KR"/>
              </w:rPr>
              <w:t xml:space="preserve"> </w:t>
            </w:r>
            <w:proofErr w:type="spellStart"/>
            <w:r>
              <w:rPr>
                <w:rFonts w:ascii="Arial" w:eastAsia="Malgun Gothic" w:hAnsi="Arial" w:cs="Arial"/>
                <w:lang w:eastAsia="ko-KR"/>
              </w:rPr>
              <w:t>Tirronen</w:t>
            </w:r>
            <w:proofErr w:type="spellEnd"/>
          </w:p>
        </w:tc>
        <w:tc>
          <w:tcPr>
            <w:tcW w:w="2299" w:type="pct"/>
            <w:tcBorders>
              <w:top w:val="single" w:sz="4" w:space="0" w:color="auto"/>
              <w:left w:val="single" w:sz="4" w:space="0" w:color="auto"/>
              <w:bottom w:val="single" w:sz="4" w:space="0" w:color="auto"/>
              <w:right w:val="single" w:sz="4" w:space="0" w:color="auto"/>
            </w:tcBorders>
          </w:tcPr>
          <w:p w14:paraId="0EDD083E" w14:textId="537933B1"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tuomas.tirronen@ericsson.com</w:t>
            </w:r>
          </w:p>
        </w:tc>
      </w:tr>
      <w:tr w:rsidR="0013377B" w14:paraId="6D141095" w14:textId="77777777" w:rsidTr="00EE7938">
        <w:tc>
          <w:tcPr>
            <w:tcW w:w="1507" w:type="pct"/>
            <w:tcBorders>
              <w:top w:val="single" w:sz="4" w:space="0" w:color="auto"/>
              <w:left w:val="single" w:sz="4" w:space="0" w:color="auto"/>
              <w:bottom w:val="single" w:sz="4" w:space="0" w:color="auto"/>
              <w:right w:val="single" w:sz="4" w:space="0" w:color="auto"/>
            </w:tcBorders>
          </w:tcPr>
          <w:p w14:paraId="16D96B11" w14:textId="1D7208CD" w:rsidR="0013377B" w:rsidRDefault="0013377B" w:rsidP="000D02FC">
            <w:pPr>
              <w:jc w:val="both"/>
              <w:rPr>
                <w:rFonts w:ascii="Arial" w:eastAsia="Malgun Gothic" w:hAnsi="Arial" w:cs="Arial"/>
                <w:lang w:eastAsia="ko-KR"/>
              </w:rPr>
            </w:pPr>
            <w:proofErr w:type="spellStart"/>
            <w:r>
              <w:rPr>
                <w:rFonts w:ascii="Arial" w:eastAsia="Malgun Gothic" w:hAnsi="Arial" w:cs="Arial"/>
                <w:lang w:eastAsia="ko-KR"/>
              </w:rPr>
              <w:t>InterDigital</w:t>
            </w:r>
            <w:proofErr w:type="spellEnd"/>
          </w:p>
        </w:tc>
        <w:tc>
          <w:tcPr>
            <w:tcW w:w="1194" w:type="pct"/>
            <w:tcBorders>
              <w:top w:val="single" w:sz="4" w:space="0" w:color="auto"/>
              <w:left w:val="single" w:sz="4" w:space="0" w:color="auto"/>
              <w:bottom w:val="single" w:sz="4" w:space="0" w:color="auto"/>
              <w:right w:val="single" w:sz="4" w:space="0" w:color="auto"/>
            </w:tcBorders>
          </w:tcPr>
          <w:p w14:paraId="2DED16B6" w14:textId="77297727" w:rsidR="0013377B" w:rsidRDefault="0013377B" w:rsidP="000D02FC">
            <w:pPr>
              <w:jc w:val="both"/>
              <w:rPr>
                <w:rFonts w:ascii="Arial" w:eastAsia="Malgun Gothic" w:hAnsi="Arial" w:cs="Arial"/>
                <w:lang w:eastAsia="ko-KR"/>
              </w:rPr>
            </w:pPr>
            <w:r>
              <w:rPr>
                <w:rFonts w:ascii="Arial" w:eastAsia="Malgun Gothic" w:hAnsi="Arial" w:cs="Arial"/>
                <w:lang w:eastAsia="ko-KR"/>
              </w:rPr>
              <w:t>Brian Martin</w:t>
            </w:r>
          </w:p>
        </w:tc>
        <w:tc>
          <w:tcPr>
            <w:tcW w:w="2299" w:type="pct"/>
            <w:tcBorders>
              <w:top w:val="single" w:sz="4" w:space="0" w:color="auto"/>
              <w:left w:val="single" w:sz="4" w:space="0" w:color="auto"/>
              <w:bottom w:val="single" w:sz="4" w:space="0" w:color="auto"/>
              <w:right w:val="single" w:sz="4" w:space="0" w:color="auto"/>
            </w:tcBorders>
          </w:tcPr>
          <w:p w14:paraId="7B8D0C0C" w14:textId="7B6857F0" w:rsidR="0013377B" w:rsidRDefault="0013377B" w:rsidP="000D02FC">
            <w:pPr>
              <w:jc w:val="both"/>
              <w:rPr>
                <w:rFonts w:ascii="Arial" w:eastAsia="Malgun Gothic" w:hAnsi="Arial" w:cs="Arial"/>
                <w:lang w:eastAsia="ko-KR"/>
              </w:rPr>
            </w:pPr>
            <w:r>
              <w:rPr>
                <w:rFonts w:ascii="Arial" w:eastAsia="Malgun Gothic" w:hAnsi="Arial" w:cs="Arial"/>
                <w:lang w:eastAsia="ko-KR"/>
              </w:rPr>
              <w:t>Brian.martin@interdigital.com</w:t>
            </w:r>
          </w:p>
        </w:tc>
      </w:tr>
      <w:tr w:rsidR="000D02FC" w14:paraId="70D4AA8D" w14:textId="77777777" w:rsidTr="00EE7938">
        <w:tc>
          <w:tcPr>
            <w:tcW w:w="1507" w:type="pct"/>
            <w:tcBorders>
              <w:top w:val="single" w:sz="4" w:space="0" w:color="auto"/>
              <w:left w:val="single" w:sz="4" w:space="0" w:color="auto"/>
              <w:bottom w:val="single" w:sz="4" w:space="0" w:color="auto"/>
              <w:right w:val="single" w:sz="4" w:space="0" w:color="auto"/>
            </w:tcBorders>
          </w:tcPr>
          <w:p w14:paraId="2620C97B" w14:textId="086AF58F" w:rsidR="000D02FC" w:rsidRDefault="000D02FC" w:rsidP="000D02FC">
            <w:pPr>
              <w:jc w:val="both"/>
              <w:rPr>
                <w:rFonts w:ascii="Arial" w:eastAsia="Malgun Gothic" w:hAnsi="Arial" w:cs="Arial"/>
                <w:lang w:eastAsia="ko-KR"/>
              </w:rPr>
            </w:pPr>
            <w:r>
              <w:rPr>
                <w:rFonts w:ascii="Arial" w:eastAsia="Malgun Gothic" w:hAnsi="Arial" w:cs="Arial"/>
                <w:lang w:eastAsia="ko-KR"/>
              </w:rPr>
              <w:t>Intel</w:t>
            </w:r>
          </w:p>
        </w:tc>
        <w:tc>
          <w:tcPr>
            <w:tcW w:w="1194" w:type="pct"/>
            <w:tcBorders>
              <w:top w:val="single" w:sz="4" w:space="0" w:color="auto"/>
              <w:left w:val="single" w:sz="4" w:space="0" w:color="auto"/>
              <w:bottom w:val="single" w:sz="4" w:space="0" w:color="auto"/>
              <w:right w:val="single" w:sz="4" w:space="0" w:color="auto"/>
            </w:tcBorders>
          </w:tcPr>
          <w:p w14:paraId="52DE49C6" w14:textId="7C06C093" w:rsidR="000D02FC" w:rsidRDefault="000D02FC" w:rsidP="000D02FC">
            <w:pPr>
              <w:jc w:val="both"/>
              <w:rPr>
                <w:rFonts w:ascii="Arial" w:eastAsia="Malgun Gothic" w:hAnsi="Arial" w:cs="Arial"/>
                <w:lang w:eastAsia="ko-KR"/>
              </w:rPr>
            </w:pPr>
            <w:proofErr w:type="spellStart"/>
            <w:r>
              <w:rPr>
                <w:rFonts w:ascii="Arial" w:eastAsia="Malgun Gothic" w:hAnsi="Arial" w:cs="Arial"/>
                <w:lang w:eastAsia="ko-KR"/>
              </w:rPr>
              <w:t>Seau</w:t>
            </w:r>
            <w:proofErr w:type="spellEnd"/>
            <w:r>
              <w:rPr>
                <w:rFonts w:ascii="Arial" w:eastAsia="Malgun Gothic" w:hAnsi="Arial" w:cs="Arial"/>
                <w:lang w:eastAsia="ko-KR"/>
              </w:rPr>
              <w:t xml:space="preserve"> Sian Lim</w:t>
            </w:r>
          </w:p>
        </w:tc>
        <w:tc>
          <w:tcPr>
            <w:tcW w:w="2299" w:type="pct"/>
            <w:tcBorders>
              <w:top w:val="single" w:sz="4" w:space="0" w:color="auto"/>
              <w:left w:val="single" w:sz="4" w:space="0" w:color="auto"/>
              <w:bottom w:val="single" w:sz="4" w:space="0" w:color="auto"/>
              <w:right w:val="single" w:sz="4" w:space="0" w:color="auto"/>
            </w:tcBorders>
          </w:tcPr>
          <w:p w14:paraId="34C125D2" w14:textId="0FAB4486" w:rsidR="000D02FC" w:rsidRDefault="00577B91" w:rsidP="000D02FC">
            <w:pPr>
              <w:jc w:val="both"/>
              <w:rPr>
                <w:rFonts w:ascii="Arial" w:eastAsia="Malgun Gothic" w:hAnsi="Arial" w:cs="Arial"/>
                <w:lang w:eastAsia="ko-KR"/>
              </w:rPr>
            </w:pPr>
            <w:hyperlink r:id="rId10" w:history="1">
              <w:r w:rsidR="001E0CBF" w:rsidRPr="00D0452C">
                <w:rPr>
                  <w:rStyle w:val="af6"/>
                  <w:rFonts w:ascii="Arial" w:eastAsia="Malgun Gothic" w:hAnsi="Arial" w:cs="Arial"/>
                  <w:lang w:eastAsia="ko-KR"/>
                </w:rPr>
                <w:t>seau.s.lim@intel.com</w:t>
              </w:r>
            </w:hyperlink>
          </w:p>
        </w:tc>
      </w:tr>
      <w:tr w:rsidR="001E0CBF" w14:paraId="0CD8DF5A" w14:textId="77777777" w:rsidTr="00EE7938">
        <w:tc>
          <w:tcPr>
            <w:tcW w:w="1507" w:type="pct"/>
            <w:tcBorders>
              <w:top w:val="single" w:sz="4" w:space="0" w:color="auto"/>
              <w:left w:val="single" w:sz="4" w:space="0" w:color="auto"/>
              <w:bottom w:val="single" w:sz="4" w:space="0" w:color="auto"/>
              <w:right w:val="single" w:sz="4" w:space="0" w:color="auto"/>
            </w:tcBorders>
          </w:tcPr>
          <w:p w14:paraId="4A590CD3" w14:textId="4C5D6555" w:rsidR="001E0CBF" w:rsidRPr="001E0CBF" w:rsidRDefault="001E0CBF" w:rsidP="001E0CBF">
            <w:pPr>
              <w:jc w:val="both"/>
              <w:rPr>
                <w:rFonts w:ascii="Arial" w:eastAsia="Malgun Gothic" w:hAnsi="Arial" w:cs="Arial"/>
                <w:lang w:eastAsia="ko-KR"/>
              </w:rPr>
            </w:pPr>
            <w:r w:rsidRPr="001E0CBF">
              <w:rPr>
                <w:rFonts w:ascii="Arial" w:hAnsi="Arial" w:cs="Arial"/>
              </w:rPr>
              <w:t xml:space="preserve">Huawei, </w:t>
            </w:r>
            <w:proofErr w:type="spellStart"/>
            <w:r w:rsidRPr="001E0CBF">
              <w:rPr>
                <w:rFonts w:ascii="Arial" w:hAnsi="Arial" w:cs="Arial"/>
              </w:rPr>
              <w:t>HiSilicon</w:t>
            </w:r>
            <w:proofErr w:type="spellEnd"/>
          </w:p>
        </w:tc>
        <w:tc>
          <w:tcPr>
            <w:tcW w:w="1194" w:type="pct"/>
            <w:tcBorders>
              <w:top w:val="single" w:sz="4" w:space="0" w:color="auto"/>
              <w:left w:val="single" w:sz="4" w:space="0" w:color="auto"/>
              <w:bottom w:val="single" w:sz="4" w:space="0" w:color="auto"/>
              <w:right w:val="single" w:sz="4" w:space="0" w:color="auto"/>
            </w:tcBorders>
          </w:tcPr>
          <w:p w14:paraId="554DCF52" w14:textId="36054A44" w:rsidR="001E0CBF" w:rsidRPr="001E0CBF" w:rsidRDefault="001E0CBF" w:rsidP="001E0CBF">
            <w:pPr>
              <w:jc w:val="both"/>
              <w:rPr>
                <w:rFonts w:ascii="Arial" w:eastAsia="Malgun Gothic" w:hAnsi="Arial" w:cs="Arial"/>
                <w:lang w:eastAsia="ko-KR"/>
              </w:rPr>
            </w:pPr>
            <w:proofErr w:type="spellStart"/>
            <w:r w:rsidRPr="001E0CBF">
              <w:rPr>
                <w:rFonts w:ascii="Arial" w:hAnsi="Arial" w:cs="Arial"/>
              </w:rPr>
              <w:t>Jagdeep</w:t>
            </w:r>
            <w:proofErr w:type="spellEnd"/>
            <w:r w:rsidRPr="001E0CBF">
              <w:rPr>
                <w:rFonts w:ascii="Arial" w:hAnsi="Arial" w:cs="Arial"/>
              </w:rPr>
              <w:t xml:space="preserve"> Singh</w:t>
            </w:r>
          </w:p>
        </w:tc>
        <w:tc>
          <w:tcPr>
            <w:tcW w:w="2299" w:type="pct"/>
            <w:tcBorders>
              <w:top w:val="single" w:sz="4" w:space="0" w:color="auto"/>
              <w:left w:val="single" w:sz="4" w:space="0" w:color="auto"/>
              <w:bottom w:val="single" w:sz="4" w:space="0" w:color="auto"/>
              <w:right w:val="single" w:sz="4" w:space="0" w:color="auto"/>
            </w:tcBorders>
          </w:tcPr>
          <w:p w14:paraId="2517605F" w14:textId="644BA368" w:rsidR="001E0CBF" w:rsidRPr="001E0CBF" w:rsidRDefault="00577B91" w:rsidP="001E0CBF">
            <w:pPr>
              <w:jc w:val="both"/>
              <w:rPr>
                <w:rFonts w:ascii="Arial" w:eastAsia="Malgun Gothic" w:hAnsi="Arial" w:cs="Arial"/>
                <w:lang w:eastAsia="ko-KR"/>
              </w:rPr>
            </w:pPr>
            <w:hyperlink r:id="rId11" w:history="1">
              <w:r w:rsidR="00B02449" w:rsidRPr="003C7514">
                <w:rPr>
                  <w:rStyle w:val="af6"/>
                  <w:rFonts w:ascii="Arial" w:hAnsi="Arial" w:cs="Arial"/>
                </w:rPr>
                <w:t>jagdeep.singh6@huawei.com</w:t>
              </w:r>
            </w:hyperlink>
          </w:p>
        </w:tc>
      </w:tr>
      <w:tr w:rsidR="00B02449" w14:paraId="7F812F81" w14:textId="77777777" w:rsidTr="00EE7938">
        <w:tc>
          <w:tcPr>
            <w:tcW w:w="1507" w:type="pct"/>
            <w:tcBorders>
              <w:top w:val="single" w:sz="4" w:space="0" w:color="auto"/>
              <w:left w:val="single" w:sz="4" w:space="0" w:color="auto"/>
              <w:bottom w:val="single" w:sz="4" w:space="0" w:color="auto"/>
              <w:right w:val="single" w:sz="4" w:space="0" w:color="auto"/>
            </w:tcBorders>
          </w:tcPr>
          <w:p w14:paraId="5F4E95FF" w14:textId="7E6DA0EC" w:rsidR="00B02449" w:rsidRPr="001E0CBF" w:rsidRDefault="00B02449" w:rsidP="001E0CBF">
            <w:pPr>
              <w:jc w:val="both"/>
              <w:rPr>
                <w:rFonts w:ascii="Arial" w:hAnsi="Arial" w:cs="Arial"/>
              </w:rPr>
            </w:pPr>
            <w:r>
              <w:rPr>
                <w:rFonts w:ascii="Arial" w:hAnsi="Arial" w:cs="Arial"/>
              </w:rPr>
              <w:t>Qualcomm</w:t>
            </w:r>
          </w:p>
        </w:tc>
        <w:tc>
          <w:tcPr>
            <w:tcW w:w="1194" w:type="pct"/>
            <w:tcBorders>
              <w:top w:val="single" w:sz="4" w:space="0" w:color="auto"/>
              <w:left w:val="single" w:sz="4" w:space="0" w:color="auto"/>
              <w:bottom w:val="single" w:sz="4" w:space="0" w:color="auto"/>
              <w:right w:val="single" w:sz="4" w:space="0" w:color="auto"/>
            </w:tcBorders>
          </w:tcPr>
          <w:p w14:paraId="64DD3452" w14:textId="5747335C" w:rsidR="00B02449" w:rsidRPr="001E0CBF" w:rsidRDefault="00B02449" w:rsidP="001E0CBF">
            <w:pPr>
              <w:jc w:val="both"/>
              <w:rPr>
                <w:rFonts w:ascii="Arial" w:hAnsi="Arial" w:cs="Arial"/>
              </w:rPr>
            </w:pPr>
            <w:proofErr w:type="spellStart"/>
            <w:r>
              <w:rPr>
                <w:rFonts w:ascii="Arial" w:hAnsi="Arial" w:cs="Arial"/>
              </w:rPr>
              <w:t>Linhai</w:t>
            </w:r>
            <w:proofErr w:type="spellEnd"/>
            <w:r>
              <w:rPr>
                <w:rFonts w:ascii="Arial" w:hAnsi="Arial" w:cs="Arial"/>
              </w:rPr>
              <w:t xml:space="preserve"> He</w:t>
            </w:r>
          </w:p>
        </w:tc>
        <w:tc>
          <w:tcPr>
            <w:tcW w:w="2299" w:type="pct"/>
            <w:tcBorders>
              <w:top w:val="single" w:sz="4" w:space="0" w:color="auto"/>
              <w:left w:val="single" w:sz="4" w:space="0" w:color="auto"/>
              <w:bottom w:val="single" w:sz="4" w:space="0" w:color="auto"/>
              <w:right w:val="single" w:sz="4" w:space="0" w:color="auto"/>
            </w:tcBorders>
          </w:tcPr>
          <w:p w14:paraId="152D2215" w14:textId="12210E26" w:rsidR="00B02449" w:rsidRDefault="00B02449" w:rsidP="001E0CBF">
            <w:pPr>
              <w:jc w:val="both"/>
              <w:rPr>
                <w:rFonts w:ascii="Arial" w:hAnsi="Arial" w:cs="Arial"/>
              </w:rPr>
            </w:pPr>
            <w:r>
              <w:rPr>
                <w:rFonts w:ascii="Arial" w:hAnsi="Arial" w:cs="Arial"/>
              </w:rPr>
              <w:t>linhaihe@qti.qualcomm.com</w:t>
            </w:r>
          </w:p>
        </w:tc>
      </w:tr>
      <w:tr w:rsidR="00D038E3" w14:paraId="500EFEFB" w14:textId="77777777" w:rsidTr="00EE7938">
        <w:tc>
          <w:tcPr>
            <w:tcW w:w="1507" w:type="pct"/>
            <w:tcBorders>
              <w:top w:val="single" w:sz="4" w:space="0" w:color="auto"/>
              <w:left w:val="single" w:sz="4" w:space="0" w:color="auto"/>
              <w:bottom w:val="single" w:sz="4" w:space="0" w:color="auto"/>
              <w:right w:val="single" w:sz="4" w:space="0" w:color="auto"/>
            </w:tcBorders>
          </w:tcPr>
          <w:p w14:paraId="6C70657C" w14:textId="0C19CF7A" w:rsidR="00D038E3" w:rsidRDefault="00D038E3" w:rsidP="001E0CBF">
            <w:pPr>
              <w:jc w:val="both"/>
              <w:rPr>
                <w:rFonts w:ascii="Arial" w:hAnsi="Arial" w:cs="Arial"/>
              </w:rPr>
            </w:pPr>
            <w:r>
              <w:rPr>
                <w:rFonts w:ascii="Arial" w:hAnsi="Arial" w:cs="Arial"/>
              </w:rPr>
              <w:t>Xiaomi</w:t>
            </w:r>
          </w:p>
        </w:tc>
        <w:tc>
          <w:tcPr>
            <w:tcW w:w="1194" w:type="pct"/>
            <w:tcBorders>
              <w:top w:val="single" w:sz="4" w:space="0" w:color="auto"/>
              <w:left w:val="single" w:sz="4" w:space="0" w:color="auto"/>
              <w:bottom w:val="single" w:sz="4" w:space="0" w:color="auto"/>
              <w:right w:val="single" w:sz="4" w:space="0" w:color="auto"/>
            </w:tcBorders>
          </w:tcPr>
          <w:p w14:paraId="2EF2297A" w14:textId="24212D81" w:rsidR="00D038E3" w:rsidRPr="00D038E3" w:rsidRDefault="00D038E3" w:rsidP="001E0CBF">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 xml:space="preserve">i </w:t>
            </w:r>
            <w:proofErr w:type="spellStart"/>
            <w:r>
              <w:rPr>
                <w:rFonts w:ascii="Arial" w:eastAsiaTheme="minorEastAsia" w:hAnsi="Arial" w:cs="Arial"/>
                <w:lang w:eastAsia="zh-CN"/>
              </w:rPr>
              <w:t>Yanhua</w:t>
            </w:r>
            <w:proofErr w:type="spellEnd"/>
          </w:p>
        </w:tc>
        <w:tc>
          <w:tcPr>
            <w:tcW w:w="2299" w:type="pct"/>
            <w:tcBorders>
              <w:top w:val="single" w:sz="4" w:space="0" w:color="auto"/>
              <w:left w:val="single" w:sz="4" w:space="0" w:color="auto"/>
              <w:bottom w:val="single" w:sz="4" w:space="0" w:color="auto"/>
              <w:right w:val="single" w:sz="4" w:space="0" w:color="auto"/>
            </w:tcBorders>
          </w:tcPr>
          <w:p w14:paraId="1B2E08A9" w14:textId="6D9509E1" w:rsidR="00D038E3" w:rsidRPr="00D038E3" w:rsidRDefault="00D038E3" w:rsidP="001E0CBF">
            <w:pPr>
              <w:jc w:val="both"/>
              <w:rPr>
                <w:rFonts w:ascii="Arial" w:eastAsiaTheme="minorEastAsia" w:hAnsi="Arial" w:cs="Arial"/>
                <w:lang w:eastAsia="zh-CN"/>
              </w:rPr>
            </w:pPr>
            <w:r>
              <w:rPr>
                <w:rFonts w:ascii="Arial" w:eastAsiaTheme="minorEastAsia" w:hAnsi="Arial" w:cs="Arial"/>
                <w:lang w:eastAsia="zh-CN"/>
              </w:rPr>
              <w:t>Liyanhua1@xiaomi.com</w:t>
            </w:r>
          </w:p>
        </w:tc>
      </w:tr>
      <w:tr w:rsidR="00513B6F" w14:paraId="3C2EBB5B" w14:textId="77777777" w:rsidTr="00513B6F">
        <w:tc>
          <w:tcPr>
            <w:tcW w:w="1507" w:type="pct"/>
            <w:tcBorders>
              <w:top w:val="single" w:sz="4" w:space="0" w:color="auto"/>
              <w:left w:val="single" w:sz="4" w:space="0" w:color="auto"/>
              <w:bottom w:val="single" w:sz="4" w:space="0" w:color="auto"/>
              <w:right w:val="single" w:sz="4" w:space="0" w:color="auto"/>
            </w:tcBorders>
          </w:tcPr>
          <w:p w14:paraId="1498D6DC" w14:textId="77777777" w:rsidR="00513B6F" w:rsidRPr="00513B6F" w:rsidRDefault="00513B6F" w:rsidP="00513B6F">
            <w:pPr>
              <w:jc w:val="both"/>
              <w:rPr>
                <w:rFonts w:ascii="Arial" w:hAnsi="Arial" w:cs="Arial"/>
              </w:rPr>
            </w:pPr>
            <w:proofErr w:type="spellStart"/>
            <w:r w:rsidRPr="00513B6F">
              <w:rPr>
                <w:rFonts w:ascii="Arial" w:hAnsi="Arial" w:cs="Arial"/>
              </w:rPr>
              <w:t>Futurewei</w:t>
            </w:r>
            <w:proofErr w:type="spellEnd"/>
          </w:p>
        </w:tc>
        <w:tc>
          <w:tcPr>
            <w:tcW w:w="1194" w:type="pct"/>
            <w:tcBorders>
              <w:top w:val="single" w:sz="4" w:space="0" w:color="auto"/>
              <w:left w:val="single" w:sz="4" w:space="0" w:color="auto"/>
              <w:bottom w:val="single" w:sz="4" w:space="0" w:color="auto"/>
              <w:right w:val="single" w:sz="4" w:space="0" w:color="auto"/>
            </w:tcBorders>
          </w:tcPr>
          <w:p w14:paraId="467770AA" w14:textId="77777777" w:rsidR="00513B6F" w:rsidRPr="00513B6F" w:rsidRDefault="00513B6F" w:rsidP="00513B6F">
            <w:pPr>
              <w:jc w:val="both"/>
              <w:rPr>
                <w:rFonts w:ascii="Arial" w:eastAsiaTheme="minorEastAsia" w:hAnsi="Arial" w:cs="Arial"/>
                <w:lang w:eastAsia="zh-CN"/>
              </w:rPr>
            </w:pPr>
            <w:proofErr w:type="spellStart"/>
            <w:r w:rsidRPr="00513B6F">
              <w:rPr>
                <w:rFonts w:ascii="Arial" w:eastAsiaTheme="minorEastAsia" w:hAnsi="Arial" w:cs="Arial"/>
                <w:lang w:eastAsia="zh-CN"/>
              </w:rPr>
              <w:t>Yunsong</w:t>
            </w:r>
            <w:proofErr w:type="spellEnd"/>
            <w:r w:rsidRPr="00513B6F">
              <w:rPr>
                <w:rFonts w:ascii="Arial" w:eastAsiaTheme="minorEastAsia" w:hAnsi="Arial" w:cs="Arial"/>
                <w:lang w:eastAsia="zh-CN"/>
              </w:rPr>
              <w:t xml:space="preserve"> Yang</w:t>
            </w:r>
          </w:p>
        </w:tc>
        <w:tc>
          <w:tcPr>
            <w:tcW w:w="2299" w:type="pct"/>
            <w:tcBorders>
              <w:top w:val="single" w:sz="4" w:space="0" w:color="auto"/>
              <w:left w:val="single" w:sz="4" w:space="0" w:color="auto"/>
              <w:bottom w:val="single" w:sz="4" w:space="0" w:color="auto"/>
              <w:right w:val="single" w:sz="4" w:space="0" w:color="auto"/>
            </w:tcBorders>
          </w:tcPr>
          <w:p w14:paraId="6F2A132E" w14:textId="77777777" w:rsidR="00513B6F" w:rsidRPr="00513B6F" w:rsidRDefault="00513B6F" w:rsidP="00513B6F">
            <w:pPr>
              <w:jc w:val="both"/>
              <w:rPr>
                <w:rFonts w:ascii="Arial" w:eastAsiaTheme="minorEastAsia" w:hAnsi="Arial" w:cs="Arial"/>
                <w:lang w:eastAsia="zh-CN"/>
              </w:rPr>
            </w:pPr>
            <w:r w:rsidRPr="00513B6F">
              <w:rPr>
                <w:rFonts w:ascii="Arial" w:eastAsiaTheme="minorEastAsia" w:hAnsi="Arial" w:cs="Arial"/>
                <w:lang w:eastAsia="zh-CN"/>
              </w:rPr>
              <w:t>yyang1@futurewei.com</w:t>
            </w:r>
          </w:p>
        </w:tc>
      </w:tr>
      <w:tr w:rsidR="00BE2C34" w14:paraId="67B7813D" w14:textId="77777777" w:rsidTr="00513B6F">
        <w:tc>
          <w:tcPr>
            <w:tcW w:w="1507" w:type="pct"/>
            <w:tcBorders>
              <w:top w:val="single" w:sz="4" w:space="0" w:color="auto"/>
              <w:left w:val="single" w:sz="4" w:space="0" w:color="auto"/>
              <w:bottom w:val="single" w:sz="4" w:space="0" w:color="auto"/>
              <w:right w:val="single" w:sz="4" w:space="0" w:color="auto"/>
            </w:tcBorders>
          </w:tcPr>
          <w:p w14:paraId="2A1D6ADB" w14:textId="0CAFA3DA" w:rsidR="00BE2C34" w:rsidRPr="00513B6F" w:rsidRDefault="00BE2C34" w:rsidP="00513B6F">
            <w:pPr>
              <w:jc w:val="both"/>
              <w:rPr>
                <w:rFonts w:ascii="Arial" w:hAnsi="Arial" w:cs="Arial"/>
              </w:rPr>
            </w:pPr>
            <w:r>
              <w:rPr>
                <w:rFonts w:ascii="Arial" w:hAnsi="Arial" w:cs="Arial"/>
              </w:rPr>
              <w:lastRenderedPageBreak/>
              <w:t>DENSO</w:t>
            </w:r>
          </w:p>
        </w:tc>
        <w:tc>
          <w:tcPr>
            <w:tcW w:w="1194" w:type="pct"/>
            <w:tcBorders>
              <w:top w:val="single" w:sz="4" w:space="0" w:color="auto"/>
              <w:left w:val="single" w:sz="4" w:space="0" w:color="auto"/>
              <w:bottom w:val="single" w:sz="4" w:space="0" w:color="auto"/>
              <w:right w:val="single" w:sz="4" w:space="0" w:color="auto"/>
            </w:tcBorders>
          </w:tcPr>
          <w:p w14:paraId="45990A42" w14:textId="0B0842D8" w:rsidR="00BE2C34" w:rsidRPr="00BE2C34" w:rsidRDefault="00BE2C34" w:rsidP="00513B6F">
            <w:pPr>
              <w:jc w:val="both"/>
              <w:rPr>
                <w:rFonts w:ascii="Arial" w:eastAsia="ＭＳ 明朝" w:hAnsi="Arial" w:cs="Arial"/>
                <w:lang w:eastAsia="ja-JP"/>
              </w:rPr>
            </w:pPr>
            <w:r>
              <w:rPr>
                <w:rFonts w:ascii="Arial" w:eastAsia="ＭＳ 明朝" w:hAnsi="Arial" w:cs="Arial" w:hint="eastAsia"/>
                <w:lang w:eastAsia="ja-JP"/>
              </w:rPr>
              <w:t>T</w:t>
            </w:r>
            <w:r>
              <w:rPr>
                <w:rFonts w:ascii="Arial" w:eastAsia="ＭＳ 明朝" w:hAnsi="Arial" w:cs="Arial"/>
                <w:lang w:eastAsia="ja-JP"/>
              </w:rPr>
              <w:t>atsuki Nagano</w:t>
            </w:r>
          </w:p>
        </w:tc>
        <w:tc>
          <w:tcPr>
            <w:tcW w:w="2299" w:type="pct"/>
            <w:tcBorders>
              <w:top w:val="single" w:sz="4" w:space="0" w:color="auto"/>
              <w:left w:val="single" w:sz="4" w:space="0" w:color="auto"/>
              <w:bottom w:val="single" w:sz="4" w:space="0" w:color="auto"/>
              <w:right w:val="single" w:sz="4" w:space="0" w:color="auto"/>
            </w:tcBorders>
          </w:tcPr>
          <w:p w14:paraId="1B2B5062" w14:textId="134864E1" w:rsidR="00BE2C34" w:rsidRPr="00513B6F" w:rsidRDefault="006539AF" w:rsidP="00513B6F">
            <w:pPr>
              <w:jc w:val="both"/>
              <w:rPr>
                <w:rFonts w:ascii="Arial" w:eastAsiaTheme="minorEastAsia" w:hAnsi="Arial" w:cs="Arial"/>
                <w:lang w:eastAsia="zh-CN"/>
              </w:rPr>
            </w:pPr>
            <w:r w:rsidRPr="006539AF">
              <w:rPr>
                <w:rFonts w:ascii="Arial" w:eastAsiaTheme="minorEastAsia" w:hAnsi="Arial" w:cs="Arial"/>
                <w:lang w:eastAsia="zh-CN"/>
              </w:rPr>
              <w:t>tatsuki.nagano.j7f@jp.denso.com</w:t>
            </w:r>
          </w:p>
        </w:tc>
      </w:tr>
    </w:tbl>
    <w:p w14:paraId="70AB8AA2" w14:textId="77777777" w:rsidR="00963089" w:rsidRDefault="00963089">
      <w:pPr>
        <w:rPr>
          <w:rFonts w:ascii="Arial" w:hAnsi="Arial" w:cs="Arial"/>
        </w:rPr>
      </w:pPr>
    </w:p>
    <w:p w14:paraId="7FF25FE9" w14:textId="77777777" w:rsidR="00963089" w:rsidRDefault="00963089">
      <w:pPr>
        <w:pStyle w:val="a0"/>
        <w:rPr>
          <w:lang w:eastAsia="zh-CN"/>
        </w:rPr>
      </w:pPr>
    </w:p>
    <w:p w14:paraId="10565F9D" w14:textId="77777777" w:rsidR="00963089" w:rsidRDefault="00AB5B3C">
      <w:pPr>
        <w:pStyle w:val="1"/>
        <w:keepLines/>
        <w:pBdr>
          <w:top w:val="single" w:sz="12" w:space="3" w:color="auto"/>
        </w:pBdr>
        <w:spacing w:before="240" w:after="180"/>
        <w:ind w:left="425" w:hanging="425"/>
        <w:jc w:val="both"/>
      </w:pPr>
      <w:bookmarkStart w:id="4" w:name="_Ref93918563"/>
      <w:r>
        <w:rPr>
          <w:rFonts w:hint="eastAsia"/>
        </w:rPr>
        <w:t>Discussion</w:t>
      </w:r>
      <w:bookmarkEnd w:id="4"/>
    </w:p>
    <w:p w14:paraId="5C9EC826" w14:textId="3CE656FF" w:rsidR="00963089" w:rsidRDefault="00965984">
      <w:pPr>
        <w:pStyle w:val="a0"/>
        <w:rPr>
          <w:lang w:eastAsia="zh-CN"/>
        </w:rPr>
      </w:pPr>
      <w:r>
        <w:rPr>
          <w:lang w:eastAsia="zh-CN"/>
        </w:rPr>
        <w:t xml:space="preserve">As background, </w:t>
      </w:r>
      <w:r w:rsidR="00AB5B3C">
        <w:rPr>
          <w:lang w:eastAsia="zh-CN"/>
        </w:rPr>
        <w:t xml:space="preserve">the </w:t>
      </w:r>
      <w:r>
        <w:rPr>
          <w:lang w:eastAsia="zh-CN"/>
        </w:rPr>
        <w:t>following agreements were achieved in RAN2#116bis-e on TRS/CSI-</w:t>
      </w:r>
      <w:proofErr w:type="gramStart"/>
      <w:r>
        <w:rPr>
          <w:lang w:eastAsia="zh-CN"/>
        </w:rPr>
        <w:t>RS:</w:t>
      </w:r>
      <w:r w:rsidR="00AB5B3C">
        <w:rPr>
          <w:lang w:eastAsia="zh-CN"/>
        </w:rPr>
        <w:t>:</w:t>
      </w:r>
      <w:proofErr w:type="gramEnd"/>
    </w:p>
    <w:tbl>
      <w:tblPr>
        <w:tblStyle w:val="af2"/>
        <w:tblW w:w="0" w:type="auto"/>
        <w:tblLook w:val="04A0" w:firstRow="1" w:lastRow="0" w:firstColumn="1" w:lastColumn="0" w:noHBand="0" w:noVBand="1"/>
      </w:tblPr>
      <w:tblGrid>
        <w:gridCol w:w="9060"/>
      </w:tblGrid>
      <w:tr w:rsidR="00963089" w14:paraId="0344320C" w14:textId="77777777">
        <w:tc>
          <w:tcPr>
            <w:tcW w:w="9286" w:type="dxa"/>
          </w:tcPr>
          <w:p w14:paraId="527149E6" w14:textId="77777777" w:rsidR="00963089" w:rsidRDefault="00AB5B3C">
            <w:pPr>
              <w:pStyle w:val="Agreement"/>
              <w:rPr>
                <w:lang w:eastAsia="zh-CN"/>
              </w:rPr>
            </w:pPr>
            <w:r>
              <w:rPr>
                <w:lang w:eastAsia="zh-CN"/>
              </w:rPr>
              <w:t xml:space="preserve">The number of bits N in the bitmap used for L1 availability indication is derived implicitly from the number of different values of </w:t>
            </w:r>
            <w:proofErr w:type="spellStart"/>
            <w:r>
              <w:rPr>
                <w:i/>
                <w:lang w:eastAsia="zh-CN"/>
              </w:rPr>
              <w:t>indBitID</w:t>
            </w:r>
            <w:proofErr w:type="spellEnd"/>
            <w:r>
              <w:rPr>
                <w:lang w:eastAsia="zh-CN"/>
              </w:rPr>
              <w:t>. There is no need for an explicit parameter.</w:t>
            </w:r>
          </w:p>
          <w:p w14:paraId="5F2CCC34" w14:textId="77777777" w:rsidR="00963089" w:rsidRDefault="00AB5B3C">
            <w:pPr>
              <w:pStyle w:val="Agreement"/>
              <w:rPr>
                <w:lang w:eastAsia="zh-CN"/>
              </w:rPr>
            </w:pPr>
            <w:r w:rsidRPr="00D41DBE">
              <w:rPr>
                <w:rFonts w:hint="eastAsia"/>
                <w:highlight w:val="yellow"/>
                <w:lang w:eastAsia="zh-CN"/>
              </w:rPr>
              <w:t xml:space="preserve">RAN2 confirm </w:t>
            </w:r>
            <w:r w:rsidRPr="00D41DBE">
              <w:rPr>
                <w:highlight w:val="yellow"/>
                <w:lang w:eastAsia="zh-CN"/>
              </w:rPr>
              <w:t xml:space="preserve">TRS/CSI-RS </w:t>
            </w:r>
            <w:r w:rsidRPr="00D41DBE">
              <w:rPr>
                <w:rFonts w:hint="eastAsia"/>
                <w:highlight w:val="yellow"/>
                <w:lang w:eastAsia="zh-CN"/>
              </w:rPr>
              <w:t>can be</w:t>
            </w:r>
            <w:r w:rsidRPr="00D41DBE">
              <w:rPr>
                <w:highlight w:val="yellow"/>
                <w:lang w:eastAsia="zh-CN"/>
              </w:rPr>
              <w:t xml:space="preserve"> appl</w:t>
            </w:r>
            <w:r w:rsidRPr="00D41DBE">
              <w:rPr>
                <w:rFonts w:hint="eastAsia"/>
                <w:highlight w:val="yellow"/>
                <w:lang w:eastAsia="zh-CN"/>
              </w:rPr>
              <w:t>ied</w:t>
            </w:r>
            <w:r w:rsidRPr="00D41DBE">
              <w:rPr>
                <w:highlight w:val="yellow"/>
                <w:lang w:eastAsia="zh-CN"/>
              </w:rPr>
              <w:t xml:space="preserve"> to eDRX UEs</w:t>
            </w:r>
            <w:r>
              <w:rPr>
                <w:lang w:eastAsia="zh-CN"/>
              </w:rPr>
              <w:t>.</w:t>
            </w:r>
          </w:p>
          <w:p w14:paraId="6BA4422F" w14:textId="77777777" w:rsidR="00963089" w:rsidRDefault="00AB5B3C">
            <w:pPr>
              <w:pStyle w:val="Agreement"/>
              <w:spacing w:after="120"/>
              <w:ind w:left="1613"/>
            </w:pPr>
            <w:r>
              <w:t>Confirm that there will be no particular mechanism for availability indication based on SIB (beyond the presence of the RS configuration)</w:t>
            </w:r>
          </w:p>
          <w:p w14:paraId="36CE51B7" w14:textId="77777777" w:rsidR="00965984" w:rsidRDefault="00965984" w:rsidP="00965984">
            <w:pPr>
              <w:pStyle w:val="Agreement"/>
              <w:tabs>
                <w:tab w:val="num" w:pos="1619"/>
              </w:tabs>
              <w:spacing w:after="0" w:line="240" w:lineRule="auto"/>
            </w:pPr>
            <w:r w:rsidRPr="00E46768">
              <w:rPr>
                <w:rFonts w:eastAsia="Times New Roman" w:cs="Arial"/>
                <w:color w:val="000000" w:themeColor="text1"/>
              </w:rPr>
              <w:t xml:space="preserve">A UE which acquired SIB-X with a TRS/CSI-RS configuration but didn’t yet receive an associated L1-based availability indication considers the configured TRS/CSI-RS as </w:t>
            </w:r>
            <w:r>
              <w:rPr>
                <w:rFonts w:eastAsia="Times New Roman" w:cs="Arial"/>
                <w:color w:val="000000" w:themeColor="text1"/>
              </w:rPr>
              <w:t xml:space="preserve">FFS: </w:t>
            </w:r>
            <w:r w:rsidRPr="00E46768">
              <w:rPr>
                <w:rFonts w:eastAsia="Times New Roman" w:cs="Arial"/>
                <w:color w:val="000000" w:themeColor="text1"/>
              </w:rPr>
              <w:t>“unavailable”</w:t>
            </w:r>
            <w:r>
              <w:rPr>
                <w:rFonts w:eastAsia="Times New Roman" w:cs="Arial"/>
                <w:color w:val="000000" w:themeColor="text1"/>
              </w:rPr>
              <w:t xml:space="preserve"> or “available”.</w:t>
            </w:r>
          </w:p>
          <w:p w14:paraId="2421B771" w14:textId="77777777" w:rsidR="00965984" w:rsidRPr="00D71B9C" w:rsidRDefault="00965984" w:rsidP="00965984">
            <w:pPr>
              <w:pStyle w:val="Agreement"/>
              <w:tabs>
                <w:tab w:val="num" w:pos="1619"/>
              </w:tabs>
              <w:spacing w:after="0" w:line="240" w:lineRule="auto"/>
            </w:pPr>
            <w:r>
              <w:t>R2 doesn't send an LS to R1 on SIB segmentation</w:t>
            </w:r>
          </w:p>
          <w:p w14:paraId="5ECBF7F0" w14:textId="77777777" w:rsidR="00965984" w:rsidRPr="00E46768" w:rsidRDefault="00965984" w:rsidP="00965984">
            <w:pPr>
              <w:pStyle w:val="Agreement"/>
              <w:tabs>
                <w:tab w:val="num" w:pos="1619"/>
              </w:tabs>
              <w:spacing w:after="0" w:line="240" w:lineRule="auto"/>
            </w:pPr>
            <w:r>
              <w:t xml:space="preserve">[055] </w:t>
            </w:r>
            <w:r w:rsidRPr="00E46768">
              <w:t xml:space="preserve">Indicating the TRS/CSI-RS availability in Idle/Inactive when releasing the UE to Idle/Inactive in the </w:t>
            </w:r>
            <w:proofErr w:type="spellStart"/>
            <w:r w:rsidRPr="00E46768">
              <w:rPr>
                <w:i/>
              </w:rPr>
              <w:t>RRCRelease</w:t>
            </w:r>
            <w:proofErr w:type="spellEnd"/>
            <w:r w:rsidRPr="00E46768">
              <w:t xml:space="preserve"> message is not pursued. </w:t>
            </w:r>
          </w:p>
          <w:p w14:paraId="51F38FC6" w14:textId="77777777" w:rsidR="00965984" w:rsidRPr="00E46768" w:rsidRDefault="00965984" w:rsidP="00965984">
            <w:pPr>
              <w:pStyle w:val="Agreement"/>
              <w:tabs>
                <w:tab w:val="num" w:pos="1619"/>
              </w:tabs>
              <w:spacing w:after="0" w:line="240" w:lineRule="auto"/>
            </w:pPr>
            <w:r>
              <w:t xml:space="preserve">[055] </w:t>
            </w:r>
            <w:r w:rsidRPr="00E46768">
              <w:t xml:space="preserve">RAN2 follows RAN1 agreement that if TRS resource is configured in SIB, L1 based availability indication is always enabled based on </w:t>
            </w:r>
            <w:r>
              <w:t>that</w:t>
            </w:r>
            <w:r w:rsidRPr="00E46768">
              <w:t xml:space="preserve"> configuration.</w:t>
            </w:r>
          </w:p>
          <w:p w14:paraId="54A2C3F3" w14:textId="06B09924" w:rsidR="00965984" w:rsidRPr="00965984" w:rsidRDefault="00965984" w:rsidP="005C2378">
            <w:pPr>
              <w:pStyle w:val="Agreement"/>
              <w:tabs>
                <w:tab w:val="num" w:pos="1619"/>
              </w:tabs>
              <w:spacing w:after="120" w:line="240" w:lineRule="auto"/>
              <w:ind w:left="1613"/>
            </w:pPr>
            <w:r>
              <w:t xml:space="preserve">[055] </w:t>
            </w:r>
            <w:r w:rsidRPr="00E46768">
              <w:t xml:space="preserve">RAN2 waits for RAN1 to finalize the contents of SIB-X before finalizing aspects on SIB-X sizing, segmentation </w:t>
            </w:r>
            <w:proofErr w:type="spellStart"/>
            <w:r w:rsidRPr="00E46768">
              <w:t>etc</w:t>
            </w:r>
            <w:proofErr w:type="spellEnd"/>
          </w:p>
        </w:tc>
      </w:tr>
    </w:tbl>
    <w:p w14:paraId="0CB34A53" w14:textId="77777777" w:rsidR="00D41DBE" w:rsidRDefault="00D41DBE">
      <w:pPr>
        <w:pStyle w:val="20"/>
        <w:tabs>
          <w:tab w:val="clear" w:pos="-806"/>
          <w:tab w:val="left" w:pos="0"/>
        </w:tabs>
        <w:ind w:left="0" w:firstLine="0"/>
        <w:jc w:val="both"/>
      </w:pPr>
      <w:r>
        <w:t xml:space="preserve">OI 2.1: </w:t>
      </w:r>
      <w:r w:rsidRPr="0004712B">
        <w:t>RAN2 to confirm TRS/CSI-RS can be applied to eDRX UEs</w:t>
      </w:r>
      <w:r>
        <w:t>.</w:t>
      </w:r>
    </w:p>
    <w:p w14:paraId="3E385C9F" w14:textId="7DFA84DD" w:rsidR="00D41DBE" w:rsidRPr="00D41DBE" w:rsidRDefault="00D41DBE" w:rsidP="00D41DBE">
      <w:pPr>
        <w:pStyle w:val="a0"/>
        <w:rPr>
          <w:lang w:eastAsia="zh-CN"/>
        </w:rPr>
      </w:pPr>
      <w:r>
        <w:rPr>
          <w:lang w:eastAsia="zh-CN"/>
        </w:rPr>
        <w:t xml:space="preserve">Rapporteur is a little </w:t>
      </w:r>
      <w:r w:rsidR="00820948">
        <w:rPr>
          <w:lang w:eastAsia="zh-CN"/>
        </w:rPr>
        <w:t>confused</w:t>
      </w:r>
      <w:r>
        <w:rPr>
          <w:lang w:eastAsia="zh-CN"/>
        </w:rPr>
        <w:t xml:space="preserve"> with this OI, as there was an explicit agreement in last meeting (see </w:t>
      </w:r>
      <w:r w:rsidRPr="00D41DBE">
        <w:rPr>
          <w:highlight w:val="yellow"/>
          <w:lang w:eastAsia="zh-CN"/>
        </w:rPr>
        <w:t>above</w:t>
      </w:r>
      <w:r>
        <w:rPr>
          <w:lang w:eastAsia="zh-CN"/>
        </w:rPr>
        <w:t xml:space="preserve">) that this is supported. So Rapporteur simply suggests to skip this OI and to stick to </w:t>
      </w:r>
      <w:r w:rsidR="00853AA5">
        <w:rPr>
          <w:lang w:eastAsia="zh-CN"/>
        </w:rPr>
        <w:t xml:space="preserve">the </w:t>
      </w:r>
      <w:r>
        <w:rPr>
          <w:lang w:eastAsia="zh-CN"/>
        </w:rPr>
        <w:t xml:space="preserve">RAN2 agreement. </w:t>
      </w:r>
    </w:p>
    <w:p w14:paraId="6A40B7FF" w14:textId="3CCE90DA" w:rsidR="00963089" w:rsidRDefault="008B7C5F">
      <w:pPr>
        <w:pStyle w:val="20"/>
        <w:tabs>
          <w:tab w:val="clear" w:pos="-806"/>
          <w:tab w:val="left" w:pos="0"/>
        </w:tabs>
        <w:ind w:left="0" w:firstLine="0"/>
        <w:jc w:val="both"/>
      </w:pPr>
      <w:r w:rsidRPr="0004712B">
        <w:t>Whether / how to address the delay required for updating a TRS/CSI-RS configuration due to the eDRX acquisition period (1024 H-SFN)</w:t>
      </w:r>
    </w:p>
    <w:p w14:paraId="4949A33C" w14:textId="398C29F5" w:rsidR="008B7C5F" w:rsidRDefault="008B7C5F" w:rsidP="008B7C5F">
      <w:pPr>
        <w:pStyle w:val="a0"/>
        <w:rPr>
          <w:lang w:eastAsia="zh-CN"/>
        </w:rPr>
      </w:pPr>
      <w:r>
        <w:rPr>
          <w:lang w:eastAsia="zh-CN"/>
        </w:rPr>
        <w:t>I</w:t>
      </w:r>
      <w:r w:rsidR="00BE2E82">
        <w:rPr>
          <w:lang w:eastAsia="zh-CN"/>
        </w:rPr>
        <w:t xml:space="preserve">n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Pr>
          <w:lang w:eastAsia="zh-CN"/>
        </w:rPr>
        <w:t xml:space="preserve"> this issue was discussed and several options were presented for </w:t>
      </w:r>
      <w:r w:rsidRPr="0004712B">
        <w:t>address</w:t>
      </w:r>
      <w:r>
        <w:t>ing</w:t>
      </w:r>
      <w:r w:rsidRPr="0004712B">
        <w:t xml:space="preserve"> the delay required for updating a TRS/CSI-RS configuration due to the eDRX acquisition period (1024 H-SFN)</w:t>
      </w:r>
      <w:r>
        <w:t>, including doing nothing (option 1). A clear outcome was that Option 2 (</w:t>
      </w:r>
      <w:r w:rsidRPr="008B7C5F">
        <w:t>Separate TRS/CSI-RS resources for eDRX and DRX</w:t>
      </w:r>
      <w:r>
        <w:t>) got the least support and should therefore be removed. Then, we are left with 4 options, as listed below:</w:t>
      </w:r>
    </w:p>
    <w:p w14:paraId="30B0B053" w14:textId="77777777" w:rsidR="008B7C5F" w:rsidRPr="008B7C5F" w:rsidRDefault="008B7C5F" w:rsidP="008B7C5F">
      <w:pPr>
        <w:pStyle w:val="a0"/>
        <w:numPr>
          <w:ilvl w:val="0"/>
          <w:numId w:val="8"/>
        </w:numPr>
        <w:rPr>
          <w:rFonts w:eastAsiaTheme="minorEastAsia"/>
          <w:lang w:eastAsia="zh-CN"/>
        </w:rPr>
      </w:pPr>
      <w:r w:rsidRPr="008B7C5F">
        <w:rPr>
          <w:rFonts w:eastAsiaTheme="minorEastAsia"/>
          <w:lang w:eastAsia="zh-CN"/>
        </w:rPr>
        <w:t xml:space="preserve">Option 1: </w:t>
      </w:r>
      <w:r w:rsidRPr="008B7C5F">
        <w:rPr>
          <w:rFonts w:eastAsiaTheme="minorEastAsia" w:hint="eastAsia"/>
          <w:lang w:eastAsia="zh-CN"/>
        </w:rPr>
        <w:t xml:space="preserve">No need to introduce standardized solution for </w:t>
      </w:r>
      <w:r w:rsidRPr="008B7C5F">
        <w:rPr>
          <w:rFonts w:eastAsiaTheme="minorEastAsia"/>
          <w:lang w:eastAsia="zh-CN"/>
        </w:rPr>
        <w:t>TRS/CRI-RS</w:t>
      </w:r>
      <w:r w:rsidRPr="008B7C5F">
        <w:rPr>
          <w:rFonts w:eastAsiaTheme="minorEastAsia" w:hint="eastAsia"/>
          <w:lang w:eastAsia="zh-CN"/>
        </w:rPr>
        <w:t xml:space="preserve"> for eDRX UEs</w:t>
      </w:r>
      <w:r w:rsidRPr="008B7C5F">
        <w:rPr>
          <w:rFonts w:eastAsiaTheme="minorEastAsia"/>
          <w:lang w:eastAsia="zh-CN"/>
        </w:rPr>
        <w:t xml:space="preserve"> </w:t>
      </w:r>
      <w:r w:rsidRPr="008B7C5F">
        <w:rPr>
          <w:rFonts w:eastAsiaTheme="minorEastAsia"/>
          <w:lang w:eastAsia="zh-CN"/>
        </w:rPr>
        <w:fldChar w:fldCharType="begin"/>
      </w:r>
      <w:r w:rsidRPr="008B7C5F">
        <w:rPr>
          <w:rFonts w:eastAsiaTheme="minorEastAsia"/>
          <w:lang w:eastAsia="zh-CN"/>
        </w:rPr>
        <w:instrText xml:space="preserve"> REF _Ref92989355 \r \h  \* MERGEFORMAT </w:instrText>
      </w:r>
      <w:r w:rsidRPr="008B7C5F">
        <w:rPr>
          <w:rFonts w:eastAsiaTheme="minorEastAsia"/>
          <w:lang w:eastAsia="zh-CN"/>
        </w:rPr>
      </w:r>
      <w:r w:rsidRPr="008B7C5F">
        <w:rPr>
          <w:rFonts w:eastAsiaTheme="minorEastAsia"/>
          <w:lang w:eastAsia="zh-CN"/>
        </w:rPr>
        <w:fldChar w:fldCharType="separate"/>
      </w:r>
      <w:r w:rsidRPr="008B7C5F">
        <w:rPr>
          <w:rFonts w:eastAsiaTheme="minorEastAsia"/>
          <w:lang w:eastAsia="zh-CN"/>
        </w:rPr>
        <w:t>[8]</w:t>
      </w:r>
      <w:r w:rsidRPr="008B7C5F">
        <w:rPr>
          <w:rFonts w:eastAsiaTheme="minorEastAsia"/>
          <w:lang w:eastAsia="zh-CN"/>
        </w:rPr>
        <w:fldChar w:fldCharType="end"/>
      </w:r>
    </w:p>
    <w:p w14:paraId="2F5BA889" w14:textId="4EDE82B8" w:rsidR="008B7C5F" w:rsidRPr="008B7C5F" w:rsidRDefault="008B7C5F" w:rsidP="008B7C5F">
      <w:pPr>
        <w:pStyle w:val="a0"/>
        <w:numPr>
          <w:ilvl w:val="0"/>
          <w:numId w:val="8"/>
        </w:numPr>
        <w:rPr>
          <w:rFonts w:eastAsiaTheme="minorEastAsia"/>
          <w:lang w:eastAsia="zh-CN"/>
        </w:rPr>
      </w:pPr>
      <w:r w:rsidRPr="008B7C5F">
        <w:rPr>
          <w:rFonts w:eastAsiaTheme="minorEastAsia"/>
          <w:bCs/>
          <w:szCs w:val="20"/>
          <w:lang w:eastAsia="zh-CN"/>
        </w:rPr>
        <w:t>Option 2: Use separate TRS/CSI-RS availability indications for DRX and eDRX UEs</w:t>
      </w:r>
    </w:p>
    <w:p w14:paraId="6A5D5A2C" w14:textId="39EB6F34" w:rsidR="008B7C5F" w:rsidRPr="008B7C5F" w:rsidRDefault="008B7C5F" w:rsidP="008B7C5F">
      <w:pPr>
        <w:pStyle w:val="a0"/>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a</w:t>
      </w:r>
      <w:r w:rsidRPr="008B7C5F">
        <w:rPr>
          <w:rFonts w:eastAsiaTheme="minorEastAsia" w:hint="eastAsia"/>
          <w:bCs/>
          <w:szCs w:val="20"/>
          <w:lang w:eastAsia="zh-CN"/>
        </w:rPr>
        <w:t xml:space="preserve">: </w:t>
      </w:r>
      <w:r w:rsidRPr="008B7C5F">
        <w:rPr>
          <w:bCs/>
          <w:szCs w:val="20"/>
          <w:lang w:eastAsia="zh-CN"/>
        </w:rPr>
        <w:t xml:space="preserve">Extending the use of the RAN1-agreed L1 availability indicator </w:t>
      </w:r>
      <w:r w:rsidRPr="008B7C5F">
        <w:rPr>
          <w:bCs/>
          <w:szCs w:val="20"/>
          <w:lang w:eastAsia="zh-CN"/>
        </w:rPr>
        <w:fldChar w:fldCharType="begin"/>
      </w:r>
      <w:r w:rsidRPr="008B7C5F">
        <w:rPr>
          <w:bCs/>
          <w:szCs w:val="20"/>
          <w:lang w:eastAsia="zh-CN"/>
        </w:rPr>
        <w:instrText xml:space="preserve"> REF _Ref92989655 \r \h </w:instrText>
      </w:r>
      <w:r w:rsidRPr="008B7C5F">
        <w:rPr>
          <w:bCs/>
          <w:szCs w:val="20"/>
          <w:lang w:eastAsia="zh-CN"/>
        </w:rPr>
      </w:r>
      <w:r w:rsidRPr="008B7C5F">
        <w:rPr>
          <w:bCs/>
          <w:szCs w:val="20"/>
          <w:lang w:eastAsia="zh-CN"/>
        </w:rPr>
        <w:fldChar w:fldCharType="separate"/>
      </w:r>
      <w:r w:rsidRPr="008B7C5F">
        <w:rPr>
          <w:bCs/>
          <w:szCs w:val="20"/>
          <w:lang w:eastAsia="zh-CN"/>
        </w:rPr>
        <w:t>[1]</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A5931FD" w14:textId="0C6ED59A" w:rsidR="008B7C5F" w:rsidRPr="008B7C5F" w:rsidRDefault="008B7C5F" w:rsidP="008B7C5F">
      <w:pPr>
        <w:pStyle w:val="a0"/>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b</w:t>
      </w:r>
      <w:r w:rsidRPr="008B7C5F">
        <w:rPr>
          <w:rFonts w:eastAsiaTheme="minorEastAsia" w:hint="eastAsia"/>
          <w:bCs/>
          <w:szCs w:val="20"/>
          <w:lang w:eastAsia="zh-CN"/>
        </w:rPr>
        <w:t xml:space="preserve">: </w:t>
      </w:r>
      <w:r w:rsidRPr="008B7C5F">
        <w:rPr>
          <w:bCs/>
          <w:szCs w:val="20"/>
          <w:lang w:eastAsia="zh-CN"/>
        </w:rPr>
        <w:t>Us</w:t>
      </w:r>
      <w:r w:rsidRPr="008B7C5F">
        <w:rPr>
          <w:rFonts w:eastAsiaTheme="minorEastAsia" w:hint="eastAsia"/>
          <w:bCs/>
          <w:szCs w:val="20"/>
          <w:lang w:eastAsia="zh-CN"/>
        </w:rPr>
        <w:t>ing</w:t>
      </w:r>
      <w:r w:rsidRPr="008B7C5F">
        <w:rPr>
          <w:bCs/>
          <w:szCs w:val="20"/>
          <w:lang w:eastAsia="zh-CN"/>
        </w:rPr>
        <w:t xml:space="preserve"> a reserved bit in the Short Message </w:t>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6ADF6EE1" w14:textId="2F061028" w:rsidR="008B7C5F" w:rsidRPr="008B7C5F" w:rsidRDefault="008B7C5F" w:rsidP="008B7C5F">
      <w:pPr>
        <w:pStyle w:val="a0"/>
        <w:numPr>
          <w:ilvl w:val="0"/>
          <w:numId w:val="8"/>
        </w:numPr>
        <w:rPr>
          <w:rFonts w:eastAsiaTheme="minorEastAsia"/>
          <w:lang w:eastAsia="zh-CN"/>
        </w:rPr>
      </w:pPr>
      <w:r w:rsidRPr="008B7C5F">
        <w:rPr>
          <w:rFonts w:eastAsiaTheme="minorEastAsia"/>
          <w:bCs/>
          <w:szCs w:val="20"/>
          <w:lang w:eastAsia="zh-CN"/>
        </w:rPr>
        <w:t xml:space="preserve">Option 3: </w:t>
      </w:r>
      <w:r w:rsidRPr="008B7C5F">
        <w:rPr>
          <w:bCs/>
          <w:szCs w:val="20"/>
          <w:lang w:eastAsia="zh-CN"/>
        </w:rPr>
        <w:t xml:space="preserve">eDRX UEs cannot use TRS/CSI-RS from the time they receive change notification for eDRX UEs to the time they receive the updated SI </w:t>
      </w:r>
      <w:r w:rsidRPr="008B7C5F">
        <w:rPr>
          <w:bCs/>
          <w:szCs w:val="20"/>
          <w:lang w:eastAsia="zh-CN"/>
        </w:rPr>
        <w:fldChar w:fldCharType="begin"/>
      </w:r>
      <w:r w:rsidRPr="008B7C5F">
        <w:rPr>
          <w:bCs/>
          <w:szCs w:val="20"/>
          <w:lang w:eastAsia="zh-CN"/>
        </w:rPr>
        <w:instrText xml:space="preserve"> REF _Ref92979784 \r \h </w:instrText>
      </w:r>
      <w:r w:rsidRPr="008B7C5F">
        <w:rPr>
          <w:bCs/>
          <w:szCs w:val="20"/>
          <w:lang w:eastAsia="zh-CN"/>
        </w:rPr>
      </w:r>
      <w:r w:rsidRPr="008B7C5F">
        <w:rPr>
          <w:bCs/>
          <w:szCs w:val="20"/>
          <w:lang w:eastAsia="zh-CN"/>
        </w:rPr>
        <w:fldChar w:fldCharType="separate"/>
      </w:r>
      <w:r w:rsidRPr="008B7C5F">
        <w:rPr>
          <w:bCs/>
          <w:szCs w:val="20"/>
          <w:lang w:eastAsia="zh-CN"/>
        </w:rPr>
        <w:t>[2]</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8ADA1E1" w14:textId="66F10BBA" w:rsidR="008B7C5F" w:rsidRPr="00292CAD" w:rsidRDefault="008B7C5F" w:rsidP="008B7C5F">
      <w:pPr>
        <w:pStyle w:val="a0"/>
        <w:numPr>
          <w:ilvl w:val="0"/>
          <w:numId w:val="8"/>
        </w:numPr>
        <w:rPr>
          <w:ins w:id="5" w:author="LGE (Soo Kim)" w:date="2022-02-11T12:10:00Z"/>
          <w:rFonts w:eastAsiaTheme="minorEastAsia"/>
          <w:lang w:eastAsia="zh-CN"/>
          <w:rPrChange w:id="6" w:author="LGE (Soo Kim)" w:date="2022-02-11T12:10:00Z">
            <w:rPr>
              <w:ins w:id="7" w:author="LGE (Soo Kim)" w:date="2022-02-11T12:10:00Z"/>
              <w:szCs w:val="20"/>
              <w:lang w:eastAsia="zh-CN"/>
            </w:rPr>
          </w:rPrChange>
        </w:rPr>
      </w:pPr>
      <w:r w:rsidRPr="008B7C5F">
        <w:rPr>
          <w:bCs/>
          <w:szCs w:val="20"/>
          <w:lang w:eastAsia="zh-CN"/>
        </w:rPr>
        <w:t xml:space="preserve">Option 4: </w:t>
      </w:r>
      <w:r w:rsidRPr="008B7C5F">
        <w:rPr>
          <w:szCs w:val="20"/>
          <w:lang w:eastAsia="zh-CN"/>
        </w:rPr>
        <w:t xml:space="preserve">The UE can check </w:t>
      </w:r>
      <w:proofErr w:type="spellStart"/>
      <w:r w:rsidRPr="008B7C5F">
        <w:rPr>
          <w:i/>
          <w:iCs/>
          <w:szCs w:val="20"/>
          <w:lang w:eastAsia="zh-CN"/>
        </w:rPr>
        <w:t>systemInfoModification</w:t>
      </w:r>
      <w:proofErr w:type="spellEnd"/>
      <w:r w:rsidRPr="008B7C5F">
        <w:rPr>
          <w:szCs w:val="20"/>
          <w:lang w:eastAsia="zh-CN"/>
        </w:rPr>
        <w:t xml:space="preserve"> by monitoring UE’s paging occasions and update TRS/CSI-RS configuration based on the SI modification method for legacy DRX during PTW. And the UE can also check the validity of TRS/CSI-RS configuration before measuring TRS/CSI-RS </w:t>
      </w:r>
      <w:r w:rsidRPr="008B7C5F">
        <w:rPr>
          <w:szCs w:val="20"/>
          <w:lang w:eastAsia="zh-CN"/>
        </w:rPr>
        <w:fldChar w:fldCharType="begin"/>
      </w:r>
      <w:r w:rsidRPr="008B7C5F">
        <w:rPr>
          <w:szCs w:val="20"/>
          <w:lang w:eastAsia="zh-CN"/>
        </w:rPr>
        <w:instrText xml:space="preserve"> REF _Ref93055997 \r \h  \* MERGEFORMAT </w:instrText>
      </w:r>
      <w:r w:rsidRPr="008B7C5F">
        <w:rPr>
          <w:szCs w:val="20"/>
          <w:lang w:eastAsia="zh-CN"/>
        </w:rPr>
      </w:r>
      <w:r w:rsidRPr="008B7C5F">
        <w:rPr>
          <w:szCs w:val="20"/>
          <w:lang w:eastAsia="zh-CN"/>
        </w:rPr>
        <w:fldChar w:fldCharType="separate"/>
      </w:r>
      <w:r w:rsidRPr="008B7C5F">
        <w:rPr>
          <w:szCs w:val="20"/>
          <w:lang w:eastAsia="zh-CN"/>
        </w:rPr>
        <w:t>[6]</w:t>
      </w:r>
      <w:r w:rsidRPr="008B7C5F">
        <w:rPr>
          <w:szCs w:val="20"/>
          <w:lang w:eastAsia="zh-CN"/>
        </w:rPr>
        <w:fldChar w:fldCharType="end"/>
      </w:r>
      <w:r w:rsidRPr="008B7C5F">
        <w:rPr>
          <w:szCs w:val="20"/>
          <w:lang w:eastAsia="zh-CN"/>
        </w:rPr>
        <w:t>.</w:t>
      </w:r>
    </w:p>
    <w:p w14:paraId="485BD781" w14:textId="6DFA3129" w:rsidR="00292CAD" w:rsidRPr="008B7C5F" w:rsidRDefault="00292CAD" w:rsidP="008B7C5F">
      <w:pPr>
        <w:pStyle w:val="a0"/>
        <w:numPr>
          <w:ilvl w:val="0"/>
          <w:numId w:val="8"/>
        </w:numPr>
        <w:rPr>
          <w:rFonts w:eastAsiaTheme="minorEastAsia"/>
          <w:lang w:eastAsia="zh-CN"/>
        </w:rPr>
      </w:pPr>
      <w:ins w:id="8" w:author="LGE (Soo Kim)" w:date="2022-02-11T12:10:00Z">
        <w:r>
          <w:rPr>
            <w:rFonts w:eastAsia="Malgun Gothic" w:hint="eastAsia"/>
            <w:szCs w:val="20"/>
            <w:lang w:eastAsia="ko-KR"/>
          </w:rPr>
          <w:t>O</w:t>
        </w:r>
        <w:r>
          <w:rPr>
            <w:rFonts w:eastAsia="Malgun Gothic"/>
            <w:szCs w:val="20"/>
            <w:lang w:eastAsia="ko-KR"/>
          </w:rPr>
          <w:t xml:space="preserve">ption </w:t>
        </w:r>
        <w:proofErr w:type="gramStart"/>
        <w:r>
          <w:rPr>
            <w:rFonts w:eastAsia="Malgun Gothic"/>
            <w:szCs w:val="20"/>
            <w:lang w:eastAsia="ko-KR"/>
          </w:rPr>
          <w:t>5 :</w:t>
        </w:r>
        <w:proofErr w:type="gramEnd"/>
        <w:r w:rsidRPr="00292CAD">
          <w:t xml:space="preserve"> </w:t>
        </w:r>
        <w:r>
          <w:rPr>
            <w:rFonts w:eastAsia="Malgun Gothic"/>
            <w:szCs w:val="20"/>
            <w:lang w:eastAsia="ko-KR"/>
          </w:rPr>
          <w:t>T</w:t>
        </w:r>
        <w:r w:rsidRPr="00292CAD">
          <w:rPr>
            <w:rFonts w:eastAsia="Malgun Gothic"/>
            <w:szCs w:val="20"/>
            <w:lang w:eastAsia="ko-KR"/>
          </w:rPr>
          <w:t>he eDRX UE should not use TRS/CSI-RS for the first PO monitoring after waking up.</w:t>
        </w:r>
      </w:ins>
    </w:p>
    <w:p w14:paraId="0BD6102C" w14:textId="2FA6C973" w:rsidR="004060D5" w:rsidRPr="004060D5" w:rsidRDefault="004060D5" w:rsidP="008B7C5F">
      <w:pPr>
        <w:pStyle w:val="a0"/>
        <w:rPr>
          <w:i/>
          <w:szCs w:val="20"/>
          <w:lang w:eastAsia="zh-CN"/>
        </w:rPr>
      </w:pPr>
      <w:r>
        <w:rPr>
          <w:i/>
          <w:szCs w:val="20"/>
          <w:lang w:eastAsia="zh-CN"/>
        </w:rPr>
        <w:lastRenderedPageBreak/>
        <w:t>D</w:t>
      </w:r>
      <w:r w:rsidRPr="004060D5">
        <w:rPr>
          <w:i/>
          <w:szCs w:val="20"/>
          <w:lang w:eastAsia="zh-CN"/>
        </w:rPr>
        <w:t xml:space="preserve">uring offline [055] of RAN2#116bis-e, Rapporteur received several questions (offline) on how Option 2 and 3 really solve the problem. </w:t>
      </w:r>
      <w:proofErr w:type="gramStart"/>
      <w:r w:rsidRPr="004060D5">
        <w:rPr>
          <w:i/>
          <w:szCs w:val="20"/>
          <w:lang w:eastAsia="zh-CN"/>
        </w:rPr>
        <w:t>Therefore</w:t>
      </w:r>
      <w:proofErr w:type="gramEnd"/>
      <w:r w:rsidRPr="004060D5">
        <w:rPr>
          <w:i/>
          <w:szCs w:val="20"/>
          <w:lang w:eastAsia="zh-CN"/>
        </w:rPr>
        <w:t xml:space="preserve"> we attempt to clarify Network and UE behavior</w:t>
      </w:r>
      <w:r w:rsidR="00964BCD">
        <w:rPr>
          <w:i/>
          <w:szCs w:val="20"/>
          <w:lang w:eastAsia="zh-CN"/>
        </w:rPr>
        <w:t>s</w:t>
      </w:r>
      <w:r w:rsidRPr="004060D5">
        <w:rPr>
          <w:i/>
          <w:szCs w:val="20"/>
          <w:lang w:eastAsia="zh-CN"/>
        </w:rPr>
        <w:t xml:space="preserve"> with such options:</w:t>
      </w:r>
    </w:p>
    <w:p w14:paraId="1759D43B" w14:textId="18DBB85F" w:rsidR="004060D5" w:rsidRPr="004060D5" w:rsidRDefault="004060D5" w:rsidP="004060D5">
      <w:pPr>
        <w:jc w:val="both"/>
      </w:pPr>
      <w:r w:rsidRPr="004060D5">
        <w:t xml:space="preserve">RAN1 </w:t>
      </w:r>
      <w:r w:rsidR="00DC4463">
        <w:t>agreed</w:t>
      </w:r>
      <w:r w:rsidRPr="004060D5">
        <w:t xml:space="preserve"> the </w:t>
      </w:r>
      <w:proofErr w:type="spellStart"/>
      <w:r w:rsidRPr="004060D5">
        <w:rPr>
          <w:i/>
          <w:iCs/>
        </w:rPr>
        <w:t>validityDuration</w:t>
      </w:r>
      <w:proofErr w:type="spellEnd"/>
      <w:r w:rsidRPr="004060D5">
        <w:t xml:space="preserve"> is up to 512 default paging cycles. And a default paging cycle can be up to 256 radio frames. So the </w:t>
      </w:r>
      <w:proofErr w:type="spellStart"/>
      <w:r w:rsidRPr="004060D5">
        <w:rPr>
          <w:i/>
          <w:iCs/>
        </w:rPr>
        <w:t>validityDuration</w:t>
      </w:r>
      <w:proofErr w:type="spellEnd"/>
      <w:r w:rsidRPr="004060D5">
        <w:t xml:space="preserve"> is up to 512*256*10ms </w:t>
      </w:r>
      <w:r w:rsidR="00BF350D" w:rsidRPr="004060D5">
        <w:t>= 1310</w:t>
      </w:r>
      <w:r w:rsidRPr="004060D5">
        <w:t xml:space="preserve"> s ~ 22 min. So in practice, an eDRX UE with an eDRX cycle &gt; 22min that would receive a L1-based TRS/CSI-RS activation in its PTW of cycle #k would always consider that the TRS/CSI-RS is not available at the beginning of its next PTW (cycle #k+1). In other words, if T</w:t>
      </w:r>
      <w:r w:rsidRPr="004060D5">
        <w:rPr>
          <w:vertAlign w:val="subscript"/>
        </w:rPr>
        <w:t>TRS</w:t>
      </w:r>
      <w:r w:rsidRPr="004060D5">
        <w:t xml:space="preserve"> is the </w:t>
      </w:r>
      <w:proofErr w:type="spellStart"/>
      <w:r w:rsidRPr="004060D5">
        <w:rPr>
          <w:i/>
          <w:iCs/>
        </w:rPr>
        <w:t>validityDuration</w:t>
      </w:r>
      <w:proofErr w:type="spellEnd"/>
      <w:r w:rsidRPr="004060D5">
        <w:t xml:space="preserve"> configured in the cell, then the TRS/CSI-RS is useless for such UEs with an eDRX cycle &gt; T</w:t>
      </w:r>
      <w:r w:rsidRPr="004060D5">
        <w:rPr>
          <w:vertAlign w:val="subscript"/>
        </w:rPr>
        <w:t>TRS</w:t>
      </w:r>
      <w:r w:rsidRPr="004060D5">
        <w:t xml:space="preserve"> (at most 22min), unless of course if it receives a new L1-based availability indication during the PTW (cycle #k+1), which would then be like some kind of re-activation for the rest of this PTW.</w:t>
      </w:r>
    </w:p>
    <w:p w14:paraId="35DB647E" w14:textId="1C9D627E" w:rsidR="004060D5" w:rsidRPr="004060D5" w:rsidRDefault="004060D5" w:rsidP="004060D5">
      <w:pPr>
        <w:pStyle w:val="a0"/>
        <w:rPr>
          <w:szCs w:val="20"/>
          <w:lang w:eastAsia="zh-CN"/>
        </w:rPr>
      </w:pPr>
      <w:r w:rsidRPr="004060D5">
        <w:t>Then considering this limitation, the network can reach all concerned eDRX UEs in the first T</w:t>
      </w:r>
      <w:r w:rsidRPr="004060D5">
        <w:rPr>
          <w:vertAlign w:val="subscript"/>
        </w:rPr>
        <w:t>TRS</w:t>
      </w:r>
      <w:r w:rsidRPr="004060D5">
        <w:t xml:space="preserve"> seconds of an acquisition period and send them either a L1-based TRS/CSI-RS </w:t>
      </w:r>
      <w:r w:rsidRPr="004060D5">
        <w:rPr>
          <w:u w:val="single"/>
        </w:rPr>
        <w:t>eDRX-specific</w:t>
      </w:r>
      <w:r w:rsidRPr="004060D5">
        <w:t xml:space="preserve"> dea</w:t>
      </w:r>
      <w:r w:rsidR="0046738C">
        <w:t>ctivation command (with Option 2</w:t>
      </w:r>
      <w:r w:rsidRPr="004060D5">
        <w:t xml:space="preserve">) or only the SI change notification with </w:t>
      </w:r>
      <w:proofErr w:type="spellStart"/>
      <w:r w:rsidRPr="004060D5">
        <w:rPr>
          <w:i/>
          <w:iCs/>
        </w:rPr>
        <w:t>systemInfoModification</w:t>
      </w:r>
      <w:proofErr w:type="spellEnd"/>
      <w:r w:rsidRPr="004060D5">
        <w:rPr>
          <w:i/>
          <w:iCs/>
        </w:rPr>
        <w:t>-eDRX</w:t>
      </w:r>
      <w:r w:rsidR="0046738C">
        <w:t xml:space="preserve"> (with Option 3</w:t>
      </w:r>
      <w:r w:rsidRPr="004060D5">
        <w:t xml:space="preserve">). Following this, NW could send a legacy SI change notification to DRX UEs in the next modification period and apply the changes in the following modification period, which would not affect the eDRX UEs in the rest of the acquisition period. Doing so, the maximum delay of TRS resources (re)configuration for DRX UEs can be reduced to the </w:t>
      </w:r>
      <w:proofErr w:type="spellStart"/>
      <w:r w:rsidRPr="004060D5">
        <w:rPr>
          <w:i/>
          <w:iCs/>
        </w:rPr>
        <w:t>validityDuration</w:t>
      </w:r>
      <w:proofErr w:type="spellEnd"/>
      <w:r w:rsidRPr="004060D5">
        <w:t xml:space="preserve"> of the L1-based TRS/CSI-RS activation. That is at most ~22min instead of ~6hours.</w:t>
      </w:r>
      <w:r w:rsidR="0046738C">
        <w:t xml:space="preserve"> To recap</w:t>
      </w:r>
      <w:r w:rsidR="00BF350D">
        <w:t>, using Option 2</w:t>
      </w:r>
      <w:r w:rsidR="0046738C">
        <w:t xml:space="preserve"> as an example, the following steps would be executed:</w:t>
      </w:r>
    </w:p>
    <w:p w14:paraId="78DE1B1C" w14:textId="30D50B98" w:rsidR="004060D5" w:rsidRPr="004060D5" w:rsidRDefault="004060D5" w:rsidP="004060D5">
      <w:pPr>
        <w:pStyle w:val="af9"/>
        <w:numPr>
          <w:ilvl w:val="0"/>
          <w:numId w:val="11"/>
        </w:numPr>
        <w:overflowPunct/>
        <w:autoSpaceDE/>
        <w:autoSpaceDN/>
        <w:adjustRightInd/>
        <w:spacing w:after="0" w:line="240" w:lineRule="auto"/>
        <w:contextualSpacing w:val="0"/>
        <w:textAlignment w:val="auto"/>
      </w:pPr>
      <w:r w:rsidRPr="004060D5">
        <w:t>Let’s assume (for simplicity) that the TRS/CSI-RS v</w:t>
      </w:r>
      <w:r w:rsidR="0046738C">
        <w:t>alidity duration (</w:t>
      </w:r>
      <w:r w:rsidRPr="004060D5">
        <w:t>T</w:t>
      </w:r>
      <w:r w:rsidRPr="004060D5">
        <w:rPr>
          <w:vertAlign w:val="subscript"/>
        </w:rPr>
        <w:t>TRS</w:t>
      </w:r>
      <w:r w:rsidRPr="004060D5">
        <w:t>) was started at the beginning of the eDRX acquisition period #k (for both DRX and eDRX UEs).</w:t>
      </w:r>
    </w:p>
    <w:p w14:paraId="7BC2FF7F" w14:textId="77777777" w:rsidR="004060D5" w:rsidRPr="004060D5" w:rsidRDefault="004060D5" w:rsidP="004060D5">
      <w:pPr>
        <w:pStyle w:val="af9"/>
        <w:numPr>
          <w:ilvl w:val="0"/>
          <w:numId w:val="11"/>
        </w:numPr>
        <w:overflowPunct/>
        <w:autoSpaceDE/>
        <w:autoSpaceDN/>
        <w:adjustRightInd/>
        <w:spacing w:after="0" w:line="240" w:lineRule="auto"/>
        <w:contextualSpacing w:val="0"/>
        <w:textAlignment w:val="auto"/>
      </w:pPr>
      <w:r w:rsidRPr="004060D5">
        <w:t>During the eDRX acquisition period #k, the network sends SI change indication to eDRX UEs (</w:t>
      </w:r>
      <w:proofErr w:type="spellStart"/>
      <w:r w:rsidRPr="004060D5">
        <w:rPr>
          <w:i/>
          <w:iCs/>
        </w:rPr>
        <w:t>systemInfoModification</w:t>
      </w:r>
      <w:proofErr w:type="spellEnd"/>
      <w:r w:rsidRPr="004060D5">
        <w:rPr>
          <w:i/>
          <w:iCs/>
        </w:rPr>
        <w:t>-eDRX</w:t>
      </w:r>
      <w:r w:rsidRPr="004060D5">
        <w:t>)</w:t>
      </w:r>
    </w:p>
    <w:p w14:paraId="02D0B4EF" w14:textId="77777777" w:rsidR="004060D5" w:rsidRPr="004060D5" w:rsidRDefault="004060D5" w:rsidP="004060D5">
      <w:pPr>
        <w:pStyle w:val="af9"/>
        <w:numPr>
          <w:ilvl w:val="0"/>
          <w:numId w:val="11"/>
        </w:numPr>
        <w:overflowPunct/>
        <w:autoSpaceDE/>
        <w:autoSpaceDN/>
        <w:adjustRightInd/>
        <w:spacing w:after="0" w:line="240" w:lineRule="auto"/>
        <w:contextualSpacing w:val="0"/>
        <w:textAlignment w:val="auto"/>
      </w:pPr>
      <w:r w:rsidRPr="004060D5">
        <w:t>During the eDRX acquisition period #k, in the interval 0 – T</w:t>
      </w:r>
      <w:r w:rsidRPr="004060D5">
        <w:rPr>
          <w:vertAlign w:val="subscript"/>
        </w:rPr>
        <w:t>TRS</w:t>
      </w:r>
      <w:r w:rsidRPr="004060D5">
        <w:t>, the network sends eDRX-specific L1-based TRS/CSI-RS availability indication as “unavailable” to eDRX UEs.</w:t>
      </w:r>
    </w:p>
    <w:p w14:paraId="1BB9E9CD" w14:textId="77777777" w:rsidR="004060D5" w:rsidRPr="004060D5" w:rsidRDefault="004060D5" w:rsidP="004060D5">
      <w:pPr>
        <w:pStyle w:val="af9"/>
        <w:numPr>
          <w:ilvl w:val="0"/>
          <w:numId w:val="11"/>
        </w:numPr>
        <w:overflowPunct/>
        <w:autoSpaceDE/>
        <w:autoSpaceDN/>
        <w:adjustRightInd/>
        <w:spacing w:after="0" w:line="240" w:lineRule="auto"/>
        <w:contextualSpacing w:val="0"/>
        <w:textAlignment w:val="auto"/>
      </w:pPr>
      <w:r w:rsidRPr="004060D5">
        <w:t>At the end of the interval 0 – T</w:t>
      </w:r>
      <w:r w:rsidRPr="004060D5">
        <w:rPr>
          <w:vertAlign w:val="subscript"/>
        </w:rPr>
        <w:t>TRS</w:t>
      </w:r>
      <w:r w:rsidRPr="004060D5">
        <w:t>, the network has reached all eDRX UEs with eDRX cycle &lt; T</w:t>
      </w:r>
      <w:r w:rsidRPr="004060D5">
        <w:rPr>
          <w:vertAlign w:val="subscript"/>
        </w:rPr>
        <w:t>TRS</w:t>
      </w:r>
      <w:r w:rsidRPr="004060D5">
        <w:t xml:space="preserve"> which, then, won’t use the TRS/CSI-RS in their following eDRX cycles of the acquisition period #k.</w:t>
      </w:r>
    </w:p>
    <w:p w14:paraId="464B210F" w14:textId="772AA974" w:rsidR="004060D5" w:rsidRPr="004060D5" w:rsidRDefault="004060D5" w:rsidP="004060D5">
      <w:pPr>
        <w:pStyle w:val="af9"/>
        <w:numPr>
          <w:ilvl w:val="0"/>
          <w:numId w:val="11"/>
        </w:numPr>
        <w:overflowPunct/>
        <w:autoSpaceDE/>
        <w:autoSpaceDN/>
        <w:adjustRightInd/>
        <w:spacing w:after="0" w:line="240" w:lineRule="auto"/>
        <w:contextualSpacing w:val="0"/>
        <w:textAlignment w:val="auto"/>
      </w:pPr>
      <w:r w:rsidRPr="004060D5">
        <w:t>Similarly, in absence of reactivation, eDRX UE</w:t>
      </w:r>
      <w:r>
        <w:t>s</w:t>
      </w:r>
      <w:r w:rsidRPr="004060D5">
        <w:t xml:space="preserve"> with eDRX cycle &gt; T</w:t>
      </w:r>
      <w:r w:rsidRPr="004060D5">
        <w:rPr>
          <w:vertAlign w:val="subscript"/>
        </w:rPr>
        <w:t>TRS</w:t>
      </w:r>
      <w:r w:rsidRPr="004060D5">
        <w:t xml:space="preserve"> see the TRS/CSI-RS de-facto unavailable in their following eDRX cycles of the acquisition period #k.</w:t>
      </w:r>
    </w:p>
    <w:p w14:paraId="4B402726" w14:textId="77777777" w:rsidR="004060D5" w:rsidRPr="004060D5" w:rsidRDefault="004060D5" w:rsidP="004060D5">
      <w:pPr>
        <w:pStyle w:val="af9"/>
        <w:numPr>
          <w:ilvl w:val="0"/>
          <w:numId w:val="11"/>
        </w:numPr>
        <w:overflowPunct/>
        <w:autoSpaceDE/>
        <w:autoSpaceDN/>
        <w:adjustRightInd/>
        <w:spacing w:after="0" w:line="240" w:lineRule="auto"/>
        <w:contextualSpacing w:val="0"/>
        <w:textAlignment w:val="auto"/>
      </w:pPr>
      <w:r w:rsidRPr="004060D5">
        <w:t>Then, after interval 0 – T</w:t>
      </w:r>
      <w:r w:rsidRPr="004060D5">
        <w:rPr>
          <w:vertAlign w:val="subscript"/>
        </w:rPr>
        <w:t>TRS</w:t>
      </w:r>
      <w:r w:rsidRPr="004060D5">
        <w:t xml:space="preserve"> (at most 22min), the network can reactivate the TRS/CSI-RS validity duration for DRX UEs with the DRX-specific L1-based availability indication and now send SI change indication to DRX UEs (</w:t>
      </w:r>
      <w:proofErr w:type="spellStart"/>
      <w:r w:rsidRPr="004060D5">
        <w:rPr>
          <w:i/>
          <w:iCs/>
        </w:rPr>
        <w:t>systemInfoModification</w:t>
      </w:r>
      <w:proofErr w:type="spellEnd"/>
      <w:r w:rsidRPr="004060D5">
        <w:t>) in the very next SI modification period and update the TRS/CSI-RS configuration in the next SI modification period.</w:t>
      </w:r>
    </w:p>
    <w:p w14:paraId="1D567C24" w14:textId="77777777" w:rsidR="004060D5" w:rsidRPr="004060D5" w:rsidRDefault="004060D5" w:rsidP="008B7C5F">
      <w:pPr>
        <w:pStyle w:val="a0"/>
        <w:rPr>
          <w:szCs w:val="20"/>
          <w:lang w:val="en-GB" w:eastAsia="zh-CN"/>
        </w:rPr>
      </w:pPr>
    </w:p>
    <w:p w14:paraId="5827FD31" w14:textId="77777777" w:rsidR="008B7C5F" w:rsidRDefault="008B7C5F" w:rsidP="008B7C5F">
      <w:pPr>
        <w:pStyle w:val="a0"/>
        <w:rPr>
          <w:szCs w:val="20"/>
          <w:lang w:eastAsia="zh-CN"/>
        </w:rPr>
      </w:pPr>
      <w:r>
        <w:rPr>
          <w:szCs w:val="20"/>
          <w:lang w:eastAsia="zh-CN"/>
        </w:rPr>
        <w:t>Rapporteur suggests checking companies’ views on the various options discussed above:</w:t>
      </w:r>
    </w:p>
    <w:p w14:paraId="11293372" w14:textId="3C02CC0E" w:rsidR="008B7C5F" w:rsidRDefault="008B7C5F" w:rsidP="008B7C5F">
      <w:pPr>
        <w:spacing w:before="120" w:after="120"/>
        <w:jc w:val="both"/>
        <w:rPr>
          <w:rFonts w:ascii="Arial" w:hAnsi="Arial" w:cs="Arial"/>
          <w:b/>
        </w:rPr>
      </w:pPr>
      <w:r>
        <w:rPr>
          <w:rFonts w:ascii="Arial" w:hAnsi="Arial" w:cs="Arial"/>
          <w:b/>
        </w:rPr>
        <w:t>Q1: Which of the above option 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76"/>
        <w:gridCol w:w="7029"/>
      </w:tblGrid>
      <w:tr w:rsidR="008B7C5F" w14:paraId="451181BA" w14:textId="77777777" w:rsidTr="006804C0">
        <w:tc>
          <w:tcPr>
            <w:tcW w:w="693"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428" w:type="pct"/>
            <w:tcBorders>
              <w:top w:val="single" w:sz="4" w:space="0" w:color="auto"/>
              <w:bottom w:val="single" w:sz="4" w:space="0" w:color="auto"/>
            </w:tcBorders>
            <w:shd w:val="clear" w:color="auto" w:fill="D9D9D9" w:themeFill="background1" w:themeFillShade="D9"/>
          </w:tcPr>
          <w:p w14:paraId="512C7573" w14:textId="77777777" w:rsidR="008B7C5F" w:rsidRDefault="008B7C5F" w:rsidP="005C1E03">
            <w:pPr>
              <w:spacing w:before="240"/>
              <w:jc w:val="both"/>
              <w:rPr>
                <w:rFonts w:ascii="Arial" w:hAnsi="Arial" w:cs="Arial"/>
                <w:b/>
              </w:rPr>
            </w:pPr>
            <w:r>
              <w:rPr>
                <w:rFonts w:ascii="Arial" w:hAnsi="Arial" w:cs="Arial"/>
                <w:b/>
              </w:rPr>
              <w:t>Option(s) #</w:t>
            </w:r>
          </w:p>
        </w:tc>
        <w:tc>
          <w:tcPr>
            <w:tcW w:w="3879"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4B5589" w14:paraId="279B233F" w14:textId="77777777" w:rsidTr="006804C0">
        <w:tc>
          <w:tcPr>
            <w:tcW w:w="693" w:type="pct"/>
            <w:tcBorders>
              <w:top w:val="single" w:sz="4" w:space="0" w:color="auto"/>
              <w:bottom w:val="single" w:sz="4" w:space="0" w:color="auto"/>
            </w:tcBorders>
          </w:tcPr>
          <w:p w14:paraId="05BEECF1" w14:textId="4FB9339F" w:rsidR="004B5589" w:rsidRDefault="008D657F" w:rsidP="005C1E03">
            <w:pPr>
              <w:jc w:val="both"/>
              <w:rPr>
                <w:rFonts w:ascii="Arial" w:hAnsi="Arial" w:cs="Arial"/>
                <w:lang w:eastAsia="zh-CN"/>
              </w:rPr>
            </w:pPr>
            <w:r>
              <w:rPr>
                <w:rFonts w:ascii="Arial" w:hAnsi="Arial" w:cs="Arial"/>
                <w:lang w:eastAsia="zh-CN"/>
              </w:rPr>
              <w:t>Nokia, Nokia Shanghai Bell</w:t>
            </w:r>
          </w:p>
        </w:tc>
        <w:tc>
          <w:tcPr>
            <w:tcW w:w="428" w:type="pct"/>
            <w:tcBorders>
              <w:top w:val="single" w:sz="4" w:space="0" w:color="auto"/>
              <w:bottom w:val="single" w:sz="4" w:space="0" w:color="auto"/>
            </w:tcBorders>
          </w:tcPr>
          <w:p w14:paraId="08948C6E" w14:textId="091EE021" w:rsidR="004B5589" w:rsidRDefault="00487268" w:rsidP="005C1E03">
            <w:pPr>
              <w:jc w:val="both"/>
              <w:rPr>
                <w:rFonts w:ascii="Arial" w:hAnsi="Arial" w:cs="Arial"/>
                <w:lang w:eastAsia="zh-CN"/>
              </w:rPr>
            </w:pPr>
            <w:r w:rsidRPr="00487268">
              <w:rPr>
                <w:rFonts w:ascii="Arial" w:hAnsi="Arial" w:cs="Arial"/>
                <w:bCs/>
                <w:lang w:eastAsia="zh-TW"/>
              </w:rPr>
              <w:t>Option 1</w:t>
            </w:r>
          </w:p>
        </w:tc>
        <w:tc>
          <w:tcPr>
            <w:tcW w:w="3879" w:type="pct"/>
            <w:tcBorders>
              <w:top w:val="single" w:sz="4" w:space="0" w:color="auto"/>
              <w:bottom w:val="single" w:sz="4" w:space="0" w:color="auto"/>
            </w:tcBorders>
          </w:tcPr>
          <w:p w14:paraId="45DC1840" w14:textId="758544C2" w:rsidR="004B5589" w:rsidRDefault="00487268" w:rsidP="005C1E03">
            <w:pPr>
              <w:jc w:val="both"/>
              <w:rPr>
                <w:rFonts w:ascii="Arial" w:hAnsi="Arial" w:cs="Arial"/>
                <w:bCs/>
                <w:lang w:eastAsia="zh-TW"/>
              </w:rPr>
            </w:pPr>
            <w:r w:rsidRPr="00487268">
              <w:rPr>
                <w:rFonts w:ascii="Arial" w:hAnsi="Arial" w:cs="Arial"/>
                <w:bCs/>
                <w:lang w:eastAsia="zh-TW"/>
              </w:rPr>
              <w:t>No need to introduce standardized solution</w:t>
            </w:r>
          </w:p>
        </w:tc>
      </w:tr>
      <w:tr w:rsidR="004B5589" w14:paraId="5DAA95B2" w14:textId="77777777" w:rsidTr="006804C0">
        <w:tc>
          <w:tcPr>
            <w:tcW w:w="693" w:type="pct"/>
            <w:tcBorders>
              <w:top w:val="single" w:sz="4" w:space="0" w:color="auto"/>
              <w:bottom w:val="single" w:sz="4" w:space="0" w:color="auto"/>
            </w:tcBorders>
          </w:tcPr>
          <w:p w14:paraId="34E77CD8" w14:textId="366D393F" w:rsidR="004B5589" w:rsidRDefault="004242D0" w:rsidP="005C1E03">
            <w:pPr>
              <w:jc w:val="both"/>
              <w:rPr>
                <w:rFonts w:ascii="Arial" w:hAnsi="Arial" w:cs="Arial"/>
                <w:lang w:eastAsia="zh-CN"/>
              </w:rPr>
            </w:pPr>
            <w:r>
              <w:rPr>
                <w:rFonts w:ascii="Arial" w:hAnsi="Arial" w:cs="Arial"/>
                <w:lang w:eastAsia="zh-CN"/>
              </w:rPr>
              <w:t>Samsung</w:t>
            </w:r>
          </w:p>
        </w:tc>
        <w:tc>
          <w:tcPr>
            <w:tcW w:w="428" w:type="pct"/>
            <w:tcBorders>
              <w:top w:val="single" w:sz="4" w:space="0" w:color="auto"/>
              <w:bottom w:val="single" w:sz="4" w:space="0" w:color="auto"/>
            </w:tcBorders>
          </w:tcPr>
          <w:p w14:paraId="2FAD4057" w14:textId="31BBD3FE" w:rsidR="004B5589" w:rsidRDefault="004242D0" w:rsidP="005C1E03">
            <w:pPr>
              <w:jc w:val="both"/>
              <w:rPr>
                <w:rFonts w:ascii="Arial" w:hAnsi="Arial" w:cs="Arial"/>
                <w:lang w:eastAsia="zh-CN"/>
              </w:rPr>
            </w:pPr>
            <w:r>
              <w:rPr>
                <w:rFonts w:ascii="Arial" w:hAnsi="Arial" w:cs="Arial"/>
                <w:lang w:eastAsia="zh-CN"/>
              </w:rPr>
              <w:t>Option 1</w:t>
            </w:r>
          </w:p>
        </w:tc>
        <w:tc>
          <w:tcPr>
            <w:tcW w:w="3879" w:type="pct"/>
            <w:tcBorders>
              <w:top w:val="single" w:sz="4" w:space="0" w:color="auto"/>
              <w:bottom w:val="single" w:sz="4" w:space="0" w:color="auto"/>
            </w:tcBorders>
          </w:tcPr>
          <w:p w14:paraId="248A033A" w14:textId="77777777" w:rsidR="004B5589" w:rsidRDefault="004B5589" w:rsidP="005C1E03">
            <w:pPr>
              <w:jc w:val="both"/>
              <w:rPr>
                <w:rFonts w:ascii="Arial" w:hAnsi="Arial" w:cs="Arial"/>
                <w:bCs/>
                <w:lang w:eastAsia="zh-TW"/>
              </w:rPr>
            </w:pPr>
          </w:p>
        </w:tc>
      </w:tr>
      <w:tr w:rsidR="004B5589" w14:paraId="3BF940FF" w14:textId="77777777" w:rsidTr="006804C0">
        <w:tc>
          <w:tcPr>
            <w:tcW w:w="693" w:type="pct"/>
            <w:tcBorders>
              <w:top w:val="single" w:sz="4" w:space="0" w:color="auto"/>
              <w:bottom w:val="single" w:sz="4" w:space="0" w:color="auto"/>
            </w:tcBorders>
          </w:tcPr>
          <w:p w14:paraId="1103DB98" w14:textId="5F8C2CAF"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428" w:type="pct"/>
            <w:tcBorders>
              <w:top w:val="single" w:sz="4" w:space="0" w:color="auto"/>
              <w:bottom w:val="single" w:sz="4" w:space="0" w:color="auto"/>
            </w:tcBorders>
          </w:tcPr>
          <w:p w14:paraId="5C0C0F9D" w14:textId="124A45AB" w:rsidR="004B5589" w:rsidRPr="00180956" w:rsidRDefault="00180956" w:rsidP="00A31748">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2</w:t>
            </w:r>
          </w:p>
        </w:tc>
        <w:tc>
          <w:tcPr>
            <w:tcW w:w="3879" w:type="pct"/>
            <w:tcBorders>
              <w:top w:val="single" w:sz="4" w:space="0" w:color="auto"/>
              <w:bottom w:val="single" w:sz="4" w:space="0" w:color="auto"/>
            </w:tcBorders>
          </w:tcPr>
          <w:p w14:paraId="667FB369" w14:textId="77777777" w:rsidR="00A31748" w:rsidRPr="00E80842" w:rsidRDefault="00A31748" w:rsidP="00A31748">
            <w:pPr>
              <w:rPr>
                <w:rFonts w:ascii="Arial" w:hAnsi="Arial" w:cs="Arial"/>
              </w:rPr>
            </w:pPr>
            <w:r w:rsidRPr="00E80842">
              <w:rPr>
                <w:rFonts w:ascii="Arial" w:hAnsi="Arial" w:cs="Arial"/>
              </w:rPr>
              <w:t xml:space="preserve">To make TRS/CSI-RS work for idle mode UEs, network still needs to send availability indication. In current RAN1 design, TRS/CSI-RS availability indication is based on the latest TRS/CSI-RS configuration for DRX UEs. </w:t>
            </w:r>
            <w:r>
              <w:rPr>
                <w:rFonts w:ascii="Arial" w:hAnsi="Arial" w:cs="Arial"/>
              </w:rPr>
              <w:t>E</w:t>
            </w:r>
            <w:r w:rsidRPr="00E80842">
              <w:rPr>
                <w:rFonts w:ascii="Arial" w:hAnsi="Arial" w:cs="Arial"/>
              </w:rPr>
              <w:t xml:space="preserve">ven though a single set of TRS/CSI-RS configuration is broadcasted in the cell for eDRX UEs and DRX UEs, due to the long eDRX acquisition period, eDRX UEs may store different version of TRS/CSI-RS configuration than DRX UEs. This means that network cannot reuse the same availability indication for eDRX UEs, and should use a separate availability indication. </w:t>
            </w:r>
            <w:r w:rsidRPr="00E80842">
              <w:rPr>
                <w:rFonts w:ascii="Arial" w:hAnsi="Arial" w:cs="Arial"/>
              </w:rPr>
              <w:lastRenderedPageBreak/>
              <w:t>So far, only L1-based availability indication is considered in RAN1 and therefore this new indication requires RAN1’s work.</w:t>
            </w:r>
          </w:p>
          <w:p w14:paraId="55BFD91E" w14:textId="77777777" w:rsidR="004B5589" w:rsidRPr="00A31748" w:rsidRDefault="004B5589" w:rsidP="005C1E03">
            <w:pPr>
              <w:jc w:val="both"/>
              <w:rPr>
                <w:rFonts w:ascii="Arial" w:hAnsi="Arial" w:cs="Arial"/>
                <w:bCs/>
                <w:lang w:eastAsia="zh-TW"/>
              </w:rPr>
            </w:pPr>
          </w:p>
        </w:tc>
      </w:tr>
      <w:tr w:rsidR="005C1E03" w14:paraId="29D75CB0" w14:textId="77777777" w:rsidTr="006804C0">
        <w:tc>
          <w:tcPr>
            <w:tcW w:w="693" w:type="pct"/>
            <w:tcBorders>
              <w:top w:val="single" w:sz="4" w:space="0" w:color="auto"/>
              <w:bottom w:val="single" w:sz="4" w:space="0" w:color="auto"/>
            </w:tcBorders>
          </w:tcPr>
          <w:p w14:paraId="438E32D8" w14:textId="5524EA59" w:rsidR="005C1E03" w:rsidRDefault="005C1E03" w:rsidP="005C1E03">
            <w:pPr>
              <w:jc w:val="both"/>
              <w:rPr>
                <w:rFonts w:ascii="Arial" w:hAnsi="Arial" w:cs="Arial"/>
                <w:lang w:eastAsia="zh-CN"/>
              </w:rPr>
            </w:pPr>
            <w:r>
              <w:rPr>
                <w:rFonts w:ascii="Arial" w:eastAsiaTheme="minorEastAsia" w:hAnsi="Arial" w:cs="Arial" w:hint="eastAsia"/>
                <w:lang w:eastAsia="zh-CN"/>
              </w:rPr>
              <w:lastRenderedPageBreak/>
              <w:t>S</w:t>
            </w:r>
            <w:r>
              <w:rPr>
                <w:rFonts w:ascii="Arial" w:eastAsiaTheme="minorEastAsia" w:hAnsi="Arial" w:cs="Arial"/>
                <w:lang w:eastAsia="zh-CN"/>
              </w:rPr>
              <w:t>harp</w:t>
            </w:r>
          </w:p>
        </w:tc>
        <w:tc>
          <w:tcPr>
            <w:tcW w:w="428" w:type="pct"/>
            <w:tcBorders>
              <w:top w:val="single" w:sz="4" w:space="0" w:color="auto"/>
              <w:bottom w:val="single" w:sz="4" w:space="0" w:color="auto"/>
            </w:tcBorders>
          </w:tcPr>
          <w:p w14:paraId="41416741" w14:textId="043F3DCA" w:rsidR="005C1E03" w:rsidRDefault="005C1E03" w:rsidP="005C1E03">
            <w:pPr>
              <w:jc w:val="both"/>
              <w:rPr>
                <w:rFonts w:ascii="Arial"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 xml:space="preserve">ption 4 </w:t>
            </w:r>
          </w:p>
        </w:tc>
        <w:tc>
          <w:tcPr>
            <w:tcW w:w="3879" w:type="pct"/>
            <w:tcBorders>
              <w:top w:val="single" w:sz="4" w:space="0" w:color="auto"/>
              <w:bottom w:val="single" w:sz="4" w:space="0" w:color="auto"/>
            </w:tcBorders>
          </w:tcPr>
          <w:p w14:paraId="09321F9D" w14:textId="77777777" w:rsidR="005C1E03" w:rsidRDefault="005C1E03" w:rsidP="005C1E03">
            <w:pPr>
              <w:jc w:val="both"/>
              <w:rPr>
                <w:rFonts w:ascii="Arial" w:hAnsi="Arial" w:cs="Arial"/>
                <w:bCs/>
                <w:lang w:eastAsia="zh-TW"/>
              </w:rPr>
            </w:pPr>
            <w:r>
              <w:rPr>
                <w:rFonts w:ascii="Arial" w:hAnsi="Arial" w:cs="Arial"/>
                <w:bCs/>
                <w:lang w:eastAsia="zh-TW"/>
              </w:rPr>
              <w:t>S</w:t>
            </w:r>
            <w:r w:rsidRPr="003F616C">
              <w:rPr>
                <w:rFonts w:ascii="Arial" w:hAnsi="Arial" w:cs="Arial"/>
                <w:bCs/>
                <w:lang w:eastAsia="zh-TW"/>
              </w:rPr>
              <w:t xml:space="preserve">uggest to split </w:t>
            </w:r>
            <w:r>
              <w:rPr>
                <w:rFonts w:ascii="Arial" w:hAnsi="Arial" w:cs="Arial"/>
                <w:bCs/>
                <w:lang w:eastAsia="zh-TW"/>
              </w:rPr>
              <w:t>Option4</w:t>
            </w:r>
            <w:r w:rsidRPr="003F616C">
              <w:rPr>
                <w:rFonts w:ascii="Arial" w:hAnsi="Arial" w:cs="Arial"/>
                <w:bCs/>
                <w:lang w:eastAsia="zh-TW"/>
              </w:rPr>
              <w:t xml:space="preserve"> into 2 options, since the</w:t>
            </w:r>
            <w:r>
              <w:rPr>
                <w:rFonts w:ascii="Arial" w:hAnsi="Arial" w:cs="Arial"/>
                <w:bCs/>
                <w:lang w:eastAsia="zh-TW"/>
              </w:rPr>
              <w:t xml:space="preserve"> two parts</w:t>
            </w:r>
            <w:r w:rsidRPr="003F616C">
              <w:rPr>
                <w:rFonts w:ascii="Arial" w:hAnsi="Arial" w:cs="Arial"/>
                <w:bCs/>
                <w:lang w:eastAsia="zh-TW"/>
              </w:rPr>
              <w:t xml:space="preserve"> are not necessary to be used together.</w:t>
            </w:r>
          </w:p>
          <w:p w14:paraId="610AA5C1" w14:textId="670884A8" w:rsidR="005C1E03" w:rsidRDefault="005C1E03" w:rsidP="005C1E03">
            <w:pPr>
              <w:jc w:val="both"/>
              <w:rPr>
                <w:rFonts w:ascii="Arial" w:hAnsi="Arial" w:cs="Arial"/>
                <w:bCs/>
                <w:lang w:eastAsia="zh-TW"/>
              </w:rPr>
            </w:pPr>
            <w:r>
              <w:rPr>
                <w:rFonts w:ascii="Arial" w:hAnsi="Arial" w:cs="Arial"/>
                <w:bCs/>
                <w:lang w:eastAsia="zh-TW"/>
              </w:rPr>
              <w:t>For the first part, t</w:t>
            </w:r>
            <w:r w:rsidRPr="003F616C">
              <w:rPr>
                <w:rFonts w:ascii="Arial" w:hAnsi="Arial" w:cs="Arial"/>
                <w:bCs/>
                <w:lang w:eastAsia="zh-TW"/>
              </w:rPr>
              <w:t>he eDRX UE check</w:t>
            </w:r>
            <w:r>
              <w:rPr>
                <w:rFonts w:ascii="Arial" w:hAnsi="Arial" w:cs="Arial"/>
                <w:bCs/>
                <w:lang w:eastAsia="zh-TW"/>
              </w:rPr>
              <w:t>s</w:t>
            </w:r>
            <w:r w:rsidRPr="003F616C">
              <w:rPr>
                <w:rFonts w:ascii="Arial" w:hAnsi="Arial" w:cs="Arial"/>
                <w:bCs/>
                <w:lang w:eastAsia="zh-TW"/>
              </w:rPr>
              <w:t xml:space="preserve"> </w:t>
            </w:r>
            <w:proofErr w:type="spellStart"/>
            <w:r w:rsidRPr="003F616C">
              <w:rPr>
                <w:rFonts w:ascii="Arial" w:hAnsi="Arial" w:cs="Arial"/>
                <w:bCs/>
                <w:lang w:eastAsia="zh-TW"/>
              </w:rPr>
              <w:t>systemInfoModification</w:t>
            </w:r>
            <w:proofErr w:type="spellEnd"/>
            <w:r w:rsidRPr="003F616C">
              <w:rPr>
                <w:rFonts w:ascii="Arial" w:hAnsi="Arial" w:cs="Arial"/>
                <w:bCs/>
                <w:lang w:eastAsia="zh-TW"/>
              </w:rPr>
              <w:t xml:space="preserve"> by monitoring paging occasions and update</w:t>
            </w:r>
            <w:r>
              <w:rPr>
                <w:rFonts w:ascii="Arial" w:hAnsi="Arial" w:cs="Arial"/>
                <w:bCs/>
                <w:lang w:eastAsia="zh-TW"/>
              </w:rPr>
              <w:t>s</w:t>
            </w:r>
            <w:r w:rsidRPr="003F616C">
              <w:rPr>
                <w:rFonts w:ascii="Arial" w:hAnsi="Arial" w:cs="Arial"/>
                <w:bCs/>
                <w:lang w:eastAsia="zh-TW"/>
              </w:rPr>
              <w:t xml:space="preserve"> SIB-</w:t>
            </w:r>
            <w:r>
              <w:rPr>
                <w:rFonts w:ascii="Arial" w:hAnsi="Arial" w:cs="Arial"/>
                <w:bCs/>
                <w:lang w:eastAsia="zh-TW"/>
              </w:rPr>
              <w:t>X</w:t>
            </w:r>
            <w:r w:rsidRPr="003F616C">
              <w:rPr>
                <w:rFonts w:ascii="Arial" w:hAnsi="Arial" w:cs="Arial"/>
                <w:bCs/>
                <w:lang w:eastAsia="zh-TW"/>
              </w:rPr>
              <w:t xml:space="preserve"> based on the</w:t>
            </w:r>
            <w:r>
              <w:rPr>
                <w:rFonts w:ascii="Arial" w:hAnsi="Arial" w:cs="Arial"/>
                <w:bCs/>
                <w:lang w:eastAsia="zh-TW"/>
              </w:rPr>
              <w:t xml:space="preserve"> DRX</w:t>
            </w:r>
            <w:r w:rsidRPr="003F616C">
              <w:rPr>
                <w:rFonts w:ascii="Arial" w:hAnsi="Arial" w:cs="Arial"/>
                <w:bCs/>
                <w:lang w:eastAsia="zh-TW"/>
              </w:rPr>
              <w:t xml:space="preserve"> SI modification method during PTW. </w:t>
            </w:r>
            <w:r>
              <w:rPr>
                <w:rFonts w:ascii="Arial" w:hAnsi="Arial" w:cs="Arial"/>
                <w:bCs/>
                <w:lang w:eastAsia="zh-TW"/>
              </w:rPr>
              <w:t>It is different from legacy</w:t>
            </w:r>
            <w:r w:rsidRPr="003F616C">
              <w:rPr>
                <w:rFonts w:ascii="Arial" w:hAnsi="Arial" w:cs="Arial"/>
                <w:bCs/>
                <w:lang w:eastAsia="zh-TW"/>
              </w:rPr>
              <w:t xml:space="preserve"> eDRX, </w:t>
            </w:r>
            <w:r>
              <w:rPr>
                <w:rFonts w:ascii="Arial" w:hAnsi="Arial" w:cs="Arial"/>
                <w:bCs/>
                <w:lang w:eastAsia="zh-TW"/>
              </w:rPr>
              <w:t xml:space="preserve">but </w:t>
            </w:r>
            <w:r w:rsidRPr="003F616C">
              <w:rPr>
                <w:rFonts w:ascii="Arial" w:hAnsi="Arial" w:cs="Arial"/>
                <w:bCs/>
                <w:lang w:eastAsia="zh-TW"/>
              </w:rPr>
              <w:t>is</w:t>
            </w:r>
            <w:r>
              <w:rPr>
                <w:rFonts w:ascii="Arial" w:hAnsi="Arial" w:cs="Arial"/>
                <w:bCs/>
                <w:lang w:eastAsia="zh-TW"/>
              </w:rPr>
              <w:t xml:space="preserve"> the</w:t>
            </w:r>
            <w:r w:rsidRPr="003F616C">
              <w:rPr>
                <w:rFonts w:ascii="Arial" w:hAnsi="Arial" w:cs="Arial"/>
                <w:bCs/>
                <w:lang w:eastAsia="zh-TW"/>
              </w:rPr>
              <w:t xml:space="preserve"> </w:t>
            </w:r>
            <w:r>
              <w:rPr>
                <w:rFonts w:ascii="Arial" w:hAnsi="Arial" w:cs="Arial"/>
                <w:bCs/>
                <w:lang w:eastAsia="zh-TW"/>
              </w:rPr>
              <w:t>same</w:t>
            </w:r>
            <w:r w:rsidRPr="003F616C">
              <w:rPr>
                <w:rFonts w:ascii="Arial" w:hAnsi="Arial" w:cs="Arial"/>
                <w:bCs/>
                <w:lang w:eastAsia="zh-TW"/>
              </w:rPr>
              <w:t xml:space="preserve"> as DRX UE.</w:t>
            </w:r>
            <w:r>
              <w:rPr>
                <w:rFonts w:ascii="Arial" w:hAnsi="Arial" w:cs="Arial"/>
                <w:bCs/>
                <w:lang w:eastAsia="zh-TW"/>
              </w:rPr>
              <w:t xml:space="preserve"> </w:t>
            </w:r>
          </w:p>
          <w:p w14:paraId="62F38A79" w14:textId="18DFE96C" w:rsidR="005C1E03" w:rsidRDefault="005C1E03" w:rsidP="005C1E03">
            <w:pPr>
              <w:jc w:val="both"/>
              <w:rPr>
                <w:rFonts w:ascii="Arial" w:hAnsi="Arial" w:cs="Arial"/>
                <w:bCs/>
                <w:lang w:eastAsia="zh-TW"/>
              </w:rPr>
            </w:pPr>
            <w:r>
              <w:rPr>
                <w:rFonts w:ascii="Arial" w:hAnsi="Arial" w:cs="Arial"/>
                <w:bCs/>
                <w:lang w:eastAsia="zh-TW"/>
              </w:rPr>
              <w:t>For the second part, the eDRX UE can</w:t>
            </w:r>
            <w:r w:rsidRPr="003A24C3">
              <w:rPr>
                <w:rFonts w:ascii="Arial" w:hAnsi="Arial" w:cs="Arial"/>
                <w:bCs/>
                <w:lang w:eastAsia="zh-TW"/>
              </w:rPr>
              <w:t xml:space="preserve"> verify SIB-</w:t>
            </w:r>
            <w:r>
              <w:rPr>
                <w:rFonts w:ascii="Arial" w:hAnsi="Arial" w:cs="Arial"/>
                <w:bCs/>
                <w:lang w:eastAsia="zh-TW"/>
              </w:rPr>
              <w:t>X</w:t>
            </w:r>
            <w:r w:rsidRPr="003A24C3">
              <w:rPr>
                <w:rFonts w:ascii="Arial" w:hAnsi="Arial" w:cs="Arial"/>
                <w:bCs/>
                <w:lang w:eastAsia="zh-TW"/>
              </w:rPr>
              <w:t>’s validity upon waking up from eDRX</w:t>
            </w:r>
            <w:r>
              <w:rPr>
                <w:rFonts w:ascii="Arial" w:hAnsi="Arial" w:cs="Arial"/>
                <w:bCs/>
                <w:lang w:eastAsia="zh-TW"/>
              </w:rPr>
              <w:t xml:space="preserve"> to get latest SIB-X and to avoid measurement of unavailable TRS/CSI-RS.</w:t>
            </w:r>
          </w:p>
          <w:p w14:paraId="0522F9D7" w14:textId="6B66E11C" w:rsidR="005C1E03" w:rsidRDefault="005C1E03" w:rsidP="001D312C">
            <w:pPr>
              <w:jc w:val="both"/>
              <w:rPr>
                <w:rFonts w:ascii="Arial" w:hAnsi="Arial" w:cs="Arial"/>
                <w:bCs/>
                <w:lang w:eastAsia="zh-TW"/>
              </w:rPr>
            </w:pPr>
            <w:r>
              <w:rPr>
                <w:rFonts w:ascii="Arial" w:hAnsi="Arial" w:cs="Arial"/>
                <w:bCs/>
                <w:lang w:eastAsia="zh-TW"/>
              </w:rPr>
              <w:t xml:space="preserve">The eDRX UE should not impact DRX UE to receive SI update and L1 availability. If eDRX UE thinks </w:t>
            </w:r>
            <w:r w:rsidRPr="00D638A7">
              <w:rPr>
                <w:rFonts w:ascii="Arial" w:hAnsi="Arial" w:cs="Arial"/>
                <w:bCs/>
                <w:lang w:eastAsia="zh-TW"/>
              </w:rPr>
              <w:t>availab</w:t>
            </w:r>
            <w:r>
              <w:rPr>
                <w:rFonts w:ascii="Arial" w:hAnsi="Arial" w:cs="Arial"/>
                <w:bCs/>
                <w:lang w:eastAsia="zh-TW"/>
              </w:rPr>
              <w:t>le TRS/CSI-RS occasions are unavailable, power is cost but paging message will not be missed. If eDRX UE thinks un</w:t>
            </w:r>
            <w:r w:rsidRPr="00D638A7">
              <w:rPr>
                <w:rFonts w:ascii="Arial" w:hAnsi="Arial" w:cs="Arial"/>
                <w:bCs/>
                <w:lang w:eastAsia="zh-TW"/>
              </w:rPr>
              <w:t>availab</w:t>
            </w:r>
            <w:r>
              <w:rPr>
                <w:rFonts w:ascii="Arial" w:hAnsi="Arial" w:cs="Arial"/>
                <w:bCs/>
                <w:lang w:eastAsia="zh-TW"/>
              </w:rPr>
              <w:t xml:space="preserve">le TRS/CSI-RS occasions are available, paging message may be missed. The latter </w:t>
            </w:r>
            <w:r w:rsidR="001D312C">
              <w:rPr>
                <w:rFonts w:ascii="Arial" w:hAnsi="Arial" w:cs="Arial"/>
                <w:bCs/>
                <w:lang w:eastAsia="zh-TW"/>
              </w:rPr>
              <w:t>one is use case</w:t>
            </w:r>
            <w:r>
              <w:rPr>
                <w:rFonts w:ascii="Arial" w:hAnsi="Arial" w:cs="Arial"/>
                <w:bCs/>
                <w:lang w:eastAsia="zh-TW"/>
              </w:rPr>
              <w:t xml:space="preserve"> needs to be solved.</w:t>
            </w:r>
          </w:p>
        </w:tc>
      </w:tr>
      <w:tr w:rsidR="00075644" w14:paraId="3C26F558" w14:textId="77777777" w:rsidTr="006804C0">
        <w:tc>
          <w:tcPr>
            <w:tcW w:w="693" w:type="pct"/>
            <w:tcBorders>
              <w:top w:val="single" w:sz="4" w:space="0" w:color="auto"/>
              <w:bottom w:val="single" w:sz="4" w:space="0" w:color="auto"/>
            </w:tcBorders>
          </w:tcPr>
          <w:p w14:paraId="72CA88DE" w14:textId="6AE40A31" w:rsidR="00075644" w:rsidRPr="00075644" w:rsidRDefault="00075644" w:rsidP="005C1E03">
            <w:pPr>
              <w:jc w:val="both"/>
              <w:rPr>
                <w:rFonts w:ascii="Arial" w:eastAsia="PMingLiU" w:hAnsi="Arial" w:cs="Arial"/>
                <w:lang w:eastAsia="zh-TW"/>
              </w:rPr>
            </w:pPr>
            <w:proofErr w:type="spellStart"/>
            <w:r>
              <w:rPr>
                <w:rFonts w:ascii="Arial" w:eastAsia="PMingLiU" w:hAnsi="Arial" w:cs="Arial" w:hint="eastAsia"/>
                <w:lang w:eastAsia="zh-TW"/>
              </w:rPr>
              <w:t>M</w:t>
            </w:r>
            <w:r>
              <w:rPr>
                <w:rFonts w:ascii="Arial" w:eastAsia="PMingLiU" w:hAnsi="Arial" w:cs="Arial"/>
                <w:lang w:eastAsia="zh-TW"/>
              </w:rPr>
              <w:t>ediaTek</w:t>
            </w:r>
            <w:proofErr w:type="spellEnd"/>
          </w:p>
        </w:tc>
        <w:tc>
          <w:tcPr>
            <w:tcW w:w="428" w:type="pct"/>
            <w:tcBorders>
              <w:top w:val="single" w:sz="4" w:space="0" w:color="auto"/>
              <w:bottom w:val="single" w:sz="4" w:space="0" w:color="auto"/>
            </w:tcBorders>
          </w:tcPr>
          <w:p w14:paraId="5EF1A7C1" w14:textId="1480FF08"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t>O</w:t>
            </w:r>
            <w:r>
              <w:rPr>
                <w:rFonts w:ascii="Arial" w:eastAsia="PMingLiU" w:hAnsi="Arial" w:cs="Arial"/>
                <w:lang w:eastAsia="zh-TW"/>
              </w:rPr>
              <w:t>ption 1</w:t>
            </w:r>
          </w:p>
        </w:tc>
        <w:tc>
          <w:tcPr>
            <w:tcW w:w="3879" w:type="pct"/>
            <w:tcBorders>
              <w:top w:val="single" w:sz="4" w:space="0" w:color="auto"/>
              <w:bottom w:val="single" w:sz="4" w:space="0" w:color="auto"/>
            </w:tcBorders>
          </w:tcPr>
          <w:p w14:paraId="5F31E77F" w14:textId="77777777" w:rsidR="00075644" w:rsidRDefault="00075644" w:rsidP="005C1E03">
            <w:pPr>
              <w:jc w:val="both"/>
              <w:rPr>
                <w:rFonts w:ascii="Arial" w:eastAsia="PMingLiU" w:hAnsi="Arial" w:cs="Arial"/>
                <w:bCs/>
                <w:lang w:eastAsia="zh-TW"/>
              </w:rPr>
            </w:pPr>
            <w:r>
              <w:rPr>
                <w:rFonts w:ascii="Arial" w:eastAsia="PMingLiU" w:hAnsi="Arial" w:cs="Arial" w:hint="eastAsia"/>
                <w:bCs/>
                <w:lang w:eastAsia="zh-TW"/>
              </w:rPr>
              <w:t>A</w:t>
            </w:r>
            <w:r>
              <w:rPr>
                <w:rFonts w:ascii="Arial" w:eastAsia="PMingLiU" w:hAnsi="Arial" w:cs="Arial"/>
                <w:bCs/>
                <w:lang w:eastAsia="zh-TW"/>
              </w:rPr>
              <w:t>ccording to the WID,</w:t>
            </w:r>
          </w:p>
          <w:p w14:paraId="214514B7" w14:textId="5064F293" w:rsidR="00075644" w:rsidRDefault="00075644" w:rsidP="005C1E03">
            <w:pPr>
              <w:jc w:val="both"/>
              <w:rPr>
                <w:rFonts w:ascii="Arial" w:eastAsia="PMingLiU" w:hAnsi="Arial" w:cs="Arial"/>
                <w:bCs/>
                <w:lang w:eastAsia="zh-TW"/>
              </w:rPr>
            </w:pPr>
            <w:r w:rsidRPr="00075644">
              <w:rPr>
                <w:rFonts w:ascii="Arial" w:eastAsia="PMingLiU" w:hAnsi="Arial" w:cs="Arial"/>
                <w:bCs/>
                <w:lang w:eastAsia="zh-TW"/>
              </w:rPr>
              <w:t>b)</w:t>
            </w:r>
            <w:r>
              <w:rPr>
                <w:rFonts w:ascii="Arial" w:eastAsia="PMingLiU" w:hAnsi="Arial" w:cs="Arial"/>
                <w:bCs/>
                <w:lang w:eastAsia="zh-TW"/>
              </w:rPr>
              <w:t xml:space="preserve"> </w:t>
            </w:r>
            <w:r w:rsidRPr="00075644">
              <w:rPr>
                <w:rFonts w:ascii="Arial" w:eastAsia="PMingLiU" w:hAnsi="Arial" w:cs="Arial"/>
                <w:bCs/>
                <w:lang w:eastAsia="zh-TW"/>
              </w:rPr>
              <w:t>Specify means to provide potential TRS/CSI-RS occasion(s) available in connected mode to idle/inactive-mode UEs, minimizing system overhead impact [RAN1]</w:t>
            </w:r>
          </w:p>
          <w:p w14:paraId="77BD81BC" w14:textId="5F04AC01" w:rsidR="00075644" w:rsidRPr="00075644" w:rsidRDefault="00075644" w:rsidP="005C1E03">
            <w:pPr>
              <w:jc w:val="both"/>
              <w:rPr>
                <w:rFonts w:ascii="Arial" w:eastAsia="PMingLiU" w:hAnsi="Arial" w:cs="Arial"/>
                <w:bCs/>
                <w:lang w:eastAsia="zh-TW"/>
              </w:rPr>
            </w:pPr>
            <w:r>
              <w:rPr>
                <w:rFonts w:ascii="Arial" w:eastAsia="PMingLiU" w:hAnsi="Arial" w:cs="Arial" w:hint="eastAsia"/>
                <w:bCs/>
                <w:lang w:eastAsia="zh-TW"/>
              </w:rPr>
              <w:t>T</w:t>
            </w:r>
            <w:r>
              <w:rPr>
                <w:rFonts w:ascii="Arial" w:eastAsia="PMingLiU" w:hAnsi="Arial" w:cs="Arial"/>
                <w:bCs/>
                <w:lang w:eastAsia="zh-TW"/>
              </w:rPr>
              <w:t xml:space="preserve">his is </w:t>
            </w:r>
            <w:r w:rsidR="001222F6">
              <w:rPr>
                <w:rFonts w:ascii="Arial" w:eastAsia="PMingLiU" w:hAnsi="Arial" w:cs="Arial"/>
                <w:bCs/>
                <w:lang w:eastAsia="zh-TW"/>
              </w:rPr>
              <w:t xml:space="preserve">of </w:t>
            </w:r>
            <w:r>
              <w:rPr>
                <w:rFonts w:ascii="Arial" w:eastAsia="PMingLiU" w:hAnsi="Arial" w:cs="Arial"/>
                <w:bCs/>
                <w:lang w:eastAsia="zh-TW"/>
              </w:rPr>
              <w:t>RAN1 scope. If RAN1 doesn’t</w:t>
            </w:r>
            <w:r w:rsidR="001222F6">
              <w:rPr>
                <w:rFonts w:ascii="Arial" w:eastAsia="PMingLiU" w:hAnsi="Arial" w:cs="Arial"/>
                <w:bCs/>
                <w:lang w:eastAsia="zh-TW"/>
              </w:rPr>
              <w:t xml:space="preserve"> provide eDRX-specific design, we should consider this is not needed.</w:t>
            </w:r>
          </w:p>
        </w:tc>
      </w:tr>
      <w:tr w:rsidR="00C43ECC" w14:paraId="61C4AB63" w14:textId="77777777" w:rsidTr="006804C0">
        <w:tc>
          <w:tcPr>
            <w:tcW w:w="693" w:type="pct"/>
            <w:tcBorders>
              <w:top w:val="single" w:sz="4" w:space="0" w:color="auto"/>
            </w:tcBorders>
          </w:tcPr>
          <w:p w14:paraId="0A520D2D" w14:textId="47A3C572"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428" w:type="pct"/>
            <w:tcBorders>
              <w:top w:val="single" w:sz="4" w:space="0" w:color="auto"/>
            </w:tcBorders>
          </w:tcPr>
          <w:p w14:paraId="08D02DAD" w14:textId="70DA914D" w:rsidR="00C43ECC" w:rsidRDefault="00C43ECC" w:rsidP="00C43ECC">
            <w:pPr>
              <w:jc w:val="both"/>
              <w:rPr>
                <w:rFonts w:ascii="Arial" w:eastAsia="PMingLiU" w:hAnsi="Arial" w:cs="Arial"/>
                <w:lang w:eastAsia="zh-TW"/>
              </w:rPr>
            </w:pPr>
            <w:r>
              <w:rPr>
                <w:rFonts w:ascii="Arial" w:eastAsia="Malgun Gothic" w:hAnsi="Arial" w:cs="Arial" w:hint="eastAsia"/>
                <w:lang w:eastAsia="ko-KR"/>
              </w:rPr>
              <w:t>O</w:t>
            </w:r>
            <w:r>
              <w:rPr>
                <w:rFonts w:ascii="Arial" w:eastAsia="Malgun Gothic" w:hAnsi="Arial" w:cs="Arial"/>
                <w:lang w:eastAsia="ko-KR"/>
              </w:rPr>
              <w:t>ption 5</w:t>
            </w:r>
          </w:p>
        </w:tc>
        <w:tc>
          <w:tcPr>
            <w:tcW w:w="3879" w:type="pct"/>
            <w:tcBorders>
              <w:top w:val="single" w:sz="4" w:space="0" w:color="auto"/>
            </w:tcBorders>
          </w:tcPr>
          <w:p w14:paraId="0C0518D5" w14:textId="77777777" w:rsidR="00C43ECC" w:rsidRDefault="00C43ECC" w:rsidP="00C43ECC">
            <w:pPr>
              <w:jc w:val="both"/>
              <w:rPr>
                <w:rFonts w:ascii="Arial" w:hAnsi="Arial" w:cs="Arial"/>
                <w:bCs/>
                <w:lang w:eastAsia="zh-TW"/>
              </w:rPr>
            </w:pPr>
            <w:r w:rsidRPr="00D27694">
              <w:rPr>
                <w:rFonts w:ascii="Arial" w:hAnsi="Arial" w:cs="Arial"/>
                <w:bCs/>
                <w:lang w:eastAsia="zh-TW"/>
              </w:rPr>
              <w:t>If the availability durat</w:t>
            </w:r>
            <w:r>
              <w:rPr>
                <w:rFonts w:ascii="Arial" w:hAnsi="Arial" w:cs="Arial"/>
                <w:bCs/>
                <w:lang w:eastAsia="zh-TW"/>
              </w:rPr>
              <w:t>i</w:t>
            </w:r>
            <w:r w:rsidRPr="00D27694">
              <w:rPr>
                <w:rFonts w:ascii="Arial" w:hAnsi="Arial" w:cs="Arial"/>
                <w:bCs/>
                <w:lang w:eastAsia="zh-TW"/>
              </w:rPr>
              <w:t xml:space="preserve">on is longer than </w:t>
            </w:r>
            <w:r>
              <w:rPr>
                <w:rFonts w:ascii="Arial" w:hAnsi="Arial" w:cs="Arial"/>
                <w:bCs/>
                <w:lang w:eastAsia="zh-TW"/>
              </w:rPr>
              <w:t>eDRX cycle</w:t>
            </w:r>
            <w:r w:rsidRPr="00D27694">
              <w:rPr>
                <w:rFonts w:ascii="Arial" w:hAnsi="Arial" w:cs="Arial"/>
                <w:bCs/>
                <w:lang w:eastAsia="zh-TW"/>
              </w:rPr>
              <w:t xml:space="preserve">, though the TRS is updated during deep-sleep, UE </w:t>
            </w:r>
            <w:r>
              <w:rPr>
                <w:rFonts w:ascii="Arial" w:hAnsi="Arial" w:cs="Arial"/>
                <w:bCs/>
                <w:lang w:eastAsia="zh-TW"/>
              </w:rPr>
              <w:t>doesn’t</w:t>
            </w:r>
            <w:r w:rsidRPr="00D27694">
              <w:rPr>
                <w:rFonts w:ascii="Arial" w:hAnsi="Arial" w:cs="Arial"/>
                <w:bCs/>
                <w:lang w:eastAsia="zh-TW"/>
              </w:rPr>
              <w:t xml:space="preserve"> know whether the TRS is still valid or not when it wakes up.</w:t>
            </w:r>
          </w:p>
          <w:p w14:paraId="3A965F8C" w14:textId="77777777" w:rsidR="00C43ECC" w:rsidRPr="00D27694" w:rsidRDefault="00C43ECC" w:rsidP="00C43ECC">
            <w:pPr>
              <w:jc w:val="both"/>
              <w:rPr>
                <w:rFonts w:ascii="Arial" w:eastAsia="PMingLiU" w:hAnsi="Arial" w:cs="Arial"/>
                <w:bCs/>
                <w:lang w:eastAsia="zh-TW"/>
              </w:rPr>
            </w:pPr>
            <w:r w:rsidRPr="00E9199B">
              <w:rPr>
                <w:rFonts w:ascii="Arial" w:eastAsia="PMingLiU" w:hAnsi="Arial" w:cs="Arial"/>
                <w:bCs/>
                <w:noProof/>
                <w:lang w:eastAsia="ja-JP"/>
              </w:rPr>
              <w:drawing>
                <wp:inline distT="0" distB="0" distL="0" distR="0" wp14:anchorId="604B6923" wp14:editId="480D5D66">
                  <wp:extent cx="394335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48054" cy="877345"/>
                          </a:xfrm>
                          <a:prstGeom prst="rect">
                            <a:avLst/>
                          </a:prstGeom>
                        </pic:spPr>
                      </pic:pic>
                    </a:graphicData>
                  </a:graphic>
                </wp:inline>
              </w:drawing>
            </w:r>
          </w:p>
          <w:p w14:paraId="3574ED69" w14:textId="35DC523B" w:rsidR="00C43ECC" w:rsidRDefault="00C43ECC" w:rsidP="00C43ECC">
            <w:pPr>
              <w:jc w:val="both"/>
              <w:rPr>
                <w:rFonts w:ascii="Arial" w:eastAsia="PMingLiU" w:hAnsi="Arial" w:cs="Arial"/>
                <w:bCs/>
                <w:lang w:eastAsia="zh-TW"/>
              </w:rPr>
            </w:pPr>
            <w:r w:rsidRPr="00D27694">
              <w:rPr>
                <w:rFonts w:ascii="Arial" w:hAnsi="Arial" w:cs="Arial"/>
                <w:bCs/>
                <w:lang w:eastAsia="zh-TW"/>
              </w:rPr>
              <w:t>Therefore, the eDRX UE should not use TRS/CSI-RS for the first PO monitoring after waking up. If the eDRX UE receives the SIB change notification indication for eDRX within the first PO, the UE tries to acquire new SIB-X at the next acquisition period. Otherwise, the UE can consider the current TRS is still valid.</w:t>
            </w:r>
          </w:p>
        </w:tc>
      </w:tr>
      <w:tr w:rsidR="00EE7938" w:rsidRPr="00E26808" w14:paraId="0DFBAC8F" w14:textId="77777777" w:rsidTr="006804C0">
        <w:tc>
          <w:tcPr>
            <w:tcW w:w="693" w:type="pct"/>
            <w:tcBorders>
              <w:top w:val="single" w:sz="4" w:space="0" w:color="auto"/>
              <w:left w:val="single" w:sz="4" w:space="0" w:color="auto"/>
              <w:bottom w:val="single" w:sz="4" w:space="0" w:color="auto"/>
              <w:right w:val="single" w:sz="4" w:space="0" w:color="auto"/>
            </w:tcBorders>
          </w:tcPr>
          <w:p w14:paraId="36B5BE12"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428" w:type="pct"/>
            <w:tcBorders>
              <w:top w:val="single" w:sz="4" w:space="0" w:color="auto"/>
              <w:left w:val="single" w:sz="4" w:space="0" w:color="auto"/>
              <w:bottom w:val="single" w:sz="4" w:space="0" w:color="auto"/>
              <w:right w:val="single" w:sz="4" w:space="0" w:color="auto"/>
            </w:tcBorders>
          </w:tcPr>
          <w:p w14:paraId="75498916"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Option 1</w:t>
            </w:r>
          </w:p>
        </w:tc>
        <w:tc>
          <w:tcPr>
            <w:tcW w:w="3879" w:type="pct"/>
            <w:tcBorders>
              <w:top w:val="single" w:sz="4" w:space="0" w:color="auto"/>
              <w:left w:val="single" w:sz="4" w:space="0" w:color="auto"/>
              <w:bottom w:val="single" w:sz="4" w:space="0" w:color="auto"/>
              <w:right w:val="single" w:sz="4" w:space="0" w:color="auto"/>
            </w:tcBorders>
          </w:tcPr>
          <w:p w14:paraId="211CF4F3"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 xml:space="preserve"> In our view, this question is to solve the issue that the eDRX UE </w:t>
            </w:r>
            <w:r w:rsidRPr="00EE7938">
              <w:rPr>
                <w:rFonts w:ascii="Arial" w:hAnsi="Arial" w:cs="Arial" w:hint="eastAsia"/>
                <w:bCs/>
                <w:lang w:eastAsia="zh-TW"/>
              </w:rPr>
              <w:t>can</w:t>
            </w:r>
            <w:r w:rsidRPr="00EE7938">
              <w:rPr>
                <w:rFonts w:ascii="Arial" w:hAnsi="Arial" w:cs="Arial"/>
                <w:bCs/>
                <w:lang w:eastAsia="zh-TW"/>
              </w:rPr>
              <w:t>’t get the updated SI at time and it will use the old TRS configuration when SI change occurs, which can’t work. From rapporteur’s description, option2 solves this issue by introducing L1-based TRS/CSI-RS eDRX-specific deactivation command and option3 solves this issue by disabling the availability by the change notification for eDRX UEs, however, we think the options can’t work in some cases as the following figure:</w:t>
            </w:r>
          </w:p>
          <w:p w14:paraId="6EEDCDBD" w14:textId="77777777" w:rsidR="00EE7938" w:rsidRPr="00EE7938" w:rsidRDefault="006903B4" w:rsidP="000D02FC">
            <w:pPr>
              <w:jc w:val="both"/>
              <w:rPr>
                <w:rFonts w:ascii="Arial" w:hAnsi="Arial" w:cs="Arial"/>
                <w:bCs/>
                <w:lang w:eastAsia="zh-TW"/>
              </w:rPr>
            </w:pPr>
            <w:r w:rsidRPr="00D1091B">
              <w:rPr>
                <w:rFonts w:ascii="Arial" w:hAnsi="Arial" w:cs="Arial"/>
                <w:noProof/>
                <w:lang w:eastAsia="zh-TW"/>
              </w:rPr>
              <w:object w:dxaOrig="13110" w:dyaOrig="3225" w14:anchorId="3A8C6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5.5pt;height:97pt;mso-width-percent:0;mso-height-percent:0;mso-width-percent:0;mso-height-percent:0" o:ole="">
                  <v:imagedata r:id="rId13" o:title=""/>
                </v:shape>
                <o:OLEObject Type="Embed" ProgID="Visio.Drawing.15" ShapeID="_x0000_i1025" DrawAspect="Content" ObjectID="_1706364142" r:id="rId14"/>
              </w:object>
            </w:r>
          </w:p>
          <w:p w14:paraId="33FAC618"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 xml:space="preserve">In the figure, the DRX UE has got the update SI, and the network won’t keep the old TRS configuration, while the eDRX UE still need the old TRS configuration for the reception of L1 based unavailability indication or SI change indication, which won’t succeed. </w:t>
            </w:r>
          </w:p>
          <w:p w14:paraId="368E5911"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Hence, we think we can just leave it to UE implementation and option1 is preferred.</w:t>
            </w:r>
          </w:p>
        </w:tc>
      </w:tr>
      <w:tr w:rsidR="00AA1A94" w:rsidRPr="00E26808" w14:paraId="0C0BDD63" w14:textId="77777777" w:rsidTr="006804C0">
        <w:tc>
          <w:tcPr>
            <w:tcW w:w="693" w:type="pct"/>
            <w:tcBorders>
              <w:top w:val="single" w:sz="4" w:space="0" w:color="auto"/>
              <w:left w:val="single" w:sz="4" w:space="0" w:color="auto"/>
              <w:bottom w:val="single" w:sz="4" w:space="0" w:color="auto"/>
              <w:right w:val="single" w:sz="4" w:space="0" w:color="auto"/>
            </w:tcBorders>
          </w:tcPr>
          <w:p w14:paraId="35D5905A" w14:textId="4C3F1174" w:rsidR="00AA1A94" w:rsidRPr="00EE7938" w:rsidRDefault="00AA1A94" w:rsidP="00AA1A94">
            <w:pPr>
              <w:jc w:val="both"/>
              <w:rPr>
                <w:rFonts w:ascii="Arial" w:eastAsia="Malgun Gothic" w:hAnsi="Arial" w:cs="Arial"/>
                <w:lang w:eastAsia="ko-KR"/>
              </w:rPr>
            </w:pPr>
            <w:r>
              <w:rPr>
                <w:rFonts w:ascii="Arial" w:hAnsi="Arial" w:cs="Arial"/>
                <w:lang w:eastAsia="zh-CN"/>
              </w:rPr>
              <w:lastRenderedPageBreak/>
              <w:t>Ericsson</w:t>
            </w:r>
          </w:p>
        </w:tc>
        <w:tc>
          <w:tcPr>
            <w:tcW w:w="428" w:type="pct"/>
            <w:tcBorders>
              <w:top w:val="single" w:sz="4" w:space="0" w:color="auto"/>
              <w:left w:val="single" w:sz="4" w:space="0" w:color="auto"/>
              <w:bottom w:val="single" w:sz="4" w:space="0" w:color="auto"/>
              <w:right w:val="single" w:sz="4" w:space="0" w:color="auto"/>
            </w:tcBorders>
          </w:tcPr>
          <w:p w14:paraId="5D0F9620" w14:textId="2A8D7FAF" w:rsidR="00AA1A94" w:rsidRPr="00EE7938" w:rsidRDefault="00AA1A94" w:rsidP="00AA1A94">
            <w:pPr>
              <w:jc w:val="both"/>
              <w:rPr>
                <w:rFonts w:ascii="Arial" w:eastAsia="Malgun Gothic" w:hAnsi="Arial" w:cs="Arial"/>
                <w:lang w:eastAsia="ko-KR"/>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39FF23C4" w14:textId="11682FAC" w:rsidR="00AA1A94" w:rsidRPr="00EE7938" w:rsidRDefault="00AA1A94" w:rsidP="00AA1A94">
            <w:pPr>
              <w:jc w:val="both"/>
              <w:rPr>
                <w:rFonts w:ascii="Arial" w:hAnsi="Arial" w:cs="Arial"/>
                <w:bCs/>
                <w:lang w:eastAsia="zh-TW"/>
              </w:rPr>
            </w:pPr>
            <w:r>
              <w:rPr>
                <w:rFonts w:ascii="Arial" w:hAnsi="Arial" w:cs="Arial"/>
                <w:bCs/>
                <w:lang w:eastAsia="zh-TW"/>
              </w:rPr>
              <w:t xml:space="preserve">In our opinion, no specific standardization solution is needed in this regard for UEs with eDRX. The advantage of having a specific standardized solution as proposed in Options 2-4 is not clear. The UE already achieves a very large saving due to eDRX, and thus it is not clear even if the UE is aware of TRS for very long eDRX, how much more saving can be achieved to justify new solutions. Furthermore, the provided options need additional work in RAN1 which should be avoided unless absolutely necessary at this point. Furthermore, it is still not clear to us how option 2 can solve the problem, and Options 3 and 4 seem to be up to UE implementation, therefore, we support Option 1, i.e., no specific solution. Nevertheless, we can support extending the range of the validity duration to cover the maximum length for eDRX UEs. </w:t>
            </w:r>
          </w:p>
        </w:tc>
      </w:tr>
      <w:tr w:rsidR="0013377B" w:rsidRPr="00E26808" w14:paraId="73662B7A" w14:textId="77777777" w:rsidTr="006804C0">
        <w:tc>
          <w:tcPr>
            <w:tcW w:w="693" w:type="pct"/>
            <w:tcBorders>
              <w:top w:val="single" w:sz="4" w:space="0" w:color="auto"/>
              <w:left w:val="single" w:sz="4" w:space="0" w:color="auto"/>
              <w:bottom w:val="single" w:sz="4" w:space="0" w:color="auto"/>
              <w:right w:val="single" w:sz="4" w:space="0" w:color="auto"/>
            </w:tcBorders>
          </w:tcPr>
          <w:p w14:paraId="348C53B4" w14:textId="5A27AEDE" w:rsidR="0013377B" w:rsidRDefault="0013377B" w:rsidP="00AA1A94">
            <w:pPr>
              <w:jc w:val="both"/>
              <w:rPr>
                <w:rFonts w:ascii="Arial" w:hAnsi="Arial" w:cs="Arial"/>
                <w:lang w:eastAsia="zh-CN"/>
              </w:rPr>
            </w:pPr>
            <w:r>
              <w:rPr>
                <w:rFonts w:ascii="Arial" w:hAnsi="Arial" w:cs="Arial"/>
                <w:lang w:eastAsia="zh-CN"/>
              </w:rPr>
              <w:t>InterDigital</w:t>
            </w:r>
          </w:p>
        </w:tc>
        <w:tc>
          <w:tcPr>
            <w:tcW w:w="428" w:type="pct"/>
            <w:tcBorders>
              <w:top w:val="single" w:sz="4" w:space="0" w:color="auto"/>
              <w:left w:val="single" w:sz="4" w:space="0" w:color="auto"/>
              <w:bottom w:val="single" w:sz="4" w:space="0" w:color="auto"/>
              <w:right w:val="single" w:sz="4" w:space="0" w:color="auto"/>
            </w:tcBorders>
          </w:tcPr>
          <w:p w14:paraId="0673F7FC" w14:textId="1A624890" w:rsidR="0013377B" w:rsidRDefault="0013377B" w:rsidP="00AA1A94">
            <w:pPr>
              <w:jc w:val="both"/>
              <w:rPr>
                <w:rFonts w:ascii="Arial" w:hAnsi="Arial" w:cs="Arial"/>
                <w:lang w:eastAsia="zh-CN"/>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29FD3EFD" w14:textId="77777777" w:rsidR="0013377B" w:rsidRDefault="0013377B" w:rsidP="00AA1A94">
            <w:pPr>
              <w:jc w:val="both"/>
              <w:rPr>
                <w:rFonts w:ascii="Arial" w:hAnsi="Arial" w:cs="Arial"/>
                <w:bCs/>
                <w:lang w:eastAsia="zh-TW"/>
              </w:rPr>
            </w:pPr>
          </w:p>
        </w:tc>
      </w:tr>
      <w:tr w:rsidR="000D02FC" w:rsidRPr="00E26808" w14:paraId="6D6D49B4" w14:textId="77777777" w:rsidTr="006804C0">
        <w:tc>
          <w:tcPr>
            <w:tcW w:w="693" w:type="pct"/>
            <w:tcBorders>
              <w:top w:val="single" w:sz="4" w:space="0" w:color="auto"/>
              <w:left w:val="single" w:sz="4" w:space="0" w:color="auto"/>
              <w:bottom w:val="single" w:sz="4" w:space="0" w:color="auto"/>
              <w:right w:val="single" w:sz="4" w:space="0" w:color="auto"/>
            </w:tcBorders>
          </w:tcPr>
          <w:p w14:paraId="63C9E6FA" w14:textId="3BC4829E" w:rsidR="000D02FC" w:rsidRDefault="000D02FC" w:rsidP="00AA1A94">
            <w:pPr>
              <w:jc w:val="both"/>
              <w:rPr>
                <w:rFonts w:ascii="Arial" w:hAnsi="Arial" w:cs="Arial"/>
                <w:lang w:eastAsia="zh-CN"/>
              </w:rPr>
            </w:pPr>
            <w:r>
              <w:rPr>
                <w:rFonts w:ascii="Arial" w:hAnsi="Arial" w:cs="Arial"/>
                <w:lang w:eastAsia="zh-CN"/>
              </w:rPr>
              <w:t>Intel</w:t>
            </w:r>
          </w:p>
        </w:tc>
        <w:tc>
          <w:tcPr>
            <w:tcW w:w="428" w:type="pct"/>
            <w:tcBorders>
              <w:top w:val="single" w:sz="4" w:space="0" w:color="auto"/>
              <w:left w:val="single" w:sz="4" w:space="0" w:color="auto"/>
              <w:bottom w:val="single" w:sz="4" w:space="0" w:color="auto"/>
              <w:right w:val="single" w:sz="4" w:space="0" w:color="auto"/>
            </w:tcBorders>
          </w:tcPr>
          <w:p w14:paraId="53AEFC08" w14:textId="58B49FC0" w:rsidR="000D02FC" w:rsidRDefault="000D02FC" w:rsidP="00AA1A94">
            <w:pPr>
              <w:jc w:val="both"/>
              <w:rPr>
                <w:rFonts w:ascii="Arial" w:hAnsi="Arial" w:cs="Arial"/>
                <w:lang w:eastAsia="zh-CN"/>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7B07985E" w14:textId="1441D6D7" w:rsidR="000D02FC" w:rsidRDefault="000D02FC" w:rsidP="00AA1A94">
            <w:pPr>
              <w:jc w:val="both"/>
              <w:rPr>
                <w:rFonts w:ascii="Arial" w:hAnsi="Arial" w:cs="Arial"/>
                <w:bCs/>
                <w:lang w:eastAsia="zh-TW"/>
              </w:rPr>
            </w:pPr>
          </w:p>
        </w:tc>
      </w:tr>
      <w:tr w:rsidR="00B4036B" w:rsidRPr="00E26808" w14:paraId="026EF5E7" w14:textId="77777777" w:rsidTr="006804C0">
        <w:tc>
          <w:tcPr>
            <w:tcW w:w="693" w:type="pct"/>
            <w:tcBorders>
              <w:top w:val="single" w:sz="4" w:space="0" w:color="auto"/>
              <w:left w:val="single" w:sz="4" w:space="0" w:color="auto"/>
              <w:bottom w:val="single" w:sz="4" w:space="0" w:color="auto"/>
              <w:right w:val="single" w:sz="4" w:space="0" w:color="auto"/>
            </w:tcBorders>
          </w:tcPr>
          <w:p w14:paraId="2805C467" w14:textId="04DC40C7" w:rsidR="00B4036B" w:rsidRDefault="00B4036B" w:rsidP="00B4036B">
            <w:pPr>
              <w:jc w:val="both"/>
              <w:rPr>
                <w:rFonts w:ascii="Arial" w:hAnsi="Arial" w:cs="Arial"/>
                <w:lang w:eastAsia="zh-CN"/>
              </w:rPr>
            </w:pPr>
            <w:r w:rsidRPr="004F39A5">
              <w:rPr>
                <w:rFonts w:ascii="Arial" w:hAnsi="Arial" w:cs="Arial"/>
                <w:lang w:eastAsia="zh-CN"/>
              </w:rPr>
              <w:t>Huawei, HiSilicon</w:t>
            </w:r>
          </w:p>
        </w:tc>
        <w:tc>
          <w:tcPr>
            <w:tcW w:w="428" w:type="pct"/>
            <w:tcBorders>
              <w:top w:val="single" w:sz="4" w:space="0" w:color="auto"/>
              <w:left w:val="single" w:sz="4" w:space="0" w:color="auto"/>
              <w:bottom w:val="single" w:sz="4" w:space="0" w:color="auto"/>
              <w:right w:val="single" w:sz="4" w:space="0" w:color="auto"/>
            </w:tcBorders>
          </w:tcPr>
          <w:p w14:paraId="004C6057" w14:textId="14DDAED0" w:rsidR="00B4036B" w:rsidRDefault="00B4036B" w:rsidP="00B4036B">
            <w:pPr>
              <w:jc w:val="both"/>
              <w:rPr>
                <w:rFonts w:ascii="Arial" w:hAnsi="Arial" w:cs="Arial"/>
                <w:lang w:eastAsia="zh-CN"/>
              </w:rPr>
            </w:pPr>
            <w:r>
              <w:rPr>
                <w:rFonts w:ascii="Arial" w:eastAsiaTheme="minorEastAsia" w:hAnsi="Arial" w:cs="Arial"/>
                <w:lang w:eastAsia="zh-CN"/>
              </w:rPr>
              <w:t>Option 3</w:t>
            </w:r>
          </w:p>
        </w:tc>
        <w:tc>
          <w:tcPr>
            <w:tcW w:w="3879" w:type="pct"/>
            <w:tcBorders>
              <w:top w:val="single" w:sz="4" w:space="0" w:color="auto"/>
              <w:left w:val="single" w:sz="4" w:space="0" w:color="auto"/>
              <w:bottom w:val="single" w:sz="4" w:space="0" w:color="auto"/>
              <w:right w:val="single" w:sz="4" w:space="0" w:color="auto"/>
            </w:tcBorders>
          </w:tcPr>
          <w:p w14:paraId="0D189092" w14:textId="23A56317" w:rsidR="00B4036B" w:rsidRDefault="00B4036B" w:rsidP="00544B58">
            <w:pPr>
              <w:jc w:val="both"/>
              <w:rPr>
                <w:rFonts w:ascii="Arial" w:hAnsi="Arial" w:cs="Arial"/>
                <w:bCs/>
                <w:lang w:eastAsia="zh-TW"/>
              </w:rPr>
            </w:pPr>
            <w:r>
              <w:rPr>
                <w:rFonts w:ascii="Arial" w:eastAsiaTheme="minorEastAsia" w:hAnsi="Arial" w:cs="Arial"/>
                <w:lang w:eastAsia="zh-CN"/>
              </w:rPr>
              <w:t xml:space="preserve">We prefer Option </w:t>
            </w:r>
            <w:r w:rsidR="006F3F38">
              <w:rPr>
                <w:rFonts w:ascii="Arial" w:eastAsiaTheme="minorEastAsia" w:hAnsi="Arial" w:cs="Arial"/>
                <w:lang w:eastAsia="zh-CN"/>
              </w:rPr>
              <w:t>3</w:t>
            </w:r>
            <w:r>
              <w:rPr>
                <w:rFonts w:ascii="Arial" w:eastAsiaTheme="minorEastAsia" w:hAnsi="Arial" w:cs="Arial"/>
                <w:lang w:eastAsia="zh-CN"/>
              </w:rPr>
              <w:t xml:space="preserve"> as </w:t>
            </w:r>
            <w:r w:rsidRPr="00787F4A">
              <w:rPr>
                <w:rFonts w:ascii="Arial" w:eastAsiaTheme="minorEastAsia" w:hAnsi="Arial" w:cs="Arial"/>
                <w:lang w:eastAsia="zh-CN"/>
              </w:rPr>
              <w:t xml:space="preserve">this </w:t>
            </w:r>
            <w:r>
              <w:rPr>
                <w:rFonts w:ascii="Arial" w:eastAsiaTheme="minorEastAsia" w:hAnsi="Arial" w:cs="Arial"/>
                <w:lang w:eastAsia="zh-CN"/>
              </w:rPr>
              <w:t xml:space="preserve">option </w:t>
            </w:r>
            <w:r w:rsidRPr="00787F4A">
              <w:rPr>
                <w:rFonts w:ascii="Arial" w:eastAsiaTheme="minorEastAsia" w:hAnsi="Arial" w:cs="Arial"/>
                <w:lang w:eastAsia="zh-CN"/>
              </w:rPr>
              <w:t xml:space="preserve">is simple and </w:t>
            </w:r>
            <w:r>
              <w:rPr>
                <w:rFonts w:ascii="Arial" w:eastAsiaTheme="minorEastAsia" w:hAnsi="Arial" w:cs="Arial"/>
                <w:lang w:eastAsia="zh-CN"/>
              </w:rPr>
              <w:t>feasible</w:t>
            </w:r>
            <w:r w:rsidRPr="00787F4A">
              <w:rPr>
                <w:rFonts w:ascii="Arial" w:eastAsiaTheme="minorEastAsia" w:hAnsi="Arial" w:cs="Arial"/>
                <w:lang w:eastAsia="zh-CN"/>
              </w:rPr>
              <w:t>.</w:t>
            </w:r>
          </w:p>
        </w:tc>
      </w:tr>
      <w:tr w:rsidR="006804C0" w:rsidRPr="00E26808" w14:paraId="464D5DCE" w14:textId="77777777" w:rsidTr="006804C0">
        <w:tc>
          <w:tcPr>
            <w:tcW w:w="693" w:type="pct"/>
            <w:tcBorders>
              <w:top w:val="single" w:sz="4" w:space="0" w:color="auto"/>
              <w:left w:val="single" w:sz="4" w:space="0" w:color="auto"/>
              <w:bottom w:val="single" w:sz="4" w:space="0" w:color="auto"/>
              <w:right w:val="single" w:sz="4" w:space="0" w:color="auto"/>
            </w:tcBorders>
          </w:tcPr>
          <w:p w14:paraId="6BDBFB56" w14:textId="29D281A0" w:rsidR="006804C0" w:rsidRPr="004F39A5" w:rsidRDefault="006804C0" w:rsidP="00B4036B">
            <w:pPr>
              <w:jc w:val="both"/>
              <w:rPr>
                <w:rFonts w:ascii="Arial" w:hAnsi="Arial" w:cs="Arial"/>
                <w:lang w:eastAsia="zh-CN"/>
              </w:rPr>
            </w:pPr>
            <w:r>
              <w:rPr>
                <w:rFonts w:ascii="Arial" w:hAnsi="Arial" w:cs="Arial"/>
                <w:lang w:eastAsia="zh-CN"/>
              </w:rPr>
              <w:t>Qualcomm</w:t>
            </w:r>
          </w:p>
        </w:tc>
        <w:tc>
          <w:tcPr>
            <w:tcW w:w="428" w:type="pct"/>
            <w:tcBorders>
              <w:top w:val="single" w:sz="4" w:space="0" w:color="auto"/>
              <w:left w:val="single" w:sz="4" w:space="0" w:color="auto"/>
              <w:bottom w:val="single" w:sz="4" w:space="0" w:color="auto"/>
              <w:right w:val="single" w:sz="4" w:space="0" w:color="auto"/>
            </w:tcBorders>
          </w:tcPr>
          <w:p w14:paraId="7145F239" w14:textId="7B57D480" w:rsidR="006804C0" w:rsidRDefault="006804C0" w:rsidP="00B4036B">
            <w:pPr>
              <w:jc w:val="both"/>
              <w:rPr>
                <w:rFonts w:ascii="Arial" w:eastAsiaTheme="minorEastAsia" w:hAnsi="Arial" w:cs="Arial"/>
                <w:lang w:eastAsia="zh-CN"/>
              </w:rPr>
            </w:pPr>
            <w:r>
              <w:rPr>
                <w:rFonts w:ascii="Arial" w:eastAsiaTheme="minorEastAsia"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236A7669" w14:textId="77777777" w:rsidR="006804C0" w:rsidRDefault="006804C0" w:rsidP="00544B58">
            <w:pPr>
              <w:jc w:val="both"/>
              <w:rPr>
                <w:rFonts w:ascii="Arial" w:eastAsiaTheme="minorEastAsia" w:hAnsi="Arial" w:cs="Arial"/>
                <w:lang w:eastAsia="zh-CN"/>
              </w:rPr>
            </w:pPr>
          </w:p>
        </w:tc>
      </w:tr>
      <w:tr w:rsidR="00D038E3" w:rsidRPr="00E26808" w14:paraId="63AE0ABA" w14:textId="77777777" w:rsidTr="006804C0">
        <w:tc>
          <w:tcPr>
            <w:tcW w:w="693" w:type="pct"/>
            <w:tcBorders>
              <w:top w:val="single" w:sz="4" w:space="0" w:color="auto"/>
              <w:left w:val="single" w:sz="4" w:space="0" w:color="auto"/>
              <w:bottom w:val="single" w:sz="4" w:space="0" w:color="auto"/>
              <w:right w:val="single" w:sz="4" w:space="0" w:color="auto"/>
            </w:tcBorders>
          </w:tcPr>
          <w:p w14:paraId="7D5E5F20" w14:textId="26581659" w:rsidR="00D038E3" w:rsidRPr="00D038E3" w:rsidRDefault="00D038E3" w:rsidP="00B4036B">
            <w:pPr>
              <w:jc w:val="both"/>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428" w:type="pct"/>
            <w:tcBorders>
              <w:top w:val="single" w:sz="4" w:space="0" w:color="auto"/>
              <w:left w:val="single" w:sz="4" w:space="0" w:color="auto"/>
              <w:bottom w:val="single" w:sz="4" w:space="0" w:color="auto"/>
              <w:right w:val="single" w:sz="4" w:space="0" w:color="auto"/>
            </w:tcBorders>
          </w:tcPr>
          <w:p w14:paraId="28744DC8" w14:textId="693E3057" w:rsidR="00D038E3" w:rsidRDefault="00307F61" w:rsidP="00B4036B">
            <w:pPr>
              <w:jc w:val="both"/>
              <w:rPr>
                <w:rFonts w:ascii="Arial" w:eastAsiaTheme="minorEastAsia" w:hAnsi="Arial" w:cs="Arial"/>
                <w:lang w:eastAsia="zh-CN"/>
              </w:rPr>
            </w:pPr>
            <w:r>
              <w:rPr>
                <w:rFonts w:ascii="Arial" w:eastAsia="Malgun Gothic" w:hAnsi="Arial" w:cs="Arial" w:hint="eastAsia"/>
                <w:lang w:eastAsia="ko-KR"/>
              </w:rPr>
              <w:t>O</w:t>
            </w:r>
            <w:r>
              <w:rPr>
                <w:rFonts w:ascii="Arial" w:eastAsia="Malgun Gothic" w:hAnsi="Arial" w:cs="Arial"/>
                <w:lang w:eastAsia="ko-KR"/>
              </w:rPr>
              <w:t>ption 5</w:t>
            </w:r>
          </w:p>
        </w:tc>
        <w:tc>
          <w:tcPr>
            <w:tcW w:w="3879" w:type="pct"/>
            <w:tcBorders>
              <w:top w:val="single" w:sz="4" w:space="0" w:color="auto"/>
              <w:left w:val="single" w:sz="4" w:space="0" w:color="auto"/>
              <w:bottom w:val="single" w:sz="4" w:space="0" w:color="auto"/>
              <w:right w:val="single" w:sz="4" w:space="0" w:color="auto"/>
            </w:tcBorders>
          </w:tcPr>
          <w:p w14:paraId="6129CA89" w14:textId="525E3FEB" w:rsidR="00307F61" w:rsidRPr="003D3D62" w:rsidRDefault="00307F61" w:rsidP="00544B58">
            <w:pPr>
              <w:jc w:val="both"/>
              <w:rPr>
                <w:rFonts w:ascii="Arial" w:eastAsiaTheme="minorEastAsia" w:hAnsi="Arial" w:cs="Arial"/>
                <w:lang w:eastAsia="zh-CN"/>
              </w:rPr>
            </w:pPr>
            <w:r>
              <w:rPr>
                <w:rFonts w:ascii="Arial" w:eastAsiaTheme="minorEastAsia" w:hAnsi="Arial" w:cs="Arial" w:hint="eastAsia"/>
                <w:lang w:eastAsia="zh-CN"/>
              </w:rPr>
              <w:t>F</w:t>
            </w:r>
            <w:r>
              <w:rPr>
                <w:rFonts w:ascii="Arial" w:eastAsiaTheme="minorEastAsia" w:hAnsi="Arial" w:cs="Arial"/>
                <w:lang w:eastAsia="zh-CN"/>
              </w:rPr>
              <w:t>or option2b or the first solution of option4(</w:t>
            </w:r>
            <w:r w:rsidRPr="00307F61">
              <w:rPr>
                <w:rFonts w:ascii="Arial" w:eastAsiaTheme="minorEastAsia" w:hAnsi="Arial" w:cs="Arial"/>
                <w:lang w:eastAsia="zh-CN"/>
              </w:rPr>
              <w:t>Us</w:t>
            </w:r>
            <w:r w:rsidRPr="00307F61">
              <w:rPr>
                <w:rFonts w:ascii="Arial" w:eastAsiaTheme="minorEastAsia" w:hAnsi="Arial" w:cs="Arial" w:hint="eastAsia"/>
                <w:lang w:eastAsia="zh-CN"/>
              </w:rPr>
              <w:t>ing</w:t>
            </w:r>
            <w:r w:rsidRPr="00307F61">
              <w:rPr>
                <w:rFonts w:ascii="Arial" w:eastAsiaTheme="minorEastAsia" w:hAnsi="Arial" w:cs="Arial"/>
                <w:lang w:eastAsia="zh-CN"/>
              </w:rPr>
              <w:t xml:space="preserve"> a reserved bit in the Short Message</w:t>
            </w:r>
            <w:r>
              <w:rPr>
                <w:rFonts w:ascii="Arial" w:eastAsiaTheme="minorEastAsia" w:hAnsi="Arial" w:cs="Arial"/>
                <w:lang w:eastAsia="zh-CN"/>
              </w:rPr>
              <w:t xml:space="preserve"> </w:t>
            </w:r>
            <w:proofErr w:type="gramStart"/>
            <w:r>
              <w:rPr>
                <w:rFonts w:ascii="Arial" w:eastAsiaTheme="minorEastAsia" w:hAnsi="Arial" w:cs="Arial"/>
                <w:lang w:eastAsia="zh-CN"/>
              </w:rPr>
              <w:t xml:space="preserve">or </w:t>
            </w:r>
            <w:r w:rsidRPr="00307F61">
              <w:rPr>
                <w:rFonts w:ascii="Arial" w:eastAsiaTheme="minorEastAsia" w:hAnsi="Arial" w:cs="Arial"/>
                <w:lang w:eastAsia="zh-CN"/>
              </w:rPr>
              <w:t xml:space="preserve"> eDRX</w:t>
            </w:r>
            <w:proofErr w:type="gramEnd"/>
            <w:r w:rsidRPr="00307F61">
              <w:rPr>
                <w:rFonts w:ascii="Arial" w:eastAsiaTheme="minorEastAsia" w:hAnsi="Arial" w:cs="Arial"/>
                <w:lang w:eastAsia="zh-CN"/>
              </w:rPr>
              <w:t xml:space="preserve"> UE checks systemInfoModification</w:t>
            </w:r>
            <w:r>
              <w:rPr>
                <w:rFonts w:ascii="Arial" w:eastAsiaTheme="minorEastAsia" w:hAnsi="Arial" w:cs="Arial"/>
                <w:lang w:eastAsia="zh-CN"/>
              </w:rPr>
              <w:t xml:space="preserve">), eDRX UE would still miss the </w:t>
            </w:r>
            <w:r w:rsidRPr="003D3D62">
              <w:rPr>
                <w:rFonts w:ascii="Arial" w:eastAsiaTheme="minorEastAsia" w:hAnsi="Arial" w:cs="Arial"/>
                <w:lang w:eastAsia="zh-CN"/>
              </w:rPr>
              <w:t>SI change as vivo and LG put since the e-DRX UE is in long sleep. So they do not work.</w:t>
            </w:r>
          </w:p>
          <w:p w14:paraId="74FA7646" w14:textId="1F825771" w:rsidR="00307F61" w:rsidRDefault="00307F61" w:rsidP="00544B58">
            <w:pPr>
              <w:jc w:val="both"/>
              <w:rPr>
                <w:rFonts w:ascii="Arial" w:eastAsiaTheme="minorEastAsia" w:hAnsi="Arial" w:cs="Arial"/>
                <w:lang w:eastAsia="zh-CN"/>
              </w:rPr>
            </w:pPr>
            <w:r w:rsidRPr="00307F61">
              <w:rPr>
                <w:rFonts w:ascii="Arial" w:eastAsiaTheme="minorEastAsia" w:hAnsi="Arial" w:cs="Arial" w:hint="eastAsia"/>
                <w:lang w:eastAsia="zh-CN"/>
              </w:rPr>
              <w:t>F</w:t>
            </w:r>
            <w:r w:rsidRPr="00307F61">
              <w:rPr>
                <w:rFonts w:ascii="Arial" w:eastAsiaTheme="minorEastAsia" w:hAnsi="Arial" w:cs="Arial"/>
                <w:lang w:eastAsia="zh-CN"/>
              </w:rPr>
              <w:t xml:space="preserve">or </w:t>
            </w:r>
            <w:r>
              <w:rPr>
                <w:rFonts w:ascii="Arial" w:eastAsiaTheme="minorEastAsia" w:hAnsi="Arial" w:cs="Arial"/>
                <w:lang w:eastAsia="zh-CN"/>
              </w:rPr>
              <w:t>second solution of option4 (</w:t>
            </w:r>
            <w:r w:rsidRPr="00307F61">
              <w:rPr>
                <w:rFonts w:ascii="Arial" w:eastAsiaTheme="minorEastAsia" w:hAnsi="Arial" w:cs="Arial"/>
                <w:lang w:eastAsia="zh-CN"/>
              </w:rPr>
              <w:t>the eDRX UE can verify SIB-X’s validity upon waking up from eDRX to get latest SIB-X</w:t>
            </w:r>
            <w:r>
              <w:rPr>
                <w:rFonts w:ascii="Arial" w:eastAsiaTheme="minorEastAsia" w:hAnsi="Arial" w:cs="Arial"/>
                <w:lang w:eastAsia="zh-CN"/>
              </w:rPr>
              <w:t>) and option5, we think they are actually the same if we agreed OI 2.3 that a</w:t>
            </w:r>
            <w:r w:rsidRPr="00307F61">
              <w:rPr>
                <w:rFonts w:ascii="Arial" w:eastAsiaTheme="minorEastAsia" w:hAnsi="Arial" w:cs="Arial"/>
                <w:lang w:eastAsia="zh-CN"/>
              </w:rPr>
              <w:t xml:space="preserve"> UE which acquired SIB-X with a TRS/CSI-RS configuration but didn’t yet receive an associated L1-based availability indication conside</w:t>
            </w:r>
            <w:r>
              <w:rPr>
                <w:rFonts w:ascii="Arial" w:eastAsiaTheme="minorEastAsia" w:hAnsi="Arial" w:cs="Arial"/>
                <w:lang w:eastAsia="zh-CN"/>
              </w:rPr>
              <w:t>rs the configured TRS/CSI-RS as</w:t>
            </w:r>
            <w:r w:rsidRPr="00307F61">
              <w:rPr>
                <w:rFonts w:ascii="Arial" w:eastAsiaTheme="minorEastAsia" w:hAnsi="Arial" w:cs="Arial"/>
                <w:lang w:eastAsia="zh-CN"/>
              </w:rPr>
              <w:t xml:space="preserve"> “unavailable”</w:t>
            </w:r>
            <w:r>
              <w:rPr>
                <w:rFonts w:ascii="Arial" w:eastAsiaTheme="minorEastAsia" w:hAnsi="Arial" w:cs="Arial"/>
                <w:lang w:eastAsia="zh-CN"/>
              </w:rPr>
              <w:t>.</w:t>
            </w:r>
            <w:r>
              <w:rPr>
                <w:rFonts w:ascii="Arial" w:eastAsiaTheme="minorEastAsia" w:hAnsi="Arial" w:cs="Arial" w:hint="eastAsia"/>
                <w:lang w:eastAsia="zh-CN"/>
              </w:rPr>
              <w:t xml:space="preserve"> </w:t>
            </w:r>
            <w:r>
              <w:rPr>
                <w:rFonts w:ascii="Arial" w:eastAsiaTheme="minorEastAsia" w:hAnsi="Arial" w:cs="Arial"/>
                <w:lang w:eastAsia="zh-CN"/>
              </w:rPr>
              <w:t>It can work.</w:t>
            </w:r>
          </w:p>
          <w:p w14:paraId="66614607" w14:textId="212F65C7" w:rsidR="00307F61" w:rsidRPr="00307F61" w:rsidRDefault="00307F61" w:rsidP="00544B58">
            <w:pPr>
              <w:jc w:val="both"/>
              <w:rPr>
                <w:rFonts w:ascii="Arial" w:eastAsiaTheme="minorEastAsia" w:hAnsi="Arial" w:cs="Arial"/>
                <w:lang w:eastAsia="zh-CN"/>
              </w:rPr>
            </w:pPr>
            <w:r>
              <w:rPr>
                <w:rFonts w:ascii="Arial" w:eastAsiaTheme="minorEastAsia" w:hAnsi="Arial" w:cs="Arial"/>
                <w:lang w:eastAsia="zh-CN"/>
              </w:rPr>
              <w:t>For option1:</w:t>
            </w:r>
          </w:p>
          <w:p w14:paraId="38C23A40" w14:textId="0BC28466" w:rsidR="00307F61" w:rsidRDefault="003D3D62" w:rsidP="00544B58">
            <w:pPr>
              <w:jc w:val="both"/>
              <w:rPr>
                <w:rFonts w:ascii="Arial" w:eastAsiaTheme="minorEastAsia" w:hAnsi="Arial" w:cs="Arial"/>
                <w:lang w:eastAsia="zh-CN"/>
              </w:rPr>
            </w:pPr>
            <w:r>
              <w:rPr>
                <w:rFonts w:ascii="Arial" w:eastAsiaTheme="minorEastAsia" w:hAnsi="Arial" w:cs="Arial"/>
                <w:lang w:eastAsia="zh-CN"/>
              </w:rPr>
              <w:t>U</w:t>
            </w:r>
            <w:r w:rsidRPr="003D3D62">
              <w:rPr>
                <w:rFonts w:ascii="Arial" w:eastAsiaTheme="minorEastAsia" w:hAnsi="Arial" w:cs="Arial"/>
                <w:lang w:eastAsia="zh-CN"/>
              </w:rPr>
              <w:t>pdating a TRS/CSI-RS configuration due to the eDRX acquisition period</w:t>
            </w:r>
            <w:r>
              <w:rPr>
                <w:rFonts w:ascii="Arial" w:eastAsiaTheme="minorEastAsia" w:hAnsi="Arial" w:cs="Arial"/>
                <w:lang w:eastAsia="zh-CN"/>
              </w:rPr>
              <w:t xml:space="preserve">, e-DRX UE will not miss the </w:t>
            </w:r>
            <w:r w:rsidRPr="003D3D62">
              <w:rPr>
                <w:rFonts w:ascii="Arial" w:eastAsiaTheme="minorEastAsia" w:hAnsi="Arial" w:cs="Arial"/>
                <w:lang w:eastAsia="zh-CN"/>
              </w:rPr>
              <w:t>TRS/CSI-RS configuration</w:t>
            </w:r>
            <w:r>
              <w:rPr>
                <w:rFonts w:ascii="Arial" w:eastAsiaTheme="minorEastAsia" w:hAnsi="Arial" w:cs="Arial"/>
                <w:lang w:eastAsia="zh-CN"/>
              </w:rPr>
              <w:t xml:space="preserve"> change, but it would also miss the </w:t>
            </w:r>
            <w:r w:rsidRPr="00E80842">
              <w:rPr>
                <w:rFonts w:ascii="Arial" w:hAnsi="Arial" w:cs="Arial"/>
              </w:rPr>
              <w:t>L1-based availability indication</w:t>
            </w:r>
            <w:r>
              <w:rPr>
                <w:rFonts w:ascii="Arial" w:hAnsi="Arial" w:cs="Arial"/>
              </w:rPr>
              <w:t xml:space="preserve"> since it is based on the default DRX cycle.</w:t>
            </w:r>
          </w:p>
          <w:p w14:paraId="10D8AE93" w14:textId="22154456" w:rsidR="00D038E3" w:rsidRDefault="00D038E3" w:rsidP="00544B58">
            <w:pPr>
              <w:jc w:val="both"/>
              <w:rPr>
                <w:rFonts w:ascii="Arial" w:eastAsiaTheme="minorEastAsia" w:hAnsi="Arial" w:cs="Arial"/>
                <w:lang w:eastAsia="zh-CN"/>
              </w:rPr>
            </w:pPr>
          </w:p>
        </w:tc>
      </w:tr>
      <w:tr w:rsidR="00481223" w:rsidRPr="00E26808" w14:paraId="59D98E49" w14:textId="77777777" w:rsidTr="006804C0">
        <w:tc>
          <w:tcPr>
            <w:tcW w:w="693" w:type="pct"/>
            <w:tcBorders>
              <w:top w:val="single" w:sz="4" w:space="0" w:color="auto"/>
              <w:left w:val="single" w:sz="4" w:space="0" w:color="auto"/>
              <w:bottom w:val="single" w:sz="4" w:space="0" w:color="auto"/>
              <w:right w:val="single" w:sz="4" w:space="0" w:color="auto"/>
            </w:tcBorders>
          </w:tcPr>
          <w:p w14:paraId="2CB8564E" w14:textId="5DE9DED2" w:rsidR="00481223" w:rsidRPr="00481223" w:rsidRDefault="00481223" w:rsidP="00B4036B">
            <w:pPr>
              <w:jc w:val="both"/>
              <w:rPr>
                <w:rFonts w:ascii="Arial" w:eastAsia="ＭＳ 明朝" w:hAnsi="Arial" w:cs="Arial"/>
                <w:lang w:eastAsia="ja-JP"/>
              </w:rPr>
            </w:pPr>
            <w:r>
              <w:rPr>
                <w:rFonts w:ascii="Arial" w:eastAsia="ＭＳ 明朝" w:hAnsi="Arial" w:cs="Arial" w:hint="eastAsia"/>
                <w:lang w:eastAsia="ja-JP"/>
              </w:rPr>
              <w:lastRenderedPageBreak/>
              <w:t>D</w:t>
            </w:r>
            <w:r>
              <w:rPr>
                <w:rFonts w:ascii="Arial" w:eastAsia="ＭＳ 明朝" w:hAnsi="Arial" w:cs="Arial"/>
                <w:lang w:eastAsia="ja-JP"/>
              </w:rPr>
              <w:t>ENSO</w:t>
            </w:r>
          </w:p>
        </w:tc>
        <w:tc>
          <w:tcPr>
            <w:tcW w:w="428" w:type="pct"/>
            <w:tcBorders>
              <w:top w:val="single" w:sz="4" w:space="0" w:color="auto"/>
              <w:left w:val="single" w:sz="4" w:space="0" w:color="auto"/>
              <w:bottom w:val="single" w:sz="4" w:space="0" w:color="auto"/>
              <w:right w:val="single" w:sz="4" w:space="0" w:color="auto"/>
            </w:tcBorders>
          </w:tcPr>
          <w:p w14:paraId="36D3CB8C" w14:textId="15327041" w:rsidR="00481223" w:rsidRPr="00481223" w:rsidRDefault="00481223" w:rsidP="00B4036B">
            <w:pPr>
              <w:jc w:val="both"/>
              <w:rPr>
                <w:rFonts w:ascii="Arial" w:eastAsia="ＭＳ 明朝" w:hAnsi="Arial" w:cs="Arial"/>
                <w:lang w:eastAsia="ja-JP"/>
              </w:rPr>
            </w:pPr>
            <w:r>
              <w:rPr>
                <w:rFonts w:ascii="Arial" w:eastAsia="ＭＳ 明朝" w:hAnsi="Arial" w:cs="Arial" w:hint="eastAsia"/>
                <w:lang w:eastAsia="ja-JP"/>
              </w:rPr>
              <w:t>Opti</w:t>
            </w:r>
            <w:r>
              <w:rPr>
                <w:rFonts w:ascii="Arial" w:eastAsia="ＭＳ 明朝" w:hAnsi="Arial" w:cs="Arial"/>
                <w:lang w:eastAsia="ja-JP"/>
              </w:rPr>
              <w:t>o</w:t>
            </w:r>
            <w:r>
              <w:rPr>
                <w:rFonts w:ascii="Arial" w:eastAsia="ＭＳ 明朝" w:hAnsi="Arial" w:cs="Arial" w:hint="eastAsia"/>
                <w:lang w:eastAsia="ja-JP"/>
              </w:rPr>
              <w:t>n 1</w:t>
            </w:r>
          </w:p>
        </w:tc>
        <w:tc>
          <w:tcPr>
            <w:tcW w:w="3879" w:type="pct"/>
            <w:tcBorders>
              <w:top w:val="single" w:sz="4" w:space="0" w:color="auto"/>
              <w:left w:val="single" w:sz="4" w:space="0" w:color="auto"/>
              <w:bottom w:val="single" w:sz="4" w:space="0" w:color="auto"/>
              <w:right w:val="single" w:sz="4" w:space="0" w:color="auto"/>
            </w:tcBorders>
          </w:tcPr>
          <w:p w14:paraId="76349232" w14:textId="46B87C2F" w:rsidR="009D3C2B" w:rsidRDefault="009D3C2B" w:rsidP="009D3C2B">
            <w:pPr>
              <w:jc w:val="both"/>
              <w:rPr>
                <w:rFonts w:ascii="Arial" w:eastAsiaTheme="minorEastAsia" w:hAnsi="Arial" w:cs="Arial"/>
                <w:lang w:eastAsia="zh-CN"/>
              </w:rPr>
            </w:pPr>
            <w:r>
              <w:rPr>
                <w:rFonts w:ascii="Arial" w:eastAsia="ＭＳ 明朝" w:hAnsi="Arial" w:cs="Arial" w:hint="eastAsia"/>
                <w:lang w:eastAsia="ja-JP"/>
              </w:rPr>
              <w:t xml:space="preserve">If </w:t>
            </w:r>
            <w:r>
              <w:rPr>
                <w:rFonts w:ascii="Arial" w:eastAsia="ＭＳ 明朝" w:hAnsi="Arial" w:cs="Arial"/>
                <w:lang w:eastAsia="ja-JP"/>
              </w:rPr>
              <w:t xml:space="preserve">the </w:t>
            </w:r>
            <w:r>
              <w:rPr>
                <w:rFonts w:ascii="Arial" w:eastAsia="ＭＳ 明朝" w:hAnsi="Arial" w:cs="Arial" w:hint="eastAsia"/>
                <w:lang w:eastAsia="ja-JP"/>
              </w:rPr>
              <w:t>TRS</w:t>
            </w:r>
            <w:r>
              <w:rPr>
                <w:rFonts w:ascii="Arial" w:eastAsia="ＭＳ 明朝" w:hAnsi="Arial" w:cs="Arial"/>
                <w:lang w:eastAsia="ja-JP"/>
              </w:rPr>
              <w:t>/CSI-RS</w:t>
            </w:r>
            <w:r>
              <w:rPr>
                <w:rFonts w:ascii="Arial" w:eastAsia="ＭＳ 明朝" w:hAnsi="Arial" w:cs="Arial" w:hint="eastAsia"/>
                <w:lang w:eastAsia="ja-JP"/>
              </w:rPr>
              <w:t xml:space="preserve"> configuration </w:t>
            </w:r>
            <w:r>
              <w:rPr>
                <w:rFonts w:ascii="Arial" w:eastAsia="ＭＳ 明朝" w:hAnsi="Arial" w:cs="Arial"/>
                <w:lang w:eastAsia="ja-JP"/>
              </w:rPr>
              <w:t xml:space="preserve">is not changed frequently, option 1 seems to be sufficient. But We can also accept option 5. </w:t>
            </w:r>
          </w:p>
        </w:tc>
      </w:tr>
    </w:tbl>
    <w:p w14:paraId="6848094C" w14:textId="77777777" w:rsidR="008B7C5F" w:rsidRDefault="008B7C5F" w:rsidP="008B7C5F">
      <w:pPr>
        <w:pStyle w:val="a0"/>
        <w:rPr>
          <w:lang w:eastAsia="zh-CN"/>
        </w:rPr>
      </w:pPr>
    </w:p>
    <w:p w14:paraId="0C2A4C68" w14:textId="6B57F765" w:rsidR="004B5589" w:rsidRDefault="004B5589" w:rsidP="004B5589">
      <w:pPr>
        <w:pStyle w:val="20"/>
        <w:tabs>
          <w:tab w:val="clear" w:pos="-806"/>
          <w:tab w:val="left" w:pos="0"/>
        </w:tabs>
        <w:ind w:left="0" w:firstLine="0"/>
        <w:jc w:val="both"/>
      </w:pPr>
      <w:r w:rsidRPr="0004712B">
        <w:rPr>
          <w:color w:val="000000"/>
        </w:rPr>
        <w:t>OI 2.3: A UE which acquired SIB-X with a TRS/CSI-RS configuration but didn’t yet receive an associated L1-based availability indication considers the configured TRS/CSI-RS as [FFS: “unavailable” or “available”]</w:t>
      </w:r>
    </w:p>
    <w:p w14:paraId="2ABAC247" w14:textId="0F15CA09" w:rsidR="00CE2B0E" w:rsidRDefault="00CE2B0E" w:rsidP="008B7C5F">
      <w:pPr>
        <w:pStyle w:val="a0"/>
        <w:rPr>
          <w:lang w:eastAsia="zh-CN"/>
        </w:rPr>
      </w:pPr>
      <w:r>
        <w:rPr>
          <w:lang w:eastAsia="zh-CN"/>
        </w:rPr>
        <w:t xml:space="preserve">RAN1 confirmed that </w:t>
      </w:r>
      <w:r>
        <w:rPr>
          <w:rFonts w:ascii="Times" w:hAnsi="Times"/>
          <w:szCs w:val="20"/>
          <w:lang w:val="en-GB" w:eastAsia="ja-JP"/>
        </w:rPr>
        <w:t xml:space="preserve">if a TRS resource is configured in SIB, </w:t>
      </w:r>
      <w:r>
        <w:rPr>
          <w:rFonts w:ascii="Times" w:hAnsi="Times"/>
          <w:szCs w:val="20"/>
          <w:lang w:val="en-GB" w:eastAsia="ko-KR"/>
        </w:rPr>
        <w:t>L1 based availability</w:t>
      </w:r>
      <w:r>
        <w:rPr>
          <w:rFonts w:ascii="Times" w:hAnsi="Times"/>
          <w:szCs w:val="20"/>
          <w:lang w:val="en-GB" w:eastAsia="ja-JP"/>
        </w:rPr>
        <w:t xml:space="preserve"> indication is always enabled based on the configuration. Then, a</w:t>
      </w:r>
      <w:r>
        <w:rPr>
          <w:rFonts w:eastAsia="SimSun"/>
          <w:kern w:val="2"/>
          <w:szCs w:val="20"/>
          <w:lang w:eastAsia="zh-CN"/>
        </w:rPr>
        <w:t xml:space="preserve">s described in [2], a UE may acquire SIB-X and get aware of a TRS/CSI-RS configuration without receiving the associated L1-based availability mechanism, e.g. </w:t>
      </w:r>
      <w:r>
        <w:t>upon cell selection (e.g. upon power on), cell-reselection, or when returning from out of coverage. The question is then: should it assume the TRS/CSI-RS available or unavailable until it receives a corresponding L1-based availability indication (if any)?</w:t>
      </w:r>
    </w:p>
    <w:p w14:paraId="0124CBDF" w14:textId="12B92A97" w:rsidR="004B5589" w:rsidRDefault="004B5589" w:rsidP="004B5589">
      <w:pPr>
        <w:spacing w:before="120" w:after="120"/>
        <w:jc w:val="both"/>
        <w:rPr>
          <w:rFonts w:ascii="Arial" w:hAnsi="Arial" w:cs="Arial"/>
          <w:b/>
        </w:rPr>
      </w:pPr>
      <w:r>
        <w:rPr>
          <w:rFonts w:ascii="Arial" w:hAnsi="Arial" w:cs="Arial"/>
          <w:b/>
        </w:rPr>
        <w:t>Q</w:t>
      </w:r>
      <w:r w:rsidR="00232281">
        <w:rPr>
          <w:rFonts w:ascii="Arial" w:hAnsi="Arial" w:cs="Arial"/>
          <w:b/>
        </w:rPr>
        <w:t>2</w:t>
      </w:r>
      <w:r>
        <w:rPr>
          <w:rFonts w:ascii="Arial" w:hAnsi="Arial" w:cs="Arial"/>
          <w:b/>
        </w:rPr>
        <w:t xml:space="preserve">: Which of the above option </w:t>
      </w:r>
      <w:r w:rsidR="002E5A37">
        <w:rPr>
          <w:rFonts w:ascii="Arial" w:hAnsi="Arial" w:cs="Arial"/>
          <w:b/>
        </w:rPr>
        <w:t>(</w:t>
      </w:r>
      <w:r w:rsidR="002E5A37" w:rsidRPr="002E5A37">
        <w:rPr>
          <w:rFonts w:ascii="Arial" w:hAnsi="Arial" w:cs="Arial"/>
          <w:b/>
        </w:rPr>
        <w:t>“unavailable” or “available”</w:t>
      </w:r>
      <w:r w:rsidR="002E5A37">
        <w:rPr>
          <w:rFonts w:ascii="Arial" w:hAnsi="Arial" w:cs="Arial"/>
          <w:b/>
        </w:rPr>
        <w:t xml:space="preserve">) </w:t>
      </w:r>
      <w:r>
        <w:rPr>
          <w:rFonts w:ascii="Arial" w:hAnsi="Arial" w:cs="Arial"/>
          <w:b/>
        </w:rPr>
        <w:t>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362"/>
        <w:gridCol w:w="6515"/>
      </w:tblGrid>
      <w:tr w:rsidR="004B5589" w14:paraId="65BAF1AF" w14:textId="77777777" w:rsidTr="001222F6">
        <w:tc>
          <w:tcPr>
            <w:tcW w:w="623" w:type="pct"/>
            <w:tcBorders>
              <w:top w:val="single" w:sz="4" w:space="0" w:color="auto"/>
              <w:left w:val="single" w:sz="4" w:space="0" w:color="auto"/>
              <w:bottom w:val="single" w:sz="4" w:space="0" w:color="auto"/>
            </w:tcBorders>
            <w:shd w:val="clear" w:color="auto" w:fill="D9D9D9" w:themeFill="background1" w:themeFillShade="D9"/>
          </w:tcPr>
          <w:p w14:paraId="7BADD70A" w14:textId="77777777" w:rsidR="004B5589" w:rsidRDefault="004B5589" w:rsidP="005C1E03">
            <w:pPr>
              <w:spacing w:before="240"/>
              <w:jc w:val="both"/>
              <w:rPr>
                <w:rFonts w:ascii="Arial" w:hAnsi="Arial" w:cs="Arial"/>
                <w:b/>
              </w:rPr>
            </w:pPr>
            <w:r>
              <w:rPr>
                <w:rFonts w:ascii="Arial" w:hAnsi="Arial" w:cs="Arial"/>
                <w:b/>
              </w:rPr>
              <w:t>Company</w:t>
            </w:r>
          </w:p>
        </w:tc>
        <w:tc>
          <w:tcPr>
            <w:tcW w:w="752" w:type="pct"/>
            <w:tcBorders>
              <w:top w:val="single" w:sz="4" w:space="0" w:color="auto"/>
              <w:bottom w:val="single" w:sz="4" w:space="0" w:color="auto"/>
            </w:tcBorders>
            <w:shd w:val="clear" w:color="auto" w:fill="D9D9D9" w:themeFill="background1" w:themeFillShade="D9"/>
          </w:tcPr>
          <w:p w14:paraId="571FA134" w14:textId="77777777" w:rsidR="004B5589" w:rsidRDefault="004B5589" w:rsidP="005C1E03">
            <w:pPr>
              <w:spacing w:before="240"/>
              <w:jc w:val="both"/>
              <w:rPr>
                <w:rFonts w:ascii="Arial" w:hAnsi="Arial" w:cs="Arial"/>
                <w:b/>
              </w:rPr>
            </w:pPr>
            <w:r>
              <w:rPr>
                <w:rFonts w:ascii="Arial" w:hAnsi="Arial" w:cs="Arial"/>
                <w:b/>
              </w:rPr>
              <w:t>Option(s) #</w:t>
            </w:r>
          </w:p>
        </w:tc>
        <w:tc>
          <w:tcPr>
            <w:tcW w:w="3625" w:type="pct"/>
            <w:tcBorders>
              <w:top w:val="single" w:sz="4" w:space="0" w:color="auto"/>
              <w:bottom w:val="single" w:sz="4" w:space="0" w:color="auto"/>
              <w:right w:val="single" w:sz="4" w:space="0" w:color="auto"/>
            </w:tcBorders>
            <w:shd w:val="clear" w:color="auto" w:fill="D9D9D9" w:themeFill="background1" w:themeFillShade="D9"/>
          </w:tcPr>
          <w:p w14:paraId="737835F5" w14:textId="77777777" w:rsidR="004B5589" w:rsidRDefault="004B5589" w:rsidP="005C1E03">
            <w:pPr>
              <w:spacing w:before="240"/>
              <w:jc w:val="both"/>
              <w:rPr>
                <w:rFonts w:ascii="Arial" w:hAnsi="Arial" w:cs="Arial"/>
                <w:b/>
              </w:rPr>
            </w:pPr>
            <w:r>
              <w:rPr>
                <w:rFonts w:ascii="Arial" w:hAnsi="Arial" w:cs="Arial"/>
                <w:b/>
              </w:rPr>
              <w:t>Comments</w:t>
            </w:r>
          </w:p>
        </w:tc>
      </w:tr>
      <w:tr w:rsidR="004B5589" w14:paraId="414D0639" w14:textId="77777777" w:rsidTr="001222F6">
        <w:tc>
          <w:tcPr>
            <w:tcW w:w="623" w:type="pct"/>
            <w:tcBorders>
              <w:top w:val="single" w:sz="4" w:space="0" w:color="auto"/>
              <w:bottom w:val="single" w:sz="4" w:space="0" w:color="auto"/>
            </w:tcBorders>
          </w:tcPr>
          <w:p w14:paraId="1E8954B7" w14:textId="52FCC434" w:rsidR="004B5589" w:rsidRDefault="002A158D" w:rsidP="005C1E03">
            <w:pPr>
              <w:jc w:val="both"/>
              <w:rPr>
                <w:rFonts w:ascii="Arial" w:hAnsi="Arial" w:cs="Arial"/>
                <w:lang w:eastAsia="zh-CN"/>
              </w:rPr>
            </w:pPr>
            <w:r>
              <w:rPr>
                <w:rFonts w:ascii="Arial" w:hAnsi="Arial" w:cs="Arial"/>
                <w:lang w:eastAsia="zh-CN"/>
              </w:rPr>
              <w:t>Nokia, Nokia Shanghai Bell</w:t>
            </w:r>
          </w:p>
        </w:tc>
        <w:tc>
          <w:tcPr>
            <w:tcW w:w="752" w:type="pct"/>
            <w:tcBorders>
              <w:top w:val="single" w:sz="4" w:space="0" w:color="auto"/>
              <w:bottom w:val="single" w:sz="4" w:space="0" w:color="auto"/>
            </w:tcBorders>
          </w:tcPr>
          <w:p w14:paraId="1583C42E" w14:textId="6E83FA4A" w:rsidR="004B5589" w:rsidRDefault="002A158D" w:rsidP="005C1E03">
            <w:pPr>
              <w:jc w:val="both"/>
              <w:rPr>
                <w:rFonts w:ascii="Arial" w:hAnsi="Arial" w:cs="Arial"/>
                <w:lang w:eastAsia="zh-CN"/>
              </w:rPr>
            </w:pPr>
            <w:r w:rsidRPr="002A158D">
              <w:rPr>
                <w:rFonts w:ascii="Arial" w:hAnsi="Arial" w:cs="Arial"/>
                <w:lang w:eastAsia="zh-CN"/>
              </w:rPr>
              <w:t>“unavailable”</w:t>
            </w:r>
          </w:p>
        </w:tc>
        <w:tc>
          <w:tcPr>
            <w:tcW w:w="3625" w:type="pct"/>
            <w:tcBorders>
              <w:top w:val="single" w:sz="4" w:space="0" w:color="auto"/>
              <w:bottom w:val="single" w:sz="4" w:space="0" w:color="auto"/>
            </w:tcBorders>
          </w:tcPr>
          <w:p w14:paraId="7B09C810" w14:textId="657E4BC6" w:rsidR="004B5589" w:rsidRDefault="002A158D" w:rsidP="005C1E03">
            <w:pPr>
              <w:jc w:val="both"/>
              <w:rPr>
                <w:rFonts w:ascii="Arial" w:hAnsi="Arial" w:cs="Arial"/>
                <w:bCs/>
                <w:lang w:eastAsia="zh-TW"/>
              </w:rPr>
            </w:pPr>
            <w:r w:rsidRPr="002A158D">
              <w:rPr>
                <w:rFonts w:ascii="Arial" w:hAnsi="Arial" w:cs="Arial"/>
                <w:bCs/>
                <w:lang w:eastAsia="zh-TW"/>
              </w:rPr>
              <w:t>TRS/CSI-RS</w:t>
            </w:r>
            <w:r>
              <w:rPr>
                <w:rFonts w:ascii="Arial" w:hAnsi="Arial" w:cs="Arial"/>
                <w:bCs/>
                <w:lang w:eastAsia="zh-TW"/>
              </w:rPr>
              <w:t xml:space="preserve"> is targeted for CONNECTED mode UEs and IDLE/INACTIVE U</w:t>
            </w:r>
            <w:r w:rsidR="0013377B">
              <w:rPr>
                <w:rFonts w:ascii="Arial" w:hAnsi="Arial" w:cs="Arial"/>
                <w:bCs/>
                <w:lang w:eastAsia="zh-TW"/>
              </w:rPr>
              <w:t>e</w:t>
            </w:r>
            <w:r>
              <w:rPr>
                <w:rFonts w:ascii="Arial" w:hAnsi="Arial" w:cs="Arial"/>
                <w:bCs/>
                <w:lang w:eastAsia="zh-TW"/>
              </w:rPr>
              <w:t xml:space="preserve">s cannot assume that </w:t>
            </w:r>
            <w:r w:rsidRPr="002A158D">
              <w:rPr>
                <w:rFonts w:ascii="Arial" w:hAnsi="Arial" w:cs="Arial"/>
                <w:bCs/>
                <w:lang w:eastAsia="zh-TW"/>
              </w:rPr>
              <w:t>TRS/CSI-RS</w:t>
            </w:r>
            <w:r>
              <w:rPr>
                <w:rFonts w:ascii="Arial" w:hAnsi="Arial" w:cs="Arial"/>
                <w:bCs/>
                <w:lang w:eastAsia="zh-TW"/>
              </w:rPr>
              <w:t xml:space="preserve"> is always </w:t>
            </w:r>
            <w:r w:rsidR="00F71396">
              <w:rPr>
                <w:rFonts w:ascii="Arial" w:hAnsi="Arial" w:cs="Arial"/>
                <w:bCs/>
                <w:lang w:eastAsia="zh-TW"/>
              </w:rPr>
              <w:t>available</w:t>
            </w:r>
            <w:r>
              <w:rPr>
                <w:rFonts w:ascii="Arial" w:hAnsi="Arial" w:cs="Arial"/>
                <w:bCs/>
                <w:lang w:eastAsia="zh-TW"/>
              </w:rPr>
              <w:t xml:space="preserve"> when configured. </w:t>
            </w:r>
            <w:r w:rsidRPr="002A158D">
              <w:rPr>
                <w:rFonts w:ascii="Arial" w:hAnsi="Arial" w:cs="Arial"/>
                <w:bCs/>
                <w:lang w:eastAsia="zh-TW"/>
              </w:rPr>
              <w:t xml:space="preserve">L1-based availability </w:t>
            </w:r>
            <w:r>
              <w:rPr>
                <w:rFonts w:ascii="Arial" w:hAnsi="Arial" w:cs="Arial"/>
                <w:bCs/>
                <w:lang w:eastAsia="zh-TW"/>
              </w:rPr>
              <w:t xml:space="preserve">indication indicates whether </w:t>
            </w:r>
            <w:r w:rsidR="00A615B0">
              <w:rPr>
                <w:rFonts w:ascii="Arial" w:hAnsi="Arial" w:cs="Arial"/>
                <w:bCs/>
                <w:lang w:eastAsia="zh-TW"/>
              </w:rPr>
              <w:t xml:space="preserve">and how </w:t>
            </w:r>
            <w:r w:rsidR="00F71396">
              <w:rPr>
                <w:rFonts w:ascii="Arial" w:hAnsi="Arial" w:cs="Arial"/>
                <w:bCs/>
                <w:lang w:eastAsia="zh-TW"/>
              </w:rPr>
              <w:t xml:space="preserve">long </w:t>
            </w:r>
            <w:r w:rsidRPr="002A158D">
              <w:rPr>
                <w:rFonts w:ascii="Arial" w:hAnsi="Arial" w:cs="Arial"/>
                <w:bCs/>
                <w:lang w:eastAsia="zh-TW"/>
              </w:rPr>
              <w:t>TRS/CSI-RS</w:t>
            </w:r>
            <w:r>
              <w:rPr>
                <w:rFonts w:ascii="Arial" w:hAnsi="Arial" w:cs="Arial"/>
                <w:bCs/>
                <w:lang w:eastAsia="zh-TW"/>
              </w:rPr>
              <w:t xml:space="preserve"> is available. This is according to RAN1 agreement: “</w:t>
            </w:r>
            <w:r w:rsidRPr="002A158D">
              <w:rPr>
                <w:rFonts w:ascii="Arial" w:hAnsi="Arial" w:cs="Arial"/>
                <w:bCs/>
                <w:lang w:eastAsia="zh-TW"/>
              </w:rPr>
              <w:t>if a TRS resource is configured in SIB, L1 based availability indication is always enabled based on the configuration</w:t>
            </w:r>
            <w:r>
              <w:rPr>
                <w:rFonts w:ascii="Arial" w:hAnsi="Arial" w:cs="Arial"/>
                <w:bCs/>
                <w:lang w:eastAsia="zh-TW"/>
              </w:rPr>
              <w:t>”</w:t>
            </w:r>
            <w:r w:rsidR="00A615B0">
              <w:rPr>
                <w:rFonts w:ascii="Arial" w:hAnsi="Arial" w:cs="Arial"/>
                <w:bCs/>
                <w:lang w:eastAsia="zh-TW"/>
              </w:rPr>
              <w:t xml:space="preserve"> i.e. L1 </w:t>
            </w:r>
            <w:r w:rsidR="00A615B0" w:rsidRPr="002A158D">
              <w:rPr>
                <w:rFonts w:ascii="Arial" w:hAnsi="Arial" w:cs="Arial"/>
                <w:bCs/>
                <w:lang w:eastAsia="zh-TW"/>
              </w:rPr>
              <w:t>based availability indication</w:t>
            </w:r>
            <w:r w:rsidR="00A615B0">
              <w:rPr>
                <w:rFonts w:ascii="Arial" w:hAnsi="Arial" w:cs="Arial"/>
                <w:bCs/>
                <w:lang w:eastAsia="zh-TW"/>
              </w:rPr>
              <w:t xml:space="preserve"> is always configured together with </w:t>
            </w:r>
            <w:r w:rsidR="00A615B0" w:rsidRPr="002A158D">
              <w:rPr>
                <w:rFonts w:ascii="Arial" w:hAnsi="Arial" w:cs="Arial"/>
                <w:bCs/>
                <w:lang w:eastAsia="zh-TW"/>
              </w:rPr>
              <w:t xml:space="preserve">TRS resource </w:t>
            </w:r>
            <w:r w:rsidR="00A615B0">
              <w:rPr>
                <w:rFonts w:ascii="Arial" w:hAnsi="Arial" w:cs="Arial"/>
                <w:bCs/>
                <w:lang w:eastAsia="zh-TW"/>
              </w:rPr>
              <w:t xml:space="preserve">configuration. </w:t>
            </w:r>
          </w:p>
        </w:tc>
      </w:tr>
      <w:tr w:rsidR="004B5589" w14:paraId="65552DCA" w14:textId="77777777" w:rsidTr="001222F6">
        <w:tc>
          <w:tcPr>
            <w:tcW w:w="623" w:type="pct"/>
            <w:tcBorders>
              <w:top w:val="single" w:sz="4" w:space="0" w:color="auto"/>
              <w:bottom w:val="single" w:sz="4" w:space="0" w:color="auto"/>
            </w:tcBorders>
          </w:tcPr>
          <w:p w14:paraId="42F48EA6" w14:textId="1E3DEF99" w:rsidR="004B5589" w:rsidRDefault="00103023" w:rsidP="005C1E03">
            <w:pPr>
              <w:jc w:val="both"/>
              <w:rPr>
                <w:rFonts w:ascii="Arial" w:hAnsi="Arial" w:cs="Arial"/>
                <w:lang w:eastAsia="zh-CN"/>
              </w:rPr>
            </w:pPr>
            <w:r>
              <w:rPr>
                <w:rFonts w:ascii="Arial" w:hAnsi="Arial" w:cs="Arial"/>
                <w:lang w:eastAsia="zh-CN"/>
              </w:rPr>
              <w:t xml:space="preserve">Samsung </w:t>
            </w:r>
          </w:p>
        </w:tc>
        <w:tc>
          <w:tcPr>
            <w:tcW w:w="752" w:type="pct"/>
            <w:tcBorders>
              <w:top w:val="single" w:sz="4" w:space="0" w:color="auto"/>
              <w:bottom w:val="single" w:sz="4" w:space="0" w:color="auto"/>
            </w:tcBorders>
          </w:tcPr>
          <w:p w14:paraId="3B115D42" w14:textId="727E7DFC" w:rsidR="004B5589" w:rsidRDefault="00103023"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2433767C" w14:textId="77777777" w:rsidR="004B5589" w:rsidRDefault="004B5589" w:rsidP="005C1E03">
            <w:pPr>
              <w:jc w:val="both"/>
              <w:rPr>
                <w:rFonts w:ascii="Arial" w:hAnsi="Arial" w:cs="Arial"/>
                <w:bCs/>
                <w:lang w:eastAsia="zh-TW"/>
              </w:rPr>
            </w:pPr>
          </w:p>
        </w:tc>
      </w:tr>
      <w:tr w:rsidR="004B5589" w14:paraId="440A46E4" w14:textId="77777777" w:rsidTr="001222F6">
        <w:tc>
          <w:tcPr>
            <w:tcW w:w="623" w:type="pct"/>
            <w:tcBorders>
              <w:top w:val="single" w:sz="4" w:space="0" w:color="auto"/>
              <w:bottom w:val="single" w:sz="4" w:space="0" w:color="auto"/>
            </w:tcBorders>
          </w:tcPr>
          <w:p w14:paraId="0FCA87CF" w14:textId="06A73C8E"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752" w:type="pct"/>
            <w:tcBorders>
              <w:top w:val="single" w:sz="4" w:space="0" w:color="auto"/>
              <w:bottom w:val="single" w:sz="4" w:space="0" w:color="auto"/>
            </w:tcBorders>
          </w:tcPr>
          <w:p w14:paraId="67C8D97A" w14:textId="192C96A7" w:rsidR="004B5589" w:rsidRDefault="00180956"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1F4C0FE3" w14:textId="77777777" w:rsidR="004B5589" w:rsidRDefault="004B5589" w:rsidP="005C1E03">
            <w:pPr>
              <w:jc w:val="both"/>
              <w:rPr>
                <w:rFonts w:ascii="Arial" w:hAnsi="Arial" w:cs="Arial"/>
                <w:bCs/>
                <w:lang w:eastAsia="zh-TW"/>
              </w:rPr>
            </w:pPr>
          </w:p>
        </w:tc>
      </w:tr>
      <w:tr w:rsidR="005C1E03" w14:paraId="27BFB45F" w14:textId="77777777" w:rsidTr="001222F6">
        <w:tc>
          <w:tcPr>
            <w:tcW w:w="623" w:type="pct"/>
            <w:tcBorders>
              <w:top w:val="single" w:sz="4" w:space="0" w:color="auto"/>
              <w:bottom w:val="single" w:sz="4" w:space="0" w:color="auto"/>
            </w:tcBorders>
          </w:tcPr>
          <w:p w14:paraId="6D7A5C27" w14:textId="546C666F"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752" w:type="pct"/>
            <w:tcBorders>
              <w:top w:val="single" w:sz="4" w:space="0" w:color="auto"/>
              <w:bottom w:val="single" w:sz="4" w:space="0" w:color="auto"/>
            </w:tcBorders>
          </w:tcPr>
          <w:p w14:paraId="0A2E33D1" w14:textId="5DA2A390" w:rsidR="005C1E03" w:rsidRDefault="005C1E03" w:rsidP="005C1E03">
            <w:pPr>
              <w:jc w:val="both"/>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29867EEB" w14:textId="77777777" w:rsidR="005C1E03" w:rsidRDefault="005C1E03" w:rsidP="005C1E03">
            <w:pPr>
              <w:jc w:val="both"/>
              <w:rPr>
                <w:rFonts w:ascii="Arial" w:hAnsi="Arial" w:cs="Arial"/>
                <w:bCs/>
                <w:lang w:eastAsia="zh-TW"/>
              </w:rPr>
            </w:pPr>
          </w:p>
        </w:tc>
      </w:tr>
      <w:tr w:rsidR="001222F6" w14:paraId="2D8D401D" w14:textId="77777777" w:rsidTr="00C43ECC">
        <w:tc>
          <w:tcPr>
            <w:tcW w:w="623" w:type="pct"/>
            <w:tcBorders>
              <w:top w:val="single" w:sz="4" w:space="0" w:color="auto"/>
              <w:bottom w:val="single" w:sz="4" w:space="0" w:color="auto"/>
            </w:tcBorders>
          </w:tcPr>
          <w:p w14:paraId="29ED8428" w14:textId="5566E040" w:rsidR="001222F6" w:rsidRPr="001222F6" w:rsidRDefault="001222F6" w:rsidP="001222F6">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752" w:type="pct"/>
            <w:tcBorders>
              <w:top w:val="single" w:sz="4" w:space="0" w:color="auto"/>
              <w:bottom w:val="single" w:sz="4" w:space="0" w:color="auto"/>
            </w:tcBorders>
          </w:tcPr>
          <w:p w14:paraId="17F3BD8A" w14:textId="510A29AC" w:rsidR="001222F6" w:rsidRDefault="001222F6" w:rsidP="001222F6">
            <w:pPr>
              <w:jc w:val="both"/>
              <w:rPr>
                <w:rFonts w:ascii="Arial" w:eastAsiaTheme="minorEastAsia"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7CBB03C9" w14:textId="77777777" w:rsidR="001222F6" w:rsidRDefault="001222F6" w:rsidP="001222F6">
            <w:pPr>
              <w:jc w:val="both"/>
              <w:rPr>
                <w:rFonts w:ascii="Arial" w:hAnsi="Arial" w:cs="Arial"/>
                <w:bCs/>
                <w:lang w:eastAsia="zh-TW"/>
              </w:rPr>
            </w:pPr>
          </w:p>
        </w:tc>
      </w:tr>
      <w:tr w:rsidR="00C43ECC" w14:paraId="0D26DB00" w14:textId="77777777" w:rsidTr="001222F6">
        <w:tc>
          <w:tcPr>
            <w:tcW w:w="623" w:type="pct"/>
            <w:tcBorders>
              <w:top w:val="single" w:sz="4" w:space="0" w:color="auto"/>
            </w:tcBorders>
          </w:tcPr>
          <w:p w14:paraId="51264F45" w14:textId="1EA913BF"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 xml:space="preserve">GE </w:t>
            </w:r>
          </w:p>
        </w:tc>
        <w:tc>
          <w:tcPr>
            <w:tcW w:w="752" w:type="pct"/>
            <w:tcBorders>
              <w:top w:val="single" w:sz="4" w:space="0" w:color="auto"/>
            </w:tcBorders>
          </w:tcPr>
          <w:p w14:paraId="45BBDDC3" w14:textId="57673E0F" w:rsidR="00C43ECC" w:rsidRDefault="00C43ECC" w:rsidP="00C43ECC">
            <w:pPr>
              <w:jc w:val="both"/>
              <w:rPr>
                <w:rFonts w:ascii="Arial" w:eastAsiaTheme="minorEastAsia" w:hAnsi="Arial" w:cs="Arial"/>
                <w:lang w:eastAsia="zh-CN"/>
              </w:rPr>
            </w:pPr>
            <w:r>
              <w:rPr>
                <w:rFonts w:ascii="Arial" w:eastAsia="Malgun Gothic" w:hAnsi="Arial" w:cs="Arial" w:hint="eastAsia"/>
                <w:lang w:eastAsia="ko-KR"/>
              </w:rPr>
              <w:t>u</w:t>
            </w:r>
            <w:r>
              <w:rPr>
                <w:rFonts w:ascii="Arial" w:eastAsia="Malgun Gothic" w:hAnsi="Arial" w:cs="Arial"/>
                <w:lang w:eastAsia="ko-KR"/>
              </w:rPr>
              <w:t>navailable</w:t>
            </w:r>
          </w:p>
        </w:tc>
        <w:tc>
          <w:tcPr>
            <w:tcW w:w="3625" w:type="pct"/>
            <w:tcBorders>
              <w:top w:val="single" w:sz="4" w:space="0" w:color="auto"/>
            </w:tcBorders>
          </w:tcPr>
          <w:p w14:paraId="2EC49DB7" w14:textId="77777777" w:rsidR="00C43ECC" w:rsidRPr="00847426" w:rsidRDefault="00C43ECC" w:rsidP="00C43ECC">
            <w:pPr>
              <w:jc w:val="both"/>
              <w:rPr>
                <w:rFonts w:ascii="Arial" w:eastAsia="Malgun Gothic" w:hAnsi="Arial" w:cs="Arial"/>
                <w:bCs/>
                <w:lang w:eastAsia="ko-KR"/>
              </w:rPr>
            </w:pPr>
            <w:r w:rsidRPr="00987E41">
              <w:rPr>
                <w:rFonts w:ascii="Arial" w:eastAsia="Malgun Gothic" w:hAnsi="Arial" w:cs="Arial"/>
                <w:bCs/>
                <w:lang w:eastAsia="ko-KR"/>
              </w:rPr>
              <w:t xml:space="preserve">We think </w:t>
            </w:r>
            <w:r>
              <w:rPr>
                <w:rFonts w:ascii="Arial" w:eastAsia="Malgun Gothic" w:hAnsi="Arial" w:cs="Arial"/>
                <w:bCs/>
                <w:lang w:eastAsia="ko-KR"/>
              </w:rPr>
              <w:t>it</w:t>
            </w:r>
            <w:r w:rsidRPr="00987E41">
              <w:rPr>
                <w:rFonts w:ascii="Arial" w:eastAsia="Malgun Gothic" w:hAnsi="Arial" w:cs="Arial"/>
                <w:bCs/>
                <w:lang w:eastAsia="ko-KR"/>
              </w:rPr>
              <w:t xml:space="preserve"> has already been captured in the previous </w:t>
            </w:r>
            <w:r>
              <w:rPr>
                <w:rFonts w:ascii="Arial" w:eastAsia="Malgun Gothic" w:hAnsi="Arial" w:cs="Arial"/>
                <w:bCs/>
                <w:lang w:eastAsia="ko-KR"/>
              </w:rPr>
              <w:t xml:space="preserve">RAN1 </w:t>
            </w:r>
            <w:r w:rsidRPr="00987E41">
              <w:rPr>
                <w:rFonts w:ascii="Arial" w:eastAsia="Malgun Gothic" w:hAnsi="Arial" w:cs="Arial"/>
                <w:bCs/>
                <w:lang w:eastAsia="ko-KR"/>
              </w:rPr>
              <w:t xml:space="preserve">agreements. </w:t>
            </w:r>
            <w:r>
              <w:rPr>
                <w:rFonts w:ascii="Arial" w:eastAsia="Malgun Gothic" w:hAnsi="Arial" w:cs="Arial" w:hint="eastAsia"/>
                <w:bCs/>
                <w:lang w:eastAsia="ko-KR"/>
              </w:rPr>
              <w:t>A</w:t>
            </w:r>
            <w:r>
              <w:rPr>
                <w:rFonts w:ascii="Arial" w:eastAsia="Malgun Gothic" w:hAnsi="Arial" w:cs="Arial"/>
                <w:bCs/>
                <w:lang w:eastAsia="ko-KR"/>
              </w:rPr>
              <w:t xml:space="preserve">ccording to the RAN1 agreement, </w:t>
            </w:r>
            <w:r w:rsidRPr="00847426">
              <w:rPr>
                <w:rFonts w:ascii="Arial" w:eastAsia="Malgun Gothic" w:hAnsi="Arial" w:cs="Arial"/>
                <w:bCs/>
                <w:lang w:eastAsia="ko-KR"/>
              </w:rPr>
              <w:t xml:space="preserve">the </w:t>
            </w:r>
            <w:r>
              <w:rPr>
                <w:rFonts w:ascii="Arial" w:eastAsia="Malgun Gothic" w:hAnsi="Arial" w:cs="Arial"/>
                <w:bCs/>
                <w:lang w:eastAsia="ko-KR"/>
              </w:rPr>
              <w:t>TRS/CSI-RS resource set(s) is considered</w:t>
            </w:r>
            <w:r w:rsidRPr="00847426">
              <w:rPr>
                <w:rFonts w:ascii="Arial" w:eastAsia="Malgun Gothic" w:hAnsi="Arial" w:cs="Arial"/>
                <w:bCs/>
                <w:lang w:eastAsia="ko-KR"/>
              </w:rPr>
              <w:t xml:space="preserve"> </w:t>
            </w:r>
            <w:r>
              <w:rPr>
                <w:rFonts w:ascii="Arial" w:eastAsia="Malgun Gothic" w:hAnsi="Arial" w:cs="Arial"/>
                <w:bCs/>
                <w:lang w:eastAsia="ko-KR"/>
              </w:rPr>
              <w:t xml:space="preserve">as unavailable if the UE does not receive the availability indication as available. </w:t>
            </w:r>
          </w:p>
          <w:tbl>
            <w:tblPr>
              <w:tblStyle w:val="af2"/>
              <w:tblW w:w="0" w:type="auto"/>
              <w:tblLook w:val="04A0" w:firstRow="1" w:lastRow="0" w:firstColumn="1" w:lastColumn="0" w:noHBand="0" w:noVBand="1"/>
            </w:tblPr>
            <w:tblGrid>
              <w:gridCol w:w="6289"/>
            </w:tblGrid>
            <w:tr w:rsidR="00C43ECC" w14:paraId="2C492759" w14:textId="77777777" w:rsidTr="000D02FC">
              <w:tc>
                <w:tcPr>
                  <w:tcW w:w="6681" w:type="dxa"/>
                </w:tcPr>
                <w:p w14:paraId="47E34E45" w14:textId="77777777" w:rsidR="00C43ECC" w:rsidRPr="00EB3DBB" w:rsidRDefault="00C43ECC" w:rsidP="00C43ECC">
                  <w:pPr>
                    <w:spacing w:after="60" w:line="260" w:lineRule="atLeast"/>
                    <w:rPr>
                      <w:rFonts w:ascii="Arial" w:eastAsia="Gulim" w:hAnsi="Arial" w:cs="Arial"/>
                      <w:sz w:val="18"/>
                      <w:szCs w:val="18"/>
                      <w:lang w:eastAsia="ko-KR"/>
                    </w:rPr>
                  </w:pPr>
                  <w:r w:rsidRPr="00EB3DBB">
                    <w:rPr>
                      <w:rFonts w:ascii="Arial" w:eastAsia="Gulim" w:hAnsi="Arial" w:cs="Arial"/>
                      <w:sz w:val="18"/>
                      <w:szCs w:val="18"/>
                      <w:lang w:eastAsia="ko-KR"/>
                    </w:rPr>
                    <w:t>RAN1 104e agreement</w:t>
                  </w:r>
                </w:p>
                <w:p w14:paraId="763E9045" w14:textId="2C6C8508" w:rsidR="00C43ECC" w:rsidRPr="00847426" w:rsidRDefault="00C43ECC" w:rsidP="00C43ECC">
                  <w:pPr>
                    <w:spacing w:after="60" w:line="260" w:lineRule="atLeast"/>
                    <w:rPr>
                      <w:rFonts w:ascii="Arial" w:eastAsia="Gulim" w:hAnsi="Arial" w:cs="Arial"/>
                      <w:sz w:val="18"/>
                      <w:szCs w:val="18"/>
                      <w:lang w:eastAsia="ko-KR"/>
                    </w:rPr>
                  </w:pPr>
                  <w:r w:rsidRPr="00847426">
                    <w:rPr>
                      <w:rFonts w:ascii="Arial" w:eastAsia="Gulim" w:hAnsi="Arial" w:cs="Arial"/>
                      <w:sz w:val="18"/>
                      <w:szCs w:val="18"/>
                      <w:lang w:eastAsia="ko-KR"/>
                    </w:rPr>
                    <w:t>For a cell with TRS/CSI-RS occasions configured for IDLE/Inactive U</w:t>
                  </w:r>
                  <w:r w:rsidR="0013377B" w:rsidRPr="00847426">
                    <w:rPr>
                      <w:rFonts w:ascii="Arial" w:eastAsia="Gulim" w:hAnsi="Arial" w:cs="Arial"/>
                      <w:sz w:val="18"/>
                      <w:szCs w:val="18"/>
                      <w:lang w:eastAsia="ko-KR"/>
                    </w:rPr>
                    <w:t>e</w:t>
                  </w:r>
                  <w:r w:rsidRPr="00847426">
                    <w:rPr>
                      <w:rFonts w:ascii="Arial" w:eastAsia="Gulim" w:hAnsi="Arial" w:cs="Arial"/>
                      <w:sz w:val="18"/>
                      <w:szCs w:val="18"/>
                      <w:lang w:eastAsia="ko-KR"/>
                    </w:rPr>
                    <w:t>s, IDLE/Inactive UE’s assumption on the availability of TRS/CSI-RS at the configured occasion(s) is informed to the idle/inactive UE based on explicit indication.</w:t>
                  </w:r>
                </w:p>
                <w:p w14:paraId="593193C9" w14:textId="77777777" w:rsidR="00C43ECC" w:rsidRPr="00847426"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lang w:eastAsia="ko-KR"/>
                    </w:rPr>
                    <w:t>FFS details (e.g., the signalling, detailed information for the TRS/CSI-RS, etc.)</w:t>
                  </w:r>
                </w:p>
                <w:p w14:paraId="5DFF7570" w14:textId="77777777" w:rsidR="00C43ECC" w:rsidRPr="00EB3DBB"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highlight w:val="yellow"/>
                      <w:lang w:eastAsia="ko-KR"/>
                    </w:rPr>
                    <w:t>There is no intended blind detection of the presence/absence of TRS/CSI-RS at the UE side in this feature. That is, the UE assumes TRS/CSI-RS is not present if the network does not indicate it is available (or indicates it is unavailable).</w:t>
                  </w:r>
                </w:p>
              </w:tc>
            </w:tr>
          </w:tbl>
          <w:p w14:paraId="5337578F" w14:textId="77777777" w:rsidR="00C43ECC" w:rsidRDefault="00C43ECC" w:rsidP="00C43ECC">
            <w:pPr>
              <w:jc w:val="both"/>
              <w:rPr>
                <w:rFonts w:ascii="Arial" w:hAnsi="Arial" w:cs="Arial"/>
                <w:bCs/>
                <w:lang w:eastAsia="zh-TW"/>
              </w:rPr>
            </w:pPr>
          </w:p>
        </w:tc>
      </w:tr>
      <w:tr w:rsidR="00EE7938" w:rsidRPr="00E26808" w14:paraId="366260A4" w14:textId="77777777" w:rsidTr="00EE7938">
        <w:tc>
          <w:tcPr>
            <w:tcW w:w="623" w:type="pct"/>
            <w:tcBorders>
              <w:top w:val="single" w:sz="4" w:space="0" w:color="auto"/>
              <w:left w:val="single" w:sz="4" w:space="0" w:color="auto"/>
              <w:bottom w:val="single" w:sz="4" w:space="0" w:color="auto"/>
              <w:right w:val="single" w:sz="4" w:space="0" w:color="auto"/>
            </w:tcBorders>
          </w:tcPr>
          <w:p w14:paraId="53E26295" w14:textId="3E7A052E" w:rsidR="00EE7938" w:rsidRPr="00EE7938" w:rsidRDefault="0013377B" w:rsidP="000D02FC">
            <w:pPr>
              <w:jc w:val="both"/>
              <w:rPr>
                <w:rFonts w:ascii="Arial" w:eastAsia="Malgun Gothic" w:hAnsi="Arial" w:cs="Arial"/>
                <w:lang w:eastAsia="ko-KR"/>
              </w:rPr>
            </w:pPr>
            <w:r w:rsidRPr="00EE7938">
              <w:rPr>
                <w:rFonts w:ascii="Arial" w:eastAsia="Malgun Gothic" w:hAnsi="Arial" w:cs="Arial"/>
                <w:lang w:eastAsia="ko-KR"/>
              </w:rPr>
              <w:t>V</w:t>
            </w:r>
            <w:r w:rsidR="00EE7938" w:rsidRPr="00EE7938">
              <w:rPr>
                <w:rFonts w:ascii="Arial" w:eastAsia="Malgun Gothic" w:hAnsi="Arial" w:cs="Arial"/>
                <w:lang w:eastAsia="ko-KR"/>
              </w:rPr>
              <w:t>ivo</w:t>
            </w:r>
          </w:p>
        </w:tc>
        <w:tc>
          <w:tcPr>
            <w:tcW w:w="752" w:type="pct"/>
            <w:tcBorders>
              <w:top w:val="single" w:sz="4" w:space="0" w:color="auto"/>
              <w:left w:val="single" w:sz="4" w:space="0" w:color="auto"/>
              <w:bottom w:val="single" w:sz="4" w:space="0" w:color="auto"/>
              <w:right w:val="single" w:sz="4" w:space="0" w:color="auto"/>
            </w:tcBorders>
          </w:tcPr>
          <w:p w14:paraId="2EECCE90"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See comments</w:t>
            </w:r>
          </w:p>
        </w:tc>
        <w:tc>
          <w:tcPr>
            <w:tcW w:w="3625" w:type="pct"/>
            <w:tcBorders>
              <w:top w:val="single" w:sz="4" w:space="0" w:color="auto"/>
              <w:left w:val="single" w:sz="4" w:space="0" w:color="auto"/>
              <w:bottom w:val="single" w:sz="4" w:space="0" w:color="auto"/>
              <w:right w:val="single" w:sz="4" w:space="0" w:color="auto"/>
            </w:tcBorders>
          </w:tcPr>
          <w:p w14:paraId="4DBD3B62"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 xml:space="preserve">We think that the SIB based availability is easier than L1 based availability, i.e., a UE which acquired SIB-X with a TRS/CSI-RS configuration but didn’t yet receive an associated L1-based availability indication, it considers the configured TRS/CSI-RS as “available”, which gives more flexibility to network. </w:t>
            </w:r>
          </w:p>
          <w:p w14:paraId="6F9C0CF8"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lastRenderedPageBreak/>
              <w:t xml:space="preserve">However, RAN2 has agreed in last meeting that there will be no particular mechanism for availability indication based on SIB.  Hence, if there is no SIB based availability, the state should be “unavailable”. </w:t>
            </w:r>
          </w:p>
          <w:p w14:paraId="50AA7549"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If this option didn’t violate this agreement, we prefer “available”.</w:t>
            </w:r>
          </w:p>
        </w:tc>
      </w:tr>
      <w:tr w:rsidR="00D250E5" w:rsidRPr="00E26808" w14:paraId="50AB4B4D" w14:textId="77777777" w:rsidTr="00EE7938">
        <w:tc>
          <w:tcPr>
            <w:tcW w:w="623" w:type="pct"/>
            <w:tcBorders>
              <w:top w:val="single" w:sz="4" w:space="0" w:color="auto"/>
              <w:left w:val="single" w:sz="4" w:space="0" w:color="auto"/>
              <w:bottom w:val="single" w:sz="4" w:space="0" w:color="auto"/>
              <w:right w:val="single" w:sz="4" w:space="0" w:color="auto"/>
            </w:tcBorders>
          </w:tcPr>
          <w:p w14:paraId="6904B60D" w14:textId="1E73DAFF" w:rsidR="00D250E5" w:rsidRPr="00EE7938" w:rsidRDefault="00D250E5" w:rsidP="00D250E5">
            <w:pPr>
              <w:jc w:val="both"/>
              <w:rPr>
                <w:rFonts w:ascii="Arial" w:eastAsia="Malgun Gothic" w:hAnsi="Arial" w:cs="Arial"/>
                <w:lang w:eastAsia="ko-KR"/>
              </w:rPr>
            </w:pPr>
            <w:r>
              <w:rPr>
                <w:rFonts w:ascii="Arial" w:hAnsi="Arial" w:cs="Arial"/>
                <w:lang w:eastAsia="zh-CN"/>
              </w:rPr>
              <w:lastRenderedPageBreak/>
              <w:t>Ericsson</w:t>
            </w:r>
          </w:p>
        </w:tc>
        <w:tc>
          <w:tcPr>
            <w:tcW w:w="752" w:type="pct"/>
            <w:tcBorders>
              <w:top w:val="single" w:sz="4" w:space="0" w:color="auto"/>
              <w:left w:val="single" w:sz="4" w:space="0" w:color="auto"/>
              <w:bottom w:val="single" w:sz="4" w:space="0" w:color="auto"/>
              <w:right w:val="single" w:sz="4" w:space="0" w:color="auto"/>
            </w:tcBorders>
          </w:tcPr>
          <w:p w14:paraId="74C9115F" w14:textId="5DA51CDC" w:rsidR="00D250E5" w:rsidRPr="00EE7938" w:rsidRDefault="00D250E5" w:rsidP="00D250E5">
            <w:pPr>
              <w:jc w:val="both"/>
              <w:rPr>
                <w:rFonts w:ascii="Arial" w:eastAsia="Malgun Gothic" w:hAnsi="Arial" w:cs="Arial"/>
                <w:lang w:eastAsia="ko-KR"/>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60AC64FE" w14:textId="225114EA" w:rsidR="00D250E5" w:rsidRPr="00EE7938" w:rsidRDefault="00D250E5" w:rsidP="00D250E5">
            <w:pPr>
              <w:jc w:val="both"/>
              <w:rPr>
                <w:rFonts w:ascii="Arial" w:eastAsia="Malgun Gothic" w:hAnsi="Arial" w:cs="Arial"/>
                <w:bCs/>
                <w:lang w:eastAsia="ko-KR"/>
              </w:rPr>
            </w:pPr>
            <w:r>
              <w:rPr>
                <w:rFonts w:ascii="Arial" w:hAnsi="Arial" w:cs="Arial"/>
                <w:bCs/>
                <w:lang w:eastAsia="zh-TW"/>
              </w:rPr>
              <w:t xml:space="preserve">This FFS is not necessary as in RAN1 it was already agreed that if the UE does not receive an indication that TRS is available, then it assumes that TRS is unavailable. </w:t>
            </w:r>
          </w:p>
        </w:tc>
      </w:tr>
      <w:tr w:rsidR="0013377B" w:rsidRPr="00E26808" w14:paraId="56FDF3F2" w14:textId="77777777" w:rsidTr="00EE7938">
        <w:tc>
          <w:tcPr>
            <w:tcW w:w="623" w:type="pct"/>
            <w:tcBorders>
              <w:top w:val="single" w:sz="4" w:space="0" w:color="auto"/>
              <w:left w:val="single" w:sz="4" w:space="0" w:color="auto"/>
              <w:bottom w:val="single" w:sz="4" w:space="0" w:color="auto"/>
              <w:right w:val="single" w:sz="4" w:space="0" w:color="auto"/>
            </w:tcBorders>
          </w:tcPr>
          <w:p w14:paraId="1D1FF5BD" w14:textId="574A5761" w:rsidR="0013377B" w:rsidRDefault="0013377B" w:rsidP="00D250E5">
            <w:pPr>
              <w:jc w:val="both"/>
              <w:rPr>
                <w:rFonts w:ascii="Arial" w:hAnsi="Arial" w:cs="Arial"/>
                <w:lang w:eastAsia="zh-CN"/>
              </w:rPr>
            </w:pPr>
            <w:r>
              <w:rPr>
                <w:rFonts w:ascii="Arial" w:hAnsi="Arial" w:cs="Arial"/>
                <w:lang w:eastAsia="zh-CN"/>
              </w:rPr>
              <w:t>Interdigital</w:t>
            </w:r>
          </w:p>
        </w:tc>
        <w:tc>
          <w:tcPr>
            <w:tcW w:w="752" w:type="pct"/>
            <w:tcBorders>
              <w:top w:val="single" w:sz="4" w:space="0" w:color="auto"/>
              <w:left w:val="single" w:sz="4" w:space="0" w:color="auto"/>
              <w:bottom w:val="single" w:sz="4" w:space="0" w:color="auto"/>
              <w:right w:val="single" w:sz="4" w:space="0" w:color="auto"/>
            </w:tcBorders>
          </w:tcPr>
          <w:p w14:paraId="6E230A35" w14:textId="625067B7" w:rsidR="0013377B" w:rsidRDefault="0013377B"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514B7615" w14:textId="77777777" w:rsidR="0013377B" w:rsidRDefault="0013377B" w:rsidP="00D250E5">
            <w:pPr>
              <w:jc w:val="both"/>
              <w:rPr>
                <w:rFonts w:ascii="Arial" w:hAnsi="Arial" w:cs="Arial"/>
                <w:bCs/>
                <w:lang w:eastAsia="zh-TW"/>
              </w:rPr>
            </w:pPr>
          </w:p>
        </w:tc>
      </w:tr>
      <w:tr w:rsidR="000D02FC" w:rsidRPr="00E26808" w14:paraId="43ABA21B" w14:textId="77777777" w:rsidTr="00EE7938">
        <w:tc>
          <w:tcPr>
            <w:tcW w:w="623" w:type="pct"/>
            <w:tcBorders>
              <w:top w:val="single" w:sz="4" w:space="0" w:color="auto"/>
              <w:left w:val="single" w:sz="4" w:space="0" w:color="auto"/>
              <w:bottom w:val="single" w:sz="4" w:space="0" w:color="auto"/>
              <w:right w:val="single" w:sz="4" w:space="0" w:color="auto"/>
            </w:tcBorders>
          </w:tcPr>
          <w:p w14:paraId="3A259C83" w14:textId="6F79AB4D" w:rsidR="000D02FC" w:rsidRDefault="000D02FC" w:rsidP="00D250E5">
            <w:pPr>
              <w:jc w:val="both"/>
              <w:rPr>
                <w:rFonts w:ascii="Arial" w:hAnsi="Arial" w:cs="Arial"/>
                <w:lang w:eastAsia="zh-CN"/>
              </w:rPr>
            </w:pPr>
            <w:r>
              <w:rPr>
                <w:rFonts w:ascii="Arial" w:hAnsi="Arial" w:cs="Arial"/>
                <w:lang w:eastAsia="zh-CN"/>
              </w:rPr>
              <w:t>Intel</w:t>
            </w:r>
          </w:p>
        </w:tc>
        <w:tc>
          <w:tcPr>
            <w:tcW w:w="752" w:type="pct"/>
            <w:tcBorders>
              <w:top w:val="single" w:sz="4" w:space="0" w:color="auto"/>
              <w:left w:val="single" w:sz="4" w:space="0" w:color="auto"/>
              <w:bottom w:val="single" w:sz="4" w:space="0" w:color="auto"/>
              <w:right w:val="single" w:sz="4" w:space="0" w:color="auto"/>
            </w:tcBorders>
          </w:tcPr>
          <w:p w14:paraId="4FF22FBF" w14:textId="507C6BE3" w:rsidR="000D02FC" w:rsidRDefault="000D02FC"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191E8A48" w14:textId="4D4C8E28" w:rsidR="000D02FC" w:rsidRDefault="000D02FC" w:rsidP="00D250E5">
            <w:pPr>
              <w:jc w:val="both"/>
              <w:rPr>
                <w:rFonts w:ascii="Arial" w:hAnsi="Arial" w:cs="Arial"/>
                <w:bCs/>
                <w:lang w:eastAsia="zh-TW"/>
              </w:rPr>
            </w:pPr>
            <w:r>
              <w:rPr>
                <w:rStyle w:val="normaltextrun"/>
                <w:rFonts w:ascii="Arial" w:hAnsi="Arial" w:cs="Arial"/>
                <w:color w:val="000000"/>
                <w:szCs w:val="20"/>
                <w:shd w:val="clear" w:color="auto" w:fill="FFFFFF"/>
              </w:rPr>
              <w:t>Our understanding is that the L1-based availability indication can only be used to indicate availability. By making it available by default for a TRS/CSI-RS configuration, it is unclear of the purpose of the L1 based availability indication</w:t>
            </w:r>
            <w:r>
              <w:rPr>
                <w:rStyle w:val="eop"/>
                <w:rFonts w:ascii="Arial" w:hAnsi="Arial" w:cs="Arial"/>
                <w:color w:val="000000"/>
                <w:szCs w:val="20"/>
                <w:shd w:val="clear" w:color="auto" w:fill="FFFFFF"/>
              </w:rPr>
              <w:t> </w:t>
            </w:r>
          </w:p>
        </w:tc>
      </w:tr>
      <w:tr w:rsidR="00B4036B" w:rsidRPr="00E26808" w14:paraId="1600C0C3" w14:textId="77777777" w:rsidTr="00EE7938">
        <w:tc>
          <w:tcPr>
            <w:tcW w:w="623" w:type="pct"/>
            <w:tcBorders>
              <w:top w:val="single" w:sz="4" w:space="0" w:color="auto"/>
              <w:left w:val="single" w:sz="4" w:space="0" w:color="auto"/>
              <w:bottom w:val="single" w:sz="4" w:space="0" w:color="auto"/>
              <w:right w:val="single" w:sz="4" w:space="0" w:color="auto"/>
            </w:tcBorders>
          </w:tcPr>
          <w:p w14:paraId="05B36104" w14:textId="490E15F0" w:rsidR="00B4036B" w:rsidRDefault="00B4036B" w:rsidP="00D250E5">
            <w:pPr>
              <w:jc w:val="both"/>
              <w:rPr>
                <w:rFonts w:ascii="Arial" w:hAnsi="Arial" w:cs="Arial"/>
                <w:lang w:eastAsia="zh-CN"/>
              </w:rPr>
            </w:pPr>
            <w:r w:rsidRPr="004F39A5">
              <w:rPr>
                <w:rFonts w:ascii="Arial" w:hAnsi="Arial" w:cs="Arial"/>
                <w:lang w:eastAsia="zh-CN"/>
              </w:rPr>
              <w:t>Huawei, HiSilicon</w:t>
            </w:r>
          </w:p>
        </w:tc>
        <w:tc>
          <w:tcPr>
            <w:tcW w:w="752" w:type="pct"/>
            <w:tcBorders>
              <w:top w:val="single" w:sz="4" w:space="0" w:color="auto"/>
              <w:left w:val="single" w:sz="4" w:space="0" w:color="auto"/>
              <w:bottom w:val="single" w:sz="4" w:space="0" w:color="auto"/>
              <w:right w:val="single" w:sz="4" w:space="0" w:color="auto"/>
            </w:tcBorders>
          </w:tcPr>
          <w:p w14:paraId="4D9D8F66" w14:textId="51E53F51" w:rsidR="00B4036B" w:rsidRDefault="00B4036B"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309317B1" w14:textId="19AB2847" w:rsidR="00B4036B" w:rsidRDefault="00B4036B" w:rsidP="00B4036B">
            <w:pPr>
              <w:jc w:val="both"/>
              <w:rPr>
                <w:rStyle w:val="normaltextrun"/>
                <w:rFonts w:ascii="Arial" w:hAnsi="Arial" w:cs="Arial"/>
                <w:color w:val="000000"/>
                <w:szCs w:val="20"/>
                <w:shd w:val="clear" w:color="auto" w:fill="FFFFFF"/>
              </w:rPr>
            </w:pPr>
            <w:r>
              <w:rPr>
                <w:rFonts w:ascii="Arial" w:hAnsi="Arial" w:cs="Arial"/>
              </w:rPr>
              <w:t>SIB-X only provides configuration information</w:t>
            </w:r>
            <w:r w:rsidR="00BB4C7C">
              <w:rPr>
                <w:rFonts w:ascii="Arial" w:hAnsi="Arial" w:cs="Arial"/>
              </w:rPr>
              <w:t xml:space="preserve"> and </w:t>
            </w:r>
            <w:r w:rsidR="00BB4C7C">
              <w:rPr>
                <w:rStyle w:val="normaltextrun"/>
                <w:rFonts w:ascii="Arial" w:hAnsi="Arial" w:cs="Arial"/>
                <w:color w:val="000000"/>
                <w:szCs w:val="20"/>
                <w:shd w:val="clear" w:color="auto" w:fill="FFFFFF"/>
              </w:rPr>
              <w:t xml:space="preserve">L1-based availability indication is used to indicate availability. Hence when the </w:t>
            </w:r>
            <w:r w:rsidR="00BB4C7C" w:rsidRPr="00BB4C7C">
              <w:rPr>
                <w:rStyle w:val="normaltextrun"/>
                <w:rFonts w:ascii="Arial" w:hAnsi="Arial" w:cs="Arial"/>
                <w:color w:val="000000"/>
                <w:szCs w:val="20"/>
                <w:shd w:val="clear" w:color="auto" w:fill="FFFFFF"/>
              </w:rPr>
              <w:t>UE receives TRS configuration but not L1 availability indication, we think the UE should consider TRS as “unavailable” to avoid any misalignment.</w:t>
            </w:r>
          </w:p>
        </w:tc>
      </w:tr>
      <w:tr w:rsidR="008D3A52" w:rsidRPr="00E26808" w14:paraId="11F268AF" w14:textId="77777777" w:rsidTr="00EE7938">
        <w:tc>
          <w:tcPr>
            <w:tcW w:w="623" w:type="pct"/>
            <w:tcBorders>
              <w:top w:val="single" w:sz="4" w:space="0" w:color="auto"/>
              <w:left w:val="single" w:sz="4" w:space="0" w:color="auto"/>
              <w:bottom w:val="single" w:sz="4" w:space="0" w:color="auto"/>
              <w:right w:val="single" w:sz="4" w:space="0" w:color="auto"/>
            </w:tcBorders>
          </w:tcPr>
          <w:p w14:paraId="681512D0" w14:textId="59F28A60" w:rsidR="008D3A52" w:rsidRPr="004F39A5" w:rsidRDefault="008D3A52" w:rsidP="00D250E5">
            <w:pPr>
              <w:jc w:val="both"/>
              <w:rPr>
                <w:rFonts w:ascii="Arial" w:hAnsi="Arial" w:cs="Arial"/>
                <w:lang w:eastAsia="zh-CN"/>
              </w:rPr>
            </w:pPr>
            <w:r>
              <w:rPr>
                <w:rFonts w:ascii="Arial" w:hAnsi="Arial" w:cs="Arial"/>
                <w:lang w:eastAsia="zh-CN"/>
              </w:rPr>
              <w:t>Qualcomm</w:t>
            </w:r>
          </w:p>
        </w:tc>
        <w:tc>
          <w:tcPr>
            <w:tcW w:w="752" w:type="pct"/>
            <w:tcBorders>
              <w:top w:val="single" w:sz="4" w:space="0" w:color="auto"/>
              <w:left w:val="single" w:sz="4" w:space="0" w:color="auto"/>
              <w:bottom w:val="single" w:sz="4" w:space="0" w:color="auto"/>
              <w:right w:val="single" w:sz="4" w:space="0" w:color="auto"/>
            </w:tcBorders>
          </w:tcPr>
          <w:p w14:paraId="0B7FA8CE" w14:textId="6CE7E7B5" w:rsidR="008D3A52" w:rsidRDefault="008D3A52"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3B7BA840" w14:textId="77777777" w:rsidR="008D3A52" w:rsidRDefault="008D3A52" w:rsidP="00B4036B">
            <w:pPr>
              <w:jc w:val="both"/>
              <w:rPr>
                <w:rFonts w:ascii="Arial" w:hAnsi="Arial" w:cs="Arial"/>
              </w:rPr>
            </w:pPr>
          </w:p>
        </w:tc>
      </w:tr>
      <w:tr w:rsidR="00D038E3" w:rsidRPr="00E26808" w14:paraId="3A3A1250" w14:textId="77777777" w:rsidTr="00EE7938">
        <w:tc>
          <w:tcPr>
            <w:tcW w:w="623" w:type="pct"/>
            <w:tcBorders>
              <w:top w:val="single" w:sz="4" w:space="0" w:color="auto"/>
              <w:left w:val="single" w:sz="4" w:space="0" w:color="auto"/>
              <w:bottom w:val="single" w:sz="4" w:space="0" w:color="auto"/>
              <w:right w:val="single" w:sz="4" w:space="0" w:color="auto"/>
            </w:tcBorders>
          </w:tcPr>
          <w:p w14:paraId="3AD43A07" w14:textId="08CDB3CB" w:rsidR="00D038E3" w:rsidRPr="00D038E3" w:rsidRDefault="00D038E3" w:rsidP="00D250E5">
            <w:pPr>
              <w:jc w:val="both"/>
              <w:rPr>
                <w:rFonts w:ascii="Arial" w:eastAsiaTheme="minorEastAsia" w:hAnsi="Arial" w:cs="Arial"/>
                <w:lang w:eastAsia="zh-CN"/>
              </w:rPr>
            </w:pPr>
            <w:r>
              <w:rPr>
                <w:rFonts w:ascii="Arial" w:eastAsiaTheme="minorEastAsia" w:hAnsi="Arial" w:cs="Arial"/>
                <w:lang w:eastAsia="zh-CN"/>
              </w:rPr>
              <w:t>Xiaomi</w:t>
            </w:r>
          </w:p>
        </w:tc>
        <w:tc>
          <w:tcPr>
            <w:tcW w:w="752" w:type="pct"/>
            <w:tcBorders>
              <w:top w:val="single" w:sz="4" w:space="0" w:color="auto"/>
              <w:left w:val="single" w:sz="4" w:space="0" w:color="auto"/>
              <w:bottom w:val="single" w:sz="4" w:space="0" w:color="auto"/>
              <w:right w:val="single" w:sz="4" w:space="0" w:color="auto"/>
            </w:tcBorders>
          </w:tcPr>
          <w:p w14:paraId="7AC2F29C" w14:textId="6092AC2D" w:rsidR="00D038E3" w:rsidRDefault="00D038E3"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23E2433C" w14:textId="77777777" w:rsidR="00D038E3" w:rsidRDefault="00D038E3" w:rsidP="00B4036B">
            <w:pPr>
              <w:jc w:val="both"/>
              <w:rPr>
                <w:rFonts w:ascii="Arial" w:hAnsi="Arial" w:cs="Arial"/>
              </w:rPr>
            </w:pPr>
          </w:p>
        </w:tc>
      </w:tr>
      <w:tr w:rsidR="00D343DC" w:rsidRPr="00E26808" w14:paraId="77D7265F" w14:textId="77777777" w:rsidTr="00EE7938">
        <w:tc>
          <w:tcPr>
            <w:tcW w:w="623" w:type="pct"/>
            <w:tcBorders>
              <w:top w:val="single" w:sz="4" w:space="0" w:color="auto"/>
              <w:left w:val="single" w:sz="4" w:space="0" w:color="auto"/>
              <w:bottom w:val="single" w:sz="4" w:space="0" w:color="auto"/>
              <w:right w:val="single" w:sz="4" w:space="0" w:color="auto"/>
            </w:tcBorders>
          </w:tcPr>
          <w:p w14:paraId="26475D77" w14:textId="08A7DE93" w:rsidR="00D343DC" w:rsidRDefault="00D343DC" w:rsidP="00D250E5">
            <w:pPr>
              <w:jc w:val="both"/>
              <w:rPr>
                <w:rFonts w:ascii="Arial" w:eastAsiaTheme="minorEastAsia" w:hAnsi="Arial" w:cs="Arial"/>
                <w:lang w:eastAsia="zh-CN"/>
              </w:rPr>
            </w:pPr>
            <w:r>
              <w:rPr>
                <w:rFonts w:ascii="Arial" w:eastAsiaTheme="minorEastAsia" w:hAnsi="Arial" w:cs="Arial"/>
                <w:lang w:eastAsia="zh-CN"/>
              </w:rPr>
              <w:t>Futurewei</w:t>
            </w:r>
          </w:p>
        </w:tc>
        <w:tc>
          <w:tcPr>
            <w:tcW w:w="752" w:type="pct"/>
            <w:tcBorders>
              <w:top w:val="single" w:sz="4" w:space="0" w:color="auto"/>
              <w:left w:val="single" w:sz="4" w:space="0" w:color="auto"/>
              <w:bottom w:val="single" w:sz="4" w:space="0" w:color="auto"/>
              <w:right w:val="single" w:sz="4" w:space="0" w:color="auto"/>
            </w:tcBorders>
          </w:tcPr>
          <w:p w14:paraId="1AD966B0" w14:textId="7B5AB4F0" w:rsidR="00D343DC" w:rsidRDefault="00D343DC"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21453A37" w14:textId="77777777" w:rsidR="00D343DC" w:rsidRDefault="00D343DC" w:rsidP="00B4036B">
            <w:pPr>
              <w:jc w:val="both"/>
              <w:rPr>
                <w:rFonts w:ascii="Arial" w:hAnsi="Arial" w:cs="Arial"/>
              </w:rPr>
            </w:pPr>
          </w:p>
        </w:tc>
      </w:tr>
      <w:tr w:rsidR="006D7695" w:rsidRPr="00E26808" w14:paraId="2C9368E2" w14:textId="77777777" w:rsidTr="00EE7938">
        <w:tc>
          <w:tcPr>
            <w:tcW w:w="623" w:type="pct"/>
            <w:tcBorders>
              <w:top w:val="single" w:sz="4" w:space="0" w:color="auto"/>
              <w:left w:val="single" w:sz="4" w:space="0" w:color="auto"/>
              <w:bottom w:val="single" w:sz="4" w:space="0" w:color="auto"/>
              <w:right w:val="single" w:sz="4" w:space="0" w:color="auto"/>
            </w:tcBorders>
          </w:tcPr>
          <w:p w14:paraId="60DE0218" w14:textId="30FFCA34" w:rsidR="006D7695" w:rsidRPr="006D7695" w:rsidRDefault="006D7695" w:rsidP="00D250E5">
            <w:pPr>
              <w:jc w:val="both"/>
              <w:rPr>
                <w:rFonts w:ascii="Arial" w:eastAsia="ＭＳ 明朝" w:hAnsi="Arial" w:cs="Arial"/>
                <w:lang w:eastAsia="ja-JP"/>
              </w:rPr>
            </w:pPr>
            <w:r>
              <w:rPr>
                <w:rFonts w:ascii="Arial" w:eastAsia="ＭＳ 明朝" w:hAnsi="Arial" w:cs="Arial" w:hint="eastAsia"/>
                <w:lang w:eastAsia="ja-JP"/>
              </w:rPr>
              <w:t>D</w:t>
            </w:r>
            <w:r>
              <w:rPr>
                <w:rFonts w:ascii="Arial" w:eastAsia="ＭＳ 明朝" w:hAnsi="Arial" w:cs="Arial"/>
                <w:lang w:eastAsia="ja-JP"/>
              </w:rPr>
              <w:t>ENSO</w:t>
            </w:r>
          </w:p>
        </w:tc>
        <w:tc>
          <w:tcPr>
            <w:tcW w:w="752" w:type="pct"/>
            <w:tcBorders>
              <w:top w:val="single" w:sz="4" w:space="0" w:color="auto"/>
              <w:left w:val="single" w:sz="4" w:space="0" w:color="auto"/>
              <w:bottom w:val="single" w:sz="4" w:space="0" w:color="auto"/>
              <w:right w:val="single" w:sz="4" w:space="0" w:color="auto"/>
            </w:tcBorders>
          </w:tcPr>
          <w:p w14:paraId="400341FD" w14:textId="11810249" w:rsidR="006D7695" w:rsidRPr="006D7695" w:rsidRDefault="006D7695" w:rsidP="00D250E5">
            <w:pPr>
              <w:jc w:val="both"/>
              <w:rPr>
                <w:rFonts w:ascii="Arial" w:eastAsia="ＭＳ 明朝" w:hAnsi="Arial" w:cs="Arial"/>
                <w:lang w:eastAsia="ja-JP"/>
              </w:rPr>
            </w:pPr>
            <w:r>
              <w:rPr>
                <w:rFonts w:ascii="Arial" w:eastAsia="ＭＳ 明朝" w:hAnsi="Arial" w:cs="Arial" w:hint="eastAsia"/>
                <w:lang w:eastAsia="ja-JP"/>
              </w:rPr>
              <w:t>Unavailable</w:t>
            </w:r>
          </w:p>
        </w:tc>
        <w:tc>
          <w:tcPr>
            <w:tcW w:w="3625" w:type="pct"/>
            <w:tcBorders>
              <w:top w:val="single" w:sz="4" w:space="0" w:color="auto"/>
              <w:left w:val="single" w:sz="4" w:space="0" w:color="auto"/>
              <w:bottom w:val="single" w:sz="4" w:space="0" w:color="auto"/>
              <w:right w:val="single" w:sz="4" w:space="0" w:color="auto"/>
            </w:tcBorders>
          </w:tcPr>
          <w:p w14:paraId="580756A2" w14:textId="77777777" w:rsidR="006D7695" w:rsidRDefault="006D7695" w:rsidP="00B4036B">
            <w:pPr>
              <w:jc w:val="both"/>
              <w:rPr>
                <w:rFonts w:ascii="Arial" w:hAnsi="Arial" w:cs="Arial"/>
              </w:rPr>
            </w:pPr>
          </w:p>
        </w:tc>
      </w:tr>
    </w:tbl>
    <w:p w14:paraId="06C6512C" w14:textId="77777777" w:rsidR="004B5589" w:rsidRDefault="004B5589" w:rsidP="008B7C5F">
      <w:pPr>
        <w:pStyle w:val="a0"/>
        <w:rPr>
          <w:lang w:eastAsia="zh-CN"/>
        </w:rPr>
      </w:pPr>
    </w:p>
    <w:p w14:paraId="583F30A5" w14:textId="0479181D" w:rsidR="00232281" w:rsidRDefault="002E5A37" w:rsidP="00232281">
      <w:pPr>
        <w:pStyle w:val="20"/>
        <w:tabs>
          <w:tab w:val="clear" w:pos="-806"/>
          <w:tab w:val="left" w:pos="0"/>
        </w:tabs>
        <w:ind w:left="0" w:firstLine="0"/>
        <w:jc w:val="both"/>
      </w:pPr>
      <w:r w:rsidRPr="0004712B">
        <w:t>OI 2.4: Aspects on SIB-X sizing and segmentation: Can segmentation be avoided? If not, how to segment?</w:t>
      </w:r>
    </w:p>
    <w:p w14:paraId="426DCCB9" w14:textId="2F4203EA" w:rsidR="00A55EAF" w:rsidRDefault="00A55EAF" w:rsidP="00892900">
      <w:pPr>
        <w:pStyle w:val="a0"/>
        <w:rPr>
          <w:rFonts w:eastAsiaTheme="minorEastAsia"/>
          <w:lang w:eastAsia="zh-CN"/>
        </w:rPr>
      </w:pPr>
      <w:r>
        <w:rPr>
          <w:rFonts w:eastAsiaTheme="minorEastAsia" w:hint="eastAsia"/>
          <w:lang w:eastAsia="zh-CN"/>
        </w:rPr>
        <w:t xml:space="preserve">In RAN2#116bis e-meeting, </w:t>
      </w:r>
      <w:r w:rsidR="00290430">
        <w:rPr>
          <w:rFonts w:eastAsiaTheme="minorEastAsia"/>
          <w:lang w:eastAsia="zh-CN"/>
        </w:rPr>
        <w:t xml:space="preserve">it was agreed to wait for </w:t>
      </w:r>
      <w:r w:rsidR="00290430" w:rsidRPr="00E46768">
        <w:t xml:space="preserve">for RAN1 to finalize the contents of SIB-X before finalizing aspects on SIB-X sizing, segmentation </w:t>
      </w:r>
      <w:proofErr w:type="spellStart"/>
      <w:r w:rsidR="00290430" w:rsidRPr="00E46768">
        <w:t>etc</w:t>
      </w:r>
      <w:proofErr w:type="spellEnd"/>
      <w:r w:rsidR="00290430">
        <w:rPr>
          <w:rFonts w:eastAsiaTheme="minorEastAsia" w:hint="eastAsia"/>
          <w:lang w:eastAsia="zh-CN"/>
        </w:rPr>
        <w:t xml:space="preserve"> </w:t>
      </w:r>
      <w:r w:rsidR="00290430">
        <w:rPr>
          <w:rFonts w:eastAsiaTheme="minorEastAsia"/>
          <w:lang w:eastAsia="zh-CN"/>
        </w:rPr>
        <w:t xml:space="preserve">(Section </w:t>
      </w:r>
      <w:r w:rsidR="00290430">
        <w:rPr>
          <w:rFonts w:eastAsiaTheme="minorEastAsia"/>
          <w:lang w:eastAsia="zh-CN"/>
        </w:rPr>
        <w:fldChar w:fldCharType="begin"/>
      </w:r>
      <w:r w:rsidR="00290430">
        <w:rPr>
          <w:rFonts w:eastAsiaTheme="minorEastAsia"/>
          <w:lang w:eastAsia="zh-CN"/>
        </w:rPr>
        <w:instrText xml:space="preserve"> REF _Ref93918563 \r \h </w:instrText>
      </w:r>
      <w:r w:rsidR="00290430">
        <w:rPr>
          <w:rFonts w:eastAsiaTheme="minorEastAsia"/>
          <w:lang w:eastAsia="zh-CN"/>
        </w:rPr>
      </w:r>
      <w:r w:rsidR="00290430">
        <w:rPr>
          <w:rFonts w:eastAsiaTheme="minorEastAsia"/>
          <w:lang w:eastAsia="zh-CN"/>
        </w:rPr>
        <w:fldChar w:fldCharType="separate"/>
      </w:r>
      <w:r w:rsidR="00290430">
        <w:rPr>
          <w:rFonts w:eastAsiaTheme="minorEastAsia"/>
          <w:lang w:eastAsia="zh-CN"/>
        </w:rPr>
        <w:t>3</w:t>
      </w:r>
      <w:r w:rsidR="00290430">
        <w:rPr>
          <w:rFonts w:eastAsiaTheme="minorEastAsia"/>
          <w:lang w:eastAsia="zh-CN"/>
        </w:rPr>
        <w:fldChar w:fldCharType="end"/>
      </w:r>
      <w:r w:rsidR="00290430">
        <w:rPr>
          <w:rFonts w:eastAsiaTheme="minorEastAsia"/>
          <w:lang w:eastAsia="zh-CN"/>
        </w:rPr>
        <w:t>).</w:t>
      </w:r>
      <w:r w:rsidR="00892900">
        <w:rPr>
          <w:rFonts w:eastAsiaTheme="minorEastAsia"/>
          <w:lang w:eastAsia="zh-CN"/>
        </w:rPr>
        <w:t xml:space="preserve"> RAN1 sent an updated parameter list in </w:t>
      </w:r>
      <w:r w:rsidR="00892900">
        <w:rPr>
          <w:rFonts w:eastAsiaTheme="minorEastAsia"/>
          <w:lang w:eastAsia="zh-CN"/>
        </w:rPr>
        <w:fldChar w:fldCharType="begin"/>
      </w:r>
      <w:r w:rsidR="00892900">
        <w:rPr>
          <w:rFonts w:eastAsiaTheme="minorEastAsia"/>
          <w:lang w:eastAsia="zh-CN"/>
        </w:rPr>
        <w:instrText xml:space="preserve"> REF _Ref95295568 \r \h </w:instrText>
      </w:r>
      <w:r w:rsidR="00892900">
        <w:rPr>
          <w:rFonts w:eastAsiaTheme="minorEastAsia"/>
          <w:lang w:eastAsia="zh-CN"/>
        </w:rPr>
      </w:r>
      <w:r w:rsidR="00892900">
        <w:rPr>
          <w:rFonts w:eastAsiaTheme="minorEastAsia"/>
          <w:lang w:eastAsia="zh-CN"/>
        </w:rPr>
        <w:fldChar w:fldCharType="separate"/>
      </w:r>
      <w:r w:rsidR="00892900">
        <w:rPr>
          <w:rFonts w:eastAsiaTheme="minorEastAsia"/>
          <w:lang w:eastAsia="zh-CN"/>
        </w:rPr>
        <w:t>[15]</w:t>
      </w:r>
      <w:r w:rsidR="00892900">
        <w:rPr>
          <w:rFonts w:eastAsiaTheme="minorEastAsia"/>
          <w:lang w:eastAsia="zh-CN"/>
        </w:rPr>
        <w:fldChar w:fldCharType="end"/>
      </w:r>
      <w:r w:rsidR="00892900">
        <w:rPr>
          <w:rFonts w:eastAsiaTheme="minorEastAsia"/>
          <w:lang w:eastAsia="zh-CN"/>
        </w:rPr>
        <w:t xml:space="preserve"> that we took into account for updating the running 38.331 CR, which SIB-X and TRS aspects are provided in Annex, for reference. Based on this, </w:t>
      </w:r>
      <w:r>
        <w:rPr>
          <w:rFonts w:eastAsiaTheme="minorEastAsia" w:hint="eastAsia"/>
          <w:lang w:eastAsia="zh-CN"/>
        </w:rPr>
        <w:t xml:space="preserve">the </w:t>
      </w:r>
      <w:r>
        <w:rPr>
          <w:lang w:val="en-GB" w:eastAsia="zh-CN"/>
        </w:rPr>
        <w:t>calculation</w:t>
      </w:r>
      <w:r>
        <w:rPr>
          <w:rFonts w:eastAsiaTheme="minorEastAsia" w:hint="eastAsia"/>
          <w:lang w:eastAsia="zh-CN"/>
        </w:rPr>
        <w:t xml:space="preserve"> of </w:t>
      </w:r>
      <w:r w:rsidR="00892900">
        <w:rPr>
          <w:rFonts w:eastAsiaTheme="minorEastAsia"/>
          <w:lang w:eastAsia="zh-CN"/>
        </w:rPr>
        <w:t xml:space="preserve">the </w:t>
      </w:r>
      <w:r>
        <w:rPr>
          <w:rFonts w:eastAsiaTheme="minorEastAsia" w:hint="eastAsia"/>
          <w:lang w:eastAsia="zh-CN"/>
        </w:rPr>
        <w:t>maximum size of SIBx for TRS resource for idle/inactive UEs is shown below.</w:t>
      </w:r>
    </w:p>
    <w:p w14:paraId="0953B438" w14:textId="77777777" w:rsidR="00A55EAF" w:rsidRPr="00FC43B7" w:rsidRDefault="00A55EAF" w:rsidP="00A55EAF">
      <w:pPr>
        <w:jc w:val="center"/>
        <w:rPr>
          <w:rFonts w:eastAsiaTheme="minorEastAsia"/>
          <w:b/>
          <w:lang w:eastAsia="zh-CN"/>
        </w:rPr>
      </w:pPr>
      <w:r w:rsidRPr="00FC43B7">
        <w:rPr>
          <w:rFonts w:eastAsiaTheme="minorEastAsia" w:hint="eastAsia"/>
          <w:b/>
          <w:lang w:eastAsia="zh-CN"/>
        </w:rPr>
        <w:t xml:space="preserve">Table 1 </w:t>
      </w:r>
      <w:r w:rsidRPr="00FC43B7">
        <w:rPr>
          <w:rFonts w:eastAsiaTheme="minorEastAsia"/>
          <w:b/>
          <w:lang w:eastAsia="zh-CN"/>
        </w:rPr>
        <w:t>The size of SIBx for TRS resource for idle/inactive UEs</w:t>
      </w:r>
    </w:p>
    <w:tbl>
      <w:tblPr>
        <w:tblW w:w="0" w:type="auto"/>
        <w:tblCellMar>
          <w:left w:w="0" w:type="dxa"/>
          <w:right w:w="0" w:type="dxa"/>
        </w:tblCellMar>
        <w:tblLook w:val="04A0" w:firstRow="1" w:lastRow="0" w:firstColumn="1" w:lastColumn="0" w:noHBand="0" w:noVBand="1"/>
      </w:tblPr>
      <w:tblGrid>
        <w:gridCol w:w="3460"/>
        <w:gridCol w:w="3692"/>
        <w:gridCol w:w="1370"/>
      </w:tblGrid>
      <w:tr w:rsidR="00A55EAF" w:rsidRPr="00102342" w14:paraId="39EE180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5881B" w14:textId="77777777" w:rsidR="00A55EAF" w:rsidRPr="008F2CB1" w:rsidRDefault="00A55EAF" w:rsidP="005C1E03">
            <w:pPr>
              <w:spacing w:before="100" w:beforeAutospacing="1" w:after="0"/>
              <w:jc w:val="both"/>
              <w:rPr>
                <w:rFonts w:eastAsiaTheme="minorEastAsia" w:cs="Arial"/>
                <w:sz w:val="24"/>
                <w:lang w:eastAsia="zh-CN" w:bidi="ta-IN"/>
              </w:rPr>
            </w:pPr>
            <w:r w:rsidRPr="00102342">
              <w:rPr>
                <w:rFonts w:cs="Arial"/>
                <w:b/>
                <w:bCs/>
                <w:sz w:val="21"/>
                <w:szCs w:val="21"/>
                <w:lang w:bidi="ta-IN"/>
              </w:rPr>
              <w:t>Parameters</w:t>
            </w:r>
            <w:r>
              <w:rPr>
                <w:rFonts w:eastAsiaTheme="minorEastAsia" w:cs="Arial" w:hint="eastAsia"/>
                <w:b/>
                <w:bCs/>
                <w:sz w:val="21"/>
                <w:szCs w:val="21"/>
                <w:lang w:eastAsia="zh-CN" w:bidi="ta-IN"/>
              </w:rPr>
              <w:t xml:space="preserve"> in SIBx</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363BF" w14:textId="77777777" w:rsidR="00A55EAF" w:rsidRPr="00102342" w:rsidRDefault="00A55EAF" w:rsidP="005C1E03">
            <w:pPr>
              <w:spacing w:before="100" w:beforeAutospacing="1" w:after="0"/>
              <w:jc w:val="both"/>
              <w:rPr>
                <w:rFonts w:cs="Arial"/>
                <w:sz w:val="24"/>
                <w:lang w:bidi="ta-IN"/>
              </w:rPr>
            </w:pPr>
            <w:r w:rsidRPr="00102342">
              <w:rPr>
                <w:rFonts w:cs="Arial"/>
                <w:b/>
                <w:bCs/>
                <w:sz w:val="21"/>
                <w:szCs w:val="21"/>
                <w:lang w:bidi="ta-IN"/>
              </w:rPr>
              <w:t>Value Range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6A4D4" w14:textId="77777777" w:rsidR="00A55EAF" w:rsidRPr="00102342" w:rsidRDefault="00A55EAF" w:rsidP="005C1E03">
            <w:pPr>
              <w:spacing w:before="100" w:beforeAutospacing="1" w:after="0"/>
              <w:jc w:val="both"/>
              <w:rPr>
                <w:rFonts w:cs="Arial"/>
                <w:sz w:val="24"/>
                <w:lang w:bidi="ta-IN"/>
              </w:rPr>
            </w:pPr>
            <w:r>
              <w:rPr>
                <w:rFonts w:eastAsiaTheme="minorEastAsia" w:cs="Arial" w:hint="eastAsia"/>
                <w:b/>
                <w:bCs/>
                <w:sz w:val="21"/>
                <w:szCs w:val="21"/>
                <w:lang w:eastAsia="zh-CN" w:bidi="ta-IN"/>
              </w:rPr>
              <w:t xml:space="preserve">Maximum </w:t>
            </w:r>
            <w:r w:rsidRPr="00102342">
              <w:rPr>
                <w:rFonts w:cs="Arial"/>
                <w:b/>
                <w:bCs/>
                <w:sz w:val="21"/>
                <w:szCs w:val="21"/>
                <w:lang w:bidi="ta-IN"/>
              </w:rPr>
              <w:t>Field Size (bits)</w:t>
            </w:r>
          </w:p>
        </w:tc>
      </w:tr>
      <w:tr w:rsidR="00A55EAF" w:rsidRPr="00102342" w14:paraId="4E37A24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1CBB87" w14:textId="77777777" w:rsidR="00A55EAF" w:rsidRPr="008E09D5" w:rsidRDefault="00A55EAF" w:rsidP="005C1E03">
            <w:pPr>
              <w:spacing w:before="100" w:beforeAutospacing="1" w:after="0"/>
              <w:jc w:val="both"/>
              <w:rPr>
                <w:rFonts w:eastAsiaTheme="minorEastAsia"/>
                <w:b/>
                <w:bCs/>
                <w:sz w:val="21"/>
                <w:szCs w:val="21"/>
                <w:lang w:eastAsia="zh-CN" w:bidi="ta-IN"/>
              </w:rPr>
            </w:pPr>
            <w:r w:rsidRPr="008E09D5">
              <w:t>trs-ResouceSetConfig</w:t>
            </w:r>
            <w:r w:rsidRPr="008E09D5">
              <w:rPr>
                <w:rFonts w:eastAsiaTheme="minorEastAsia"/>
                <w:lang w:eastAsia="zh-CN"/>
              </w:rPr>
              <w: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14F8" w14:textId="77777777" w:rsidR="00A55EAF" w:rsidRPr="008F2CB1" w:rsidRDefault="00A55EAF" w:rsidP="005C1E03">
            <w:pPr>
              <w:spacing w:before="100" w:beforeAutospacing="1" w:after="0"/>
              <w:jc w:val="both"/>
              <w:rPr>
                <w:rFonts w:eastAsiaTheme="minorEastAsia"/>
                <w:bCs/>
                <w:sz w:val="21"/>
                <w:szCs w:val="21"/>
                <w:lang w:eastAsia="zh-CN" w:bidi="ta-IN"/>
              </w:rPr>
            </w:pPr>
            <w:r w:rsidRPr="008F2CB1">
              <w:rPr>
                <w:rFonts w:eastAsiaTheme="minorEastAsia"/>
                <w:bCs/>
                <w:sz w:val="21"/>
                <w:szCs w:val="21"/>
                <w:lang w:eastAsia="zh-CN" w:bidi="ta-IN"/>
              </w:rPr>
              <w:t>64</w:t>
            </w:r>
            <w:r>
              <w:rPr>
                <w:rFonts w:eastAsiaTheme="minorEastAsia" w:hint="eastAsia"/>
                <w:bCs/>
                <w:sz w:val="21"/>
                <w:szCs w:val="21"/>
                <w:lang w:eastAsia="zh-CN" w:bidi="ta-IN"/>
              </w:rPr>
              <w:t>(</w:t>
            </w:r>
            <w:r w:rsidRPr="00696A66">
              <w:rPr>
                <w:rFonts w:eastAsiaTheme="minorEastAsia"/>
                <w:bCs/>
                <w:sz w:val="21"/>
                <w:szCs w:val="21"/>
                <w:lang w:eastAsia="zh-CN" w:bidi="ta-IN"/>
              </w:rPr>
              <w:t>maxNrofTRS-ResourceSets-r17</w:t>
            </w:r>
            <w:r>
              <w:rPr>
                <w:rFonts w:eastAsiaTheme="minorEastAsia" w:hint="eastAsia"/>
                <w:bCs/>
                <w:sz w:val="21"/>
                <w:szCs w:val="21"/>
                <w:lang w:eastAsia="zh-CN" w:bidi="ta-IN"/>
              </w:rPr>
              <w:t>)</w:t>
            </w:r>
            <w:r w:rsidRPr="008F2CB1">
              <w:rPr>
                <w:rFonts w:eastAsiaTheme="minorEastAsia"/>
                <w:bCs/>
                <w:sz w:val="21"/>
                <w:szCs w:val="21"/>
                <w:lang w:eastAsia="zh-CN" w:bidi="ta-IN"/>
              </w:rPr>
              <w:t>*size of</w:t>
            </w:r>
            <w:r>
              <w:rPr>
                <w:rFonts w:eastAsiaTheme="minorEastAsia" w:hint="eastAsia"/>
                <w:bCs/>
                <w:sz w:val="21"/>
                <w:szCs w:val="21"/>
                <w:lang w:eastAsia="zh-CN" w:bidi="ta-IN"/>
              </w:rPr>
              <w:t xml:space="preserve"> </w:t>
            </w:r>
            <w:r w:rsidRPr="008E09D5">
              <w:rPr>
                <w:rFonts w:eastAsiaTheme="minorEastAsia"/>
                <w:bCs/>
                <w:sz w:val="21"/>
                <w:szCs w:val="21"/>
                <w:lang w:eastAsia="zh-CN" w:bidi="ta-IN"/>
              </w:rPr>
              <w:t>TRS-ResourceSetConfig-r17</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8295D" w14:textId="77777777" w:rsidR="00A55EAF" w:rsidRPr="00A74BF7" w:rsidRDefault="00A55EAF" w:rsidP="005C1E03">
            <w:pPr>
              <w:spacing w:before="100" w:beforeAutospacing="1" w:after="0"/>
              <w:jc w:val="both"/>
              <w:rPr>
                <w:rFonts w:eastAsiaTheme="minorEastAsia" w:cs="Arial"/>
                <w:b/>
                <w:bCs/>
                <w:sz w:val="21"/>
                <w:szCs w:val="21"/>
                <w:lang w:eastAsia="zh-CN" w:bidi="ta-IN"/>
              </w:rPr>
            </w:pPr>
            <w:r w:rsidRPr="00A74BF7">
              <w:rPr>
                <w:rFonts w:eastAsiaTheme="minorEastAsia" w:hint="eastAsia"/>
                <w:bCs/>
                <w:sz w:val="21"/>
                <w:szCs w:val="21"/>
                <w:lang w:eastAsia="zh-CN" w:bidi="ta-IN"/>
              </w:rPr>
              <w:t>5</w:t>
            </w:r>
            <w:r>
              <w:rPr>
                <w:rFonts w:eastAsiaTheme="minorEastAsia" w:hint="eastAsia"/>
                <w:bCs/>
                <w:sz w:val="21"/>
                <w:szCs w:val="21"/>
                <w:lang w:eastAsia="zh-CN" w:bidi="ta-IN"/>
              </w:rPr>
              <w:t>760(64*90)</w:t>
            </w:r>
          </w:p>
        </w:tc>
      </w:tr>
      <w:tr w:rsidR="00A55EAF" w:rsidRPr="00102342" w14:paraId="41616F70"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8B723" w14:textId="77777777" w:rsidR="00A55EAF" w:rsidRPr="008E09D5" w:rsidRDefault="00A55EAF" w:rsidP="005C1E03">
            <w:pPr>
              <w:spacing w:before="100" w:beforeAutospacing="1" w:after="0"/>
              <w:jc w:val="both"/>
              <w:rPr>
                <w:rFonts w:eastAsiaTheme="minorEastAsia"/>
                <w:b/>
                <w:bCs/>
                <w:sz w:val="21"/>
                <w:szCs w:val="21"/>
                <w:lang w:eastAsia="zh-CN" w:bidi="ta-IN"/>
              </w:rPr>
            </w:pPr>
            <w:r>
              <w:rPr>
                <w:rFonts w:eastAsiaTheme="minorEastAsia" w:hint="eastAsia"/>
                <w:b/>
                <w:bCs/>
                <w:sz w:val="21"/>
                <w:szCs w:val="21"/>
                <w:lang w:eastAsia="zh-CN" w:bidi="ta-IN"/>
              </w:rPr>
              <w:t>&gt;</w:t>
            </w:r>
            <w:r w:rsidRPr="008E09D5">
              <w:rPr>
                <w:rFonts w:eastAsiaTheme="minorEastAsia"/>
                <w:bCs/>
                <w:sz w:val="21"/>
                <w:szCs w:val="21"/>
                <w:lang w:eastAsia="zh-CN" w:bidi="ta-IN"/>
              </w:rPr>
              <w:t>TRS-ResourceSetConfig-r17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6888A" w14:textId="77777777" w:rsidR="00A55EAF" w:rsidRPr="008F2CB1" w:rsidRDefault="00A55EAF" w:rsidP="005C1E03">
            <w:pPr>
              <w:spacing w:before="100" w:beforeAutospacing="1"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60F345"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90</w:t>
            </w:r>
          </w:p>
        </w:tc>
      </w:tr>
      <w:tr w:rsidR="00A55EAF" w:rsidRPr="00102342" w14:paraId="7C267A7B"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CFF91" w14:textId="77777777" w:rsidR="00A55EAF" w:rsidRDefault="00A55EAF" w:rsidP="005C1E03">
            <w:pPr>
              <w:spacing w:before="100" w:beforeAutospacing="1" w:after="0"/>
              <w:jc w:val="both"/>
              <w:rPr>
                <w:rFonts w:eastAsiaTheme="minorEastAsia"/>
                <w:b/>
                <w:bCs/>
                <w:sz w:val="21"/>
                <w:szCs w:val="21"/>
                <w:lang w:eastAsia="zh-CN" w:bidi="ta-IN"/>
              </w:rPr>
            </w:pPr>
            <w:r>
              <w:rPr>
                <w:rFonts w:eastAsiaTheme="minorEastAsia" w:hint="eastAsia"/>
                <w:bCs/>
                <w:sz w:val="21"/>
                <w:szCs w:val="21"/>
                <w:lang w:eastAsia="zh-CN" w:bidi="ta-IN"/>
              </w:rPr>
              <w:t xml:space="preserve">  </w:t>
            </w: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nrofResource-r17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E53C62"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{2,4}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A6C39" w14:textId="77777777" w:rsidR="00A55EAF" w:rsidRPr="00446F32" w:rsidRDefault="00A55EAF" w:rsidP="005C1E03">
            <w:pPr>
              <w:spacing w:before="100" w:beforeAutospacing="1" w:after="0"/>
              <w:jc w:val="both"/>
              <w:rPr>
                <w:rFonts w:eastAsiaTheme="minorEastAsia"/>
                <w:bCs/>
                <w:sz w:val="21"/>
                <w:szCs w:val="21"/>
                <w:lang w:eastAsia="zh-CN" w:bidi="ta-IN"/>
              </w:rPr>
            </w:pPr>
            <w:r w:rsidRPr="00446F32">
              <w:rPr>
                <w:rFonts w:eastAsiaTheme="minorEastAsia" w:hint="eastAsia"/>
                <w:bCs/>
                <w:sz w:val="21"/>
                <w:szCs w:val="21"/>
                <w:lang w:eastAsia="zh-CN" w:bidi="ta-IN"/>
              </w:rPr>
              <w:t>1</w:t>
            </w:r>
          </w:p>
        </w:tc>
      </w:tr>
      <w:tr w:rsidR="00A55EAF" w:rsidRPr="00102342" w14:paraId="26F7C7F6"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5AE3B"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powerControlOffsetSS-r17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69ED45"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{-3, 0, 3, 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C02FD4" w14:textId="77777777" w:rsidR="00A55EAF" w:rsidRPr="00696A66" w:rsidRDefault="00A55EAF" w:rsidP="005C1E03">
            <w:pPr>
              <w:spacing w:before="100" w:beforeAutospacing="1" w:after="0"/>
              <w:jc w:val="both"/>
              <w:rPr>
                <w:rFonts w:eastAsiaTheme="minorEastAsia"/>
                <w:bCs/>
                <w:sz w:val="21"/>
                <w:szCs w:val="21"/>
                <w:lang w:eastAsia="zh-CN" w:bidi="ta-IN"/>
              </w:rPr>
            </w:pPr>
            <w:r w:rsidRPr="00696A66">
              <w:rPr>
                <w:rFonts w:eastAsiaTheme="minorEastAsia" w:hint="eastAsia"/>
                <w:bCs/>
                <w:sz w:val="21"/>
                <w:szCs w:val="21"/>
                <w:lang w:eastAsia="zh-CN" w:bidi="ta-IN"/>
              </w:rPr>
              <w:t>2</w:t>
            </w:r>
          </w:p>
        </w:tc>
      </w:tr>
      <w:tr w:rsidR="00A55EAF" w:rsidRPr="00102342" w14:paraId="7BB77D8E"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EEA15"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696A66">
              <w:rPr>
                <w:rFonts w:eastAsiaTheme="minorEastAsia"/>
                <w:bCs/>
                <w:sz w:val="21"/>
                <w:szCs w:val="21"/>
                <w:lang w:eastAsia="zh-CN" w:bidi="ta-IN"/>
              </w:rPr>
              <w:t>scramblingID-Info-r17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26E691"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scrambling ID of TRS with length of 10 bits.</w:t>
            </w:r>
          </w:p>
          <w:p w14:paraId="446838B2"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One or more scrambling IDs is configured for a TRS resource set.</w:t>
            </w:r>
          </w:p>
          <w:p w14:paraId="6D53CD58"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If a single scrambling ID is configured, it applies to all the TRS resources.</w:t>
            </w:r>
          </w:p>
          <w:p w14:paraId="42F98A27"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lastRenderedPageBreak/>
              <w:t>•</w:t>
            </w:r>
            <w:r w:rsidRPr="00696A66">
              <w:rPr>
                <w:rFonts w:eastAsiaTheme="minorEastAsia"/>
                <w:bCs/>
                <w:sz w:val="21"/>
                <w:szCs w:val="21"/>
                <w:lang w:eastAsia="zh-CN" w:bidi="ta-IN"/>
              </w:rPr>
              <w:tab/>
              <w:t>Otherwise, each TRS resource is provided with a scrambling ID.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5C445" w14:textId="77777777" w:rsidR="00A55EAF" w:rsidRPr="00696A66"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lastRenderedPageBreak/>
              <w:t>42(2+4*10)</w:t>
            </w:r>
          </w:p>
        </w:tc>
      </w:tr>
      <w:tr w:rsidR="00A55EAF" w:rsidRPr="00102342" w14:paraId="2EA23A65"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89F68"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firstOFDMSymbolInTimeDomain-r17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82522" w14:textId="77777777" w:rsidR="00A55EAF" w:rsidRPr="00696A66"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9</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566B6"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70A50DF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A70C36"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startingRB-r17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8C2D16"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274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AA8B0B"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BCD200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5CF5E"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446F32">
              <w:rPr>
                <w:rFonts w:eastAsiaTheme="minorEastAsia"/>
                <w:bCs/>
                <w:sz w:val="21"/>
                <w:szCs w:val="21"/>
                <w:lang w:eastAsia="zh-CN" w:bidi="ta-IN"/>
              </w:rPr>
              <w:t xml:space="preserve"> nrofRBs-r17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10EC1"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24 to 276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FF88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EAB593F"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52FBCC"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ssb-Index-r17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2849F"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63</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6947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6</w:t>
            </w:r>
          </w:p>
        </w:tc>
      </w:tr>
      <w:tr w:rsidR="00A55EAF" w:rsidRPr="00102342" w14:paraId="4320EBF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BBDED"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 xml:space="preserve">&gt;&gt; </w:t>
            </w:r>
            <w:r w:rsidRPr="00446F32">
              <w:rPr>
                <w:rFonts w:eastAsiaTheme="minorEastAsia"/>
                <w:bCs/>
                <w:sz w:val="21"/>
                <w:szCs w:val="21"/>
                <w:lang w:eastAsia="zh-CN" w:bidi="ta-IN"/>
              </w:rPr>
              <w:t>periodicityAndOffset-r17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1E020" w14:textId="77777777" w:rsidR="00A55EAF" w:rsidRPr="00446F32" w:rsidRDefault="00A55EAF" w:rsidP="005C1E03">
            <w:pPr>
              <w:spacing w:after="0"/>
              <w:jc w:val="both"/>
              <w:rPr>
                <w:rFonts w:eastAsiaTheme="minorEastAsia"/>
                <w:bCs/>
                <w:sz w:val="21"/>
                <w:szCs w:val="21"/>
                <w:lang w:eastAsia="zh-CN" w:bidi="ta-IN"/>
              </w:rPr>
            </w:pPr>
            <w:r>
              <w:rPr>
                <w:rFonts w:eastAsiaTheme="minorEastAsia" w:hint="eastAsia"/>
                <w:bCs/>
                <w:sz w:val="21"/>
                <w:szCs w:val="21"/>
                <w:lang w:eastAsia="zh-CN" w:bidi="ta-IN"/>
              </w:rPr>
              <w:t>R</w:t>
            </w:r>
            <w:r w:rsidRPr="00446F32">
              <w:rPr>
                <w:rFonts w:eastAsiaTheme="minorEastAsia"/>
                <w:bCs/>
                <w:sz w:val="21"/>
                <w:szCs w:val="21"/>
                <w:lang w:eastAsia="zh-CN" w:bidi="ta-IN"/>
              </w:rPr>
              <w:t>euse the existing structure of CSI-ResourcePeriodicityAndOffset, with periodicity limited to {10, 20, 40, 80} ms.</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FF9DA"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9(7+2)</w:t>
            </w:r>
          </w:p>
        </w:tc>
      </w:tr>
      <w:tr w:rsidR="00A55EAF" w:rsidRPr="00102342" w14:paraId="725BE5A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89541" w14:textId="77777777" w:rsidR="00A55EAF" w:rsidRDefault="00A55EAF" w:rsidP="00A55EAF">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frequencyDomainAllocation-r17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2BF7F" w14:textId="77777777" w:rsidR="00A55EAF"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{0, 1, 2, 3}</w:t>
            </w:r>
            <w:r>
              <w:rPr>
                <w:rFonts w:eastAsiaTheme="minorEastAsia" w:hint="eastAsia"/>
                <w:bCs/>
                <w:sz w:val="21"/>
                <w:szCs w:val="21"/>
                <w:lang w:eastAsia="zh-CN" w:bidi="ta-IN"/>
              </w:rPr>
              <w:t xml:space="preserve">. But in running 38.331 CR, the bit string </w:t>
            </w:r>
            <w:r>
              <w:rPr>
                <w:rFonts w:eastAsiaTheme="minorEastAsia"/>
                <w:bCs/>
                <w:sz w:val="21"/>
                <w:szCs w:val="21"/>
                <w:lang w:eastAsia="zh-CN" w:bidi="ta-IN"/>
              </w:rPr>
              <w:t xml:space="preserve">for row1 </w:t>
            </w:r>
            <w:r>
              <w:rPr>
                <w:rFonts w:eastAsiaTheme="minorEastAsia" w:hint="eastAsia"/>
                <w:bCs/>
                <w:sz w:val="21"/>
                <w:szCs w:val="21"/>
                <w:lang w:eastAsia="zh-CN" w:bidi="ta-IN"/>
              </w:rPr>
              <w:t>is reused to</w:t>
            </w:r>
            <w:r w:rsidRPr="00A74BF7">
              <w:rPr>
                <w:rFonts w:eastAsiaTheme="minorEastAsia"/>
                <w:bCs/>
                <w:sz w:val="21"/>
                <w:szCs w:val="21"/>
                <w:lang w:eastAsia="zh-CN" w:bidi="ta-IN"/>
              </w:rPr>
              <w:t xml:space="preserve"> indicate the offset of the first RE to RE#0 in a RB</w:t>
            </w:r>
            <w:r>
              <w:rPr>
                <w:rFonts w:eastAsiaTheme="minorEastAsia" w:hint="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93FA7"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r w:rsidRPr="00A74BF7">
              <w:rPr>
                <w:rFonts w:eastAsiaTheme="minorEastAsia" w:hint="eastAsia"/>
                <w:bCs/>
                <w:color w:val="FF0000"/>
                <w:sz w:val="21"/>
                <w:szCs w:val="21"/>
                <w:lang w:eastAsia="zh-CN" w:bidi="ta-IN"/>
              </w:rPr>
              <w:t>may be 2</w:t>
            </w:r>
            <w:r>
              <w:rPr>
                <w:rFonts w:eastAsiaTheme="minorEastAsia" w:hint="eastAsia"/>
                <w:bCs/>
                <w:sz w:val="21"/>
                <w:szCs w:val="21"/>
                <w:lang w:eastAsia="zh-CN" w:bidi="ta-IN"/>
              </w:rPr>
              <w:t>)</w:t>
            </w:r>
          </w:p>
        </w:tc>
      </w:tr>
      <w:tr w:rsidR="00A55EAF" w:rsidRPr="00102342" w14:paraId="0A3A943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86E900"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74BF7">
              <w:rPr>
                <w:rFonts w:eastAsiaTheme="minorEastAsia"/>
                <w:bCs/>
                <w:sz w:val="21"/>
                <w:szCs w:val="21"/>
                <w:lang w:eastAsia="zh-CN" w:bidi="ta-IN"/>
              </w:rPr>
              <w:t xml:space="preserve"> indBitID-r17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A58608" w14:textId="77777777" w:rsidR="00A55EAF" w:rsidRPr="00446F32"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INTEGER (0..5)</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C35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28862A12"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3C145"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340B1">
              <w:rPr>
                <w:rFonts w:eastAsiaTheme="minorEastAsia"/>
                <w:bCs/>
                <w:sz w:val="21"/>
                <w:szCs w:val="21"/>
                <w:lang w:eastAsia="zh-CN" w:bidi="ta-IN"/>
              </w:rPr>
              <w:t>extension marker ("...")</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A20A7" w14:textId="77777777" w:rsidR="00A55EAF" w:rsidRPr="00A74BF7"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335D12"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1</w:t>
            </w:r>
          </w:p>
        </w:tc>
      </w:tr>
      <w:tr w:rsidR="00A55EAF" w:rsidRPr="00102342" w14:paraId="3FD3C69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8C6A9" w14:textId="77777777" w:rsidR="00A55EAF" w:rsidRDefault="00A55EAF" w:rsidP="005C1E03">
            <w:pPr>
              <w:spacing w:before="100" w:beforeAutospacing="1" w:after="0"/>
              <w:jc w:val="both"/>
              <w:rPr>
                <w:rFonts w:eastAsiaTheme="minorEastAsia"/>
                <w:bCs/>
                <w:sz w:val="21"/>
                <w:szCs w:val="21"/>
                <w:lang w:eastAsia="zh-CN" w:bidi="ta-IN"/>
              </w:rPr>
            </w:pPr>
            <w:r w:rsidRPr="00A74BF7">
              <w:rPr>
                <w:rFonts w:eastAsiaTheme="minorEastAsia"/>
                <w:bCs/>
                <w:sz w:val="21"/>
                <w:szCs w:val="21"/>
                <w:lang w:eastAsia="zh-CN" w:bidi="ta-IN"/>
              </w:rPr>
              <w:t>validityDuration-r17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BA1E3A" w14:textId="77777777" w:rsidR="00A55EAF" w:rsidRPr="00A74BF7" w:rsidRDefault="00A55EAF" w:rsidP="005C1E03">
            <w:pPr>
              <w:spacing w:after="0"/>
              <w:jc w:val="both"/>
              <w:rPr>
                <w:rFonts w:eastAsiaTheme="minorEastAsia"/>
                <w:bCs/>
                <w:sz w:val="21"/>
                <w:szCs w:val="21"/>
                <w:lang w:eastAsia="zh-CN" w:bidi="ta-IN"/>
              </w:rPr>
            </w:pPr>
            <w:r>
              <w:rPr>
                <w:rFonts w:eastAsiaTheme="minorEastAsia"/>
                <w:bCs/>
                <w:sz w:val="21"/>
                <w:szCs w:val="21"/>
                <w:lang w:eastAsia="zh-CN" w:bidi="ta-IN"/>
              </w:rPr>
              <w:t>{1, 2, 4, 8, 16, 32, 64, 128, 256,512</w:t>
            </w:r>
            <w:r w:rsidRPr="00A74BF7">
              <w:rPr>
                <w:rFonts w:eastAsiaTheme="minor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994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2E8A774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2BE2"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Two optional bits+</w:t>
            </w:r>
            <w:r w:rsidRPr="00A340B1">
              <w:rPr>
                <w:rFonts w:eastAsiaTheme="minorEastAsia"/>
                <w:bCs/>
                <w:sz w:val="21"/>
                <w:szCs w:val="21"/>
                <w:lang w:eastAsia="zh-CN" w:bidi="ta-IN"/>
              </w:rPr>
              <w:t xml:space="preserve"> </w:t>
            </w:r>
            <w:r w:rsidRPr="00A340B1">
              <w:rPr>
                <w:rFonts w:eastAsiaTheme="minorEastAsia" w:hint="eastAsia"/>
                <w:bCs/>
                <w:sz w:val="21"/>
                <w:szCs w:val="21"/>
                <w:lang w:eastAsia="zh-CN" w:bidi="ta-IN"/>
              </w:rPr>
              <w:t xml:space="preserve">the optional field of </w:t>
            </w:r>
            <w:r w:rsidRPr="00A340B1">
              <w:rPr>
                <w:rFonts w:eastAsiaTheme="minorEastAsia"/>
                <w:bCs/>
                <w:sz w:val="21"/>
                <w:szCs w:val="21"/>
                <w:lang w:eastAsia="zh-CN" w:bidi="ta-IN"/>
              </w:rPr>
              <w:t>lateNonCriticalExtension</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DB5572" w14:textId="77777777" w:rsidR="00A55EAF"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9AFCF"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597852B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EF24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bCs/>
                <w:sz w:val="21"/>
                <w:szCs w:val="21"/>
                <w:lang w:eastAsia="zh-CN" w:bidi="ta-IN"/>
              </w:rPr>
              <w:t>M</w:t>
            </w:r>
            <w:r>
              <w:rPr>
                <w:rFonts w:eastAsiaTheme="minorEastAsia" w:hint="eastAsia"/>
                <w:bCs/>
                <w:sz w:val="21"/>
                <w:szCs w:val="21"/>
                <w:lang w:eastAsia="zh-CN" w:bidi="ta-IN"/>
              </w:rPr>
              <w:t>aximum size of total</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06D13" w14:textId="77777777" w:rsidR="00A55EAF" w:rsidRPr="00446F32"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533FD" w14:textId="77777777" w:rsidR="00A55EAF" w:rsidRPr="00A309D5" w:rsidRDefault="00A55EAF" w:rsidP="005C1E03">
            <w:pPr>
              <w:spacing w:before="100" w:beforeAutospacing="1" w:after="0"/>
              <w:jc w:val="both"/>
              <w:rPr>
                <w:rFonts w:eastAsiaTheme="minorEastAsia"/>
                <w:b/>
                <w:bCs/>
                <w:sz w:val="21"/>
                <w:szCs w:val="21"/>
                <w:lang w:eastAsia="zh-CN" w:bidi="ta-IN"/>
              </w:rPr>
            </w:pPr>
            <w:r w:rsidRPr="00A309D5">
              <w:rPr>
                <w:rFonts w:eastAsiaTheme="minorEastAsia" w:hint="eastAsia"/>
                <w:b/>
                <w:bCs/>
                <w:sz w:val="21"/>
                <w:szCs w:val="21"/>
                <w:lang w:eastAsia="zh-CN" w:bidi="ta-IN"/>
              </w:rPr>
              <w:t>5767</w:t>
            </w:r>
          </w:p>
        </w:tc>
      </w:tr>
    </w:tbl>
    <w:p w14:paraId="0B3A07E8" w14:textId="19E1ECD7" w:rsidR="00232281" w:rsidRDefault="00A55EAF" w:rsidP="00A309D5">
      <w:pPr>
        <w:pStyle w:val="a0"/>
        <w:spacing w:before="120"/>
        <w:rPr>
          <w:rFonts w:eastAsia="SimSun"/>
          <w:kern w:val="2"/>
          <w:szCs w:val="20"/>
          <w:lang w:eastAsia="zh-CN"/>
        </w:rPr>
      </w:pPr>
      <w:r>
        <w:rPr>
          <w:rFonts w:eastAsia="SimSun" w:hint="eastAsia"/>
          <w:kern w:val="2"/>
          <w:szCs w:val="20"/>
          <w:lang w:eastAsia="zh-CN"/>
        </w:rPr>
        <w:t xml:space="preserve">As </w:t>
      </w:r>
      <w:r w:rsidRPr="000359EB">
        <w:rPr>
          <w:rFonts w:eastAsia="SimSun"/>
          <w:kern w:val="2"/>
          <w:szCs w:val="20"/>
          <w:lang w:eastAsia="zh-CN"/>
        </w:rPr>
        <w:t>the maximum number of TRS resource sets configured by higher layer</w:t>
      </w:r>
      <w:r>
        <w:rPr>
          <w:rFonts w:eastAsia="SimSun"/>
          <w:kern w:val="2"/>
          <w:szCs w:val="20"/>
          <w:lang w:eastAsia="zh-CN"/>
        </w:rPr>
        <w:t xml:space="preserve"> is 64</w:t>
      </w:r>
      <w:r>
        <w:rPr>
          <w:rFonts w:eastAsia="SimSun" w:hint="eastAsia"/>
          <w:kern w:val="2"/>
          <w:szCs w:val="20"/>
          <w:lang w:eastAsia="zh-CN"/>
        </w:rPr>
        <w:t xml:space="preserve">, the </w:t>
      </w:r>
      <w:r>
        <w:rPr>
          <w:rFonts w:eastAsia="SimSun"/>
          <w:kern w:val="2"/>
          <w:szCs w:val="20"/>
          <w:lang w:eastAsia="zh-CN"/>
        </w:rPr>
        <w:t>maximum</w:t>
      </w:r>
      <w:r>
        <w:rPr>
          <w:rFonts w:eastAsia="SimSun" w:hint="eastAsia"/>
          <w:kern w:val="2"/>
          <w:szCs w:val="20"/>
          <w:lang w:eastAsia="zh-CN"/>
        </w:rPr>
        <w:t xml:space="preserve"> size for SIBx is 5767 bits. However, </w:t>
      </w:r>
      <w:r>
        <w:rPr>
          <w:rFonts w:eastAsia="SimSun"/>
          <w:kern w:val="2"/>
          <w:szCs w:val="20"/>
          <w:lang w:eastAsia="zh-CN"/>
        </w:rPr>
        <w:t>the maximum SI message size is 2976 bits</w:t>
      </w:r>
      <w:r>
        <w:rPr>
          <w:rFonts w:eastAsia="SimSun" w:hint="eastAsia"/>
          <w:kern w:val="2"/>
          <w:szCs w:val="20"/>
          <w:lang w:eastAsia="zh-CN"/>
        </w:rPr>
        <w:t>.</w:t>
      </w:r>
    </w:p>
    <w:p w14:paraId="0B47C3FC" w14:textId="357F1662" w:rsidR="00A55EAF" w:rsidRDefault="00A55EAF" w:rsidP="00232281">
      <w:pPr>
        <w:pStyle w:val="a0"/>
        <w:rPr>
          <w:rFonts w:eastAsia="SimSun"/>
          <w:kern w:val="2"/>
          <w:szCs w:val="20"/>
          <w:lang w:eastAsia="zh-CN"/>
        </w:rPr>
      </w:pPr>
      <w:r>
        <w:rPr>
          <w:rFonts w:eastAsia="SimSun" w:hint="eastAsia"/>
          <w:kern w:val="2"/>
          <w:szCs w:val="20"/>
          <w:lang w:eastAsia="zh-CN"/>
        </w:rPr>
        <w:t>There may be some space to compress the overhead of TRS configuration for idle/inactive UEs. For example:</w:t>
      </w:r>
    </w:p>
    <w:p w14:paraId="46DFBE37" w14:textId="26121A8C" w:rsidR="00A55EAF" w:rsidRPr="00A55EAF" w:rsidRDefault="00A55EAF" w:rsidP="00A55EAF">
      <w:pPr>
        <w:pStyle w:val="a0"/>
        <w:numPr>
          <w:ilvl w:val="0"/>
          <w:numId w:val="11"/>
        </w:numPr>
        <w:rPr>
          <w:lang w:eastAsia="zh-CN"/>
        </w:rPr>
      </w:pPr>
      <w:r>
        <w:rPr>
          <w:rFonts w:eastAsia="SimSun" w:hint="eastAsia"/>
          <w:kern w:val="2"/>
          <w:szCs w:val="20"/>
          <w:lang w:eastAsia="zh-CN"/>
        </w:rPr>
        <w:t xml:space="preserve">The bits for </w:t>
      </w:r>
      <w:r w:rsidRPr="00A55EAF">
        <w:rPr>
          <w:rFonts w:eastAsiaTheme="minorEastAsia"/>
          <w:bCs/>
          <w:i/>
          <w:sz w:val="21"/>
          <w:szCs w:val="21"/>
          <w:lang w:eastAsia="zh-CN" w:bidi="ta-IN"/>
        </w:rPr>
        <w:t>frequencyDomainAllocation-r17</w:t>
      </w:r>
      <w:r>
        <w:rPr>
          <w:rFonts w:eastAsiaTheme="minorEastAsia" w:hint="eastAsia"/>
          <w:bCs/>
          <w:sz w:val="21"/>
          <w:szCs w:val="21"/>
          <w:lang w:eastAsia="zh-CN" w:bidi="ta-IN"/>
        </w:rPr>
        <w:t xml:space="preserve"> can be change to 2.</w:t>
      </w:r>
    </w:p>
    <w:p w14:paraId="1F913A1D" w14:textId="39F4C45F" w:rsidR="00A55EAF" w:rsidRPr="00A55EAF" w:rsidRDefault="00A55EAF" w:rsidP="00A55EAF">
      <w:pPr>
        <w:pStyle w:val="a0"/>
        <w:numPr>
          <w:ilvl w:val="0"/>
          <w:numId w:val="11"/>
        </w:numPr>
        <w:rPr>
          <w:lang w:eastAsia="zh-CN"/>
        </w:rPr>
      </w:pPr>
      <w:r>
        <w:rPr>
          <w:rFonts w:eastAsiaTheme="minorEastAsia" w:hint="eastAsia"/>
          <w:lang w:eastAsia="zh-CN"/>
        </w:rPr>
        <w:t xml:space="preserve">The overhead for both </w:t>
      </w:r>
      <w:r w:rsidRPr="00A55EAF">
        <w:rPr>
          <w:rFonts w:eastAsiaTheme="minorEastAsia"/>
          <w:bCs/>
          <w:i/>
          <w:sz w:val="21"/>
          <w:szCs w:val="21"/>
          <w:lang w:eastAsia="zh-CN" w:bidi="ta-IN"/>
        </w:rPr>
        <w:t>startingRB-r17</w:t>
      </w:r>
      <w:r>
        <w:rPr>
          <w:rFonts w:eastAsiaTheme="minorEastAsia" w:hint="eastAsia"/>
          <w:bCs/>
          <w:sz w:val="21"/>
          <w:szCs w:val="21"/>
          <w:lang w:eastAsia="zh-CN" w:bidi="ta-IN"/>
        </w:rPr>
        <w:t xml:space="preserve"> and </w:t>
      </w:r>
      <w:r w:rsidRPr="00A55EAF">
        <w:rPr>
          <w:rFonts w:eastAsiaTheme="minorEastAsia"/>
          <w:bCs/>
          <w:i/>
          <w:sz w:val="21"/>
          <w:szCs w:val="21"/>
          <w:lang w:eastAsia="zh-CN" w:bidi="ta-IN"/>
        </w:rPr>
        <w:t>nrofRBs-r17</w:t>
      </w:r>
      <w:r>
        <w:rPr>
          <w:rFonts w:eastAsiaTheme="minorEastAsia" w:hint="eastAsia"/>
          <w:bCs/>
          <w:sz w:val="21"/>
          <w:szCs w:val="21"/>
          <w:lang w:eastAsia="zh-CN" w:bidi="ta-IN"/>
        </w:rPr>
        <w:t xml:space="preserve"> may be reduced if they can be coded together.</w:t>
      </w:r>
    </w:p>
    <w:p w14:paraId="46A819DB" w14:textId="0EDD0E4A" w:rsidR="00A55EAF" w:rsidRPr="00A55EAF" w:rsidRDefault="00FC05C8" w:rsidP="00A55EAF">
      <w:pPr>
        <w:pStyle w:val="a0"/>
        <w:numPr>
          <w:ilvl w:val="0"/>
          <w:numId w:val="11"/>
        </w:numPr>
        <w:rPr>
          <w:lang w:eastAsia="zh-CN"/>
        </w:rPr>
      </w:pPr>
      <w:r>
        <w:rPr>
          <w:rFonts w:eastAsiaTheme="minorEastAsia"/>
          <w:bCs/>
          <w:sz w:val="21"/>
          <w:szCs w:val="21"/>
          <w:lang w:eastAsia="zh-CN" w:bidi="ta-IN"/>
        </w:rPr>
        <w:t xml:space="preserve">Could there be some limitation on the </w:t>
      </w:r>
      <w:r>
        <w:rPr>
          <w:rFonts w:eastAsiaTheme="minorEastAsia" w:hint="eastAsia"/>
          <w:bCs/>
          <w:sz w:val="21"/>
          <w:szCs w:val="21"/>
          <w:lang w:eastAsia="zh-CN" w:bidi="ta-IN"/>
        </w:rPr>
        <w:t xml:space="preserve">number of </w:t>
      </w:r>
      <w:r w:rsidRPr="00A55EAF">
        <w:rPr>
          <w:rFonts w:eastAsiaTheme="minorEastAsia"/>
          <w:bCs/>
          <w:sz w:val="21"/>
          <w:szCs w:val="21"/>
          <w:lang w:eastAsia="zh-CN" w:bidi="ta-IN"/>
        </w:rPr>
        <w:t>TRS resource sets</w:t>
      </w:r>
      <w:r>
        <w:rPr>
          <w:rFonts w:eastAsiaTheme="minorEastAsia" w:hint="eastAsia"/>
          <w:bCs/>
          <w:sz w:val="21"/>
          <w:szCs w:val="21"/>
          <w:lang w:eastAsia="zh-CN" w:bidi="ta-IN"/>
        </w:rPr>
        <w:t xml:space="preserve"> </w:t>
      </w:r>
      <w:r>
        <w:rPr>
          <w:rFonts w:eastAsiaTheme="minorEastAsia"/>
          <w:bCs/>
          <w:sz w:val="21"/>
          <w:szCs w:val="21"/>
          <w:lang w:eastAsia="zh-CN" w:bidi="ta-IN"/>
        </w:rPr>
        <w:t>(p</w:t>
      </w:r>
      <w:r w:rsidR="00A55EAF">
        <w:rPr>
          <w:rFonts w:eastAsiaTheme="minorEastAsia" w:hint="eastAsia"/>
          <w:bCs/>
          <w:sz w:val="21"/>
          <w:szCs w:val="21"/>
          <w:lang w:eastAsia="zh-CN" w:bidi="ta-IN"/>
        </w:rPr>
        <w:t>ossibl</w:t>
      </w:r>
      <w:r>
        <w:rPr>
          <w:rFonts w:eastAsiaTheme="minorEastAsia"/>
          <w:bCs/>
          <w:sz w:val="21"/>
          <w:szCs w:val="21"/>
          <w:lang w:eastAsia="zh-CN" w:bidi="ta-IN"/>
        </w:rPr>
        <w:t xml:space="preserve">y &lt; 64) if </w:t>
      </w:r>
      <w:r w:rsidR="00A55EAF" w:rsidRPr="00696A66">
        <w:rPr>
          <w:rFonts w:eastAsiaTheme="minorEastAsia"/>
          <w:bCs/>
          <w:sz w:val="21"/>
          <w:szCs w:val="21"/>
          <w:lang w:eastAsia="zh-CN" w:bidi="ta-IN"/>
        </w:rPr>
        <w:t>each TRS resource is provided with a scrambling ID</w:t>
      </w:r>
      <w:r w:rsidR="00A55EAF">
        <w:rPr>
          <w:rFonts w:eastAsiaTheme="minorEastAsia" w:hint="eastAsia"/>
          <w:bCs/>
          <w:sz w:val="21"/>
          <w:szCs w:val="21"/>
          <w:lang w:eastAsia="zh-CN" w:bidi="ta-IN"/>
        </w:rPr>
        <w:t>?</w:t>
      </w:r>
    </w:p>
    <w:p w14:paraId="33876B01" w14:textId="4CAF2EF0" w:rsidR="00A55EAF" w:rsidRDefault="00FC05C8" w:rsidP="00A55EAF">
      <w:pPr>
        <w:pStyle w:val="a0"/>
        <w:rPr>
          <w:lang w:eastAsia="zh-CN"/>
        </w:rPr>
      </w:pPr>
      <w:r>
        <w:rPr>
          <w:rFonts w:eastAsiaTheme="minorEastAsia"/>
          <w:bCs/>
          <w:sz w:val="21"/>
          <w:szCs w:val="21"/>
          <w:lang w:eastAsia="zh-CN" w:bidi="ta-IN"/>
        </w:rPr>
        <w:t xml:space="preserve">However, considering the large gap to fill to keep within 2976 bits, it seems the segmentation is unavoidable. </w:t>
      </w:r>
      <w:r w:rsidR="00A55EAF">
        <w:rPr>
          <w:rFonts w:eastAsiaTheme="minorEastAsia" w:hint="eastAsia"/>
          <w:bCs/>
          <w:sz w:val="21"/>
          <w:szCs w:val="21"/>
          <w:lang w:eastAsia="zh-CN" w:bidi="ta-IN"/>
        </w:rPr>
        <w:t>Thus, we want to invite companies to confirm segmentation of SIBx cannot be avoided.</w:t>
      </w:r>
    </w:p>
    <w:p w14:paraId="4C4DFA37" w14:textId="2AE9029E" w:rsidR="00232281" w:rsidRDefault="00232281" w:rsidP="00232281">
      <w:pPr>
        <w:spacing w:before="120" w:after="120"/>
        <w:jc w:val="both"/>
        <w:rPr>
          <w:rFonts w:ascii="Arial" w:eastAsiaTheme="minorEastAsia" w:hAnsi="Arial" w:cs="Arial"/>
          <w:b/>
          <w:lang w:eastAsia="zh-CN"/>
        </w:rPr>
      </w:pPr>
      <w:r>
        <w:rPr>
          <w:rFonts w:ascii="Arial" w:hAnsi="Arial" w:cs="Arial"/>
          <w:b/>
        </w:rPr>
        <w:t>Q3:</w:t>
      </w:r>
      <w:r w:rsidR="00A55EAF">
        <w:rPr>
          <w:rFonts w:ascii="Arial" w:eastAsiaTheme="minorEastAsia" w:hAnsi="Arial" w:cs="Arial" w:hint="eastAsia"/>
          <w:b/>
          <w:lang w:eastAsia="zh-CN"/>
        </w:rPr>
        <w:t xml:space="preserve"> Do you agree that </w:t>
      </w:r>
      <w:r w:rsidR="00A55EAF" w:rsidRPr="00A55EAF">
        <w:rPr>
          <w:rFonts w:ascii="Arial" w:eastAsiaTheme="minorEastAsia" w:hAnsi="Arial" w:cs="Arial"/>
          <w:b/>
          <w:lang w:eastAsia="zh-CN"/>
        </w:rPr>
        <w:t>segmentation of SIBx cannot be avoided</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83"/>
        <w:gridCol w:w="6694"/>
      </w:tblGrid>
      <w:tr w:rsidR="00A55EAF" w14:paraId="4CB3057F" w14:textId="77777777" w:rsidTr="005C1E03">
        <w:tc>
          <w:tcPr>
            <w:tcW w:w="653" w:type="pct"/>
            <w:tcBorders>
              <w:top w:val="single" w:sz="4" w:space="0" w:color="auto"/>
              <w:left w:val="single" w:sz="4" w:space="0" w:color="auto"/>
              <w:bottom w:val="single" w:sz="4" w:space="0" w:color="auto"/>
            </w:tcBorders>
            <w:shd w:val="clear" w:color="auto" w:fill="D9D9D9" w:themeFill="background1" w:themeFillShade="D9"/>
          </w:tcPr>
          <w:p w14:paraId="11FE44A4" w14:textId="77777777" w:rsidR="00A55EAF" w:rsidRDefault="00A55EAF" w:rsidP="005C1E03">
            <w:pPr>
              <w:spacing w:before="240"/>
              <w:jc w:val="both"/>
              <w:rPr>
                <w:rFonts w:ascii="Arial" w:hAnsi="Arial" w:cs="Arial"/>
                <w:b/>
              </w:rPr>
            </w:pPr>
            <w:r>
              <w:rPr>
                <w:rFonts w:ascii="Arial" w:hAnsi="Arial" w:cs="Arial"/>
                <w:b/>
              </w:rPr>
              <w:t>Company</w:t>
            </w:r>
          </w:p>
        </w:tc>
        <w:tc>
          <w:tcPr>
            <w:tcW w:w="653" w:type="pct"/>
            <w:tcBorders>
              <w:top w:val="single" w:sz="4" w:space="0" w:color="auto"/>
              <w:bottom w:val="single" w:sz="4" w:space="0" w:color="auto"/>
            </w:tcBorders>
            <w:shd w:val="clear" w:color="auto" w:fill="D9D9D9" w:themeFill="background1" w:themeFillShade="D9"/>
          </w:tcPr>
          <w:p w14:paraId="629C02D8" w14:textId="77777777" w:rsidR="00A55EAF" w:rsidRDefault="00A55EAF" w:rsidP="005C1E03">
            <w:pPr>
              <w:spacing w:before="240"/>
              <w:jc w:val="both"/>
              <w:rPr>
                <w:rFonts w:ascii="Arial" w:hAnsi="Arial" w:cs="Arial"/>
                <w:b/>
              </w:rPr>
            </w:pPr>
            <w:r>
              <w:rPr>
                <w:rFonts w:ascii="Arial" w:hAnsi="Arial" w:cs="Arial"/>
                <w:b/>
              </w:rPr>
              <w:t>Yes/No</w:t>
            </w:r>
          </w:p>
        </w:tc>
        <w:tc>
          <w:tcPr>
            <w:tcW w:w="3694" w:type="pct"/>
            <w:tcBorders>
              <w:top w:val="single" w:sz="4" w:space="0" w:color="auto"/>
              <w:bottom w:val="single" w:sz="4" w:space="0" w:color="auto"/>
              <w:right w:val="single" w:sz="4" w:space="0" w:color="auto"/>
            </w:tcBorders>
            <w:shd w:val="clear" w:color="auto" w:fill="D9D9D9" w:themeFill="background1" w:themeFillShade="D9"/>
          </w:tcPr>
          <w:p w14:paraId="16260C50" w14:textId="77777777" w:rsidR="00A55EAF" w:rsidRDefault="00A55EAF" w:rsidP="005C1E03">
            <w:pPr>
              <w:spacing w:before="240"/>
              <w:jc w:val="both"/>
              <w:rPr>
                <w:rFonts w:ascii="Arial" w:hAnsi="Arial" w:cs="Arial"/>
                <w:b/>
              </w:rPr>
            </w:pPr>
            <w:r>
              <w:rPr>
                <w:rFonts w:ascii="Arial" w:hAnsi="Arial" w:cs="Arial"/>
                <w:b/>
              </w:rPr>
              <w:t>Comments</w:t>
            </w:r>
          </w:p>
        </w:tc>
      </w:tr>
      <w:tr w:rsidR="00A55EAF" w14:paraId="1FBDFCAE" w14:textId="77777777" w:rsidTr="005C1E03">
        <w:tc>
          <w:tcPr>
            <w:tcW w:w="653" w:type="pct"/>
            <w:tcBorders>
              <w:top w:val="single" w:sz="4" w:space="0" w:color="auto"/>
            </w:tcBorders>
          </w:tcPr>
          <w:p w14:paraId="0AE6A7F7" w14:textId="42492C36" w:rsidR="00A55EAF" w:rsidRPr="00EA561F" w:rsidRDefault="00DB22AA" w:rsidP="005C1E03">
            <w:pPr>
              <w:jc w:val="both"/>
              <w:rPr>
                <w:rFonts w:ascii="Arial" w:eastAsiaTheme="minorEastAsia" w:hAnsi="Arial" w:cs="Arial"/>
                <w:lang w:eastAsia="zh-CN"/>
              </w:rPr>
            </w:pPr>
            <w:r>
              <w:rPr>
                <w:rFonts w:ascii="Arial" w:hAnsi="Arial" w:cs="Arial"/>
                <w:lang w:eastAsia="zh-CN"/>
              </w:rPr>
              <w:t>Nokia, Nokia Shanghai Bell</w:t>
            </w:r>
          </w:p>
        </w:tc>
        <w:tc>
          <w:tcPr>
            <w:tcW w:w="653" w:type="pct"/>
            <w:tcBorders>
              <w:top w:val="single" w:sz="4" w:space="0" w:color="auto"/>
            </w:tcBorders>
          </w:tcPr>
          <w:p w14:paraId="4DC66581" w14:textId="06701D1B" w:rsidR="00A55EAF" w:rsidRPr="00EA561F" w:rsidRDefault="00DB22AA" w:rsidP="005C1E03">
            <w:pPr>
              <w:jc w:val="both"/>
              <w:rPr>
                <w:rFonts w:ascii="Arial" w:eastAsiaTheme="minorEastAsia" w:hAnsi="Arial" w:cs="Arial"/>
                <w:lang w:eastAsia="zh-CN"/>
              </w:rPr>
            </w:pPr>
            <w:r>
              <w:rPr>
                <w:rFonts w:ascii="Arial" w:eastAsiaTheme="minorEastAsia" w:hAnsi="Arial" w:cs="Arial"/>
                <w:lang w:eastAsia="zh-CN"/>
              </w:rPr>
              <w:t>Yes</w:t>
            </w:r>
          </w:p>
        </w:tc>
        <w:tc>
          <w:tcPr>
            <w:tcW w:w="3694" w:type="pct"/>
            <w:tcBorders>
              <w:top w:val="single" w:sz="4" w:space="0" w:color="auto"/>
            </w:tcBorders>
          </w:tcPr>
          <w:p w14:paraId="4F30D73C" w14:textId="11D4D19C" w:rsidR="00A55EAF" w:rsidRDefault="00DB22AA" w:rsidP="005C1E03">
            <w:pPr>
              <w:jc w:val="both"/>
              <w:rPr>
                <w:rFonts w:ascii="Arial" w:hAnsi="Arial" w:cs="Arial"/>
                <w:bCs/>
                <w:lang w:eastAsia="zh-TW"/>
              </w:rPr>
            </w:pPr>
            <w:r>
              <w:rPr>
                <w:rFonts w:ascii="Arial" w:hAnsi="Arial" w:cs="Arial"/>
                <w:bCs/>
                <w:lang w:eastAsia="zh-TW"/>
              </w:rPr>
              <w:t>S</w:t>
            </w:r>
            <w:r w:rsidRPr="00DB22AA">
              <w:rPr>
                <w:rFonts w:ascii="Arial" w:hAnsi="Arial" w:cs="Arial"/>
                <w:bCs/>
                <w:lang w:eastAsia="zh-TW"/>
              </w:rPr>
              <w:t>egmentation of SIBx cannot be avoided</w:t>
            </w:r>
          </w:p>
        </w:tc>
      </w:tr>
      <w:tr w:rsidR="00A55EAF" w14:paraId="5D17B637" w14:textId="77777777" w:rsidTr="005C1E03">
        <w:tc>
          <w:tcPr>
            <w:tcW w:w="653" w:type="pct"/>
          </w:tcPr>
          <w:p w14:paraId="5693578E" w14:textId="1D0FDA5B" w:rsidR="00A55EAF" w:rsidRDefault="00103023" w:rsidP="005C1E03">
            <w:pPr>
              <w:jc w:val="both"/>
              <w:rPr>
                <w:rFonts w:ascii="Arial" w:hAnsi="Arial" w:cs="Arial"/>
              </w:rPr>
            </w:pPr>
            <w:r>
              <w:rPr>
                <w:rFonts w:ascii="Arial" w:hAnsi="Arial" w:cs="Arial"/>
              </w:rPr>
              <w:t>Samsung</w:t>
            </w:r>
          </w:p>
        </w:tc>
        <w:tc>
          <w:tcPr>
            <w:tcW w:w="653" w:type="pct"/>
          </w:tcPr>
          <w:p w14:paraId="6D92D333" w14:textId="2047D06B" w:rsidR="00A55EAF" w:rsidRDefault="00103023" w:rsidP="005C1E03">
            <w:pPr>
              <w:jc w:val="both"/>
              <w:rPr>
                <w:rFonts w:ascii="Arial" w:hAnsi="Arial" w:cs="Arial"/>
              </w:rPr>
            </w:pPr>
            <w:r>
              <w:rPr>
                <w:rFonts w:ascii="Arial" w:hAnsi="Arial" w:cs="Arial"/>
              </w:rPr>
              <w:t>Yes</w:t>
            </w:r>
          </w:p>
        </w:tc>
        <w:tc>
          <w:tcPr>
            <w:tcW w:w="3694" w:type="pct"/>
          </w:tcPr>
          <w:p w14:paraId="34BD4BF5" w14:textId="77777777" w:rsidR="00A55EAF" w:rsidRDefault="00A55EAF" w:rsidP="005C1E03">
            <w:pPr>
              <w:jc w:val="both"/>
              <w:rPr>
                <w:rFonts w:ascii="Arial" w:hAnsi="Arial" w:cs="Arial"/>
              </w:rPr>
            </w:pPr>
          </w:p>
        </w:tc>
      </w:tr>
      <w:tr w:rsidR="00A55EAF" w14:paraId="01880DCB" w14:textId="77777777" w:rsidTr="005C1E03">
        <w:tc>
          <w:tcPr>
            <w:tcW w:w="653" w:type="pct"/>
          </w:tcPr>
          <w:p w14:paraId="71B64F5E" w14:textId="5982DA7A"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53" w:type="pct"/>
          </w:tcPr>
          <w:p w14:paraId="7A0FBEDC" w14:textId="05406A0D"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4919E58C" w14:textId="77777777" w:rsidR="00A55EAF" w:rsidRDefault="00A55EAF" w:rsidP="005C1E03">
            <w:pPr>
              <w:jc w:val="both"/>
              <w:rPr>
                <w:rFonts w:ascii="Arial" w:eastAsiaTheme="minorEastAsia" w:hAnsi="Arial" w:cs="Arial"/>
                <w:lang w:eastAsia="zh-CN"/>
              </w:rPr>
            </w:pPr>
          </w:p>
        </w:tc>
      </w:tr>
      <w:tr w:rsidR="005C1E03" w14:paraId="401EA2E6" w14:textId="77777777" w:rsidTr="005C1E03">
        <w:tc>
          <w:tcPr>
            <w:tcW w:w="653" w:type="pct"/>
          </w:tcPr>
          <w:p w14:paraId="5B85E7BB" w14:textId="72851B99"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53" w:type="pct"/>
          </w:tcPr>
          <w:p w14:paraId="3B17D99C" w14:textId="7780BF1B"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1D041176" w14:textId="77777777" w:rsidR="005C1E03" w:rsidRDefault="005C1E03" w:rsidP="005C1E03">
            <w:pPr>
              <w:jc w:val="both"/>
              <w:rPr>
                <w:rFonts w:ascii="Arial" w:eastAsiaTheme="minorEastAsia" w:hAnsi="Arial" w:cs="Arial"/>
                <w:lang w:eastAsia="zh-CN"/>
              </w:rPr>
            </w:pPr>
          </w:p>
        </w:tc>
      </w:tr>
      <w:tr w:rsidR="005C1E03" w14:paraId="5DEF50D9" w14:textId="77777777" w:rsidTr="005C1E03">
        <w:tc>
          <w:tcPr>
            <w:tcW w:w="653" w:type="pct"/>
          </w:tcPr>
          <w:p w14:paraId="725C32E2" w14:textId="30381CCC"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53" w:type="pct"/>
          </w:tcPr>
          <w:p w14:paraId="5619066E" w14:textId="5E60B63E"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694" w:type="pct"/>
          </w:tcPr>
          <w:p w14:paraId="19188D3E" w14:textId="77777777" w:rsidR="005C1E03" w:rsidRDefault="005C1E03" w:rsidP="005C1E03">
            <w:pPr>
              <w:jc w:val="both"/>
              <w:rPr>
                <w:rFonts w:ascii="Arial" w:eastAsiaTheme="minorEastAsia" w:hAnsi="Arial" w:cs="Arial"/>
                <w:lang w:eastAsia="zh-CN"/>
              </w:rPr>
            </w:pPr>
          </w:p>
        </w:tc>
      </w:tr>
      <w:tr w:rsidR="00C43ECC" w14:paraId="5E837400" w14:textId="77777777" w:rsidTr="005C1E03">
        <w:tc>
          <w:tcPr>
            <w:tcW w:w="653" w:type="pct"/>
            <w:tcBorders>
              <w:top w:val="single" w:sz="4" w:space="0" w:color="auto"/>
              <w:left w:val="single" w:sz="4" w:space="0" w:color="auto"/>
              <w:bottom w:val="single" w:sz="4" w:space="0" w:color="auto"/>
              <w:right w:val="single" w:sz="4" w:space="0" w:color="auto"/>
            </w:tcBorders>
          </w:tcPr>
          <w:p w14:paraId="40FD800E" w14:textId="594A00FB" w:rsidR="00C43ECC" w:rsidRDefault="00C43ECC" w:rsidP="00C43ECC">
            <w:pPr>
              <w:jc w:val="both"/>
              <w:rPr>
                <w:rFonts w:ascii="Arial" w:hAnsi="Arial" w:cs="Arial"/>
                <w:lang w:eastAsia="zh-CN"/>
              </w:rPr>
            </w:pPr>
            <w:r>
              <w:rPr>
                <w:rFonts w:ascii="Arial" w:eastAsia="Malgun Gothic" w:hAnsi="Arial" w:cs="Arial" w:hint="eastAsia"/>
                <w:lang w:eastAsia="ko-KR"/>
              </w:rPr>
              <w:t>L</w:t>
            </w:r>
            <w:r>
              <w:rPr>
                <w:rFonts w:ascii="Arial" w:eastAsia="Malgun Gothic" w:hAnsi="Arial" w:cs="Arial"/>
                <w:lang w:eastAsia="ko-KR"/>
              </w:rPr>
              <w:t>GE</w:t>
            </w:r>
          </w:p>
        </w:tc>
        <w:tc>
          <w:tcPr>
            <w:tcW w:w="653" w:type="pct"/>
            <w:tcBorders>
              <w:top w:val="single" w:sz="4" w:space="0" w:color="auto"/>
              <w:left w:val="single" w:sz="4" w:space="0" w:color="auto"/>
              <w:bottom w:val="single" w:sz="4" w:space="0" w:color="auto"/>
              <w:right w:val="single" w:sz="4" w:space="0" w:color="auto"/>
            </w:tcBorders>
          </w:tcPr>
          <w:p w14:paraId="58267027" w14:textId="07149466" w:rsidR="00C43ECC" w:rsidRDefault="00C43ECC" w:rsidP="00C43ECC">
            <w:pPr>
              <w:jc w:val="both"/>
              <w:rPr>
                <w:rFonts w:ascii="Arial" w:hAnsi="Arial" w:cs="Arial"/>
                <w:lang w:eastAsia="zh-CN"/>
              </w:rPr>
            </w:pPr>
            <w:r>
              <w:rPr>
                <w:rFonts w:ascii="Arial" w:eastAsia="Malgun Gothic" w:hAnsi="Arial" w:cs="Arial" w:hint="eastAsia"/>
                <w:lang w:eastAsia="ko-KR"/>
              </w:rPr>
              <w:t>Y</w:t>
            </w:r>
            <w:r>
              <w:rPr>
                <w:rFonts w:ascii="Arial" w:eastAsia="Malgun Gothic" w:hAnsi="Arial" w:cs="Arial"/>
                <w:lang w:eastAsia="ko-KR"/>
              </w:rPr>
              <w:t>es</w:t>
            </w:r>
          </w:p>
        </w:tc>
        <w:tc>
          <w:tcPr>
            <w:tcW w:w="3694" w:type="pct"/>
            <w:tcBorders>
              <w:top w:val="single" w:sz="4" w:space="0" w:color="auto"/>
              <w:left w:val="single" w:sz="4" w:space="0" w:color="auto"/>
              <w:bottom w:val="single" w:sz="4" w:space="0" w:color="auto"/>
              <w:right w:val="single" w:sz="4" w:space="0" w:color="auto"/>
            </w:tcBorders>
          </w:tcPr>
          <w:p w14:paraId="55A9648E" w14:textId="77777777" w:rsidR="00C43ECC" w:rsidRDefault="00C43ECC" w:rsidP="00C43ECC">
            <w:pPr>
              <w:jc w:val="both"/>
              <w:rPr>
                <w:rFonts w:ascii="Arial" w:eastAsiaTheme="minorEastAsia" w:hAnsi="Arial" w:cs="Arial"/>
                <w:lang w:eastAsia="zh-CN"/>
              </w:rPr>
            </w:pPr>
          </w:p>
        </w:tc>
      </w:tr>
      <w:tr w:rsidR="00EE7938" w14:paraId="4C160BAD" w14:textId="77777777" w:rsidTr="005C1E03">
        <w:tc>
          <w:tcPr>
            <w:tcW w:w="653" w:type="pct"/>
          </w:tcPr>
          <w:p w14:paraId="74060AB9" w14:textId="70DB8C55"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v</w:t>
            </w:r>
            <w:r>
              <w:rPr>
                <w:rFonts w:ascii="Arial" w:eastAsiaTheme="minorEastAsia" w:hAnsi="Arial" w:cs="Arial"/>
                <w:lang w:eastAsia="zh-CN"/>
              </w:rPr>
              <w:t>ivo</w:t>
            </w:r>
          </w:p>
        </w:tc>
        <w:tc>
          <w:tcPr>
            <w:tcW w:w="653" w:type="pct"/>
          </w:tcPr>
          <w:p w14:paraId="26D65C89" w14:textId="16426C0B"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08A8BAE1" w14:textId="77777777" w:rsidR="00EE7938" w:rsidRDefault="00EE7938" w:rsidP="00EE7938">
            <w:pPr>
              <w:jc w:val="both"/>
              <w:rPr>
                <w:rFonts w:ascii="Arial" w:eastAsiaTheme="minorEastAsia" w:hAnsi="Arial" w:cs="Arial"/>
                <w:lang w:eastAsia="zh-CN"/>
              </w:rPr>
            </w:pPr>
          </w:p>
        </w:tc>
      </w:tr>
      <w:tr w:rsidR="00D250E5" w14:paraId="55173505" w14:textId="77777777" w:rsidTr="005C1E03">
        <w:tc>
          <w:tcPr>
            <w:tcW w:w="653" w:type="pct"/>
          </w:tcPr>
          <w:p w14:paraId="4152342F" w14:textId="6AD17877" w:rsidR="00D250E5" w:rsidRDefault="00D250E5" w:rsidP="00EE7938">
            <w:pPr>
              <w:jc w:val="both"/>
              <w:rPr>
                <w:rFonts w:ascii="Arial" w:eastAsiaTheme="minorEastAsia" w:hAnsi="Arial" w:cs="Arial"/>
                <w:lang w:eastAsia="zh-CN"/>
              </w:rPr>
            </w:pPr>
            <w:r>
              <w:rPr>
                <w:rFonts w:ascii="Arial" w:eastAsiaTheme="minorEastAsia" w:hAnsi="Arial" w:cs="Arial"/>
                <w:lang w:eastAsia="zh-CN"/>
              </w:rPr>
              <w:lastRenderedPageBreak/>
              <w:t>Ericsson</w:t>
            </w:r>
          </w:p>
        </w:tc>
        <w:tc>
          <w:tcPr>
            <w:tcW w:w="653" w:type="pct"/>
          </w:tcPr>
          <w:p w14:paraId="09A8C326" w14:textId="22D2A7A1" w:rsidR="00D250E5" w:rsidRDefault="00D250E5"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5EAE5953" w14:textId="32C4003A"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question is whether segmentation can be avoided, and yes, segmentation can be avoided by the NW by providing a proper configuration. </w:t>
            </w:r>
          </w:p>
          <w:p w14:paraId="2A5334A4" w14:textId="0E96DC6F"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ASN.1 encoding is possible to optimize further (as also mentioned by the rapporteur) and we can continue this discussion later. </w:t>
            </w:r>
          </w:p>
        </w:tc>
      </w:tr>
      <w:tr w:rsidR="0013377B" w14:paraId="08C31788" w14:textId="77777777" w:rsidTr="005C1E03">
        <w:tc>
          <w:tcPr>
            <w:tcW w:w="653" w:type="pct"/>
          </w:tcPr>
          <w:p w14:paraId="25FF29F2" w14:textId="70E67D6D" w:rsidR="0013377B" w:rsidRDefault="0013377B" w:rsidP="00EE7938">
            <w:pPr>
              <w:jc w:val="both"/>
              <w:rPr>
                <w:rFonts w:ascii="Arial" w:eastAsiaTheme="minorEastAsia" w:hAnsi="Arial" w:cs="Arial"/>
                <w:lang w:eastAsia="zh-CN"/>
              </w:rPr>
            </w:pPr>
            <w:r>
              <w:rPr>
                <w:rFonts w:ascii="Arial" w:eastAsiaTheme="minorEastAsia" w:hAnsi="Arial" w:cs="Arial"/>
                <w:lang w:eastAsia="zh-CN"/>
              </w:rPr>
              <w:t>InterDigital</w:t>
            </w:r>
          </w:p>
        </w:tc>
        <w:tc>
          <w:tcPr>
            <w:tcW w:w="653" w:type="pct"/>
          </w:tcPr>
          <w:p w14:paraId="48F8F4F7" w14:textId="61BB2FE8" w:rsidR="0013377B" w:rsidRDefault="0013377B"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11DA8F96" w14:textId="21E6E418" w:rsidR="0013377B" w:rsidRDefault="0041320A" w:rsidP="00EE7938">
            <w:pPr>
              <w:jc w:val="both"/>
              <w:rPr>
                <w:rFonts w:ascii="Arial" w:eastAsiaTheme="minorEastAsia" w:hAnsi="Arial" w:cs="Arial"/>
                <w:lang w:eastAsia="zh-CN"/>
              </w:rPr>
            </w:pPr>
            <w:r>
              <w:rPr>
                <w:rFonts w:ascii="Arial" w:eastAsiaTheme="minorEastAsia" w:hAnsi="Arial" w:cs="Arial"/>
                <w:lang w:eastAsia="zh-CN"/>
              </w:rPr>
              <w:t>Of course it can be avoided, this might</w:t>
            </w:r>
            <w:r w:rsidR="0016433A">
              <w:rPr>
                <w:rFonts w:ascii="Arial" w:eastAsiaTheme="minorEastAsia" w:hAnsi="Arial" w:cs="Arial"/>
                <w:lang w:eastAsia="zh-CN"/>
              </w:rPr>
              <w:t xml:space="preserve"> in some cases</w:t>
            </w:r>
            <w:r>
              <w:rPr>
                <w:rFonts w:ascii="Arial" w:eastAsiaTheme="minorEastAsia" w:hAnsi="Arial" w:cs="Arial"/>
                <w:lang w:eastAsia="zh-CN"/>
              </w:rPr>
              <w:t xml:space="preserve"> be at the expense of some flexibility</w:t>
            </w:r>
            <w:r w:rsidR="008E4AAF">
              <w:rPr>
                <w:rFonts w:ascii="Arial" w:eastAsiaTheme="minorEastAsia" w:hAnsi="Arial" w:cs="Arial"/>
                <w:lang w:eastAsia="zh-CN"/>
              </w:rPr>
              <w:t xml:space="preserve"> e.g. in the worst case configuration provided in the example</w:t>
            </w:r>
            <w:r>
              <w:rPr>
                <w:rFonts w:ascii="Arial" w:eastAsiaTheme="minorEastAsia" w:hAnsi="Arial" w:cs="Arial"/>
                <w:lang w:eastAsia="zh-CN"/>
              </w:rPr>
              <w:t xml:space="preserve"> - the question is whether we can reduce the size of the information signalled sufficiently while maintaining satisfactory configuration </w:t>
            </w:r>
            <w:r w:rsidR="0016433A">
              <w:rPr>
                <w:rFonts w:ascii="Arial" w:eastAsiaTheme="minorEastAsia" w:hAnsi="Arial" w:cs="Arial"/>
                <w:lang w:eastAsia="zh-CN"/>
              </w:rPr>
              <w:t>flexibility, and whether the typical configuration really needs segmentation or not.</w:t>
            </w:r>
          </w:p>
        </w:tc>
      </w:tr>
      <w:tr w:rsidR="000D02FC" w14:paraId="2F75C0C2" w14:textId="77777777" w:rsidTr="005C1E03">
        <w:tc>
          <w:tcPr>
            <w:tcW w:w="653" w:type="pct"/>
          </w:tcPr>
          <w:p w14:paraId="76151B8F" w14:textId="0E429DE2" w:rsidR="000D02FC" w:rsidRDefault="000D02FC" w:rsidP="00EE7938">
            <w:pPr>
              <w:jc w:val="both"/>
              <w:rPr>
                <w:rFonts w:ascii="Arial" w:eastAsiaTheme="minorEastAsia" w:hAnsi="Arial" w:cs="Arial"/>
                <w:lang w:eastAsia="zh-CN"/>
              </w:rPr>
            </w:pPr>
            <w:r>
              <w:rPr>
                <w:rFonts w:ascii="Arial" w:eastAsiaTheme="minorEastAsia" w:hAnsi="Arial" w:cs="Arial"/>
                <w:lang w:eastAsia="zh-CN"/>
              </w:rPr>
              <w:t>Intel</w:t>
            </w:r>
          </w:p>
        </w:tc>
        <w:tc>
          <w:tcPr>
            <w:tcW w:w="653" w:type="pct"/>
          </w:tcPr>
          <w:p w14:paraId="22CF3570" w14:textId="420150A5" w:rsidR="000D02FC" w:rsidRDefault="000D02FC" w:rsidP="00EE7938">
            <w:pPr>
              <w:jc w:val="both"/>
              <w:rPr>
                <w:rFonts w:ascii="Arial" w:eastAsiaTheme="minorEastAsia" w:hAnsi="Arial" w:cs="Arial"/>
                <w:lang w:eastAsia="zh-CN"/>
              </w:rPr>
            </w:pPr>
            <w:r>
              <w:rPr>
                <w:rFonts w:ascii="Arial" w:eastAsiaTheme="minorEastAsia" w:hAnsi="Arial" w:cs="Arial"/>
                <w:lang w:eastAsia="zh-CN"/>
              </w:rPr>
              <w:t>See comments</w:t>
            </w:r>
          </w:p>
        </w:tc>
        <w:tc>
          <w:tcPr>
            <w:tcW w:w="3694" w:type="pct"/>
          </w:tcPr>
          <w:p w14:paraId="0241C02A" w14:textId="2CC1DEA4" w:rsidR="000D02FC" w:rsidRDefault="000D02FC" w:rsidP="00EE7938">
            <w:pPr>
              <w:jc w:val="both"/>
              <w:rPr>
                <w:rFonts w:ascii="Arial" w:eastAsiaTheme="minorEastAsia" w:hAnsi="Arial" w:cs="Arial"/>
                <w:lang w:eastAsia="zh-CN"/>
              </w:rPr>
            </w:pPr>
            <w:r w:rsidRPr="000D02FC">
              <w:rPr>
                <w:rFonts w:ascii="Arial" w:eastAsiaTheme="minorEastAsia" w:hAnsi="Arial" w:cs="Arial"/>
                <w:lang w:eastAsia="zh-CN"/>
              </w:rPr>
              <w:t>Our understanding is that RAN1 is still discussing overhead reduction</w:t>
            </w:r>
            <w:r>
              <w:rPr>
                <w:rFonts w:ascii="Arial" w:eastAsiaTheme="minorEastAsia" w:hAnsi="Arial" w:cs="Arial"/>
                <w:lang w:eastAsia="zh-CN"/>
              </w:rPr>
              <w:t xml:space="preserve"> and hence we prefer to continue discussing it</w:t>
            </w:r>
          </w:p>
        </w:tc>
      </w:tr>
      <w:tr w:rsidR="006962D6" w14:paraId="75760DFD" w14:textId="77777777" w:rsidTr="005C1E03">
        <w:tc>
          <w:tcPr>
            <w:tcW w:w="653" w:type="pct"/>
          </w:tcPr>
          <w:p w14:paraId="17E9EC7B" w14:textId="0B760815" w:rsidR="006962D6" w:rsidRDefault="006962D6" w:rsidP="00EE7938">
            <w:pPr>
              <w:jc w:val="both"/>
              <w:rPr>
                <w:rFonts w:ascii="Arial" w:eastAsiaTheme="minorEastAsia" w:hAnsi="Arial" w:cs="Arial"/>
                <w:lang w:eastAsia="zh-CN"/>
              </w:rPr>
            </w:pPr>
            <w:r w:rsidRPr="004F39A5">
              <w:rPr>
                <w:rFonts w:ascii="Arial" w:hAnsi="Arial" w:cs="Arial"/>
                <w:lang w:eastAsia="zh-CN"/>
              </w:rPr>
              <w:t>Huawei, HiSilicon</w:t>
            </w:r>
          </w:p>
        </w:tc>
        <w:tc>
          <w:tcPr>
            <w:tcW w:w="653" w:type="pct"/>
          </w:tcPr>
          <w:p w14:paraId="0421E92E" w14:textId="61786AE1" w:rsidR="006962D6" w:rsidRDefault="006962D6"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23FB298F" w14:textId="7400AEF3" w:rsidR="006962D6" w:rsidRPr="000D02FC" w:rsidRDefault="006962D6" w:rsidP="006962D6">
            <w:pPr>
              <w:jc w:val="both"/>
              <w:rPr>
                <w:rFonts w:ascii="Arial" w:eastAsiaTheme="minorEastAsia" w:hAnsi="Arial" w:cs="Arial"/>
                <w:lang w:eastAsia="zh-CN"/>
              </w:rPr>
            </w:pPr>
            <w:r>
              <w:rPr>
                <w:rFonts w:ascii="Arial" w:eastAsiaTheme="minorEastAsia" w:hAnsi="Arial" w:cs="Arial"/>
                <w:lang w:eastAsia="zh-CN"/>
              </w:rPr>
              <w:t xml:space="preserve">Agree with Ericsson. </w:t>
            </w:r>
            <w:r>
              <w:rPr>
                <w:rFonts w:ascii="Arial" w:eastAsiaTheme="minorEastAsia" w:hAnsi="Arial" w:cs="Arial" w:hint="eastAsia"/>
                <w:lang w:eastAsia="zh-CN"/>
              </w:rPr>
              <w:t xml:space="preserve">We </w:t>
            </w:r>
            <w:r>
              <w:rPr>
                <w:rFonts w:ascii="Arial" w:eastAsiaTheme="minorEastAsia" w:hAnsi="Arial" w:cs="Arial"/>
                <w:lang w:eastAsia="zh-CN"/>
              </w:rPr>
              <w:t xml:space="preserve">should continue to discuss how to avoid the segmentation. </w:t>
            </w:r>
          </w:p>
        </w:tc>
      </w:tr>
      <w:tr w:rsidR="00764777" w14:paraId="42A4D556" w14:textId="77777777" w:rsidTr="005C1E03">
        <w:tc>
          <w:tcPr>
            <w:tcW w:w="653" w:type="pct"/>
          </w:tcPr>
          <w:p w14:paraId="0478359A" w14:textId="497B8325" w:rsidR="00764777" w:rsidRPr="004F39A5" w:rsidRDefault="00321E49" w:rsidP="00EE7938">
            <w:pPr>
              <w:jc w:val="both"/>
              <w:rPr>
                <w:rFonts w:ascii="Arial" w:hAnsi="Arial" w:cs="Arial"/>
                <w:lang w:eastAsia="zh-CN"/>
              </w:rPr>
            </w:pPr>
            <w:r>
              <w:rPr>
                <w:rFonts w:ascii="Arial" w:hAnsi="Arial" w:cs="Arial"/>
                <w:lang w:eastAsia="zh-CN"/>
              </w:rPr>
              <w:t>Qualcomm</w:t>
            </w:r>
          </w:p>
        </w:tc>
        <w:tc>
          <w:tcPr>
            <w:tcW w:w="653" w:type="pct"/>
          </w:tcPr>
          <w:p w14:paraId="12AD165C" w14:textId="36016F11" w:rsidR="00764777" w:rsidRDefault="00321E49" w:rsidP="00EE7938">
            <w:pPr>
              <w:jc w:val="both"/>
              <w:rPr>
                <w:rFonts w:ascii="Arial" w:eastAsiaTheme="minorEastAsia" w:hAnsi="Arial" w:cs="Arial"/>
                <w:lang w:eastAsia="zh-CN"/>
              </w:rPr>
            </w:pPr>
            <w:r>
              <w:rPr>
                <w:rFonts w:ascii="Arial" w:eastAsiaTheme="minorEastAsia" w:hAnsi="Arial" w:cs="Arial"/>
                <w:lang w:eastAsia="zh-CN"/>
              </w:rPr>
              <w:t>See comment</w:t>
            </w:r>
          </w:p>
        </w:tc>
        <w:tc>
          <w:tcPr>
            <w:tcW w:w="3694" w:type="pct"/>
          </w:tcPr>
          <w:p w14:paraId="153F90DB" w14:textId="0785B29A" w:rsidR="00764777" w:rsidRDefault="00321E49" w:rsidP="006962D6">
            <w:pPr>
              <w:jc w:val="both"/>
              <w:rPr>
                <w:rFonts w:ascii="Arial" w:eastAsiaTheme="minorEastAsia" w:hAnsi="Arial" w:cs="Arial"/>
                <w:lang w:eastAsia="zh-CN"/>
              </w:rPr>
            </w:pPr>
            <w:r>
              <w:rPr>
                <w:rFonts w:ascii="Arial" w:eastAsiaTheme="minorEastAsia" w:hAnsi="Arial" w:cs="Arial"/>
                <w:lang w:eastAsia="zh-CN"/>
              </w:rPr>
              <w:t>Same comment as Intel</w:t>
            </w:r>
          </w:p>
        </w:tc>
      </w:tr>
      <w:tr w:rsidR="00D038E3" w14:paraId="30B50F3A" w14:textId="77777777" w:rsidTr="005C1E03">
        <w:tc>
          <w:tcPr>
            <w:tcW w:w="653" w:type="pct"/>
          </w:tcPr>
          <w:p w14:paraId="4E19C9C9" w14:textId="60D6867C" w:rsidR="00D038E3" w:rsidRPr="00D038E3" w:rsidRDefault="00D038E3" w:rsidP="00EE7938">
            <w:pPr>
              <w:jc w:val="both"/>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653" w:type="pct"/>
          </w:tcPr>
          <w:p w14:paraId="4E5F09C6" w14:textId="3654676C" w:rsidR="00D038E3" w:rsidRDefault="00D038E3" w:rsidP="00EE7938">
            <w:pPr>
              <w:jc w:val="both"/>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3694" w:type="pct"/>
          </w:tcPr>
          <w:p w14:paraId="2F06BE08" w14:textId="1419A434" w:rsidR="00D038E3" w:rsidRDefault="00D038E3" w:rsidP="006962D6">
            <w:pPr>
              <w:jc w:val="both"/>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will try to figure out how to reduce the signaling in RAN1 as well as in RAN2.</w:t>
            </w:r>
          </w:p>
        </w:tc>
      </w:tr>
      <w:tr w:rsidR="008E01D0" w14:paraId="25D0B956" w14:textId="77777777" w:rsidTr="005C1E03">
        <w:tc>
          <w:tcPr>
            <w:tcW w:w="653" w:type="pct"/>
          </w:tcPr>
          <w:p w14:paraId="0542848D" w14:textId="63289F6C" w:rsidR="008E01D0" w:rsidRDefault="008E01D0" w:rsidP="00EE7938">
            <w:pPr>
              <w:jc w:val="both"/>
              <w:rPr>
                <w:rFonts w:ascii="Arial" w:eastAsiaTheme="minorEastAsia" w:hAnsi="Arial" w:cs="Arial"/>
                <w:lang w:eastAsia="zh-CN"/>
              </w:rPr>
            </w:pPr>
            <w:r>
              <w:rPr>
                <w:rFonts w:ascii="Arial" w:eastAsiaTheme="minorEastAsia" w:hAnsi="Arial" w:cs="Arial"/>
                <w:lang w:eastAsia="zh-CN"/>
              </w:rPr>
              <w:t>Futurewei</w:t>
            </w:r>
          </w:p>
        </w:tc>
        <w:tc>
          <w:tcPr>
            <w:tcW w:w="653" w:type="pct"/>
          </w:tcPr>
          <w:p w14:paraId="63E3BBBC" w14:textId="3F47CEE8" w:rsidR="008E01D0" w:rsidRDefault="008E01D0" w:rsidP="00EE7938">
            <w:pPr>
              <w:jc w:val="both"/>
              <w:rPr>
                <w:rFonts w:ascii="Arial" w:eastAsiaTheme="minorEastAsia" w:hAnsi="Arial" w:cs="Arial"/>
                <w:lang w:eastAsia="zh-CN"/>
              </w:rPr>
            </w:pPr>
            <w:r>
              <w:rPr>
                <w:rFonts w:ascii="Arial" w:eastAsiaTheme="minorEastAsia" w:hAnsi="Arial" w:cs="Arial"/>
                <w:lang w:eastAsia="zh-CN"/>
              </w:rPr>
              <w:t xml:space="preserve">- </w:t>
            </w:r>
          </w:p>
        </w:tc>
        <w:tc>
          <w:tcPr>
            <w:tcW w:w="3694" w:type="pct"/>
          </w:tcPr>
          <w:p w14:paraId="63540A17" w14:textId="1DB771C9" w:rsidR="00270C14" w:rsidRDefault="00270C14" w:rsidP="006962D6">
            <w:pPr>
              <w:jc w:val="both"/>
              <w:rPr>
                <w:rFonts w:ascii="Arial" w:eastAsiaTheme="minorEastAsia" w:hAnsi="Arial" w:cs="Arial"/>
                <w:lang w:eastAsia="zh-CN"/>
              </w:rPr>
            </w:pPr>
            <w:r>
              <w:rPr>
                <w:rFonts w:ascii="Arial" w:eastAsiaTheme="minorEastAsia" w:hAnsi="Arial" w:cs="Arial"/>
                <w:lang w:eastAsia="zh-CN"/>
              </w:rPr>
              <w:t>Not sure what Yes or No means here, given the question was asked in a negative way.</w:t>
            </w:r>
          </w:p>
          <w:p w14:paraId="32A60313" w14:textId="6C46BA94" w:rsidR="008E01D0" w:rsidRDefault="00270C14" w:rsidP="006962D6">
            <w:pPr>
              <w:jc w:val="both"/>
              <w:rPr>
                <w:rFonts w:ascii="Arial" w:eastAsiaTheme="minorEastAsia" w:hAnsi="Arial" w:cs="Arial"/>
                <w:lang w:eastAsia="zh-CN"/>
              </w:rPr>
            </w:pPr>
            <w:r>
              <w:rPr>
                <w:rFonts w:ascii="Arial" w:eastAsiaTheme="minorEastAsia" w:hAnsi="Arial" w:cs="Arial"/>
                <w:lang w:eastAsia="zh-CN"/>
              </w:rPr>
              <w:t>In any case, we agree with Ericsson on that segmentation can be avoided.</w:t>
            </w:r>
          </w:p>
        </w:tc>
      </w:tr>
      <w:tr w:rsidR="00BE2C34" w14:paraId="591F54C8" w14:textId="77777777" w:rsidTr="005C1E03">
        <w:tc>
          <w:tcPr>
            <w:tcW w:w="653" w:type="pct"/>
          </w:tcPr>
          <w:p w14:paraId="3639D8D0" w14:textId="53057F0A" w:rsidR="00BE2C34" w:rsidRPr="00BE2C34" w:rsidRDefault="00BE2C34" w:rsidP="00EE7938">
            <w:pPr>
              <w:jc w:val="both"/>
              <w:rPr>
                <w:rFonts w:ascii="Arial" w:eastAsia="ＭＳ 明朝" w:hAnsi="Arial" w:cs="Arial"/>
                <w:lang w:eastAsia="ja-JP"/>
              </w:rPr>
            </w:pPr>
            <w:r>
              <w:rPr>
                <w:rFonts w:ascii="Arial" w:eastAsia="ＭＳ 明朝" w:hAnsi="Arial" w:cs="Arial" w:hint="eastAsia"/>
                <w:lang w:eastAsia="ja-JP"/>
              </w:rPr>
              <w:t>DENSO</w:t>
            </w:r>
          </w:p>
        </w:tc>
        <w:tc>
          <w:tcPr>
            <w:tcW w:w="653" w:type="pct"/>
          </w:tcPr>
          <w:p w14:paraId="643F6C3E" w14:textId="5818A2E4" w:rsidR="00BE2C34" w:rsidRPr="00BE2C34" w:rsidRDefault="009D3C2B" w:rsidP="00EE7938">
            <w:pPr>
              <w:jc w:val="both"/>
              <w:rPr>
                <w:rFonts w:ascii="Arial" w:eastAsia="ＭＳ 明朝" w:hAnsi="Arial" w:cs="Arial"/>
                <w:lang w:eastAsia="ja-JP"/>
              </w:rPr>
            </w:pPr>
            <w:r>
              <w:rPr>
                <w:rFonts w:ascii="Arial" w:eastAsia="ＭＳ 明朝" w:hAnsi="Arial" w:cs="Arial" w:hint="eastAsia"/>
                <w:lang w:eastAsia="ja-JP"/>
              </w:rPr>
              <w:t>-</w:t>
            </w:r>
          </w:p>
        </w:tc>
        <w:tc>
          <w:tcPr>
            <w:tcW w:w="3694" w:type="pct"/>
          </w:tcPr>
          <w:p w14:paraId="702867B4" w14:textId="16563E08" w:rsidR="00BE2C34" w:rsidRPr="00504D3E" w:rsidRDefault="009D3C2B" w:rsidP="007D1BC9">
            <w:pPr>
              <w:jc w:val="both"/>
              <w:rPr>
                <w:rFonts w:ascii="Arial" w:eastAsia="ＭＳ 明朝" w:hAnsi="Arial" w:cs="Arial"/>
                <w:lang w:eastAsia="ja-JP"/>
              </w:rPr>
            </w:pPr>
            <w:r>
              <w:rPr>
                <w:rFonts w:ascii="Arial" w:eastAsia="ＭＳ 明朝" w:hAnsi="Arial" w:cs="Arial" w:hint="eastAsia"/>
                <w:lang w:eastAsia="ja-JP"/>
              </w:rPr>
              <w:t>We</w:t>
            </w:r>
            <w:r>
              <w:rPr>
                <w:rFonts w:ascii="Arial" w:eastAsia="ＭＳ 明朝" w:hAnsi="Arial" w:cs="Arial"/>
                <w:lang w:eastAsia="ja-JP"/>
              </w:rPr>
              <w:t xml:space="preserve"> c</w:t>
            </w:r>
            <w:r w:rsidR="007D1BC9">
              <w:rPr>
                <w:rFonts w:ascii="Arial" w:eastAsia="ＭＳ 明朝" w:hAnsi="Arial" w:cs="Arial"/>
                <w:lang w:eastAsia="ja-JP"/>
              </w:rPr>
              <w:t>an continue the discussion to avoid the segmentation of the SIBx.</w:t>
            </w:r>
          </w:p>
        </w:tc>
      </w:tr>
    </w:tbl>
    <w:p w14:paraId="07989AB6" w14:textId="77777777" w:rsidR="00A55EAF" w:rsidRPr="007D1BC9" w:rsidRDefault="00A55EAF" w:rsidP="00232281">
      <w:pPr>
        <w:spacing w:before="120" w:after="120"/>
        <w:jc w:val="both"/>
        <w:rPr>
          <w:rFonts w:ascii="Arial" w:eastAsia="ＭＳ 明朝" w:hAnsi="Arial" w:cs="Arial"/>
          <w:b/>
          <w:lang w:eastAsia="ja-JP"/>
        </w:rPr>
      </w:pPr>
    </w:p>
    <w:p w14:paraId="0473F710" w14:textId="77B7CE45" w:rsidR="00A55EAF" w:rsidRDefault="00A55EAF" w:rsidP="00232281">
      <w:pPr>
        <w:spacing w:before="120" w:after="120"/>
        <w:jc w:val="both"/>
        <w:rPr>
          <w:rFonts w:eastAsiaTheme="minorEastAsia"/>
          <w:bCs/>
          <w:sz w:val="21"/>
          <w:szCs w:val="21"/>
          <w:lang w:eastAsia="zh-CN" w:bidi="ta-IN"/>
        </w:rPr>
      </w:pPr>
      <w:r w:rsidRPr="00A55EAF">
        <w:rPr>
          <w:rFonts w:eastAsiaTheme="minorEastAsia" w:hint="eastAsia"/>
          <w:bCs/>
          <w:sz w:val="21"/>
          <w:szCs w:val="21"/>
          <w:lang w:eastAsia="zh-CN" w:bidi="ta-IN"/>
        </w:rPr>
        <w:t>Then</w:t>
      </w:r>
      <w:r>
        <w:rPr>
          <w:rFonts w:eastAsiaTheme="minorEastAsia" w:hint="eastAsia"/>
          <w:bCs/>
          <w:sz w:val="21"/>
          <w:szCs w:val="21"/>
          <w:lang w:eastAsia="zh-CN" w:bidi="ta-IN"/>
        </w:rPr>
        <w:t xml:space="preserve">, we need to further discuss </w:t>
      </w:r>
      <w:r w:rsidR="00A02750">
        <w:rPr>
          <w:rFonts w:eastAsiaTheme="minorEastAsia" w:hint="eastAsia"/>
          <w:bCs/>
          <w:sz w:val="21"/>
          <w:szCs w:val="21"/>
          <w:lang w:eastAsia="zh-CN" w:bidi="ta-IN"/>
        </w:rPr>
        <w:t xml:space="preserve">how to segment </w:t>
      </w:r>
      <w:r>
        <w:rPr>
          <w:rFonts w:eastAsiaTheme="minorEastAsia" w:hint="eastAsia"/>
          <w:bCs/>
          <w:sz w:val="21"/>
          <w:szCs w:val="21"/>
          <w:lang w:eastAsia="zh-CN" w:bidi="ta-IN"/>
        </w:rPr>
        <w:t>SIBx.</w:t>
      </w:r>
    </w:p>
    <w:p w14:paraId="657FA5C7" w14:textId="5FF614FE" w:rsidR="00A55EAF" w:rsidRDefault="00A55EAF" w:rsidP="00232281">
      <w:pPr>
        <w:spacing w:before="120" w:after="120"/>
        <w:jc w:val="both"/>
        <w:rPr>
          <w:rFonts w:eastAsiaTheme="minorEastAsia"/>
          <w:lang w:eastAsia="zh-CN"/>
        </w:rPr>
      </w:pPr>
      <w:r>
        <w:rPr>
          <w:rFonts w:eastAsiaTheme="minorEastAsia" w:hint="eastAsia"/>
          <w:bCs/>
          <w:sz w:val="21"/>
          <w:szCs w:val="21"/>
          <w:lang w:eastAsia="zh-CN" w:bidi="ta-IN"/>
        </w:rPr>
        <w:t>According to 38.331, segment</w:t>
      </w:r>
      <w:r w:rsidR="00437CBB">
        <w:rPr>
          <w:rFonts w:eastAsiaTheme="minorEastAsia"/>
          <w:bCs/>
          <w:sz w:val="21"/>
          <w:szCs w:val="21"/>
          <w:lang w:eastAsia="zh-CN" w:bidi="ta-IN"/>
        </w:rPr>
        <w:t>ation</w:t>
      </w:r>
      <w:r w:rsidR="00A02750">
        <w:rPr>
          <w:rFonts w:eastAsiaTheme="minorEastAsia" w:hint="eastAsia"/>
          <w:bCs/>
          <w:sz w:val="21"/>
          <w:szCs w:val="21"/>
          <w:lang w:eastAsia="zh-CN" w:bidi="ta-IN"/>
        </w:rPr>
        <w:t xml:space="preserve"> has already been supported in SIB7 (</w:t>
      </w:r>
      <w:r w:rsidR="00A02750" w:rsidRPr="00D27132">
        <w:t>an ETWS secondary notification</w:t>
      </w:r>
      <w:r w:rsidR="00A02750">
        <w:rPr>
          <w:rFonts w:eastAsiaTheme="minorEastAsia" w:hint="eastAsia"/>
          <w:lang w:eastAsia="zh-CN"/>
        </w:rPr>
        <w:t>), SIB8 (</w:t>
      </w:r>
      <w:r w:rsidR="00A02750" w:rsidRPr="00D27132">
        <w:t>a CMAS notification</w:t>
      </w:r>
      <w:r w:rsidR="00A02750">
        <w:rPr>
          <w:rFonts w:eastAsiaTheme="minorEastAsia" w:hint="eastAsia"/>
          <w:lang w:eastAsia="zh-CN"/>
        </w:rPr>
        <w:t>), and SIB12 (</w:t>
      </w:r>
      <w:r w:rsidR="00A02750" w:rsidRPr="00D27132">
        <w:rPr>
          <w:lang w:eastAsia="zh-CN"/>
        </w:rPr>
        <w:t>NR sidelink communication configuration</w:t>
      </w:r>
      <w:r w:rsidR="00A02750">
        <w:rPr>
          <w:rFonts w:eastAsiaTheme="minorEastAsia" w:hint="eastAsia"/>
          <w:lang w:eastAsia="zh-CN"/>
        </w:rPr>
        <w:t>). With these SIBs, segment type (last segment or not) and segment number are introduced while a container is introduced to include a segment. The following is the structure of SIB12 as an example.</w:t>
      </w:r>
    </w:p>
    <w:tbl>
      <w:tblPr>
        <w:tblStyle w:val="af2"/>
        <w:tblW w:w="0" w:type="auto"/>
        <w:tblLook w:val="04A0" w:firstRow="1" w:lastRow="0" w:firstColumn="1" w:lastColumn="0" w:noHBand="0" w:noVBand="1"/>
      </w:tblPr>
      <w:tblGrid>
        <w:gridCol w:w="9060"/>
      </w:tblGrid>
      <w:tr w:rsidR="00A02750" w14:paraId="0C98B462" w14:textId="77777777" w:rsidTr="00A02750">
        <w:tc>
          <w:tcPr>
            <w:tcW w:w="9286" w:type="dxa"/>
          </w:tcPr>
          <w:p w14:paraId="20F93AE1" w14:textId="77777777" w:rsidR="00A02750" w:rsidRPr="00A02750" w:rsidRDefault="00A02750" w:rsidP="00A02750">
            <w:pPr>
              <w:keepNext/>
              <w:keepLines/>
              <w:overflowPunct w:val="0"/>
              <w:autoSpaceDE w:val="0"/>
              <w:autoSpaceDN w:val="0"/>
              <w:adjustRightInd w:val="0"/>
              <w:spacing w:before="120" w:after="180" w:line="240" w:lineRule="auto"/>
              <w:ind w:left="1418" w:hanging="1418"/>
              <w:textAlignment w:val="baseline"/>
              <w:outlineLvl w:val="3"/>
              <w:rPr>
                <w:rFonts w:ascii="Arial" w:hAnsi="Arial"/>
                <w:noProof/>
                <w:sz w:val="24"/>
                <w:szCs w:val="20"/>
                <w:lang w:val="en-GB" w:eastAsia="zh-CN"/>
              </w:rPr>
            </w:pPr>
            <w:bookmarkStart w:id="9" w:name="_Toc60777151"/>
            <w:bookmarkStart w:id="10" w:name="_Toc90651023"/>
            <w:r w:rsidRPr="00A02750">
              <w:rPr>
                <w:rFonts w:ascii="Arial" w:hAnsi="Arial"/>
                <w:sz w:val="24"/>
                <w:szCs w:val="20"/>
                <w:lang w:val="en-GB" w:eastAsia="ja-JP"/>
              </w:rPr>
              <w:lastRenderedPageBreak/>
              <w:t>–</w:t>
            </w:r>
            <w:r w:rsidRPr="00A02750">
              <w:rPr>
                <w:rFonts w:ascii="Arial" w:hAnsi="Arial"/>
                <w:sz w:val="24"/>
                <w:szCs w:val="20"/>
                <w:lang w:val="en-GB" w:eastAsia="ja-JP"/>
              </w:rPr>
              <w:tab/>
            </w:r>
            <w:r w:rsidRPr="00A02750">
              <w:rPr>
                <w:rFonts w:ascii="Arial" w:hAnsi="Arial"/>
                <w:i/>
                <w:iCs/>
                <w:noProof/>
                <w:sz w:val="24"/>
                <w:szCs w:val="20"/>
                <w:lang w:val="en-GB" w:eastAsia="ja-JP"/>
              </w:rPr>
              <w:t>SIB</w:t>
            </w:r>
            <w:r w:rsidRPr="00A02750">
              <w:rPr>
                <w:rFonts w:ascii="Arial" w:hAnsi="Arial"/>
                <w:i/>
                <w:iCs/>
                <w:noProof/>
                <w:sz w:val="24"/>
                <w:szCs w:val="20"/>
                <w:lang w:val="en-GB" w:eastAsia="zh-CN"/>
              </w:rPr>
              <w:t>12</w:t>
            </w:r>
            <w:bookmarkEnd w:id="9"/>
            <w:bookmarkEnd w:id="10"/>
          </w:p>
          <w:p w14:paraId="14548B3B" w14:textId="77777777" w:rsidR="00A02750" w:rsidRPr="00A02750" w:rsidRDefault="00A02750" w:rsidP="00A02750">
            <w:pPr>
              <w:overflowPunct w:val="0"/>
              <w:autoSpaceDE w:val="0"/>
              <w:autoSpaceDN w:val="0"/>
              <w:adjustRightInd w:val="0"/>
              <w:spacing w:after="180" w:line="240" w:lineRule="auto"/>
              <w:textAlignment w:val="baseline"/>
              <w:rPr>
                <w:szCs w:val="20"/>
                <w:lang w:val="en-GB" w:eastAsia="ja-JP"/>
              </w:rPr>
            </w:pPr>
            <w:r w:rsidRPr="00A02750">
              <w:rPr>
                <w:szCs w:val="20"/>
                <w:lang w:val="en-GB" w:eastAsia="ja-JP"/>
              </w:rPr>
              <w:t xml:space="preserve">SIB12 </w:t>
            </w:r>
            <w:r w:rsidRPr="00A02750">
              <w:rPr>
                <w:szCs w:val="20"/>
                <w:lang w:val="en-GB" w:eastAsia="zh-CN"/>
              </w:rPr>
              <w:t>contains NR sidelink communication configuration</w:t>
            </w:r>
            <w:r w:rsidRPr="00A02750">
              <w:rPr>
                <w:noProof/>
                <w:szCs w:val="20"/>
                <w:lang w:val="en-GB" w:eastAsia="ja-JP"/>
              </w:rPr>
              <w:t>.</w:t>
            </w:r>
          </w:p>
          <w:p w14:paraId="0A6E0079" w14:textId="77777777" w:rsidR="00A02750" w:rsidRPr="00A02750" w:rsidRDefault="00A02750" w:rsidP="00A02750">
            <w:pPr>
              <w:keepNext/>
              <w:keepLines/>
              <w:overflowPunct w:val="0"/>
              <w:autoSpaceDE w:val="0"/>
              <w:autoSpaceDN w:val="0"/>
              <w:adjustRightInd w:val="0"/>
              <w:spacing w:before="60" w:after="180" w:line="240" w:lineRule="auto"/>
              <w:jc w:val="center"/>
              <w:textAlignment w:val="baseline"/>
              <w:rPr>
                <w:rFonts w:ascii="Arial" w:hAnsi="Arial"/>
                <w:b/>
                <w:i/>
                <w:szCs w:val="20"/>
                <w:lang w:val="en-GB" w:eastAsia="ja-JP"/>
              </w:rPr>
            </w:pPr>
            <w:r w:rsidRPr="00A02750">
              <w:rPr>
                <w:rFonts w:ascii="Arial" w:hAnsi="Arial"/>
                <w:b/>
                <w:i/>
                <w:noProof/>
                <w:szCs w:val="20"/>
                <w:lang w:val="en-GB" w:eastAsia="ja-JP"/>
              </w:rPr>
              <w:t xml:space="preserve">SIB12 </w:t>
            </w:r>
            <w:r w:rsidRPr="00A02750">
              <w:rPr>
                <w:rFonts w:ascii="Arial" w:hAnsi="Arial"/>
                <w:b/>
                <w:noProof/>
                <w:szCs w:val="20"/>
                <w:lang w:val="en-GB" w:eastAsia="ja-JP"/>
              </w:rPr>
              <w:t>information element</w:t>
            </w:r>
          </w:p>
          <w:p w14:paraId="3914D19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ASN1START</w:t>
            </w:r>
          </w:p>
          <w:p w14:paraId="6EBA3B9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TAG-SIB12-START</w:t>
            </w:r>
          </w:p>
          <w:p w14:paraId="798CFB9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309D24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w:t>
            </w:r>
            <w:r w:rsidRPr="00A02750">
              <w:rPr>
                <w:rFonts w:ascii="Courier New" w:eastAsia="DengXian" w:hAnsi="Courier New"/>
                <w:noProof/>
                <w:sz w:val="16"/>
                <w:szCs w:val="20"/>
                <w:lang w:val="en-GB" w:eastAsia="en-GB"/>
              </w:rPr>
              <w:t>-</w:t>
            </w:r>
            <w:r w:rsidRPr="00A02750">
              <w:rPr>
                <w:rFonts w:ascii="Courier New" w:hAnsi="Courier New"/>
                <w:noProof/>
                <w:sz w:val="16"/>
                <w:szCs w:val="20"/>
                <w:lang w:val="en-GB" w:eastAsia="en-GB"/>
              </w:rPr>
              <w:t>r16 ::=                 SEQUENCE {</w:t>
            </w:r>
          </w:p>
          <w:p w14:paraId="178B4F9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highlight w:val="yellow"/>
                <w:lang w:val="en-GB" w:eastAsia="en-GB"/>
              </w:rPr>
            </w:pPr>
            <w:r w:rsidRPr="00A02750">
              <w:rPr>
                <w:rFonts w:ascii="Courier New" w:hAnsi="Courier New"/>
                <w:noProof/>
                <w:sz w:val="16"/>
                <w:szCs w:val="20"/>
                <w:lang w:val="en-GB" w:eastAsia="en-GB"/>
              </w:rPr>
              <w:t xml:space="preserve">    </w:t>
            </w:r>
            <w:r w:rsidRPr="00A02750">
              <w:rPr>
                <w:rFonts w:ascii="Courier New" w:hAnsi="Courier New"/>
                <w:noProof/>
                <w:sz w:val="16"/>
                <w:szCs w:val="20"/>
                <w:highlight w:val="yellow"/>
                <w:lang w:val="en-GB" w:eastAsia="en-GB"/>
              </w:rPr>
              <w:t>segmentNumber-r16             INTEGER (0..63),</w:t>
            </w:r>
          </w:p>
          <w:p w14:paraId="56789C68"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highlight w:val="yellow"/>
                <w:lang w:val="en-GB" w:eastAsia="en-GB"/>
              </w:rPr>
              <w:t xml:space="preserve">    segmentType-r16               ENUMERATED {notLastSegment, lastSegment},</w:t>
            </w:r>
          </w:p>
          <w:p w14:paraId="6C15321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segmentContainer-r16          OCTET STRING</w:t>
            </w:r>
          </w:p>
          <w:p w14:paraId="042FCDA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38F0B6E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05A5FA8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SIB12-IEs-r16 ::=             SEQUENCE {</w:t>
            </w:r>
          </w:p>
          <w:p w14:paraId="4B89373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sl-ConfigCommonNR-r16         SL-ConfigCommonNR-r16,</w:t>
            </w:r>
          </w:p>
          <w:p w14:paraId="6A17B32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lateNonCriticalExtension      OCTET STRING                   OPTIONAL,</w:t>
            </w:r>
          </w:p>
          <w:p w14:paraId="2A40191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w:t>
            </w:r>
          </w:p>
          <w:p w14:paraId="7810276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1EC396C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507BD80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SL-ConfigCommonNR-r16 ::=        SEQUENCE {</w:t>
            </w:r>
          </w:p>
          <w:p w14:paraId="3A1AB9C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sl-FreqInfoList-r16                  SEQUENCE (SIZE (1..maxNrofFreqSL-r16)) OF SL-FreqConfigCommon-r16      OPTIONAL,    -- Need R</w:t>
            </w:r>
          </w:p>
          <w:p w14:paraId="2E55636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sl-UE-SelectedConfig-r16             SL-UE-SelectedConfig-r16                                               OPTIONAL,    -- Need R</w:t>
            </w:r>
          </w:p>
          <w:p w14:paraId="1CD340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sl-NR-AnchorCarrierFreqList-r16      SL-NR-AnchorCarrierFreqList-r16                                        OPTIONAL,    -- Need R</w:t>
            </w:r>
          </w:p>
          <w:p w14:paraId="6F4C56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sl-EUTRA-AnchorCarrierFreqList-r16   SL-EUTRA-AnchorCarrierFreqList-r16                                     OPTIONAL,    -- Need R</w:t>
            </w:r>
          </w:p>
          <w:p w14:paraId="5E8D7D0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sl-RadioBearerConfigList-r16         SEQUENCE (SIZE (1..maxNrofSLRB-r16)) OF SL-RadioBearerConfig-r16       OPTIONAL,    -- Need R</w:t>
            </w:r>
          </w:p>
          <w:p w14:paraId="75021C4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sl-RLC-BearerConfigList-r16          SEQUENCE (SIZE (1..maxSL-LCID-r16)) OF SL-RLC-BearerConfig-r16         OPTIONAL,    -- Need R</w:t>
            </w:r>
          </w:p>
          <w:p w14:paraId="6D03CC7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sl-MeasConfigCommon-r16              SL-MeasConfigCommon-r16                                                OPTIONAL,    -- Need R</w:t>
            </w:r>
          </w:p>
          <w:p w14:paraId="45C8216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sl-CSI-Acquisition-r16               ENUMERATED {enabled}                                                   OPTIONAL,    -- Need R</w:t>
            </w:r>
          </w:p>
          <w:p w14:paraId="29B5AE4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sl-OffsetDFN-r16                     INTEGER (1..1000)                                                      OPTIONAL,    -- Need R</w:t>
            </w:r>
          </w:p>
          <w:p w14:paraId="39ECA9E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t400-r16                             ENUMERATED {ms100, ms200, ms300, ms400, ms600, ms1000, ms1500, ms2000} OPTIONAL,    -- Need R</w:t>
            </w:r>
          </w:p>
          <w:p w14:paraId="473F96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sl-MaxNumConsecutiveDTX-r16          ENUMERATED {n1, n2, n3, n4, n6, n8, n16, n32}                          OPTIONAL,    -- Need R</w:t>
            </w:r>
          </w:p>
          <w:p w14:paraId="6D7ACFA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sl-SSB-PriorityNR-r16                INTEGER (1..8)                                                         OPTIONAL     -- Need R</w:t>
            </w:r>
          </w:p>
          <w:p w14:paraId="1B7E184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4F7571EB"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7A02B5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SL-NR-AnchorCarrierFreqList-r16 ::=  SEQUENCE (SIZE (1..maxFreqSL-NR-r16)) OF ARFCN-ValueNR</w:t>
            </w:r>
          </w:p>
          <w:p w14:paraId="06AAD8A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346862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SL-EUTRA-AnchorCarrierFreqList-r16 ::= SEQUENCE (SIZE (1..maxFreqSL-EUTRA-r16)) OF ARFCN-ValueEUTRA</w:t>
            </w:r>
          </w:p>
          <w:p w14:paraId="2394D62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1FE7EC5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TAG-SIB12-STOP</w:t>
            </w:r>
          </w:p>
          <w:p w14:paraId="1F6351A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ASN1STOP</w:t>
            </w:r>
          </w:p>
          <w:p w14:paraId="599A3965" w14:textId="77777777" w:rsidR="00A02750" w:rsidRDefault="00A02750" w:rsidP="00232281">
            <w:pPr>
              <w:spacing w:before="120" w:after="120"/>
              <w:jc w:val="both"/>
              <w:rPr>
                <w:rFonts w:eastAsiaTheme="minorEastAsia"/>
                <w:bCs/>
                <w:sz w:val="21"/>
                <w:szCs w:val="21"/>
                <w:lang w:eastAsia="zh-CN" w:bidi="ta-IN"/>
              </w:rPr>
            </w:pPr>
          </w:p>
        </w:tc>
      </w:tr>
    </w:tbl>
    <w:p w14:paraId="33AE8EED" w14:textId="63A4F069" w:rsidR="00A02750" w:rsidRPr="00A02750" w:rsidRDefault="00437CBB" w:rsidP="00232281">
      <w:pPr>
        <w:spacing w:before="120" w:after="120"/>
        <w:jc w:val="both"/>
        <w:rPr>
          <w:rFonts w:eastAsiaTheme="minorEastAsia"/>
          <w:bCs/>
          <w:sz w:val="21"/>
          <w:szCs w:val="21"/>
          <w:lang w:eastAsia="zh-CN" w:bidi="ta-IN"/>
        </w:rPr>
      </w:pPr>
      <w:r>
        <w:rPr>
          <w:rFonts w:eastAsiaTheme="minorEastAsia"/>
          <w:bCs/>
          <w:sz w:val="21"/>
          <w:szCs w:val="21"/>
          <w:lang w:eastAsia="zh-CN" w:bidi="ta-IN"/>
        </w:rPr>
        <w:t>Rapporteur</w:t>
      </w:r>
      <w:r w:rsidR="00A02750">
        <w:rPr>
          <w:rFonts w:eastAsiaTheme="minorEastAsia" w:hint="eastAsia"/>
          <w:bCs/>
          <w:sz w:val="21"/>
          <w:szCs w:val="21"/>
          <w:lang w:eastAsia="zh-CN" w:bidi="ta-IN"/>
        </w:rPr>
        <w:t xml:space="preserve"> </w:t>
      </w:r>
      <w:r>
        <w:rPr>
          <w:rFonts w:eastAsiaTheme="minorEastAsia"/>
          <w:bCs/>
          <w:sz w:val="21"/>
          <w:szCs w:val="21"/>
          <w:lang w:eastAsia="zh-CN" w:bidi="ta-IN"/>
        </w:rPr>
        <w:t>thinks</w:t>
      </w:r>
      <w:r w:rsidR="00A02750">
        <w:rPr>
          <w:rFonts w:eastAsiaTheme="minorEastAsia" w:hint="eastAsia"/>
          <w:bCs/>
          <w:sz w:val="21"/>
          <w:szCs w:val="21"/>
          <w:lang w:eastAsia="zh-CN" w:bidi="ta-IN"/>
        </w:rPr>
        <w:t xml:space="preserve"> the similar mechanism can be reused for segment of SIBx, i.e. </w:t>
      </w:r>
      <w:r w:rsidR="00A02750">
        <w:rPr>
          <w:rFonts w:eastAsiaTheme="minorEastAsia" w:hint="eastAsia"/>
          <w:lang w:eastAsia="zh-CN"/>
        </w:rPr>
        <w:t>segment type (last segment or not) and segment number are introduced while a container is introduced to include a segment.</w:t>
      </w:r>
    </w:p>
    <w:p w14:paraId="6FD9CF9A" w14:textId="4C8678C9" w:rsidR="00A55EAF" w:rsidRPr="00A55EAF" w:rsidRDefault="00A02750" w:rsidP="00232281">
      <w:pPr>
        <w:spacing w:before="120" w:after="120"/>
        <w:jc w:val="both"/>
        <w:rPr>
          <w:rFonts w:ascii="Arial" w:eastAsiaTheme="minorEastAsia" w:hAnsi="Arial" w:cs="Arial"/>
          <w:b/>
        </w:rPr>
      </w:pPr>
      <w:r>
        <w:rPr>
          <w:rFonts w:ascii="Arial" w:hAnsi="Arial" w:cs="Arial"/>
          <w:b/>
        </w:rPr>
        <w:t>Q3:</w:t>
      </w:r>
      <w:r>
        <w:rPr>
          <w:rFonts w:ascii="Arial" w:eastAsiaTheme="minorEastAsia" w:hAnsi="Arial" w:cs="Arial" w:hint="eastAsia"/>
          <w:b/>
          <w:lang w:eastAsia="zh-CN"/>
        </w:rPr>
        <w:t xml:space="preserve"> </w:t>
      </w:r>
      <w:r w:rsidR="00D979AD">
        <w:rPr>
          <w:rFonts w:ascii="Arial" w:eastAsiaTheme="minorEastAsia" w:hAnsi="Arial" w:cs="Arial" w:hint="eastAsia"/>
          <w:b/>
          <w:lang w:eastAsia="zh-CN"/>
        </w:rPr>
        <w:t xml:space="preserve">In order to support segment of SIBx, </w:t>
      </w:r>
      <w:proofErr w:type="gramStart"/>
      <w:r>
        <w:rPr>
          <w:rFonts w:ascii="Arial" w:eastAsiaTheme="minorEastAsia" w:hAnsi="Arial" w:cs="Arial" w:hint="eastAsia"/>
          <w:b/>
          <w:lang w:eastAsia="zh-CN"/>
        </w:rPr>
        <w:t>Do</w:t>
      </w:r>
      <w:proofErr w:type="gramEnd"/>
      <w:r>
        <w:rPr>
          <w:rFonts w:ascii="Arial" w:eastAsiaTheme="minorEastAsia" w:hAnsi="Arial" w:cs="Arial" w:hint="eastAsia"/>
          <w:b/>
          <w:lang w:eastAsia="zh-CN"/>
        </w:rPr>
        <w:t xml:space="preserve"> you agree </w:t>
      </w:r>
      <w:r w:rsidRPr="00A02750">
        <w:rPr>
          <w:rFonts w:ascii="Arial" w:eastAsiaTheme="minorEastAsia" w:hAnsi="Arial" w:cs="Arial"/>
          <w:b/>
          <w:lang w:eastAsia="zh-CN"/>
        </w:rPr>
        <w:t>segment type (last segment or not) and segment number are introduced while a container is introduced to include a segment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087"/>
        <w:gridCol w:w="6790"/>
      </w:tblGrid>
      <w:tr w:rsidR="00232281" w14:paraId="44C0B504" w14:textId="77777777" w:rsidTr="00D343DC">
        <w:tc>
          <w:tcPr>
            <w:tcW w:w="653" w:type="pct"/>
            <w:tcBorders>
              <w:top w:val="single" w:sz="4" w:space="0" w:color="auto"/>
              <w:left w:val="single" w:sz="4" w:space="0" w:color="auto"/>
              <w:bottom w:val="single" w:sz="4" w:space="0" w:color="auto"/>
            </w:tcBorders>
            <w:shd w:val="clear" w:color="auto" w:fill="D9D9D9" w:themeFill="background1" w:themeFillShade="D9"/>
          </w:tcPr>
          <w:p w14:paraId="6684ECE4" w14:textId="77777777" w:rsidR="00232281" w:rsidRDefault="00232281" w:rsidP="005C1E03">
            <w:pPr>
              <w:spacing w:before="240"/>
              <w:jc w:val="both"/>
              <w:rPr>
                <w:rFonts w:ascii="Arial" w:hAnsi="Arial" w:cs="Arial"/>
                <w:b/>
              </w:rPr>
            </w:pPr>
            <w:r>
              <w:rPr>
                <w:rFonts w:ascii="Arial" w:hAnsi="Arial" w:cs="Arial"/>
                <w:b/>
              </w:rPr>
              <w:t>Company</w:t>
            </w:r>
          </w:p>
        </w:tc>
        <w:tc>
          <w:tcPr>
            <w:tcW w:w="600" w:type="pct"/>
            <w:tcBorders>
              <w:top w:val="single" w:sz="4" w:space="0" w:color="auto"/>
              <w:bottom w:val="single" w:sz="4" w:space="0" w:color="auto"/>
            </w:tcBorders>
            <w:shd w:val="clear" w:color="auto" w:fill="D9D9D9" w:themeFill="background1" w:themeFillShade="D9"/>
          </w:tcPr>
          <w:p w14:paraId="1480C9A9" w14:textId="1DE2EB7C" w:rsidR="00232281" w:rsidRDefault="00EA561F" w:rsidP="005C1E03">
            <w:pPr>
              <w:spacing w:before="240"/>
              <w:jc w:val="both"/>
              <w:rPr>
                <w:rFonts w:ascii="Arial" w:hAnsi="Arial" w:cs="Arial"/>
                <w:b/>
              </w:rPr>
            </w:pPr>
            <w:r>
              <w:rPr>
                <w:rFonts w:ascii="Arial" w:hAnsi="Arial" w:cs="Arial"/>
                <w:b/>
              </w:rPr>
              <w:t>Yes/No</w:t>
            </w:r>
          </w:p>
        </w:tc>
        <w:tc>
          <w:tcPr>
            <w:tcW w:w="3747" w:type="pct"/>
            <w:tcBorders>
              <w:top w:val="single" w:sz="4" w:space="0" w:color="auto"/>
              <w:bottom w:val="single" w:sz="4" w:space="0" w:color="auto"/>
              <w:right w:val="single" w:sz="4" w:space="0" w:color="auto"/>
            </w:tcBorders>
            <w:shd w:val="clear" w:color="auto" w:fill="D9D9D9" w:themeFill="background1" w:themeFillShade="D9"/>
          </w:tcPr>
          <w:p w14:paraId="2BC52246" w14:textId="77777777" w:rsidR="00232281" w:rsidRDefault="00232281" w:rsidP="005C1E03">
            <w:pPr>
              <w:spacing w:before="240"/>
              <w:jc w:val="both"/>
              <w:rPr>
                <w:rFonts w:ascii="Arial" w:hAnsi="Arial" w:cs="Arial"/>
                <w:b/>
              </w:rPr>
            </w:pPr>
            <w:r>
              <w:rPr>
                <w:rFonts w:ascii="Arial" w:hAnsi="Arial" w:cs="Arial"/>
                <w:b/>
              </w:rPr>
              <w:t>Comments</w:t>
            </w:r>
          </w:p>
        </w:tc>
      </w:tr>
      <w:tr w:rsidR="00232281" w14:paraId="7EEE5AB5" w14:textId="77777777" w:rsidTr="00D343DC">
        <w:tc>
          <w:tcPr>
            <w:tcW w:w="653" w:type="pct"/>
            <w:tcBorders>
              <w:top w:val="single" w:sz="4" w:space="0" w:color="auto"/>
              <w:bottom w:val="single" w:sz="4" w:space="0" w:color="auto"/>
            </w:tcBorders>
          </w:tcPr>
          <w:p w14:paraId="2BCDCF35" w14:textId="5FBB0AEA" w:rsidR="00232281" w:rsidRPr="00EA561F" w:rsidRDefault="00AF51F7" w:rsidP="005C1E03">
            <w:pPr>
              <w:jc w:val="both"/>
              <w:rPr>
                <w:rFonts w:ascii="Arial" w:eastAsiaTheme="minorEastAsia" w:hAnsi="Arial" w:cs="Arial"/>
                <w:lang w:eastAsia="zh-CN"/>
              </w:rPr>
            </w:pPr>
            <w:r>
              <w:rPr>
                <w:rFonts w:ascii="Arial" w:hAnsi="Arial" w:cs="Arial"/>
                <w:lang w:eastAsia="zh-CN"/>
              </w:rPr>
              <w:t>Nokia, Nokia Shanghai Bell</w:t>
            </w:r>
          </w:p>
        </w:tc>
        <w:tc>
          <w:tcPr>
            <w:tcW w:w="600" w:type="pct"/>
            <w:tcBorders>
              <w:top w:val="single" w:sz="4" w:space="0" w:color="auto"/>
              <w:bottom w:val="single" w:sz="4" w:space="0" w:color="auto"/>
            </w:tcBorders>
          </w:tcPr>
          <w:p w14:paraId="1192EFB6" w14:textId="77777777" w:rsidR="00232281" w:rsidRPr="00EA561F" w:rsidRDefault="00232281" w:rsidP="005C1E03">
            <w:pPr>
              <w:jc w:val="both"/>
              <w:rPr>
                <w:rFonts w:ascii="Arial" w:eastAsiaTheme="minorEastAsia" w:hAnsi="Arial" w:cs="Arial"/>
                <w:lang w:eastAsia="zh-CN"/>
              </w:rPr>
            </w:pPr>
          </w:p>
        </w:tc>
        <w:tc>
          <w:tcPr>
            <w:tcW w:w="3747" w:type="pct"/>
            <w:tcBorders>
              <w:top w:val="single" w:sz="4" w:space="0" w:color="auto"/>
              <w:bottom w:val="single" w:sz="4" w:space="0" w:color="auto"/>
            </w:tcBorders>
          </w:tcPr>
          <w:p w14:paraId="4D02C938" w14:textId="43E97880" w:rsidR="00232281" w:rsidRPr="00EA561F" w:rsidRDefault="00AF51F7" w:rsidP="005C1E03">
            <w:pPr>
              <w:jc w:val="both"/>
              <w:rPr>
                <w:rFonts w:ascii="Arial" w:eastAsiaTheme="minorEastAsia" w:hAnsi="Arial" w:cs="Arial"/>
                <w:lang w:eastAsia="zh-CN"/>
              </w:rPr>
            </w:pPr>
            <w:r>
              <w:rPr>
                <w:rFonts w:ascii="Arial" w:eastAsiaTheme="minorEastAsia" w:hAnsi="Arial" w:cs="Arial"/>
                <w:lang w:eastAsia="zh-CN"/>
              </w:rPr>
              <w:t>No strong view how the segmentation is done.</w:t>
            </w:r>
          </w:p>
        </w:tc>
      </w:tr>
      <w:tr w:rsidR="00232281" w14:paraId="24893AF0" w14:textId="77777777" w:rsidTr="00D343DC">
        <w:tc>
          <w:tcPr>
            <w:tcW w:w="653" w:type="pct"/>
            <w:tcBorders>
              <w:top w:val="single" w:sz="4" w:space="0" w:color="auto"/>
              <w:bottom w:val="single" w:sz="4" w:space="0" w:color="auto"/>
            </w:tcBorders>
          </w:tcPr>
          <w:p w14:paraId="191ACB24" w14:textId="329A5F4E"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lastRenderedPageBreak/>
              <w:t>Samsung</w:t>
            </w:r>
          </w:p>
        </w:tc>
        <w:tc>
          <w:tcPr>
            <w:tcW w:w="600" w:type="pct"/>
            <w:tcBorders>
              <w:top w:val="single" w:sz="4" w:space="0" w:color="auto"/>
              <w:bottom w:val="single" w:sz="4" w:space="0" w:color="auto"/>
            </w:tcBorders>
          </w:tcPr>
          <w:p w14:paraId="33EFE172" w14:textId="4CA1ED24"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Yes</w:t>
            </w:r>
          </w:p>
        </w:tc>
        <w:tc>
          <w:tcPr>
            <w:tcW w:w="3747" w:type="pct"/>
            <w:tcBorders>
              <w:top w:val="single" w:sz="4" w:space="0" w:color="auto"/>
              <w:bottom w:val="single" w:sz="4" w:space="0" w:color="auto"/>
            </w:tcBorders>
          </w:tcPr>
          <w:p w14:paraId="14A8A331" w14:textId="5167411D"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Ok to follow the existing approach</w:t>
            </w:r>
          </w:p>
        </w:tc>
      </w:tr>
      <w:tr w:rsidR="00232281" w14:paraId="38DB89A7" w14:textId="77777777" w:rsidTr="00D343DC">
        <w:tc>
          <w:tcPr>
            <w:tcW w:w="653" w:type="pct"/>
            <w:tcBorders>
              <w:top w:val="single" w:sz="4" w:space="0" w:color="auto"/>
              <w:bottom w:val="single" w:sz="4" w:space="0" w:color="auto"/>
            </w:tcBorders>
          </w:tcPr>
          <w:p w14:paraId="3FA6BC24" w14:textId="5D932252"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00" w:type="pct"/>
            <w:tcBorders>
              <w:top w:val="single" w:sz="4" w:space="0" w:color="auto"/>
              <w:bottom w:val="single" w:sz="4" w:space="0" w:color="auto"/>
            </w:tcBorders>
          </w:tcPr>
          <w:p w14:paraId="7A8C7855" w14:textId="69356C7E"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47" w:type="pct"/>
            <w:tcBorders>
              <w:top w:val="single" w:sz="4" w:space="0" w:color="auto"/>
              <w:bottom w:val="single" w:sz="4" w:space="0" w:color="auto"/>
            </w:tcBorders>
          </w:tcPr>
          <w:p w14:paraId="79F14B1D" w14:textId="77777777" w:rsidR="00232281" w:rsidRPr="00EA561F" w:rsidRDefault="00232281" w:rsidP="005C1E03">
            <w:pPr>
              <w:jc w:val="both"/>
              <w:rPr>
                <w:rFonts w:ascii="Arial" w:eastAsiaTheme="minorEastAsia" w:hAnsi="Arial" w:cs="Arial"/>
                <w:lang w:eastAsia="zh-CN"/>
              </w:rPr>
            </w:pPr>
          </w:p>
        </w:tc>
      </w:tr>
      <w:tr w:rsidR="005C1E03" w14:paraId="2B1171FD" w14:textId="77777777" w:rsidTr="00D343DC">
        <w:tc>
          <w:tcPr>
            <w:tcW w:w="653" w:type="pct"/>
            <w:tcBorders>
              <w:top w:val="single" w:sz="4" w:space="0" w:color="auto"/>
              <w:bottom w:val="single" w:sz="4" w:space="0" w:color="auto"/>
            </w:tcBorders>
          </w:tcPr>
          <w:p w14:paraId="7CA3E4CD" w14:textId="523664CB" w:rsidR="005C1E03" w:rsidRPr="00EA561F" w:rsidRDefault="005C1E03" w:rsidP="005C1E03">
            <w:pPr>
              <w:jc w:val="both"/>
              <w:rPr>
                <w:rFonts w:ascii="Arial" w:eastAsiaTheme="minorEastAsia" w:hAnsi="Arial" w:cs="Arial"/>
                <w:lang w:eastAsia="zh-CN"/>
              </w:rPr>
            </w:pPr>
            <w:r>
              <w:rPr>
                <w:rFonts w:ascii="Arial" w:eastAsiaTheme="minorEastAsia" w:hAnsi="Arial" w:cs="Arial"/>
                <w:lang w:eastAsia="zh-CN"/>
              </w:rPr>
              <w:t>Sharp</w:t>
            </w:r>
          </w:p>
        </w:tc>
        <w:tc>
          <w:tcPr>
            <w:tcW w:w="600" w:type="pct"/>
            <w:tcBorders>
              <w:top w:val="single" w:sz="4" w:space="0" w:color="auto"/>
              <w:bottom w:val="single" w:sz="4" w:space="0" w:color="auto"/>
            </w:tcBorders>
          </w:tcPr>
          <w:p w14:paraId="368D949E" w14:textId="0BC5A8E0" w:rsidR="005C1E03" w:rsidRPr="00EA561F"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47" w:type="pct"/>
            <w:tcBorders>
              <w:top w:val="single" w:sz="4" w:space="0" w:color="auto"/>
              <w:bottom w:val="single" w:sz="4" w:space="0" w:color="auto"/>
            </w:tcBorders>
          </w:tcPr>
          <w:p w14:paraId="708B4CE2" w14:textId="2984347C" w:rsidR="005C1E03" w:rsidRPr="00EA561F" w:rsidRDefault="005C1E03" w:rsidP="005C1E03">
            <w:pPr>
              <w:jc w:val="both"/>
              <w:rPr>
                <w:rFonts w:ascii="Arial" w:eastAsiaTheme="minorEastAsia" w:hAnsi="Arial" w:cs="Arial"/>
                <w:lang w:eastAsia="zh-CN"/>
              </w:rPr>
            </w:pPr>
          </w:p>
        </w:tc>
      </w:tr>
      <w:tr w:rsidR="001222F6" w14:paraId="43967C91" w14:textId="77777777" w:rsidTr="00D343DC">
        <w:tc>
          <w:tcPr>
            <w:tcW w:w="653" w:type="pct"/>
            <w:tcBorders>
              <w:top w:val="single" w:sz="4" w:space="0" w:color="auto"/>
              <w:bottom w:val="single" w:sz="4" w:space="0" w:color="auto"/>
            </w:tcBorders>
          </w:tcPr>
          <w:p w14:paraId="2571D58F" w14:textId="3677ADBF"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00" w:type="pct"/>
            <w:tcBorders>
              <w:top w:val="single" w:sz="4" w:space="0" w:color="auto"/>
              <w:bottom w:val="single" w:sz="4" w:space="0" w:color="auto"/>
            </w:tcBorders>
          </w:tcPr>
          <w:p w14:paraId="1B1A8726" w14:textId="522097F3"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747" w:type="pct"/>
            <w:tcBorders>
              <w:top w:val="single" w:sz="4" w:space="0" w:color="auto"/>
              <w:bottom w:val="single" w:sz="4" w:space="0" w:color="auto"/>
            </w:tcBorders>
          </w:tcPr>
          <w:p w14:paraId="63BF791F" w14:textId="77777777" w:rsidR="001222F6" w:rsidRPr="00EA561F" w:rsidRDefault="001222F6" w:rsidP="005C1E03">
            <w:pPr>
              <w:jc w:val="both"/>
              <w:rPr>
                <w:rFonts w:ascii="Arial" w:eastAsiaTheme="minorEastAsia" w:hAnsi="Arial" w:cs="Arial"/>
                <w:lang w:eastAsia="zh-CN"/>
              </w:rPr>
            </w:pPr>
          </w:p>
        </w:tc>
      </w:tr>
      <w:tr w:rsidR="00C43ECC" w14:paraId="0FAC8FF3" w14:textId="77777777" w:rsidTr="00D343DC">
        <w:tc>
          <w:tcPr>
            <w:tcW w:w="653" w:type="pct"/>
            <w:tcBorders>
              <w:top w:val="single" w:sz="4" w:space="0" w:color="auto"/>
            </w:tcBorders>
          </w:tcPr>
          <w:p w14:paraId="3B6100E2" w14:textId="0910E48D"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600" w:type="pct"/>
            <w:tcBorders>
              <w:top w:val="single" w:sz="4" w:space="0" w:color="auto"/>
            </w:tcBorders>
          </w:tcPr>
          <w:p w14:paraId="136BC462" w14:textId="681CADF1" w:rsidR="00C43ECC" w:rsidRDefault="00C43ECC" w:rsidP="00C43ECC">
            <w:pPr>
              <w:jc w:val="both"/>
              <w:rPr>
                <w:rFonts w:ascii="Arial" w:eastAsia="PMingLiU" w:hAnsi="Arial" w:cs="Arial"/>
                <w:lang w:eastAsia="zh-TW"/>
              </w:rPr>
            </w:pPr>
            <w:r>
              <w:rPr>
                <w:rFonts w:ascii="Arial" w:eastAsia="Malgun Gothic" w:hAnsi="Arial" w:cs="Arial" w:hint="eastAsia"/>
                <w:lang w:eastAsia="ko-KR"/>
              </w:rPr>
              <w:t>Y</w:t>
            </w:r>
            <w:r>
              <w:rPr>
                <w:rFonts w:ascii="Arial" w:eastAsia="Malgun Gothic" w:hAnsi="Arial" w:cs="Arial"/>
                <w:lang w:eastAsia="ko-KR"/>
              </w:rPr>
              <w:t>es</w:t>
            </w:r>
          </w:p>
        </w:tc>
        <w:tc>
          <w:tcPr>
            <w:tcW w:w="3747" w:type="pct"/>
            <w:tcBorders>
              <w:top w:val="single" w:sz="4" w:space="0" w:color="auto"/>
            </w:tcBorders>
          </w:tcPr>
          <w:p w14:paraId="285994C2" w14:textId="2F49E3A6" w:rsidR="00C43ECC" w:rsidRPr="00EA561F" w:rsidRDefault="00C43ECC" w:rsidP="00C43ECC">
            <w:pPr>
              <w:jc w:val="both"/>
              <w:rPr>
                <w:rFonts w:ascii="Arial" w:eastAsiaTheme="minorEastAsia" w:hAnsi="Arial" w:cs="Arial"/>
                <w:lang w:eastAsia="zh-CN"/>
              </w:rPr>
            </w:pPr>
            <w:r>
              <w:rPr>
                <w:rFonts w:ascii="Arial" w:eastAsia="Malgun Gothic" w:hAnsi="Arial" w:cs="Arial" w:hint="eastAsia"/>
                <w:lang w:eastAsia="ko-KR"/>
              </w:rPr>
              <w:t>W</w:t>
            </w:r>
            <w:r>
              <w:rPr>
                <w:rFonts w:ascii="Arial" w:eastAsia="Malgun Gothic" w:hAnsi="Arial" w:cs="Arial"/>
                <w:lang w:eastAsia="ko-KR"/>
              </w:rPr>
              <w:t xml:space="preserve">e agree to reuse the existing mechanism. </w:t>
            </w:r>
          </w:p>
        </w:tc>
      </w:tr>
      <w:tr w:rsidR="00EE7938" w:rsidRPr="00EA561F" w14:paraId="01998255" w14:textId="77777777" w:rsidTr="00D343DC">
        <w:tc>
          <w:tcPr>
            <w:tcW w:w="653" w:type="pct"/>
            <w:tcBorders>
              <w:top w:val="single" w:sz="4" w:space="0" w:color="auto"/>
              <w:left w:val="single" w:sz="4" w:space="0" w:color="auto"/>
              <w:bottom w:val="single" w:sz="4" w:space="0" w:color="auto"/>
              <w:right w:val="single" w:sz="4" w:space="0" w:color="auto"/>
            </w:tcBorders>
          </w:tcPr>
          <w:p w14:paraId="03880EA1"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600" w:type="pct"/>
            <w:tcBorders>
              <w:top w:val="single" w:sz="4" w:space="0" w:color="auto"/>
              <w:left w:val="single" w:sz="4" w:space="0" w:color="auto"/>
              <w:bottom w:val="single" w:sz="4" w:space="0" w:color="auto"/>
              <w:right w:val="single" w:sz="4" w:space="0" w:color="auto"/>
            </w:tcBorders>
          </w:tcPr>
          <w:p w14:paraId="15A5F6A1"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 xml:space="preserve">Yes </w:t>
            </w:r>
          </w:p>
        </w:tc>
        <w:tc>
          <w:tcPr>
            <w:tcW w:w="3747" w:type="pct"/>
            <w:tcBorders>
              <w:top w:val="single" w:sz="4" w:space="0" w:color="auto"/>
              <w:left w:val="single" w:sz="4" w:space="0" w:color="auto"/>
              <w:bottom w:val="single" w:sz="4" w:space="0" w:color="auto"/>
              <w:right w:val="single" w:sz="4" w:space="0" w:color="auto"/>
            </w:tcBorders>
          </w:tcPr>
          <w:p w14:paraId="1AF3448C"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 xml:space="preserve">We are ok to reuse the similar mechanism </w:t>
            </w:r>
          </w:p>
        </w:tc>
      </w:tr>
      <w:tr w:rsidR="00AF2D32" w:rsidRPr="00EA561F" w14:paraId="0A630070" w14:textId="77777777" w:rsidTr="00D343DC">
        <w:tc>
          <w:tcPr>
            <w:tcW w:w="653" w:type="pct"/>
            <w:tcBorders>
              <w:top w:val="single" w:sz="4" w:space="0" w:color="auto"/>
              <w:left w:val="single" w:sz="4" w:space="0" w:color="auto"/>
              <w:bottom w:val="single" w:sz="4" w:space="0" w:color="auto"/>
              <w:right w:val="single" w:sz="4" w:space="0" w:color="auto"/>
            </w:tcBorders>
          </w:tcPr>
          <w:p w14:paraId="23DD5129" w14:textId="3423EFC8"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Ericsson</w:t>
            </w:r>
          </w:p>
        </w:tc>
        <w:tc>
          <w:tcPr>
            <w:tcW w:w="600" w:type="pct"/>
            <w:tcBorders>
              <w:top w:val="single" w:sz="4" w:space="0" w:color="auto"/>
              <w:left w:val="single" w:sz="4" w:space="0" w:color="auto"/>
              <w:bottom w:val="single" w:sz="4" w:space="0" w:color="auto"/>
              <w:right w:val="single" w:sz="4" w:space="0" w:color="auto"/>
            </w:tcBorders>
          </w:tcPr>
          <w:p w14:paraId="7C7F56D4" w14:textId="668AB62F"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3C32F80E" w14:textId="4E9703B7"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If segmentation is really needed, the existing mechanisms should be used here.</w:t>
            </w:r>
          </w:p>
        </w:tc>
      </w:tr>
      <w:tr w:rsidR="0041320A" w:rsidRPr="00EA561F" w14:paraId="52A897FF" w14:textId="77777777" w:rsidTr="00D343DC">
        <w:tc>
          <w:tcPr>
            <w:tcW w:w="653" w:type="pct"/>
            <w:tcBorders>
              <w:top w:val="single" w:sz="4" w:space="0" w:color="auto"/>
              <w:left w:val="single" w:sz="4" w:space="0" w:color="auto"/>
              <w:bottom w:val="single" w:sz="4" w:space="0" w:color="auto"/>
              <w:right w:val="single" w:sz="4" w:space="0" w:color="auto"/>
            </w:tcBorders>
          </w:tcPr>
          <w:p w14:paraId="27E6C4F8" w14:textId="3E043DFA" w:rsidR="0041320A" w:rsidRDefault="0041320A" w:rsidP="000D02FC">
            <w:pPr>
              <w:jc w:val="both"/>
              <w:rPr>
                <w:rFonts w:ascii="Arial" w:eastAsia="Malgun Gothic" w:hAnsi="Arial" w:cs="Arial"/>
                <w:lang w:eastAsia="ko-KR"/>
              </w:rPr>
            </w:pPr>
            <w:r>
              <w:rPr>
                <w:rFonts w:ascii="Arial" w:eastAsia="Malgun Gothic" w:hAnsi="Arial" w:cs="Arial"/>
                <w:lang w:eastAsia="ko-KR"/>
              </w:rPr>
              <w:t>InterDigital</w:t>
            </w:r>
          </w:p>
        </w:tc>
        <w:tc>
          <w:tcPr>
            <w:tcW w:w="600" w:type="pct"/>
            <w:tcBorders>
              <w:top w:val="single" w:sz="4" w:space="0" w:color="auto"/>
              <w:left w:val="single" w:sz="4" w:space="0" w:color="auto"/>
              <w:bottom w:val="single" w:sz="4" w:space="0" w:color="auto"/>
              <w:right w:val="single" w:sz="4" w:space="0" w:color="auto"/>
            </w:tcBorders>
          </w:tcPr>
          <w:p w14:paraId="5B1F1CE2" w14:textId="5076FEE3" w:rsidR="0041320A" w:rsidRDefault="0041320A" w:rsidP="000D02FC">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53A3EC2F" w14:textId="18C32E9A" w:rsidR="0041320A" w:rsidRDefault="0041320A" w:rsidP="000D02FC">
            <w:pPr>
              <w:jc w:val="both"/>
              <w:rPr>
                <w:rFonts w:ascii="Arial" w:eastAsia="Malgun Gothic" w:hAnsi="Arial" w:cs="Arial"/>
                <w:lang w:eastAsia="ko-KR"/>
              </w:rPr>
            </w:pPr>
          </w:p>
        </w:tc>
      </w:tr>
      <w:tr w:rsidR="000D02FC" w:rsidRPr="00EA561F" w14:paraId="2EA22ABA" w14:textId="77777777" w:rsidTr="00D343DC">
        <w:tc>
          <w:tcPr>
            <w:tcW w:w="653" w:type="pct"/>
            <w:tcBorders>
              <w:top w:val="single" w:sz="4" w:space="0" w:color="auto"/>
              <w:left w:val="single" w:sz="4" w:space="0" w:color="auto"/>
              <w:bottom w:val="single" w:sz="4" w:space="0" w:color="auto"/>
              <w:right w:val="single" w:sz="4" w:space="0" w:color="auto"/>
            </w:tcBorders>
          </w:tcPr>
          <w:p w14:paraId="58CDD1C7" w14:textId="4903901E" w:rsidR="000D02FC" w:rsidRDefault="000D02FC" w:rsidP="000D02FC">
            <w:pPr>
              <w:jc w:val="both"/>
              <w:rPr>
                <w:rFonts w:ascii="Arial" w:eastAsia="Malgun Gothic" w:hAnsi="Arial" w:cs="Arial"/>
                <w:lang w:eastAsia="ko-KR"/>
              </w:rPr>
            </w:pPr>
            <w:r>
              <w:rPr>
                <w:rFonts w:ascii="Arial" w:eastAsia="Malgun Gothic" w:hAnsi="Arial" w:cs="Arial"/>
                <w:lang w:eastAsia="ko-KR"/>
              </w:rPr>
              <w:t>Intel</w:t>
            </w:r>
          </w:p>
        </w:tc>
        <w:tc>
          <w:tcPr>
            <w:tcW w:w="600" w:type="pct"/>
            <w:tcBorders>
              <w:top w:val="single" w:sz="4" w:space="0" w:color="auto"/>
              <w:left w:val="single" w:sz="4" w:space="0" w:color="auto"/>
              <w:bottom w:val="single" w:sz="4" w:space="0" w:color="auto"/>
              <w:right w:val="single" w:sz="4" w:space="0" w:color="auto"/>
            </w:tcBorders>
          </w:tcPr>
          <w:p w14:paraId="6AF59648" w14:textId="444B298C" w:rsidR="000D02FC" w:rsidRDefault="000D02FC" w:rsidP="000D02FC">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6A9343EF" w14:textId="15C9FFB5" w:rsidR="000D02FC" w:rsidRDefault="000D02FC" w:rsidP="000D02FC">
            <w:pPr>
              <w:jc w:val="both"/>
              <w:rPr>
                <w:rFonts w:ascii="Arial" w:eastAsia="Malgun Gothic" w:hAnsi="Arial" w:cs="Arial"/>
                <w:lang w:eastAsia="ko-KR"/>
              </w:rPr>
            </w:pPr>
            <w:r>
              <w:rPr>
                <w:rFonts w:ascii="Arial" w:eastAsia="Malgun Gothic" w:hAnsi="Arial" w:cs="Arial"/>
                <w:lang w:eastAsia="ko-KR"/>
              </w:rPr>
              <w:t xml:space="preserve">Should reused existing </w:t>
            </w:r>
            <w:r w:rsidR="006E5760">
              <w:rPr>
                <w:rFonts w:ascii="Arial" w:eastAsia="Malgun Gothic" w:hAnsi="Arial" w:cs="Arial"/>
                <w:lang w:eastAsia="ko-KR"/>
              </w:rPr>
              <w:t>mechanism as much as possible if segmentation is needed.</w:t>
            </w:r>
          </w:p>
        </w:tc>
      </w:tr>
      <w:tr w:rsidR="006962D6" w:rsidRPr="00EA561F" w14:paraId="594E91E1" w14:textId="77777777" w:rsidTr="00D343DC">
        <w:tc>
          <w:tcPr>
            <w:tcW w:w="653" w:type="pct"/>
            <w:tcBorders>
              <w:top w:val="single" w:sz="4" w:space="0" w:color="auto"/>
              <w:left w:val="single" w:sz="4" w:space="0" w:color="auto"/>
              <w:bottom w:val="single" w:sz="4" w:space="0" w:color="auto"/>
              <w:right w:val="single" w:sz="4" w:space="0" w:color="auto"/>
            </w:tcBorders>
          </w:tcPr>
          <w:p w14:paraId="795ADDE5" w14:textId="4C2D3268" w:rsidR="006962D6" w:rsidRDefault="006F3F38" w:rsidP="006962D6">
            <w:pPr>
              <w:jc w:val="both"/>
              <w:rPr>
                <w:rFonts w:ascii="Arial" w:eastAsia="Malgun Gothic" w:hAnsi="Arial" w:cs="Arial"/>
                <w:lang w:eastAsia="ko-KR"/>
              </w:rPr>
            </w:pPr>
            <w:r w:rsidRPr="004F39A5">
              <w:rPr>
                <w:rFonts w:ascii="Arial" w:hAnsi="Arial" w:cs="Arial"/>
                <w:lang w:eastAsia="zh-CN"/>
              </w:rPr>
              <w:t>Huawei, HiSilicon</w:t>
            </w:r>
          </w:p>
        </w:tc>
        <w:tc>
          <w:tcPr>
            <w:tcW w:w="600" w:type="pct"/>
            <w:tcBorders>
              <w:top w:val="single" w:sz="4" w:space="0" w:color="auto"/>
              <w:left w:val="single" w:sz="4" w:space="0" w:color="auto"/>
              <w:bottom w:val="single" w:sz="4" w:space="0" w:color="auto"/>
              <w:right w:val="single" w:sz="4" w:space="0" w:color="auto"/>
            </w:tcBorders>
          </w:tcPr>
          <w:p w14:paraId="2DFF8544" w14:textId="168EEC18" w:rsidR="006962D6" w:rsidRDefault="006962D6" w:rsidP="006962D6">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3EA84AE9" w14:textId="4F2A6F56" w:rsidR="006962D6" w:rsidRDefault="006F3F38" w:rsidP="006F3F38">
            <w:pPr>
              <w:jc w:val="both"/>
              <w:rPr>
                <w:rFonts w:ascii="Arial" w:eastAsia="Malgun Gothic" w:hAnsi="Arial" w:cs="Arial"/>
                <w:lang w:eastAsia="ko-KR"/>
              </w:rPr>
            </w:pPr>
            <w:r>
              <w:rPr>
                <w:rFonts w:ascii="Arial" w:eastAsia="Malgun Gothic" w:hAnsi="Arial" w:cs="Arial"/>
                <w:lang w:eastAsia="ko-KR"/>
              </w:rPr>
              <w:t>We should reuse the existing mechanism if segmentation is really needed</w:t>
            </w:r>
          </w:p>
        </w:tc>
      </w:tr>
      <w:tr w:rsidR="00295A70" w:rsidRPr="00EA561F" w14:paraId="6BE37E5D" w14:textId="77777777" w:rsidTr="00D343DC">
        <w:tc>
          <w:tcPr>
            <w:tcW w:w="653" w:type="pct"/>
            <w:tcBorders>
              <w:top w:val="single" w:sz="4" w:space="0" w:color="auto"/>
              <w:left w:val="single" w:sz="4" w:space="0" w:color="auto"/>
              <w:bottom w:val="single" w:sz="4" w:space="0" w:color="auto"/>
              <w:right w:val="single" w:sz="4" w:space="0" w:color="auto"/>
            </w:tcBorders>
          </w:tcPr>
          <w:p w14:paraId="6D17C4A7" w14:textId="4D1C803D" w:rsidR="00295A70" w:rsidRPr="004F39A5" w:rsidRDefault="00295A70" w:rsidP="006962D6">
            <w:pPr>
              <w:jc w:val="both"/>
              <w:rPr>
                <w:rFonts w:ascii="Arial" w:hAnsi="Arial" w:cs="Arial"/>
                <w:lang w:eastAsia="zh-CN"/>
              </w:rPr>
            </w:pPr>
            <w:r>
              <w:rPr>
                <w:rFonts w:ascii="Arial" w:hAnsi="Arial" w:cs="Arial"/>
                <w:lang w:eastAsia="zh-CN"/>
              </w:rPr>
              <w:t>Qualcomm</w:t>
            </w:r>
          </w:p>
        </w:tc>
        <w:tc>
          <w:tcPr>
            <w:tcW w:w="600" w:type="pct"/>
            <w:tcBorders>
              <w:top w:val="single" w:sz="4" w:space="0" w:color="auto"/>
              <w:left w:val="single" w:sz="4" w:space="0" w:color="auto"/>
              <w:bottom w:val="single" w:sz="4" w:space="0" w:color="auto"/>
              <w:right w:val="single" w:sz="4" w:space="0" w:color="auto"/>
            </w:tcBorders>
          </w:tcPr>
          <w:p w14:paraId="43E039D2" w14:textId="3BCCDDCB" w:rsidR="00295A70" w:rsidRDefault="00295A70" w:rsidP="006962D6">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0C171093" w14:textId="77777777" w:rsidR="00295A70" w:rsidRDefault="00295A70" w:rsidP="006F3F38">
            <w:pPr>
              <w:jc w:val="both"/>
              <w:rPr>
                <w:rFonts w:ascii="Arial" w:eastAsia="Malgun Gothic" w:hAnsi="Arial" w:cs="Arial"/>
                <w:lang w:eastAsia="ko-KR"/>
              </w:rPr>
            </w:pPr>
          </w:p>
        </w:tc>
      </w:tr>
      <w:tr w:rsidR="00D038E3" w:rsidRPr="00EA561F" w14:paraId="35B32C24" w14:textId="77777777" w:rsidTr="00D343DC">
        <w:tc>
          <w:tcPr>
            <w:tcW w:w="653" w:type="pct"/>
            <w:tcBorders>
              <w:top w:val="single" w:sz="4" w:space="0" w:color="auto"/>
              <w:left w:val="single" w:sz="4" w:space="0" w:color="auto"/>
              <w:bottom w:val="single" w:sz="4" w:space="0" w:color="auto"/>
              <w:right w:val="single" w:sz="4" w:space="0" w:color="auto"/>
            </w:tcBorders>
          </w:tcPr>
          <w:p w14:paraId="02D1E595" w14:textId="35BFCBF1" w:rsidR="00D038E3" w:rsidRPr="00D038E3" w:rsidRDefault="00D038E3" w:rsidP="006962D6">
            <w:pPr>
              <w:jc w:val="both"/>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600" w:type="pct"/>
            <w:tcBorders>
              <w:top w:val="single" w:sz="4" w:space="0" w:color="auto"/>
              <w:left w:val="single" w:sz="4" w:space="0" w:color="auto"/>
              <w:bottom w:val="single" w:sz="4" w:space="0" w:color="auto"/>
              <w:right w:val="single" w:sz="4" w:space="0" w:color="auto"/>
            </w:tcBorders>
          </w:tcPr>
          <w:p w14:paraId="496138E7" w14:textId="48A37398" w:rsidR="00D038E3" w:rsidRPr="00D038E3" w:rsidRDefault="00D038E3" w:rsidP="006962D6">
            <w:pPr>
              <w:jc w:val="both"/>
              <w:rPr>
                <w:rFonts w:ascii="Arial" w:eastAsiaTheme="minorEastAsia" w:hAnsi="Arial" w:cs="Arial"/>
                <w:lang w:eastAsia="zh-CN"/>
              </w:rPr>
            </w:pPr>
            <w:r>
              <w:rPr>
                <w:rFonts w:ascii="Arial" w:eastAsiaTheme="minorEastAsia" w:hAnsi="Arial" w:cs="Arial" w:hint="eastAsia"/>
                <w:lang w:eastAsia="zh-CN"/>
              </w:rPr>
              <w:t>-</w:t>
            </w:r>
          </w:p>
        </w:tc>
        <w:tc>
          <w:tcPr>
            <w:tcW w:w="3747" w:type="pct"/>
            <w:tcBorders>
              <w:top w:val="single" w:sz="4" w:space="0" w:color="auto"/>
              <w:left w:val="single" w:sz="4" w:space="0" w:color="auto"/>
              <w:bottom w:val="single" w:sz="4" w:space="0" w:color="auto"/>
              <w:right w:val="single" w:sz="4" w:space="0" w:color="auto"/>
            </w:tcBorders>
          </w:tcPr>
          <w:p w14:paraId="3F8FFD12" w14:textId="77777777" w:rsidR="00D038E3" w:rsidRDefault="00D038E3" w:rsidP="006F3F38">
            <w:pPr>
              <w:jc w:val="both"/>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we agree to support the segment, it can be considered.</w:t>
            </w:r>
          </w:p>
          <w:p w14:paraId="31D0E377" w14:textId="228C8317" w:rsidR="00D038E3" w:rsidRPr="00D038E3" w:rsidRDefault="00D038E3" w:rsidP="006F3F38">
            <w:pPr>
              <w:jc w:val="both"/>
              <w:rPr>
                <w:rFonts w:ascii="Arial" w:eastAsiaTheme="minorEastAsia" w:hAnsi="Arial" w:cs="Arial"/>
                <w:lang w:eastAsia="zh-CN"/>
              </w:rPr>
            </w:pPr>
            <w:r>
              <w:rPr>
                <w:rFonts w:ascii="Arial" w:eastAsiaTheme="minorEastAsia" w:hAnsi="Arial" w:cs="Arial"/>
                <w:lang w:eastAsia="zh-CN"/>
              </w:rPr>
              <w:t>Or we can consider put in 2 SIBs (Primary and secondary as SIB6/SIB7)</w:t>
            </w:r>
          </w:p>
        </w:tc>
      </w:tr>
      <w:tr w:rsidR="00D343DC" w:rsidRPr="00EA561F" w14:paraId="5181BE93" w14:textId="77777777" w:rsidTr="00D343DC">
        <w:tc>
          <w:tcPr>
            <w:tcW w:w="653" w:type="pct"/>
            <w:tcBorders>
              <w:top w:val="single" w:sz="4" w:space="0" w:color="auto"/>
              <w:left w:val="single" w:sz="4" w:space="0" w:color="auto"/>
              <w:bottom w:val="single" w:sz="4" w:space="0" w:color="auto"/>
              <w:right w:val="single" w:sz="4" w:space="0" w:color="auto"/>
            </w:tcBorders>
          </w:tcPr>
          <w:p w14:paraId="0E96CC26" w14:textId="6551A285" w:rsidR="00D343DC" w:rsidRDefault="00D343DC" w:rsidP="00D343DC">
            <w:pPr>
              <w:jc w:val="both"/>
              <w:rPr>
                <w:rFonts w:ascii="Arial" w:eastAsiaTheme="minorEastAsia" w:hAnsi="Arial" w:cs="Arial"/>
                <w:lang w:eastAsia="zh-CN"/>
              </w:rPr>
            </w:pPr>
            <w:r>
              <w:rPr>
                <w:rFonts w:ascii="Arial" w:eastAsiaTheme="minorEastAsia" w:hAnsi="Arial" w:cs="Arial"/>
                <w:lang w:eastAsia="zh-CN"/>
              </w:rPr>
              <w:t>Futurewei</w:t>
            </w:r>
          </w:p>
        </w:tc>
        <w:tc>
          <w:tcPr>
            <w:tcW w:w="600" w:type="pct"/>
            <w:tcBorders>
              <w:top w:val="single" w:sz="4" w:space="0" w:color="auto"/>
              <w:left w:val="single" w:sz="4" w:space="0" w:color="auto"/>
              <w:bottom w:val="single" w:sz="4" w:space="0" w:color="auto"/>
              <w:right w:val="single" w:sz="4" w:space="0" w:color="auto"/>
            </w:tcBorders>
          </w:tcPr>
          <w:p w14:paraId="4A227A50" w14:textId="41DA4F96" w:rsidR="00D343DC" w:rsidRDefault="00D343DC" w:rsidP="00D343DC">
            <w:pPr>
              <w:jc w:val="both"/>
              <w:rPr>
                <w:rFonts w:ascii="Arial" w:eastAsiaTheme="minorEastAsia" w:hAnsi="Arial" w:cs="Arial"/>
                <w:lang w:eastAsia="zh-CN"/>
              </w:rPr>
            </w:pPr>
            <w:r>
              <w:rPr>
                <w:rFonts w:ascii="Arial" w:eastAsia="Malgun Gothic" w:hAnsi="Arial" w:cs="Arial" w:hint="eastAsia"/>
                <w:lang w:eastAsia="ko-KR"/>
              </w:rPr>
              <w:t>Y</w:t>
            </w:r>
            <w:r>
              <w:rPr>
                <w:rFonts w:ascii="Arial" w:eastAsia="Malgun Gothic" w:hAnsi="Arial" w:cs="Arial"/>
                <w:lang w:eastAsia="ko-KR"/>
              </w:rPr>
              <w:t>es</w:t>
            </w:r>
          </w:p>
        </w:tc>
        <w:tc>
          <w:tcPr>
            <w:tcW w:w="3747" w:type="pct"/>
            <w:tcBorders>
              <w:top w:val="single" w:sz="4" w:space="0" w:color="auto"/>
              <w:left w:val="single" w:sz="4" w:space="0" w:color="auto"/>
              <w:bottom w:val="single" w:sz="4" w:space="0" w:color="auto"/>
              <w:right w:val="single" w:sz="4" w:space="0" w:color="auto"/>
            </w:tcBorders>
          </w:tcPr>
          <w:p w14:paraId="27BB24DB" w14:textId="6F2BF7E5" w:rsidR="00D343DC" w:rsidRDefault="00D343DC" w:rsidP="00D343DC">
            <w:pPr>
              <w:jc w:val="both"/>
              <w:rPr>
                <w:rFonts w:ascii="Arial" w:eastAsiaTheme="minorEastAsia" w:hAnsi="Arial" w:cs="Arial"/>
                <w:lang w:eastAsia="zh-CN"/>
              </w:rPr>
            </w:pPr>
            <w:r>
              <w:rPr>
                <w:rFonts w:ascii="Arial" w:eastAsia="Malgun Gothic" w:hAnsi="Arial" w:cs="Arial" w:hint="eastAsia"/>
                <w:lang w:eastAsia="ko-KR"/>
              </w:rPr>
              <w:t>W</w:t>
            </w:r>
            <w:r>
              <w:rPr>
                <w:rFonts w:ascii="Arial" w:eastAsia="Malgun Gothic" w:hAnsi="Arial" w:cs="Arial"/>
                <w:lang w:eastAsia="ko-KR"/>
              </w:rPr>
              <w:t xml:space="preserve">e agree to reuse the existing mechanism. </w:t>
            </w:r>
          </w:p>
        </w:tc>
      </w:tr>
      <w:tr w:rsidR="002B746D" w:rsidRPr="00EA561F" w14:paraId="1DEFB800" w14:textId="77777777" w:rsidTr="00D343DC">
        <w:tc>
          <w:tcPr>
            <w:tcW w:w="653" w:type="pct"/>
            <w:tcBorders>
              <w:top w:val="single" w:sz="4" w:space="0" w:color="auto"/>
              <w:left w:val="single" w:sz="4" w:space="0" w:color="auto"/>
              <w:bottom w:val="single" w:sz="4" w:space="0" w:color="auto"/>
              <w:right w:val="single" w:sz="4" w:space="0" w:color="auto"/>
            </w:tcBorders>
          </w:tcPr>
          <w:p w14:paraId="23BB80DF" w14:textId="690187E1" w:rsidR="002B746D" w:rsidRDefault="002B746D" w:rsidP="00D343DC">
            <w:pPr>
              <w:jc w:val="both"/>
              <w:rPr>
                <w:rFonts w:ascii="Arial" w:eastAsiaTheme="minorEastAsia" w:hAnsi="Arial" w:cs="Arial"/>
                <w:lang w:eastAsia="zh-CN"/>
              </w:rPr>
            </w:pPr>
            <w:r>
              <w:rPr>
                <w:rFonts w:ascii="Arial" w:eastAsiaTheme="minorEastAsia" w:hAnsi="Arial" w:cs="Arial"/>
                <w:lang w:eastAsia="zh-CN"/>
              </w:rPr>
              <w:t>DENSO</w:t>
            </w:r>
          </w:p>
        </w:tc>
        <w:tc>
          <w:tcPr>
            <w:tcW w:w="600" w:type="pct"/>
            <w:tcBorders>
              <w:top w:val="single" w:sz="4" w:space="0" w:color="auto"/>
              <w:left w:val="single" w:sz="4" w:space="0" w:color="auto"/>
              <w:bottom w:val="single" w:sz="4" w:space="0" w:color="auto"/>
              <w:right w:val="single" w:sz="4" w:space="0" w:color="auto"/>
            </w:tcBorders>
          </w:tcPr>
          <w:p w14:paraId="6B4BB051" w14:textId="218D588D" w:rsidR="002B746D" w:rsidRPr="002B746D" w:rsidRDefault="002B746D" w:rsidP="00D343DC">
            <w:pPr>
              <w:jc w:val="both"/>
              <w:rPr>
                <w:rFonts w:ascii="Arial" w:eastAsia="ＭＳ 明朝" w:hAnsi="Arial" w:cs="Arial" w:hint="eastAsia"/>
                <w:lang w:eastAsia="ja-JP"/>
              </w:rPr>
            </w:pPr>
            <w:r>
              <w:rPr>
                <w:rFonts w:ascii="Arial" w:eastAsia="ＭＳ 明朝" w:hAnsi="Arial" w:cs="Arial" w:hint="eastAsia"/>
                <w:lang w:eastAsia="ja-JP"/>
              </w:rPr>
              <w:t>Yes</w:t>
            </w:r>
          </w:p>
        </w:tc>
        <w:tc>
          <w:tcPr>
            <w:tcW w:w="3747" w:type="pct"/>
            <w:tcBorders>
              <w:top w:val="single" w:sz="4" w:space="0" w:color="auto"/>
              <w:left w:val="single" w:sz="4" w:space="0" w:color="auto"/>
              <w:bottom w:val="single" w:sz="4" w:space="0" w:color="auto"/>
              <w:right w:val="single" w:sz="4" w:space="0" w:color="auto"/>
            </w:tcBorders>
          </w:tcPr>
          <w:p w14:paraId="51B8144D" w14:textId="77777777" w:rsidR="002B746D" w:rsidRDefault="002B746D" w:rsidP="00D343DC">
            <w:pPr>
              <w:jc w:val="both"/>
              <w:rPr>
                <w:rFonts w:ascii="Arial" w:eastAsia="Malgun Gothic" w:hAnsi="Arial" w:cs="Arial" w:hint="eastAsia"/>
                <w:lang w:eastAsia="ko-KR"/>
              </w:rPr>
            </w:pPr>
            <w:bookmarkStart w:id="11" w:name="_GoBack"/>
            <w:bookmarkEnd w:id="11"/>
          </w:p>
        </w:tc>
      </w:tr>
    </w:tbl>
    <w:p w14:paraId="593C97B8" w14:textId="77777777" w:rsidR="00232281" w:rsidRDefault="00232281" w:rsidP="00232281">
      <w:pPr>
        <w:pStyle w:val="a0"/>
        <w:rPr>
          <w:lang w:eastAsia="zh-CN"/>
        </w:rPr>
      </w:pPr>
    </w:p>
    <w:p w14:paraId="44178B2C" w14:textId="77777777" w:rsidR="00963089" w:rsidRDefault="00AB5B3C">
      <w:pPr>
        <w:pStyle w:val="1"/>
        <w:keepLines/>
        <w:pBdr>
          <w:top w:val="single" w:sz="12" w:space="3" w:color="auto"/>
        </w:pBdr>
        <w:spacing w:before="240" w:after="180"/>
        <w:ind w:left="425" w:hanging="425"/>
        <w:jc w:val="both"/>
      </w:pPr>
      <w:bookmarkStart w:id="12" w:name="OLE_LINK10"/>
      <w:bookmarkStart w:id="13" w:name="OLE_LINK88"/>
      <w:bookmarkStart w:id="14" w:name="OLE_LINK11"/>
      <w:bookmarkStart w:id="15" w:name="OLE_LINK89"/>
      <w:r>
        <w:t>Conclusion</w:t>
      </w:r>
    </w:p>
    <w:p w14:paraId="48C77310" w14:textId="77777777" w:rsidR="00D979AD" w:rsidRPr="00D979AD" w:rsidRDefault="00D979AD" w:rsidP="00D979AD">
      <w:pPr>
        <w:pStyle w:val="a0"/>
        <w:rPr>
          <w:rFonts w:eastAsiaTheme="minorEastAsia"/>
          <w:lang w:eastAsia="zh-CN"/>
        </w:rPr>
      </w:pPr>
    </w:p>
    <w:p w14:paraId="5642F29F" w14:textId="77777777" w:rsidR="00963089" w:rsidRDefault="00AB5B3C">
      <w:pPr>
        <w:pStyle w:val="1"/>
        <w:keepLines/>
        <w:pBdr>
          <w:top w:val="single" w:sz="12" w:space="3" w:color="auto"/>
        </w:pBdr>
        <w:spacing w:before="240" w:after="180"/>
        <w:ind w:left="425" w:hanging="425"/>
        <w:jc w:val="both"/>
      </w:pPr>
      <w:bookmarkStart w:id="16" w:name="OLE_LINK58"/>
      <w:bookmarkStart w:id="17" w:name="OLE_LINK47"/>
      <w:bookmarkStart w:id="18" w:name="OLE_LINK59"/>
      <w:bookmarkStart w:id="19" w:name="OLE_LINK48"/>
      <w:bookmarkStart w:id="20" w:name="OLE_LINK60"/>
      <w:bookmarkEnd w:id="12"/>
      <w:bookmarkEnd w:id="13"/>
      <w:bookmarkEnd w:id="14"/>
      <w:bookmarkEnd w:id="15"/>
      <w:r>
        <w:t>Reference</w:t>
      </w:r>
    </w:p>
    <w:p w14:paraId="61629D38" w14:textId="77777777" w:rsidR="00963089" w:rsidRDefault="00AB5B3C">
      <w:pPr>
        <w:pStyle w:val="a0"/>
        <w:numPr>
          <w:ilvl w:val="0"/>
          <w:numId w:val="10"/>
        </w:numPr>
        <w:spacing w:beforeLines="50" w:before="120"/>
      </w:pPr>
      <w:bookmarkStart w:id="21" w:name="_Ref92989655"/>
      <w:bookmarkEnd w:id="16"/>
      <w:bookmarkEnd w:id="17"/>
      <w:bookmarkEnd w:id="18"/>
      <w:bookmarkEnd w:id="19"/>
      <w:bookmarkEnd w:id="20"/>
      <w:r>
        <w:t>R2-2200240</w:t>
      </w:r>
      <w:r>
        <w:tab/>
      </w:r>
      <w:r>
        <w:rPr>
          <w:rFonts w:eastAsiaTheme="minorEastAsia" w:hint="eastAsia"/>
          <w:lang w:eastAsia="zh-CN"/>
        </w:rPr>
        <w:t xml:space="preserve">, </w:t>
      </w:r>
      <w:r>
        <w:t>Discussion on TRS/CSI-RS applicability for eDRX UEs</w:t>
      </w:r>
      <w:r>
        <w:rPr>
          <w:rFonts w:eastAsiaTheme="minorEastAsia" w:hint="eastAsia"/>
          <w:lang w:eastAsia="zh-CN"/>
        </w:rPr>
        <w:t xml:space="preserve">, </w:t>
      </w:r>
      <w:r>
        <w:t>OPPO</w:t>
      </w:r>
      <w:bookmarkEnd w:id="21"/>
    </w:p>
    <w:p w14:paraId="1F3656EC" w14:textId="77777777" w:rsidR="00963089" w:rsidRDefault="00AB5B3C">
      <w:pPr>
        <w:pStyle w:val="a0"/>
        <w:numPr>
          <w:ilvl w:val="0"/>
          <w:numId w:val="10"/>
        </w:numPr>
        <w:spacing w:beforeLines="50" w:before="120"/>
      </w:pPr>
      <w:bookmarkStart w:id="22" w:name="_Ref92979784"/>
      <w:bookmarkStart w:id="23"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22"/>
      <w:r>
        <w:t>s</w:t>
      </w:r>
      <w:bookmarkEnd w:id="23"/>
    </w:p>
    <w:p w14:paraId="02B14C97" w14:textId="77777777" w:rsidR="00963089" w:rsidRDefault="00AB5B3C">
      <w:pPr>
        <w:pStyle w:val="a0"/>
        <w:numPr>
          <w:ilvl w:val="0"/>
          <w:numId w:val="10"/>
        </w:numPr>
        <w:spacing w:beforeLines="50" w:before="120"/>
      </w:pPr>
      <w:bookmarkStart w:id="24"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4"/>
    </w:p>
    <w:p w14:paraId="66D400D0" w14:textId="77777777" w:rsidR="00963089" w:rsidRDefault="00AB5B3C">
      <w:pPr>
        <w:pStyle w:val="a0"/>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a0"/>
        <w:numPr>
          <w:ilvl w:val="0"/>
          <w:numId w:val="10"/>
        </w:numPr>
        <w:spacing w:beforeLines="50" w:before="120"/>
      </w:pPr>
      <w:bookmarkStart w:id="25"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 xml:space="preserve">ZTE </w:t>
      </w:r>
      <w:proofErr w:type="gramStart"/>
      <w:r>
        <w:t>Corporation,Sanechips</w:t>
      </w:r>
      <w:bookmarkEnd w:id="25"/>
      <w:proofErr w:type="gramEnd"/>
    </w:p>
    <w:p w14:paraId="47991790" w14:textId="77777777" w:rsidR="00963089" w:rsidRDefault="00AB5B3C">
      <w:pPr>
        <w:pStyle w:val="a0"/>
        <w:numPr>
          <w:ilvl w:val="0"/>
          <w:numId w:val="10"/>
        </w:numPr>
        <w:spacing w:beforeLines="50" w:before="120"/>
      </w:pPr>
      <w:bookmarkStart w:id="26" w:name="_Ref93055997"/>
      <w:r>
        <w:t>R2-2201240</w:t>
      </w:r>
      <w:r>
        <w:rPr>
          <w:rFonts w:eastAsiaTheme="minorEastAsia" w:hint="eastAsia"/>
          <w:lang w:eastAsia="zh-CN"/>
        </w:rPr>
        <w:t xml:space="preserve">, </w:t>
      </w:r>
      <w:r>
        <w:t>Discussion on TRS/CSI-RS and eDRX</w:t>
      </w:r>
      <w:r>
        <w:rPr>
          <w:rFonts w:eastAsiaTheme="minorEastAsia" w:hint="eastAsia"/>
          <w:lang w:eastAsia="zh-CN"/>
        </w:rPr>
        <w:t xml:space="preserve">, </w:t>
      </w:r>
      <w:r>
        <w:t>Sharp</w:t>
      </w:r>
      <w:bookmarkEnd w:id="26"/>
    </w:p>
    <w:p w14:paraId="5729BA2A" w14:textId="77777777" w:rsidR="00963089" w:rsidRDefault="00AB5B3C">
      <w:pPr>
        <w:pStyle w:val="a0"/>
        <w:numPr>
          <w:ilvl w:val="0"/>
          <w:numId w:val="10"/>
        </w:numPr>
        <w:spacing w:beforeLines="50" w:before="120"/>
      </w:pPr>
      <w:bookmarkStart w:id="27"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7"/>
    </w:p>
    <w:p w14:paraId="76D7C8B4" w14:textId="77777777" w:rsidR="00963089" w:rsidRDefault="00AB5B3C">
      <w:pPr>
        <w:pStyle w:val="a0"/>
        <w:numPr>
          <w:ilvl w:val="0"/>
          <w:numId w:val="10"/>
        </w:numPr>
        <w:spacing w:beforeLines="50" w:before="120"/>
      </w:pPr>
      <w:bookmarkStart w:id="28" w:name="_Ref92989355"/>
      <w:r>
        <w:t>R2-2201307</w:t>
      </w:r>
      <w:r>
        <w:rPr>
          <w:rFonts w:eastAsiaTheme="minorEastAsia" w:hint="eastAsia"/>
          <w:lang w:eastAsia="zh-CN"/>
        </w:rPr>
        <w:t xml:space="preserve">, </w:t>
      </w:r>
      <w:r>
        <w:t>Discussion on TRS/CSI-RS for idle/</w:t>
      </w:r>
      <w:proofErr w:type="gramStart"/>
      <w:r>
        <w:t>inactive</w:t>
      </w:r>
      <w:r>
        <w:rPr>
          <w:rFonts w:eastAsiaTheme="minorEastAsia" w:hint="eastAsia"/>
          <w:lang w:eastAsia="zh-CN"/>
        </w:rPr>
        <w:t xml:space="preserve">, </w:t>
      </w:r>
      <w:r>
        <w:t xml:space="preserve"> LG</w:t>
      </w:r>
      <w:proofErr w:type="gramEnd"/>
      <w:r>
        <w:t xml:space="preserve"> Electronics Finland</w:t>
      </w:r>
      <w:bookmarkEnd w:id="28"/>
    </w:p>
    <w:p w14:paraId="4F3B8D5D" w14:textId="77777777" w:rsidR="00963089" w:rsidRDefault="00AB5B3C">
      <w:pPr>
        <w:pStyle w:val="a0"/>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a0"/>
        <w:numPr>
          <w:ilvl w:val="0"/>
          <w:numId w:val="10"/>
        </w:numPr>
        <w:spacing w:beforeLines="50" w:before="120"/>
      </w:pPr>
      <w:bookmarkStart w:id="29"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9"/>
    </w:p>
    <w:p w14:paraId="4C1AD69C" w14:textId="77777777" w:rsidR="00963089" w:rsidRDefault="00AB5B3C">
      <w:pPr>
        <w:pStyle w:val="a0"/>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a0"/>
        <w:numPr>
          <w:ilvl w:val="0"/>
          <w:numId w:val="10"/>
        </w:numPr>
        <w:spacing w:beforeLines="50" w:before="120"/>
      </w:pPr>
      <w:bookmarkStart w:id="30" w:name="_Ref93060869"/>
      <w:r>
        <w:rPr>
          <w:rFonts w:eastAsiaTheme="minorEastAsia"/>
        </w:rPr>
        <w:t>R2-</w:t>
      </w:r>
      <w:proofErr w:type="gramStart"/>
      <w:r>
        <w:rPr>
          <w:rFonts w:eastAsiaTheme="minorEastAsia"/>
        </w:rPr>
        <w:t>2201497,  Potential</w:t>
      </w:r>
      <w:proofErr w:type="gramEnd"/>
      <w:r>
        <w:rPr>
          <w:rFonts w:eastAsiaTheme="minorEastAsia"/>
        </w:rPr>
        <w:t xml:space="preserve"> TRS/CSI-RS occasion(s)</w:t>
      </w:r>
      <w:bookmarkEnd w:id="30"/>
      <w:r>
        <w:rPr>
          <w:rFonts w:eastAsiaTheme="minorEastAsia"/>
        </w:rPr>
        <w:t>, Nokia, Nokia Shanghai Bell</w:t>
      </w:r>
    </w:p>
    <w:p w14:paraId="12B08E5E" w14:textId="77777777" w:rsidR="00963089" w:rsidRDefault="00AB5B3C">
      <w:pPr>
        <w:pStyle w:val="a0"/>
        <w:numPr>
          <w:ilvl w:val="0"/>
          <w:numId w:val="10"/>
        </w:numPr>
        <w:spacing w:beforeLines="50" w:before="120"/>
      </w:pPr>
      <w:bookmarkStart w:id="31" w:name="_Ref93476996"/>
      <w:r>
        <w:rPr>
          <w:rFonts w:eastAsiaTheme="minorEastAsia"/>
        </w:rPr>
        <w:lastRenderedPageBreak/>
        <w:t xml:space="preserve">R2-2201677 </w:t>
      </w:r>
      <w:r>
        <w:t>Summary of 8.9.2.2 TRS/CSI-RS for idle/inactive (CATT)</w:t>
      </w:r>
      <w:bookmarkEnd w:id="31"/>
    </w:p>
    <w:p w14:paraId="28A6C51C" w14:textId="78B10413" w:rsidR="00BE2E82" w:rsidRDefault="00BE2E82" w:rsidP="00BE2E82">
      <w:pPr>
        <w:pStyle w:val="a0"/>
        <w:numPr>
          <w:ilvl w:val="0"/>
          <w:numId w:val="10"/>
        </w:numPr>
        <w:spacing w:beforeLines="50" w:before="120"/>
      </w:pPr>
      <w:bookmarkStart w:id="32" w:name="_Ref95290568"/>
      <w:r w:rsidRPr="00BE2E82">
        <w:t>R2-2201918 Report of [</w:t>
      </w:r>
      <w:proofErr w:type="gramStart"/>
      <w:r w:rsidRPr="00BE2E82">
        <w:t>055][</w:t>
      </w:r>
      <w:proofErr w:type="gramEnd"/>
      <w:r w:rsidRPr="00BE2E82">
        <w:t>ePowSav] TRS CSI-RS for idle inactive</w:t>
      </w:r>
      <w:bookmarkEnd w:id="32"/>
    </w:p>
    <w:p w14:paraId="0F246842" w14:textId="3BC82B9E" w:rsidR="00892900" w:rsidRPr="00A55EAF" w:rsidRDefault="00892900" w:rsidP="00BE2E82">
      <w:pPr>
        <w:pStyle w:val="a0"/>
        <w:numPr>
          <w:ilvl w:val="0"/>
          <w:numId w:val="10"/>
        </w:numPr>
        <w:spacing w:beforeLines="50" w:before="120"/>
      </w:pPr>
      <w:bookmarkStart w:id="33"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33"/>
    </w:p>
    <w:p w14:paraId="24971ED9" w14:textId="77777777" w:rsidR="00A55EAF" w:rsidRDefault="00A55EAF" w:rsidP="00A55EAF">
      <w:pPr>
        <w:pStyle w:val="a0"/>
        <w:spacing w:beforeLines="50" w:before="120"/>
        <w:sectPr w:rsidR="00A55EAF">
          <w:headerReference w:type="default" r:id="rId15"/>
          <w:footerReference w:type="even" r:id="rId16"/>
          <w:footerReference w:type="default" r:id="rId17"/>
          <w:pgSz w:w="11906" w:h="16838"/>
          <w:pgMar w:top="1418" w:right="1418" w:bottom="1418" w:left="1418" w:header="709" w:footer="709" w:gutter="0"/>
          <w:cols w:space="708"/>
          <w:docGrid w:linePitch="360"/>
        </w:sectPr>
      </w:pPr>
    </w:p>
    <w:p w14:paraId="74F23591" w14:textId="4D6130BA" w:rsidR="00A55EAF" w:rsidRDefault="00A55EAF" w:rsidP="00A55EAF">
      <w:pPr>
        <w:pStyle w:val="a0"/>
        <w:spacing w:beforeLines="50" w:before="120"/>
      </w:pPr>
    </w:p>
    <w:p w14:paraId="7FBC46B9" w14:textId="77777777" w:rsidR="00A55EAF" w:rsidRDefault="00A55EAF" w:rsidP="00A55EAF">
      <w:pPr>
        <w:pStyle w:val="1"/>
        <w:keepLines/>
        <w:pBdr>
          <w:top w:val="single" w:sz="12" w:space="3" w:color="auto"/>
        </w:pBdr>
        <w:spacing w:before="240" w:after="180"/>
        <w:ind w:left="425" w:hanging="425"/>
        <w:jc w:val="both"/>
      </w:pPr>
      <w:r>
        <w:t>Reference</w:t>
      </w:r>
    </w:p>
    <w:p w14:paraId="64875AA9" w14:textId="77777777" w:rsidR="00A55EAF" w:rsidRPr="00032BA5" w:rsidRDefault="00A55EAF" w:rsidP="00A55EAF">
      <w:pPr>
        <w:pStyle w:val="4"/>
        <w:rPr>
          <w:ins w:id="34" w:author="Rapp after RAN2-116e" w:date="2021-11-30T11:07:00Z"/>
          <w:rFonts w:eastAsia="DengXian"/>
          <w:noProof/>
          <w:lang w:eastAsia="zh-CN"/>
        </w:rPr>
      </w:pPr>
      <w:bookmarkStart w:id="35" w:name="_Toc60777153"/>
      <w:bookmarkStart w:id="36" w:name="_Toc83740108"/>
      <w:ins w:id="37" w:author="Rapp after RAN2-116e" w:date="2021-11-30T11:07:00Z">
        <w:r w:rsidRPr="009C7017">
          <w:rPr>
            <w:i/>
            <w:iCs/>
            <w:noProof/>
          </w:rPr>
          <w:t>SIB</w:t>
        </w:r>
        <w:bookmarkEnd w:id="35"/>
        <w:bookmarkEnd w:id="36"/>
        <w:r>
          <w:rPr>
            <w:rFonts w:eastAsia="DengXian" w:hint="eastAsia"/>
            <w:i/>
            <w:iCs/>
            <w:noProof/>
            <w:lang w:eastAsia="zh-CN"/>
          </w:rPr>
          <w:t>x</w:t>
        </w:r>
      </w:ins>
    </w:p>
    <w:p w14:paraId="37ADF99C" w14:textId="77777777" w:rsidR="00A55EAF" w:rsidRDefault="00A55EAF" w:rsidP="00A55EAF">
      <w:pPr>
        <w:rPr>
          <w:ins w:id="38" w:author="Rapp after RAN2-116e" w:date="2021-11-30T11:07:00Z"/>
          <w:noProof/>
        </w:rPr>
      </w:pPr>
      <w:ins w:id="39" w:author="Rapp after RAN2-116e" w:date="2021-11-30T11:07:00Z">
        <w:r w:rsidRPr="00ED7A28">
          <w:t>SIB</w:t>
        </w:r>
        <w:r w:rsidRPr="00ED7A28">
          <w:rPr>
            <w:rFonts w:eastAsia="DengXian"/>
          </w:rPr>
          <w:t xml:space="preserve">x </w:t>
        </w:r>
        <w:r w:rsidRPr="00ED7A28">
          <w:t xml:space="preserve">contains configurations of </w:t>
        </w:r>
        <w:r w:rsidRPr="00ED7A28">
          <w:rPr>
            <w:color w:val="000000"/>
          </w:rPr>
          <w:t>TRS</w:t>
        </w:r>
        <w:del w:id="40" w:author="Rapp aft RAN2#116bis-e" w:date="2022-01-27T19:03:00Z">
          <w:r w:rsidRPr="00ED7A28" w:rsidDel="00EE53DE">
            <w:rPr>
              <w:color w:val="000000"/>
            </w:rPr>
            <w:delText>/CSI-RS</w:delText>
          </w:r>
        </w:del>
        <w:r w:rsidRPr="00ED7A28">
          <w:t xml:space="preserve"> resources </w:t>
        </w:r>
        <w:r w:rsidRPr="00ED7A28">
          <w:rPr>
            <w:color w:val="000000"/>
          </w:rPr>
          <w:t>for idle/inactive UEs</w:t>
        </w:r>
        <w:r w:rsidRPr="00ED7A28">
          <w:rPr>
            <w:noProof/>
          </w:rPr>
          <w:t>.</w:t>
        </w:r>
      </w:ins>
    </w:p>
    <w:p w14:paraId="284DA4F3" w14:textId="77777777" w:rsidR="00A55EAF" w:rsidRDefault="00A55EAF" w:rsidP="00A55EAF">
      <w:pPr>
        <w:rPr>
          <w:ins w:id="41" w:author="Rapp after RAN2-116e" w:date="2021-11-30T11:07:00Z"/>
          <w:noProof/>
        </w:rPr>
      </w:pPr>
    </w:p>
    <w:p w14:paraId="45BDB87F" w14:textId="77777777" w:rsidR="00A55EAF" w:rsidRPr="007355AD" w:rsidRDefault="00A55EAF" w:rsidP="00A55EAF">
      <w:pPr>
        <w:rPr>
          <w:ins w:id="42" w:author="Rapp after RAN2-116e" w:date="2021-11-30T11:07:00Z"/>
          <w:rFonts w:eastAsia="DengXian"/>
          <w:iCs/>
          <w:color w:val="FF0000"/>
        </w:rPr>
      </w:pPr>
      <w:ins w:id="43" w:author="Rapp after RAN2-116e" w:date="2021-11-30T11:07:00Z">
        <w:r w:rsidRPr="007355AD">
          <w:rPr>
            <w:rFonts w:eastAsia="DengXian"/>
            <w:iCs/>
            <w:color w:val="FF0000"/>
          </w:rPr>
          <w:t xml:space="preserve">Editor’s NOTE: </w:t>
        </w:r>
        <w:r w:rsidRPr="007355AD">
          <w:rPr>
            <w:rFonts w:eastAsia="游明朝"/>
            <w:iCs/>
            <w:color w:val="FF0000"/>
          </w:rPr>
          <w:t>RAN2 to wait for additional RAN1 feedback, before finalizing aspects on SIB-X sizing, segmentation etc</w:t>
        </w:r>
        <w:r w:rsidRPr="007355AD">
          <w:rPr>
            <w:rFonts w:eastAsia="DengXian"/>
            <w:iCs/>
            <w:color w:val="FF0000"/>
          </w:rPr>
          <w:t>.</w:t>
        </w:r>
      </w:ins>
    </w:p>
    <w:p w14:paraId="1A5BBF26" w14:textId="77777777" w:rsidR="00A55EAF" w:rsidRPr="007355AD" w:rsidRDefault="00A55EAF" w:rsidP="00A55EAF">
      <w:pPr>
        <w:rPr>
          <w:ins w:id="44" w:author="Rapp after RAN2-116e" w:date="2021-11-30T11:07:00Z"/>
          <w:rFonts w:eastAsia="DengXian"/>
          <w:iCs/>
          <w:color w:val="FF0000"/>
        </w:rPr>
      </w:pPr>
      <w:ins w:id="45" w:author="Rapp after RAN2-116e" w:date="2021-11-30T11:07:00Z">
        <w:del w:id="46" w:author="Rapp pre RAN2#117e" w:date="2022-02-07T10:46:00Z">
          <w:r w:rsidRPr="007355AD" w:rsidDel="000F25E0">
            <w:rPr>
              <w:rFonts w:eastAsia="DengXian"/>
              <w:iCs/>
              <w:color w:val="FF0000"/>
            </w:rPr>
            <w:delText>Editor’s NOTE: RAN2 to wait for further RAN1 input on whether TRS/CSI-RS configuration can be split as common and TRS specific part.</w:delText>
          </w:r>
        </w:del>
      </w:ins>
    </w:p>
    <w:p w14:paraId="4CC0D491" w14:textId="77777777" w:rsidR="00A55EAF" w:rsidRPr="007355AD" w:rsidDel="006A08B5" w:rsidRDefault="00A55EAF" w:rsidP="00A55EAF">
      <w:pPr>
        <w:rPr>
          <w:ins w:id="47" w:author="Rapp after RAN2-116e" w:date="2021-11-30T11:07:00Z"/>
          <w:del w:id="48" w:author="Rapp aft RAN2#116bis-e" w:date="2022-01-26T13:49:00Z"/>
          <w:rFonts w:eastAsia="DengXian"/>
          <w:iCs/>
          <w:color w:val="FF0000"/>
        </w:rPr>
      </w:pPr>
      <w:ins w:id="49" w:author="Rapp after RAN2-116e" w:date="2021-11-30T11:07:00Z">
        <w:del w:id="50" w:author="Rapp aft RAN2#116bis-e" w:date="2022-01-26T13:49:00Z">
          <w:r w:rsidRPr="007355AD" w:rsidDel="006A08B5">
            <w:rPr>
              <w:rFonts w:eastAsia="DengXian"/>
              <w:iCs/>
              <w:color w:val="FF0000"/>
            </w:rPr>
            <w:delText>Editor’s NOTE: FFS whether it should be possible to enable / disable the TRS/CSI-RS L1 based availability mechanism by broadcast signaling.</w:delText>
          </w:r>
        </w:del>
      </w:ins>
    </w:p>
    <w:p w14:paraId="1CA7AE9F" w14:textId="77777777" w:rsidR="00A55EAF" w:rsidDel="00457719" w:rsidRDefault="00A55EAF" w:rsidP="00A55EAF">
      <w:pPr>
        <w:rPr>
          <w:ins w:id="51" w:author="Rapp after RAN1#107-e" w:date="2022-01-11T17:12:00Z"/>
          <w:del w:id="52" w:author="Rapp aft RAN2#116bis-e" w:date="2022-01-25T16:13:00Z"/>
          <w:rFonts w:eastAsia="DengXian"/>
          <w:iCs/>
          <w:color w:val="FF0000"/>
          <w:lang w:eastAsia="zh-CN"/>
        </w:rPr>
      </w:pPr>
      <w:ins w:id="53" w:author="Rapp after RAN1#107-e" w:date="2022-01-10T22:03:00Z">
        <w:del w:id="54" w:author="Rapp aft RAN2#116bis-e" w:date="2022-01-25T16:13:00Z">
          <w:r w:rsidRPr="007355AD" w:rsidDel="00457719">
            <w:rPr>
              <w:rFonts w:eastAsia="DengXian"/>
              <w:iCs/>
              <w:color w:val="FF0000"/>
            </w:rPr>
            <w:delText>Editor’s NOTE</w:delText>
          </w:r>
        </w:del>
      </w:ins>
      <w:ins w:id="55" w:author="Rapp after RAN1#107-e" w:date="2022-01-10T22:02:00Z">
        <w:del w:id="56" w:author="Rapp aft RAN2#116bis-e" w:date="2022-01-25T16:13:00Z">
          <w:r w:rsidRPr="00B667BE" w:rsidDel="00457719">
            <w:rPr>
              <w:rFonts w:eastAsia="DengXian"/>
              <w:iCs/>
              <w:color w:val="FF0000"/>
            </w:rPr>
            <w:delText>: It is left to</w:delText>
          </w:r>
        </w:del>
      </w:ins>
      <w:ins w:id="57" w:author="Rapp after RAN1#107-e" w:date="2022-01-10T22:03:00Z">
        <w:del w:id="58" w:author="Rapp aft RAN2#116bis-e" w:date="2022-01-25T16:13:00Z">
          <w:r w:rsidRPr="00B667BE" w:rsidDel="00457719">
            <w:rPr>
              <w:rFonts w:eastAsia="DengXian"/>
              <w:iCs/>
              <w:color w:val="FF0000"/>
            </w:rPr>
            <w:delText xml:space="preserve"> </w:delText>
          </w:r>
        </w:del>
      </w:ins>
      <w:ins w:id="59" w:author="Rapp after RAN1#107-e" w:date="2022-01-10T22:02:00Z">
        <w:del w:id="60" w:author="Rapp aft RAN2#116bis-e" w:date="2022-01-25T16:13:00Z">
          <w:r w:rsidRPr="00B667BE" w:rsidDel="00457719">
            <w:rPr>
              <w:rFonts w:eastAsia="DengXian"/>
              <w:iCs/>
              <w:color w:val="FF0000"/>
            </w:rPr>
            <w:delText xml:space="preserve">RAN2 decision on whether </w:delText>
          </w:r>
        </w:del>
      </w:ins>
      <w:ins w:id="61" w:author="Rapp after RAN1#107-e" w:date="2022-01-11T17:11:00Z">
        <w:del w:id="62" w:author="Rapp aft RAN2#116bis-e" w:date="2022-01-25T16:13:00Z">
          <w:r w:rsidRPr="00754C77" w:rsidDel="00457719">
            <w:rPr>
              <w:rFonts w:eastAsia="DengXian"/>
              <w:iCs/>
              <w:color w:val="FF0000"/>
            </w:rPr>
            <w:delText>whether an explicit parameter</w:delText>
          </w:r>
          <w:r w:rsidDel="00457719">
            <w:rPr>
              <w:rFonts w:eastAsia="DengXian" w:hint="eastAsia"/>
              <w:iCs/>
              <w:color w:val="FF0000"/>
              <w:lang w:eastAsia="zh-CN"/>
            </w:rPr>
            <w:delText xml:space="preserve"> </w:delText>
          </w:r>
          <w:r w:rsidRPr="00754C77" w:rsidDel="00457719">
            <w:rPr>
              <w:rFonts w:eastAsia="DengXian"/>
              <w:iCs/>
              <w:color w:val="FF0000"/>
            </w:rPr>
            <w:delText>is used for the number of bits, N, of the L1 availability indication bitmap,</w:delText>
          </w:r>
          <w:r w:rsidDel="00457719">
            <w:rPr>
              <w:rFonts w:eastAsia="DengXian" w:hint="eastAsia"/>
              <w:iCs/>
              <w:color w:val="FF0000"/>
              <w:lang w:eastAsia="zh-CN"/>
            </w:rPr>
            <w:delText xml:space="preserve"> </w:delText>
          </w:r>
          <w:r w:rsidRPr="00754C77" w:rsidDel="00457719">
            <w:rPr>
              <w:rFonts w:eastAsia="DengXian"/>
              <w:iCs/>
              <w:color w:val="FF0000"/>
            </w:rPr>
            <w:delText>or it can be implicitly determined by the TRS resource set configurations.</w:delText>
          </w:r>
        </w:del>
      </w:ins>
    </w:p>
    <w:p w14:paraId="67E2CB79" w14:textId="77777777" w:rsidR="00A55EAF" w:rsidRPr="00B667BE" w:rsidDel="00EC56DE" w:rsidRDefault="00A55EAF" w:rsidP="00A55EAF">
      <w:pPr>
        <w:rPr>
          <w:ins w:id="63" w:author="Rapp after RAN2-116e" w:date="2021-11-30T11:07:00Z"/>
          <w:del w:id="64" w:author="Rapp aft RAN2#116bis-e" w:date="2022-01-25T16:18:00Z"/>
          <w:rFonts w:eastAsia="DengXian"/>
          <w:iCs/>
          <w:color w:val="FF0000"/>
          <w:lang w:eastAsia="zh-CN"/>
        </w:rPr>
      </w:pPr>
      <w:ins w:id="65" w:author="Rapp after RAN1#107-e" w:date="2022-01-11T17:12:00Z">
        <w:del w:id="66" w:author="Rapp aft RAN2#116bis-e" w:date="2022-01-25T16:18:00Z">
          <w:r w:rsidRPr="00754C77" w:rsidDel="00EC56DE">
            <w:rPr>
              <w:rFonts w:eastAsia="DengXian"/>
              <w:iCs/>
              <w:color w:val="FF0000"/>
              <w:lang w:eastAsia="zh-CN"/>
            </w:rPr>
            <w:delText xml:space="preserve">Editor’s NOTE: FFS if </w:delText>
          </w:r>
          <w:r w:rsidRPr="008D0AC3" w:rsidDel="00EC56DE">
            <w:rPr>
              <w:rFonts w:eastAsia="DengXian"/>
              <w:i/>
              <w:iCs/>
              <w:color w:val="FF0000"/>
              <w:lang w:eastAsia="zh-CN"/>
            </w:rPr>
            <w:delText>indBitID</w:delText>
          </w:r>
          <w:r w:rsidRPr="00754C77" w:rsidDel="00EC56DE">
            <w:rPr>
              <w:rFonts w:eastAsia="DengXian"/>
              <w:iCs/>
              <w:color w:val="FF0000"/>
              <w:lang w:eastAsia="zh-CN"/>
            </w:rPr>
            <w:delText xml:space="preserve"> can be optional</w:delText>
          </w:r>
        </w:del>
      </w:ins>
    </w:p>
    <w:p w14:paraId="02A4C644" w14:textId="77777777" w:rsidR="00A55EAF" w:rsidRPr="009C7017" w:rsidRDefault="00A55EAF" w:rsidP="00A55EAF">
      <w:pPr>
        <w:pStyle w:val="TH"/>
        <w:rPr>
          <w:ins w:id="67" w:author="Rapp after RAN2-116e" w:date="2021-11-30T11:08:00Z"/>
          <w:i/>
        </w:rPr>
      </w:pPr>
      <w:ins w:id="68" w:author="Rapp after RAN2-116e" w:date="2021-11-30T11:08:00Z">
        <w:r w:rsidRPr="009C7017">
          <w:rPr>
            <w:i/>
            <w:noProof/>
          </w:rPr>
          <w:t>SIB</w:t>
        </w:r>
        <w:r>
          <w:rPr>
            <w:rFonts w:eastAsia="DengXian" w:hint="eastAsia"/>
            <w:i/>
            <w:noProof/>
          </w:rPr>
          <w:t>x</w:t>
        </w:r>
        <w:r w:rsidRPr="009C7017">
          <w:rPr>
            <w:i/>
            <w:noProof/>
          </w:rPr>
          <w:t xml:space="preserve"> </w:t>
        </w:r>
        <w:r w:rsidRPr="009C7017">
          <w:rPr>
            <w:noProof/>
          </w:rPr>
          <w:t>information element</w:t>
        </w:r>
      </w:ins>
    </w:p>
    <w:p w14:paraId="0656C200" w14:textId="77777777" w:rsidR="00A55EAF" w:rsidRPr="009C7017" w:rsidRDefault="00A55EAF" w:rsidP="00A55EAF">
      <w:pPr>
        <w:pStyle w:val="PL"/>
        <w:rPr>
          <w:ins w:id="69" w:author="Rapp after RAN2-116e" w:date="2021-11-30T11:08:00Z"/>
          <w:color w:val="808080"/>
        </w:rPr>
      </w:pPr>
      <w:ins w:id="70" w:author="Rapp after RAN2-116e" w:date="2021-11-30T11:08:00Z">
        <w:r w:rsidRPr="009C7017">
          <w:rPr>
            <w:color w:val="808080"/>
          </w:rPr>
          <w:t>-- ASN1START</w:t>
        </w:r>
      </w:ins>
    </w:p>
    <w:p w14:paraId="495D1C52" w14:textId="77777777" w:rsidR="00A55EAF" w:rsidRPr="009C7017" w:rsidRDefault="00A55EAF" w:rsidP="00A55EAF">
      <w:pPr>
        <w:pStyle w:val="PL"/>
        <w:rPr>
          <w:ins w:id="71" w:author="Rapp after RAN2-116e" w:date="2021-11-30T11:08:00Z"/>
          <w:color w:val="808080"/>
        </w:rPr>
      </w:pPr>
      <w:ins w:id="72" w:author="Rapp after RAN2-116e" w:date="2021-11-30T11:08:00Z">
        <w:r w:rsidRPr="009C7017">
          <w:rPr>
            <w:color w:val="808080"/>
          </w:rPr>
          <w:t>-- TAG-SIB</w:t>
        </w:r>
        <w:r>
          <w:rPr>
            <w:rFonts w:eastAsia="DengXian" w:hint="eastAsia"/>
            <w:color w:val="808080"/>
          </w:rPr>
          <w:t>x</w:t>
        </w:r>
        <w:r w:rsidRPr="009C7017">
          <w:rPr>
            <w:color w:val="808080"/>
          </w:rPr>
          <w:t>-START</w:t>
        </w:r>
      </w:ins>
    </w:p>
    <w:p w14:paraId="1414479C" w14:textId="77777777" w:rsidR="00A55EAF" w:rsidRPr="009C7017" w:rsidRDefault="00A55EAF" w:rsidP="00A55EAF">
      <w:pPr>
        <w:pStyle w:val="PL"/>
        <w:rPr>
          <w:ins w:id="73" w:author="Rapp after RAN2-116e" w:date="2021-11-30T11:08:00Z"/>
        </w:rPr>
      </w:pPr>
    </w:p>
    <w:p w14:paraId="690BE4FD" w14:textId="77777777" w:rsidR="00A55EAF" w:rsidRPr="00046E28" w:rsidRDefault="00A55EAF" w:rsidP="00A55EAF">
      <w:pPr>
        <w:pStyle w:val="PL"/>
        <w:rPr>
          <w:ins w:id="74" w:author="Rapp after RAN2-116e" w:date="2021-11-30T11:08:00Z"/>
        </w:rPr>
      </w:pPr>
      <w:ins w:id="75" w:author="Rapp after RAN2-116e" w:date="2021-11-30T11:08:00Z">
        <w:r w:rsidRPr="00046E28">
          <w:t>SIB</w:t>
        </w:r>
        <w:r w:rsidRPr="00046E28">
          <w:rPr>
            <w:rFonts w:eastAsia="DengXian" w:hint="eastAsia"/>
          </w:rPr>
          <w:t>x</w:t>
        </w:r>
        <w:r w:rsidRPr="00046E28">
          <w:rPr>
            <w:rFonts w:eastAsia="DengXian"/>
          </w:rPr>
          <w:t>-</w:t>
        </w:r>
        <w:r w:rsidRPr="00046E28">
          <w:t>r</w:t>
        </w:r>
        <w:proofErr w:type="gramStart"/>
        <w:r w:rsidRPr="00046E28">
          <w:t>1</w:t>
        </w:r>
        <w:r w:rsidRPr="00046E28">
          <w:rPr>
            <w:rFonts w:eastAsia="DengXian" w:hint="eastAsia"/>
          </w:rPr>
          <w:t>7</w:t>
        </w:r>
        <w:r w:rsidRPr="00046E28">
          <w:t xml:space="preserve"> ::=</w:t>
        </w:r>
        <w:proofErr w:type="gramEnd"/>
        <w:r w:rsidRPr="00046E28">
          <w:t xml:space="preserve">                      SEQUENCE {</w:t>
        </w:r>
      </w:ins>
    </w:p>
    <w:p w14:paraId="085CBC65" w14:textId="77777777" w:rsidR="00A55EAF" w:rsidRPr="00046E28" w:rsidRDefault="00A55EAF" w:rsidP="00A55EAF">
      <w:pPr>
        <w:pStyle w:val="PL"/>
        <w:tabs>
          <w:tab w:val="clear" w:pos="3072"/>
        </w:tabs>
        <w:rPr>
          <w:rFonts w:eastAsia="DengXian"/>
        </w:rPr>
      </w:pPr>
      <w:ins w:id="76" w:author="Rapp after RAN2-116e" w:date="2021-11-30T11:08:00Z">
        <w:r w:rsidRPr="00046E28">
          <w:t xml:space="preserve">    trs-ResouceSet</w:t>
        </w:r>
      </w:ins>
      <w:ins w:id="77" w:author="Rapp after RAN1#107-e" w:date="2022-01-10T21:28:00Z">
        <w:r w:rsidRPr="00046E28">
          <w:t>Config</w:t>
        </w:r>
      </w:ins>
      <w:ins w:id="78" w:author="Rapp after RAN2-116e" w:date="2021-11-30T11:08:00Z">
        <w:del w:id="79" w:author="Rapp after RAN1#107-e" w:date="2022-01-10T21:36:00Z">
          <w:r w:rsidRPr="00046E28" w:rsidDel="00361B82">
            <w:delText>list</w:delText>
          </w:r>
        </w:del>
        <w:r w:rsidRPr="00046E28">
          <w:t>-r17            SEQUENCE (SIZE (1..</w:t>
        </w:r>
      </w:ins>
      <w:ins w:id="80" w:author="Rapp after RAN1#107-e" w:date="2022-01-10T21:30:00Z">
        <w:r w:rsidRPr="00046E28">
          <w:t>maxNrofTRS-ResourceSets-r17</w:t>
        </w:r>
      </w:ins>
      <w:del w:id="81" w:author="Rapp after RAN1#107-e" w:date="2022-01-10T21:37:00Z">
        <w:r w:rsidRPr="00046E28" w:rsidDel="00F56964">
          <w:delText>FFS</w:delText>
        </w:r>
      </w:del>
      <w:r w:rsidRPr="00046E28">
        <w:t>)) OF TRS-ResourceSet</w:t>
      </w:r>
      <w:del w:id="82" w:author="Rapp after RAN1#107-e" w:date="2022-01-10T21:37:00Z">
        <w:r w:rsidRPr="00046E28" w:rsidDel="00F56964">
          <w:delText>Config</w:delText>
        </w:r>
      </w:del>
      <w:r w:rsidRPr="00046E28">
        <w:t>-r17        OPTIONAL,</w:t>
      </w:r>
      <w:r w:rsidRPr="00046E28">
        <w:rPr>
          <w:rFonts w:eastAsia="DengXian" w:hint="eastAsia"/>
        </w:rPr>
        <w:t xml:space="preserve">         </w:t>
      </w:r>
      <w:r w:rsidRPr="00046E28">
        <w:t>-- Need R</w:t>
      </w:r>
    </w:p>
    <w:p w14:paraId="68B4132E" w14:textId="77777777" w:rsidR="00A55EAF" w:rsidRPr="00046E28" w:rsidRDefault="00A55EAF" w:rsidP="00A55EAF">
      <w:pPr>
        <w:pStyle w:val="PL"/>
      </w:pPr>
      <w:r w:rsidRPr="00046E28">
        <w:t xml:space="preserve">    </w:t>
      </w:r>
      <w:ins w:id="83" w:author="Rapp after RAN1#107-e" w:date="2022-01-10T21:31:00Z">
        <w:r w:rsidRPr="00046E28">
          <w:t xml:space="preserve">validityDuration-r17                ENUMERATED {1, 2, 4, 8, 16, 32, </w:t>
        </w:r>
        <w:del w:id="84" w:author="Rapp pre RAN2#117e" w:date="2022-02-07T10:47:00Z">
          <w:r w:rsidRPr="00046E28" w:rsidDel="000F25E0">
            <w:delText>[</w:delText>
          </w:r>
        </w:del>
        <w:r w:rsidRPr="00046E28">
          <w:t>64</w:t>
        </w:r>
        <w:del w:id="85" w:author="Rapp pre RAN2#117e" w:date="2022-02-07T10:47:00Z">
          <w:r w:rsidRPr="00046E28" w:rsidDel="000F25E0">
            <w:delText>]</w:delText>
          </w:r>
        </w:del>
        <w:r w:rsidRPr="00046E28">
          <w:t xml:space="preserve">, </w:t>
        </w:r>
        <w:del w:id="86" w:author="Rapp pre RAN2#117e" w:date="2022-02-07T10:47:00Z">
          <w:r w:rsidRPr="00046E28" w:rsidDel="000F25E0">
            <w:delText>[</w:delText>
          </w:r>
        </w:del>
        <w:r w:rsidRPr="00046E28">
          <w:t>128</w:t>
        </w:r>
        <w:del w:id="87" w:author="Rapp pre RAN2#117e" w:date="2022-02-07T10:47:00Z">
          <w:r w:rsidRPr="00046E28" w:rsidDel="000F25E0">
            <w:delText>]</w:delText>
          </w:r>
        </w:del>
        <w:r w:rsidRPr="00046E28">
          <w:t xml:space="preserve">, </w:t>
        </w:r>
        <w:del w:id="88" w:author="Rapp pre RAN2#117e" w:date="2022-02-07T10:47:00Z">
          <w:r w:rsidRPr="00046E28" w:rsidDel="000F25E0">
            <w:delText>[</w:delText>
          </w:r>
        </w:del>
        <w:r w:rsidRPr="00046E28">
          <w:t>256</w:t>
        </w:r>
        <w:del w:id="89" w:author="Rapp pre RAN2#117e" w:date="2022-02-07T10:47:00Z">
          <w:r w:rsidRPr="00046E28" w:rsidDel="000F25E0">
            <w:delText>]</w:delText>
          </w:r>
        </w:del>
        <w:r w:rsidRPr="00046E28">
          <w:t>,</w:t>
        </w:r>
        <w:del w:id="90" w:author="Rapp pre RAN2#117e" w:date="2022-02-07T10:47:00Z">
          <w:r w:rsidRPr="00046E28" w:rsidDel="000F25E0">
            <w:delText>[</w:delText>
          </w:r>
        </w:del>
        <w:r w:rsidRPr="00046E28">
          <w:t>512</w:t>
        </w:r>
        <w:del w:id="91" w:author="Rapp pre RAN2#117e" w:date="2022-02-07T10:47:00Z">
          <w:r w:rsidRPr="00046E28" w:rsidDel="000F25E0">
            <w:delText>]</w:delText>
          </w:r>
        </w:del>
        <w:r w:rsidRPr="00046E28">
          <w:t xml:space="preserve">}                      OPTIONAL,     </w:t>
        </w:r>
      </w:ins>
      <w:ins w:id="92" w:author="Rapp after RAN1#107-e" w:date="2022-01-10T21:32:00Z">
        <w:r w:rsidRPr="00046E28">
          <w:t xml:space="preserve">  </w:t>
        </w:r>
      </w:ins>
      <w:ins w:id="93" w:author="Rapp after RAN1#107-e" w:date="2022-01-21T09:41:00Z">
        <w:r w:rsidRPr="00046E28">
          <w:t xml:space="preserve"> </w:t>
        </w:r>
      </w:ins>
      <w:ins w:id="94" w:author="Rapp after RAN1#107-e" w:date="2022-01-10T21:31:00Z">
        <w:r w:rsidRPr="00046E28">
          <w:t>-- Need S</w:t>
        </w:r>
      </w:ins>
    </w:p>
    <w:p w14:paraId="5F50B728" w14:textId="77777777" w:rsidR="00A55EAF" w:rsidRPr="00046E28" w:rsidRDefault="00A55EAF" w:rsidP="00A55EAF">
      <w:pPr>
        <w:pStyle w:val="PL"/>
        <w:rPr>
          <w:ins w:id="95" w:author="Rapp after RAN2-116e" w:date="2021-11-30T11:08:00Z"/>
        </w:rPr>
      </w:pPr>
      <w:ins w:id="96" w:author="Rapp after RAN1#107-e" w:date="2022-01-21T09:41:00Z">
        <w:r w:rsidRPr="00046E28">
          <w:t xml:space="preserve">    </w:t>
        </w:r>
      </w:ins>
      <w:ins w:id="97" w:author="Rapp after RAN2-116e" w:date="2021-11-30T11:08:00Z">
        <w:r w:rsidRPr="00046E28">
          <w:t xml:space="preserve">lateNonCriticalExtension          </w:t>
        </w:r>
      </w:ins>
      <w:ins w:id="98" w:author="Rapp after RAN1#107-e" w:date="2022-01-10T21:32:00Z">
        <w:r w:rsidRPr="00046E28">
          <w:t xml:space="preserve"> </w:t>
        </w:r>
      </w:ins>
      <w:ins w:id="99" w:author="Rapp after RAN1#107-e" w:date="2022-01-21T09:41:00Z">
        <w:r w:rsidRPr="00046E28">
          <w:t xml:space="preserve"> </w:t>
        </w:r>
      </w:ins>
      <w:ins w:id="100" w:author="Rapp after RAN2-116e" w:date="2021-11-30T11:08:00Z">
        <w:r w:rsidRPr="00046E28">
          <w:t xml:space="preserve">OCTET STRING                                                 </w:t>
        </w:r>
      </w:ins>
      <w:ins w:id="101" w:author="Rapp after RAN1#107-e" w:date="2022-01-21T09:41:00Z">
        <w:r w:rsidRPr="00046E28">
          <w:t xml:space="preserve">                  </w:t>
        </w:r>
      </w:ins>
      <w:ins w:id="102" w:author="Rapp after RAN2-116e" w:date="2021-11-30T11:08:00Z">
        <w:r w:rsidRPr="00046E28">
          <w:t>OPTIONAL,</w:t>
        </w:r>
      </w:ins>
    </w:p>
    <w:p w14:paraId="368F6581" w14:textId="77777777" w:rsidR="00A55EAF" w:rsidRPr="00046E28" w:rsidRDefault="00A55EAF" w:rsidP="00A55EAF">
      <w:pPr>
        <w:pStyle w:val="PL"/>
        <w:rPr>
          <w:ins w:id="103" w:author="Rapp after RAN2-116e" w:date="2021-11-30T11:08:00Z"/>
        </w:rPr>
      </w:pPr>
      <w:ins w:id="104" w:author="Rapp after RAN2-116e" w:date="2021-11-30T11:08:00Z">
        <w:r w:rsidRPr="00046E28">
          <w:t xml:space="preserve">    ...</w:t>
        </w:r>
      </w:ins>
    </w:p>
    <w:p w14:paraId="3635D5E3" w14:textId="77777777" w:rsidR="00A55EAF" w:rsidRPr="00046E28" w:rsidRDefault="00A55EAF" w:rsidP="00A55EAF">
      <w:pPr>
        <w:pStyle w:val="PL"/>
        <w:rPr>
          <w:ins w:id="105" w:author="Rapp after RAN2-116e" w:date="2021-11-30T11:08:00Z"/>
        </w:rPr>
      </w:pPr>
      <w:ins w:id="106" w:author="Rapp after RAN2-116e" w:date="2021-11-30T11:08:00Z">
        <w:r w:rsidRPr="00046E28">
          <w:t>}</w:t>
        </w:r>
      </w:ins>
    </w:p>
    <w:p w14:paraId="4A5B3F01" w14:textId="77777777" w:rsidR="00A55EAF" w:rsidRPr="00046E28" w:rsidRDefault="00A55EAF" w:rsidP="00A55EAF">
      <w:pPr>
        <w:pStyle w:val="PL"/>
        <w:rPr>
          <w:ins w:id="107" w:author="Rapp after RAN2-116e" w:date="2021-11-30T11:08:00Z"/>
        </w:rPr>
      </w:pPr>
    </w:p>
    <w:p w14:paraId="298CE587" w14:textId="77777777" w:rsidR="00A55EAF" w:rsidRPr="00046E28" w:rsidRDefault="00A55EAF" w:rsidP="00A55EAF">
      <w:pPr>
        <w:pStyle w:val="PL"/>
        <w:rPr>
          <w:ins w:id="108" w:author="Rapp after RAN2-116e" w:date="2021-11-30T11:08:00Z"/>
        </w:rPr>
      </w:pPr>
      <w:ins w:id="109" w:author="Rapp after RAN2-116e" w:date="2021-11-30T11:08:00Z">
        <w:r w:rsidRPr="00046E28">
          <w:t>TRS-ResourceSet</w:t>
        </w:r>
        <w:del w:id="110" w:author="Rapp after RAN1#107-e" w:date="2022-01-10T21:37:00Z">
          <w:r w:rsidRPr="00046E28" w:rsidDel="00F56964">
            <w:delText>Config</w:delText>
          </w:r>
        </w:del>
        <w:r w:rsidRPr="00046E28">
          <w:t>-r17 ::=             SEQUENCE {</w:t>
        </w:r>
      </w:ins>
    </w:p>
    <w:p w14:paraId="1D4E2F8E" w14:textId="77777777" w:rsidR="00A55EAF" w:rsidRPr="00046E28" w:rsidRDefault="00A55EAF" w:rsidP="00A55EAF">
      <w:pPr>
        <w:pStyle w:val="PL"/>
        <w:tabs>
          <w:tab w:val="clear" w:pos="2688"/>
        </w:tabs>
        <w:ind w:firstLine="323"/>
        <w:rPr>
          <w:ins w:id="111" w:author="Rapp after RAN2-116e" w:date="2021-11-30T11:08:00Z"/>
          <w:rFonts w:eastAsia="DengXian"/>
        </w:rPr>
      </w:pPr>
      <w:ins w:id="112" w:author="Rapp after RAN2-116e" w:date="2021-11-30T11:08:00Z">
        <w:r w:rsidRPr="00046E28">
          <w:rPr>
            <w:rFonts w:eastAsia="DengXian"/>
          </w:rPr>
          <w:t xml:space="preserve">powerControlOffsetSS-r17                      </w:t>
        </w:r>
        <w:proofErr w:type="gramStart"/>
        <w:r w:rsidRPr="00046E28">
          <w:t>ENUMERATED{</w:t>
        </w:r>
        <w:proofErr w:type="gramEnd"/>
        <w:r w:rsidRPr="00046E28">
          <w:t>db-3, db0, db3, db6}</w:t>
        </w:r>
        <w:r w:rsidRPr="00046E28">
          <w:rPr>
            <w:rFonts w:eastAsia="DengXian" w:hint="eastAsia"/>
          </w:rPr>
          <w:t>,</w:t>
        </w:r>
      </w:ins>
    </w:p>
    <w:p w14:paraId="5B832750" w14:textId="77777777" w:rsidR="00A55EAF" w:rsidRPr="00046E28" w:rsidRDefault="00A55EAF" w:rsidP="00A55EAF">
      <w:pPr>
        <w:pStyle w:val="PL"/>
        <w:tabs>
          <w:tab w:val="clear" w:pos="2688"/>
        </w:tabs>
        <w:ind w:firstLine="323"/>
        <w:rPr>
          <w:ins w:id="113" w:author="Rapp pre RAN2#117e" w:date="2022-02-07T10:04:00Z"/>
          <w:rFonts w:eastAsiaTheme="minorEastAsia"/>
        </w:rPr>
      </w:pPr>
      <w:ins w:id="114" w:author="Rapp after RAN2-116e" w:date="2021-11-30T11:08:00Z">
        <w:r w:rsidRPr="00046E28">
          <w:t>scramblingID</w:t>
        </w:r>
      </w:ins>
      <w:ins w:id="115" w:author="Rapp pre RAN2#117e" w:date="2022-02-07T10:28:00Z">
        <w:r w:rsidRPr="00046E28">
          <w:rPr>
            <w:rFonts w:hint="eastAsia"/>
          </w:rPr>
          <w:t>-I</w:t>
        </w:r>
      </w:ins>
      <w:ins w:id="116" w:author="Rapp pre RAN2#117e" w:date="2022-02-07T10:03:00Z">
        <w:r w:rsidRPr="00046E28">
          <w:rPr>
            <w:rFonts w:hint="eastAsia"/>
          </w:rPr>
          <w:t>nfo</w:t>
        </w:r>
      </w:ins>
      <w:ins w:id="117" w:author="Rapp after RAN2-116e" w:date="2021-11-30T11:08:00Z">
        <w:r w:rsidRPr="00046E28">
          <w:t>-</w:t>
        </w:r>
        <w:r w:rsidRPr="00046E28">
          <w:rPr>
            <w:rFonts w:ascii="DengXian" w:eastAsia="DengXian" w:hAnsi="DengXian" w:hint="eastAsia"/>
          </w:rPr>
          <w:t>r</w:t>
        </w:r>
        <w:r w:rsidRPr="00046E28">
          <w:t xml:space="preserve">17                       </w:t>
        </w:r>
      </w:ins>
      <w:ins w:id="118" w:author="Rapp pre RAN2#117e" w:date="2022-02-07T10:03:00Z">
        <w:r w:rsidRPr="00046E28">
          <w:t>CHOICE {</w:t>
        </w:r>
      </w:ins>
    </w:p>
    <w:p w14:paraId="518801E7" w14:textId="77777777" w:rsidR="00A55EAF" w:rsidRPr="00046E28" w:rsidRDefault="00A55EAF" w:rsidP="00A55EAF">
      <w:pPr>
        <w:pStyle w:val="PL"/>
        <w:tabs>
          <w:tab w:val="clear" w:pos="2688"/>
        </w:tabs>
        <w:ind w:firstLineChars="450" w:firstLine="720"/>
        <w:rPr>
          <w:ins w:id="119" w:author="Rapp pre RAN2#117e" w:date="2022-02-07T10:05:00Z"/>
          <w:rFonts w:eastAsiaTheme="minorEastAsia"/>
        </w:rPr>
      </w:pPr>
      <w:ins w:id="120" w:author="Rapp pre RAN2#117e" w:date="2022-02-07T10:04:00Z">
        <w:r w:rsidRPr="00046E28">
          <w:t>scramblingIDForCommon-r17</w:t>
        </w:r>
        <w:r w:rsidRPr="00046E28">
          <w:rPr>
            <w:rFonts w:hint="eastAsia"/>
          </w:rPr>
          <w:t xml:space="preserve">     </w:t>
        </w:r>
      </w:ins>
      <w:ins w:id="121" w:author="Rapp pre RAN2#117e" w:date="2022-02-07T10:05:00Z">
        <w:r w:rsidRPr="00046E28">
          <w:rPr>
            <w:rFonts w:hint="eastAsia"/>
          </w:rPr>
          <w:t xml:space="preserve">        </w:t>
        </w:r>
      </w:ins>
      <w:ins w:id="122" w:author="Rapp pre RAN2#117e" w:date="2022-02-07T10:04:00Z">
        <w:r w:rsidRPr="00046E28">
          <w:rPr>
            <w:rFonts w:hint="eastAsia"/>
          </w:rPr>
          <w:t xml:space="preserve"> </w:t>
        </w:r>
      </w:ins>
      <w:ins w:id="123" w:author="Rapp after RAN2-116e" w:date="2021-11-30T11:08:00Z">
        <w:r w:rsidRPr="00046E28">
          <w:t xml:space="preserve">   ScramblingId,</w:t>
        </w:r>
      </w:ins>
    </w:p>
    <w:p w14:paraId="69BDCC96" w14:textId="77777777" w:rsidR="00A55EAF" w:rsidRPr="00046E28" w:rsidRDefault="00A55EAF" w:rsidP="00A55EAF">
      <w:pPr>
        <w:pStyle w:val="PL"/>
        <w:tabs>
          <w:tab w:val="clear" w:pos="2688"/>
        </w:tabs>
        <w:ind w:firstLineChars="450" w:firstLine="720"/>
        <w:rPr>
          <w:ins w:id="124" w:author="Rapp pre RAN2#117e" w:date="2022-02-07T10:14:00Z"/>
          <w:rFonts w:eastAsiaTheme="minorEastAsia"/>
        </w:rPr>
      </w:pPr>
      <w:ins w:id="125" w:author="Rapp pre RAN2#117e" w:date="2022-02-07T10:06:00Z">
        <w:r w:rsidRPr="00046E28">
          <w:t>scramblingID</w:t>
        </w:r>
        <w:r w:rsidRPr="00046E28">
          <w:rPr>
            <w:rFonts w:hint="eastAsia"/>
          </w:rPr>
          <w:t>perResourceList</w:t>
        </w:r>
      </w:ins>
      <w:ins w:id="126" w:author="Rapp pre RAN2#117e" w:date="2022-02-07T10:16:00Z">
        <w:r w:rsidRPr="00046E28">
          <w:rPr>
            <w:rFonts w:hint="eastAsia"/>
          </w:rPr>
          <w:t>With2</w:t>
        </w:r>
      </w:ins>
      <w:ins w:id="127" w:author="Rapp pre RAN2#117e" w:date="2022-02-07T10:13:00Z">
        <w:r w:rsidRPr="00046E28">
          <w:rPr>
            <w:rFonts w:hint="eastAsia"/>
          </w:rPr>
          <w:t xml:space="preserve">-r17           </w:t>
        </w:r>
      </w:ins>
      <w:ins w:id="128" w:author="Rapp pre RAN2#117e" w:date="2022-02-07T10:14:00Z">
        <w:r w:rsidRPr="00046E28">
          <w:t>SEQUENCE (SIZE (</w:t>
        </w:r>
        <w:r w:rsidRPr="00046E28">
          <w:rPr>
            <w:rFonts w:hint="eastAsia"/>
          </w:rPr>
          <w:t>2</w:t>
        </w:r>
        <w:r w:rsidRPr="00046E28">
          <w:t>)) OF</w:t>
        </w:r>
        <w:r w:rsidRPr="00046E28">
          <w:rPr>
            <w:rFonts w:hint="eastAsia"/>
          </w:rPr>
          <w:t xml:space="preserve"> </w:t>
        </w:r>
        <w:r w:rsidRPr="00046E28">
          <w:t>ScramblingId,</w:t>
        </w:r>
      </w:ins>
    </w:p>
    <w:p w14:paraId="315E963F" w14:textId="77777777" w:rsidR="00A55EAF" w:rsidRPr="00046E28" w:rsidRDefault="00A55EAF" w:rsidP="00A55EAF">
      <w:pPr>
        <w:pStyle w:val="PL"/>
        <w:tabs>
          <w:tab w:val="clear" w:pos="2688"/>
        </w:tabs>
        <w:ind w:firstLineChars="450" w:firstLine="720"/>
        <w:rPr>
          <w:ins w:id="129" w:author="Rapp pre RAN2#117e" w:date="2022-02-07T10:18:00Z"/>
          <w:rFonts w:eastAsiaTheme="minorEastAsia"/>
        </w:rPr>
      </w:pPr>
      <w:ins w:id="130" w:author="Rapp pre RAN2#117e" w:date="2022-02-07T10:16:00Z">
        <w:r w:rsidRPr="00046E28">
          <w:lastRenderedPageBreak/>
          <w:t>scramblingID</w:t>
        </w:r>
        <w:r w:rsidRPr="00046E28">
          <w:rPr>
            <w:rFonts w:hint="eastAsia"/>
          </w:rPr>
          <w:t xml:space="preserve">perResourceListWith4-r17           </w:t>
        </w:r>
        <w:r w:rsidRPr="00046E28">
          <w:t>SEQUENCE (SIZE (</w:t>
        </w:r>
      </w:ins>
      <w:ins w:id="131" w:author="Rapp pre RAN2#117e" w:date="2022-02-07T10:17:00Z">
        <w:r w:rsidRPr="00046E28">
          <w:rPr>
            <w:rFonts w:hint="eastAsia"/>
          </w:rPr>
          <w:t>4</w:t>
        </w:r>
      </w:ins>
      <w:ins w:id="132" w:author="Rapp pre RAN2#117e" w:date="2022-02-07T10:16:00Z">
        <w:r w:rsidRPr="00046E28">
          <w:t>)) OF</w:t>
        </w:r>
        <w:r w:rsidRPr="00046E28">
          <w:rPr>
            <w:rFonts w:hint="eastAsia"/>
          </w:rPr>
          <w:t xml:space="preserve"> </w:t>
        </w:r>
        <w:r w:rsidRPr="00046E28">
          <w:t>ScramblingId,</w:t>
        </w:r>
      </w:ins>
    </w:p>
    <w:p w14:paraId="14B6BD1D" w14:textId="77777777" w:rsidR="00A55EAF" w:rsidRPr="00046E28" w:rsidRDefault="00A55EAF" w:rsidP="00A55EAF">
      <w:pPr>
        <w:pStyle w:val="PL"/>
        <w:tabs>
          <w:tab w:val="clear" w:pos="2688"/>
        </w:tabs>
        <w:ind w:firstLineChars="450" w:firstLine="720"/>
        <w:rPr>
          <w:ins w:id="133" w:author="Rapp pre RAN2#117e" w:date="2022-02-07T10:16:00Z"/>
          <w:rFonts w:eastAsiaTheme="minorEastAsia"/>
        </w:rPr>
      </w:pPr>
      <w:ins w:id="134" w:author="Rapp pre RAN2#117e" w:date="2022-02-07T10:18:00Z">
        <w:r w:rsidRPr="00046E28">
          <w:t>...</w:t>
        </w:r>
      </w:ins>
    </w:p>
    <w:p w14:paraId="4181CD4A" w14:textId="77777777" w:rsidR="00A55EAF" w:rsidRPr="00046E28" w:rsidRDefault="00A55EAF" w:rsidP="00A55EAF">
      <w:pPr>
        <w:pStyle w:val="PL"/>
        <w:tabs>
          <w:tab w:val="clear" w:pos="2688"/>
        </w:tabs>
        <w:rPr>
          <w:ins w:id="135" w:author="Rapp after RAN2-116e" w:date="2021-11-30T11:08:00Z"/>
        </w:rPr>
      </w:pPr>
      <w:ins w:id="136" w:author="Rapp pre RAN2#117e" w:date="2022-02-07T10:17:00Z">
        <w:r w:rsidRPr="00046E28">
          <w:rPr>
            <w:rFonts w:hint="eastAsia"/>
          </w:rPr>
          <w:t xml:space="preserve">   </w:t>
        </w:r>
        <w:r w:rsidRPr="00046E28">
          <w:t>}</w:t>
        </w:r>
        <w:r w:rsidRPr="00046E28">
          <w:rPr>
            <w:rFonts w:hint="eastAsia"/>
          </w:rPr>
          <w:t>,</w:t>
        </w:r>
      </w:ins>
    </w:p>
    <w:p w14:paraId="2BAD5BDD" w14:textId="77777777" w:rsidR="00A55EAF" w:rsidRPr="00046E28" w:rsidRDefault="00A55EAF" w:rsidP="00A55EAF">
      <w:pPr>
        <w:pStyle w:val="PL"/>
        <w:tabs>
          <w:tab w:val="clear" w:pos="2688"/>
        </w:tabs>
        <w:ind w:firstLine="323"/>
        <w:rPr>
          <w:ins w:id="137" w:author="Rapp after RAN2-116e" w:date="2021-11-30T11:08:00Z"/>
        </w:rPr>
      </w:pPr>
      <w:ins w:id="138" w:author="Rapp after RAN2-116e" w:date="2021-11-30T11:08:00Z">
        <w:r w:rsidRPr="00046E28">
          <w:t>firstOFDMSymbolInTimeDomain-r17           INTEGER (</w:t>
        </w:r>
        <w:proofErr w:type="gramStart"/>
        <w:r w:rsidRPr="00046E28">
          <w:t>0..</w:t>
        </w:r>
        <w:proofErr w:type="gramEnd"/>
        <w:r w:rsidRPr="00046E28">
          <w:t>9),</w:t>
        </w:r>
      </w:ins>
    </w:p>
    <w:p w14:paraId="34A9E7CE" w14:textId="77777777" w:rsidR="00A55EAF" w:rsidRPr="00046E28" w:rsidRDefault="00A55EAF" w:rsidP="00A55EAF">
      <w:pPr>
        <w:pStyle w:val="PL"/>
        <w:tabs>
          <w:tab w:val="clear" w:pos="2688"/>
        </w:tabs>
        <w:ind w:firstLine="323"/>
        <w:rPr>
          <w:ins w:id="139" w:author="Rapp after RAN2-116e" w:date="2021-11-30T11:08:00Z"/>
        </w:rPr>
      </w:pPr>
      <w:ins w:id="140" w:author="Rapp after RAN2-116e" w:date="2021-11-30T11:08:00Z">
        <w:r w:rsidRPr="00046E28">
          <w:t>startingRB-r17                            INTEGER (</w:t>
        </w:r>
        <w:proofErr w:type="gramStart"/>
        <w:r w:rsidRPr="00046E28">
          <w:t>0..</w:t>
        </w:r>
        <w:proofErr w:type="gramEnd"/>
        <w:r w:rsidRPr="00046E28">
          <w:t>maxNrofPhysicalResourceBlocks-1),</w:t>
        </w:r>
      </w:ins>
    </w:p>
    <w:p w14:paraId="752E9E5A" w14:textId="77777777" w:rsidR="00A55EAF" w:rsidRPr="00046E28" w:rsidRDefault="00A55EAF" w:rsidP="00A55EAF">
      <w:pPr>
        <w:pStyle w:val="PL"/>
        <w:tabs>
          <w:tab w:val="clear" w:pos="2688"/>
        </w:tabs>
        <w:ind w:firstLine="323"/>
        <w:rPr>
          <w:ins w:id="141" w:author="Rapp after RAN2-116e" w:date="2021-11-30T11:08:00Z"/>
        </w:rPr>
      </w:pPr>
      <w:ins w:id="142" w:author="Rapp after RAN2-116e" w:date="2021-11-30T11:08:00Z">
        <w:r w:rsidRPr="00046E28">
          <w:t>nrofRBs-r17                               INTEGER (</w:t>
        </w:r>
        <w:proofErr w:type="gramStart"/>
        <w:r w:rsidRPr="00046E28">
          <w:t>24..</w:t>
        </w:r>
        <w:proofErr w:type="gramEnd"/>
        <w:r w:rsidRPr="00046E28">
          <w:t>maxNrofPhysicalResourceBlocksPlus1),</w:t>
        </w:r>
      </w:ins>
    </w:p>
    <w:p w14:paraId="187DDEB4" w14:textId="77777777" w:rsidR="00A55EAF" w:rsidRPr="00046E28" w:rsidRDefault="00A55EAF" w:rsidP="00A55EAF">
      <w:pPr>
        <w:pStyle w:val="PL"/>
        <w:tabs>
          <w:tab w:val="clear" w:pos="2688"/>
        </w:tabs>
        <w:ind w:firstLine="323"/>
        <w:rPr>
          <w:ins w:id="143" w:author="Rapp after RAN2-116e" w:date="2021-11-30T11:08:00Z"/>
        </w:rPr>
      </w:pPr>
      <w:ins w:id="144" w:author="Rapp after RAN2-116e" w:date="2021-11-30T11:08:00Z">
        <w:r w:rsidRPr="00046E28">
          <w:t>ssb-Index-r17                             SSB-Index,</w:t>
        </w:r>
      </w:ins>
    </w:p>
    <w:p w14:paraId="2FD56A8C" w14:textId="77777777" w:rsidR="00A55EAF" w:rsidRPr="00046E28" w:rsidRDefault="00A55EAF" w:rsidP="00A55EAF">
      <w:pPr>
        <w:pStyle w:val="PL"/>
        <w:tabs>
          <w:tab w:val="clear" w:pos="2688"/>
        </w:tabs>
        <w:ind w:firstLine="323"/>
        <w:rPr>
          <w:ins w:id="145" w:author="Rapp pre RAN2#117e" w:date="2022-02-07T10:37:00Z"/>
          <w:rFonts w:eastAsiaTheme="minorEastAsia"/>
        </w:rPr>
      </w:pPr>
      <w:ins w:id="146" w:author="Rapp after RAN2-116e" w:date="2021-11-30T11:08:00Z">
        <w:r w:rsidRPr="00046E28">
          <w:t xml:space="preserve">periodicityAndOffset-r17                  </w:t>
        </w:r>
      </w:ins>
      <w:ins w:id="147" w:author="Rapp pre RAN2#117e" w:date="2022-02-07T10:36:00Z">
        <w:r w:rsidRPr="00046E28">
          <w:t>CHOICE {</w:t>
        </w:r>
      </w:ins>
      <w:ins w:id="148" w:author="Rapp after RAN2-116e" w:date="2021-11-30T11:08:00Z">
        <w:del w:id="149" w:author="Rapp pre RAN2#117e" w:date="2022-02-07T10:36:00Z">
          <w:r w:rsidRPr="00046E28" w:rsidDel="0014784A">
            <w:delText>CSI-ResourcePeriodicityAndOffset,</w:delText>
          </w:r>
        </w:del>
      </w:ins>
    </w:p>
    <w:p w14:paraId="29653774" w14:textId="77777777" w:rsidR="00A55EAF" w:rsidRPr="00046E28" w:rsidRDefault="00A55EAF" w:rsidP="00A55EAF">
      <w:pPr>
        <w:pStyle w:val="PL"/>
        <w:tabs>
          <w:tab w:val="clear" w:pos="2688"/>
        </w:tabs>
        <w:ind w:firstLine="323"/>
        <w:rPr>
          <w:ins w:id="150" w:author="Rapp pre RAN2#117e" w:date="2022-02-07T10:38:00Z"/>
          <w:rFonts w:eastAsiaTheme="minorEastAsia"/>
        </w:rPr>
      </w:pPr>
      <w:ins w:id="151" w:author="Rapp pre RAN2#117e" w:date="2022-02-07T10:37:00Z">
        <w:r w:rsidRPr="00046E28">
          <w:rPr>
            <w:rFonts w:hint="eastAsia"/>
          </w:rPr>
          <w:t xml:space="preserve">    </w:t>
        </w:r>
        <w:r w:rsidRPr="00046E28">
          <w:t xml:space="preserve">slots10                                 </w:t>
        </w:r>
        <w:r w:rsidRPr="00046E28">
          <w:rPr>
            <w:rFonts w:hint="eastAsia"/>
          </w:rPr>
          <w:t xml:space="preserve">  </w:t>
        </w:r>
        <w:r w:rsidRPr="00046E28">
          <w:t>INTEGER (</w:t>
        </w:r>
        <w:proofErr w:type="gramStart"/>
        <w:r w:rsidRPr="00046E28">
          <w:t>0..</w:t>
        </w:r>
        <w:proofErr w:type="gramEnd"/>
        <w:r w:rsidRPr="00046E28">
          <w:t>9),</w:t>
        </w:r>
      </w:ins>
    </w:p>
    <w:p w14:paraId="2B0D38A1" w14:textId="77777777" w:rsidR="00A55EAF" w:rsidRPr="00046E28" w:rsidRDefault="00A55EAF" w:rsidP="00A55EAF">
      <w:pPr>
        <w:pStyle w:val="PL"/>
        <w:tabs>
          <w:tab w:val="clear" w:pos="2688"/>
        </w:tabs>
        <w:ind w:firstLine="323"/>
        <w:rPr>
          <w:ins w:id="152" w:author="Rapp pre RAN2#117e" w:date="2022-02-07T10:41:00Z"/>
          <w:rFonts w:eastAsiaTheme="minorEastAsia"/>
        </w:rPr>
      </w:pPr>
      <w:ins w:id="153" w:author="Rapp pre RAN2#117e" w:date="2022-02-07T10:38:00Z">
        <w:r w:rsidRPr="00046E28">
          <w:rPr>
            <w:rFonts w:eastAsiaTheme="minorEastAsia" w:hint="eastAsia"/>
          </w:rPr>
          <w:t xml:space="preserve">    </w:t>
        </w:r>
      </w:ins>
      <w:ins w:id="154" w:author="Rapp pre RAN2#117e" w:date="2022-02-07T10:39:00Z">
        <w:r w:rsidRPr="00046E28">
          <w:rPr>
            <w:rFonts w:eastAsiaTheme="minorEastAsia" w:hint="eastAsia"/>
          </w:rPr>
          <w:t xml:space="preserve"> </w:t>
        </w:r>
        <w:r w:rsidRPr="00046E28">
          <w:t>slots</w:t>
        </w:r>
      </w:ins>
      <w:ins w:id="155" w:author="Rapp pre RAN2#117e" w:date="2022-02-07T10:41:00Z">
        <w:r w:rsidRPr="00046E28">
          <w:rPr>
            <w:rFonts w:hint="eastAsia"/>
          </w:rPr>
          <w:t>2</w:t>
        </w:r>
      </w:ins>
      <w:ins w:id="156" w:author="Rapp pre RAN2#117e" w:date="2022-02-07T10:39:00Z">
        <w:r w:rsidRPr="00046E28">
          <w:t xml:space="preserve">0                                 </w:t>
        </w:r>
        <w:r w:rsidRPr="00046E28">
          <w:rPr>
            <w:rFonts w:hint="eastAsia"/>
          </w:rPr>
          <w:t xml:space="preserve">  </w:t>
        </w:r>
        <w:r w:rsidRPr="00046E28">
          <w:t>INTEGER (</w:t>
        </w:r>
        <w:proofErr w:type="gramStart"/>
        <w:r w:rsidRPr="00046E28">
          <w:t>0..</w:t>
        </w:r>
      </w:ins>
      <w:proofErr w:type="gramEnd"/>
      <w:ins w:id="157" w:author="Rapp pre RAN2#117e" w:date="2022-02-07T10:41:00Z">
        <w:r w:rsidRPr="00046E28">
          <w:rPr>
            <w:rFonts w:hint="eastAsia"/>
          </w:rPr>
          <w:t>1</w:t>
        </w:r>
      </w:ins>
      <w:ins w:id="158" w:author="Rapp pre RAN2#117e" w:date="2022-02-07T10:39:00Z">
        <w:r w:rsidRPr="00046E28">
          <w:t>9),</w:t>
        </w:r>
      </w:ins>
    </w:p>
    <w:p w14:paraId="35424A03" w14:textId="77777777" w:rsidR="00A55EAF" w:rsidRPr="00046E28" w:rsidRDefault="00A55EAF" w:rsidP="00820948">
      <w:pPr>
        <w:pStyle w:val="PL"/>
        <w:ind w:firstLineChars="450" w:firstLine="720"/>
        <w:rPr>
          <w:ins w:id="159" w:author="Rapp pre RAN2#117e" w:date="2022-02-07T10:42:00Z"/>
          <w:rFonts w:eastAsiaTheme="minorEastAsia"/>
        </w:rPr>
      </w:pPr>
      <w:ins w:id="160" w:author="Rapp pre RAN2#117e" w:date="2022-02-07T10:41:00Z">
        <w:r w:rsidRPr="00046E28">
          <w:t>slots</w:t>
        </w:r>
      </w:ins>
      <w:ins w:id="161" w:author="Rapp pre RAN2#117e" w:date="2022-02-07T10:42:00Z">
        <w:r w:rsidRPr="00046E28">
          <w:rPr>
            <w:rFonts w:hint="eastAsia"/>
          </w:rPr>
          <w:t>4</w:t>
        </w:r>
      </w:ins>
      <w:ins w:id="162" w:author="Rapp pre RAN2#117e" w:date="2022-02-07T10:41:00Z">
        <w:r w:rsidRPr="00046E28">
          <w:t xml:space="preserve">0                                 </w:t>
        </w:r>
        <w:r w:rsidRPr="00046E28">
          <w:rPr>
            <w:rFonts w:hint="eastAsia"/>
          </w:rPr>
          <w:t xml:space="preserve">  </w:t>
        </w:r>
        <w:r w:rsidRPr="00046E28">
          <w:t>INTEGER (</w:t>
        </w:r>
        <w:proofErr w:type="gramStart"/>
        <w:r w:rsidRPr="00046E28">
          <w:t>0..</w:t>
        </w:r>
      </w:ins>
      <w:proofErr w:type="gramEnd"/>
      <w:ins w:id="163" w:author="Rapp pre RAN2#117e" w:date="2022-02-07T10:42:00Z">
        <w:r w:rsidRPr="00046E28">
          <w:rPr>
            <w:rFonts w:hint="eastAsia"/>
          </w:rPr>
          <w:t>39</w:t>
        </w:r>
      </w:ins>
      <w:ins w:id="164" w:author="Rapp pre RAN2#117e" w:date="2022-02-07T10:41:00Z">
        <w:r w:rsidRPr="00046E28">
          <w:t>),</w:t>
        </w:r>
      </w:ins>
    </w:p>
    <w:p w14:paraId="4B1E208B" w14:textId="77777777" w:rsidR="00A55EAF" w:rsidRPr="00046E28" w:rsidRDefault="00A55EAF" w:rsidP="00820948">
      <w:pPr>
        <w:pStyle w:val="PL"/>
        <w:ind w:firstLineChars="450" w:firstLine="720"/>
        <w:rPr>
          <w:ins w:id="165" w:author="Rapp pre RAN2#117e" w:date="2022-02-07T10:37:00Z"/>
          <w:rFonts w:eastAsiaTheme="minorEastAsia"/>
        </w:rPr>
      </w:pPr>
      <w:ins w:id="166" w:author="Rapp pre RAN2#117e" w:date="2022-02-07T10:42:00Z">
        <w:r w:rsidRPr="00046E28">
          <w:t>slots</w:t>
        </w:r>
        <w:r w:rsidRPr="00046E28">
          <w:rPr>
            <w:rFonts w:hint="eastAsia"/>
          </w:rPr>
          <w:t>8</w:t>
        </w:r>
        <w:r w:rsidRPr="00046E28">
          <w:t xml:space="preserve">0                                 </w:t>
        </w:r>
        <w:r w:rsidRPr="00046E28">
          <w:rPr>
            <w:rFonts w:hint="eastAsia"/>
          </w:rPr>
          <w:t xml:space="preserve">  </w:t>
        </w:r>
        <w:r w:rsidRPr="00046E28">
          <w:t>INTEGER (</w:t>
        </w:r>
        <w:proofErr w:type="gramStart"/>
        <w:r w:rsidRPr="00046E28">
          <w:t>0..</w:t>
        </w:r>
        <w:proofErr w:type="gramEnd"/>
        <w:r w:rsidRPr="00046E28">
          <w:rPr>
            <w:rFonts w:hint="eastAsia"/>
          </w:rPr>
          <w:t>79</w:t>
        </w:r>
        <w:r w:rsidRPr="00046E28">
          <w:t>)</w:t>
        </w:r>
      </w:ins>
    </w:p>
    <w:p w14:paraId="5DD34AF6" w14:textId="77777777" w:rsidR="00A55EAF" w:rsidRPr="00046E28" w:rsidRDefault="00A55EAF" w:rsidP="00A55EAF">
      <w:pPr>
        <w:pStyle w:val="PL"/>
        <w:tabs>
          <w:tab w:val="clear" w:pos="2688"/>
        </w:tabs>
        <w:ind w:firstLine="323"/>
        <w:rPr>
          <w:ins w:id="167" w:author="Rapp after RAN2-116e" w:date="2021-11-30T11:08:00Z"/>
        </w:rPr>
      </w:pPr>
      <w:ins w:id="168" w:author="Rapp pre RAN2#117e" w:date="2022-02-07T10:42:00Z">
        <w:r w:rsidRPr="00046E28">
          <w:t>}</w:t>
        </w:r>
        <w:r w:rsidRPr="00046E28">
          <w:rPr>
            <w:rFonts w:hint="eastAsia"/>
          </w:rPr>
          <w:t>,</w:t>
        </w:r>
      </w:ins>
    </w:p>
    <w:p w14:paraId="0DEFB0BD" w14:textId="77777777" w:rsidR="00A55EAF" w:rsidRPr="00046E28" w:rsidRDefault="00A55EAF" w:rsidP="00A55EAF">
      <w:pPr>
        <w:pStyle w:val="PL"/>
        <w:tabs>
          <w:tab w:val="clear" w:pos="2688"/>
        </w:tabs>
        <w:ind w:firstLine="323"/>
      </w:pPr>
      <w:ins w:id="169" w:author="Rapp after RAN2-116e" w:date="2021-11-30T11:08:00Z">
        <w:r w:rsidRPr="00046E28">
          <w:t>frequencyDomainAllocation-r17             BIT STRING (SIZE (4)),</w:t>
        </w:r>
      </w:ins>
    </w:p>
    <w:p w14:paraId="3F5BEF51" w14:textId="77777777" w:rsidR="00A55EAF" w:rsidRPr="00046E28" w:rsidRDefault="00A55EAF" w:rsidP="00A55EAF">
      <w:pPr>
        <w:pStyle w:val="PL"/>
        <w:tabs>
          <w:tab w:val="clear" w:pos="2688"/>
        </w:tabs>
        <w:ind w:firstLine="323"/>
        <w:rPr>
          <w:ins w:id="170" w:author="Rapp pre RAN2#117e" w:date="2022-02-07T10:18:00Z"/>
          <w:rFonts w:eastAsiaTheme="minorEastAsia"/>
        </w:rPr>
      </w:pPr>
      <w:ins w:id="171" w:author="Rapp after RAN1#107-e" w:date="2022-01-10T21:32:00Z">
        <w:r w:rsidRPr="00046E28">
          <w:t>indBitID-r17                              INTEGER (</w:t>
        </w:r>
        <w:proofErr w:type="gramStart"/>
        <w:r w:rsidRPr="00046E28">
          <w:t>0..</w:t>
        </w:r>
        <w:proofErr w:type="gramEnd"/>
        <w:r w:rsidRPr="00046E28">
          <w:t>5),</w:t>
        </w:r>
      </w:ins>
    </w:p>
    <w:p w14:paraId="44F8DA28" w14:textId="77777777" w:rsidR="00A55EAF" w:rsidRPr="00046E28" w:rsidRDefault="00A55EAF" w:rsidP="00A55EAF">
      <w:pPr>
        <w:pStyle w:val="PL"/>
        <w:tabs>
          <w:tab w:val="clear" w:pos="2688"/>
        </w:tabs>
        <w:ind w:firstLine="323"/>
        <w:rPr>
          <w:ins w:id="172" w:author="Rapp after RAN2-116e" w:date="2021-11-30T11:08:00Z"/>
        </w:rPr>
      </w:pPr>
      <w:ins w:id="173" w:author="Rapp pre RAN2#117e" w:date="2022-02-07T10:19:00Z">
        <w:r w:rsidRPr="00046E28">
          <w:t>nrofResource-r17</w:t>
        </w:r>
        <w:r w:rsidRPr="00046E28">
          <w:rPr>
            <w:rFonts w:hint="eastAsia"/>
          </w:rPr>
          <w:t xml:space="preserve">                          </w:t>
        </w:r>
      </w:ins>
      <w:proofErr w:type="gramStart"/>
      <w:ins w:id="174" w:author="Rapp pre RAN2#117e" w:date="2022-02-07T10:21:00Z">
        <w:r w:rsidRPr="00046E28">
          <w:t>ENUMERATED{</w:t>
        </w:r>
        <w:proofErr w:type="gramEnd"/>
        <w:r w:rsidRPr="00046E28">
          <w:rPr>
            <w:rFonts w:hint="eastAsia"/>
          </w:rPr>
          <w:t>2,4</w:t>
        </w:r>
        <w:r w:rsidRPr="00046E28">
          <w:t>}</w:t>
        </w:r>
        <w:r w:rsidRPr="00046E28">
          <w:rPr>
            <w:rFonts w:eastAsia="DengXian" w:hint="eastAsia"/>
          </w:rPr>
          <w:t>,</w:t>
        </w:r>
      </w:ins>
    </w:p>
    <w:p w14:paraId="19D6014E" w14:textId="77777777" w:rsidR="00A55EAF" w:rsidRPr="00046E28" w:rsidRDefault="00A55EAF" w:rsidP="00A55EAF">
      <w:pPr>
        <w:pStyle w:val="PL"/>
        <w:ind w:firstLine="323"/>
        <w:rPr>
          <w:ins w:id="175" w:author="Rapp after RAN2-116e" w:date="2021-11-30T11:08:00Z"/>
          <w:rFonts w:eastAsia="DengXian"/>
        </w:rPr>
      </w:pPr>
      <w:ins w:id="176" w:author="Rapp after RAN2-116e" w:date="2021-11-30T11:08:00Z">
        <w:r w:rsidRPr="00046E28">
          <w:t>...</w:t>
        </w:r>
      </w:ins>
    </w:p>
    <w:p w14:paraId="41FCDFD5" w14:textId="77777777" w:rsidR="00A55EAF" w:rsidRPr="00046E28" w:rsidRDefault="00A55EAF" w:rsidP="00A55EAF">
      <w:pPr>
        <w:pStyle w:val="PL"/>
        <w:rPr>
          <w:ins w:id="177" w:author="Rapp after RAN2-116e" w:date="2021-11-30T11:08:00Z"/>
          <w:rFonts w:eastAsia="DengXian"/>
        </w:rPr>
      </w:pPr>
      <w:ins w:id="178" w:author="Rapp after RAN2-116e" w:date="2021-11-30T11:08:00Z">
        <w:r w:rsidRPr="00046E28">
          <w:rPr>
            <w:rFonts w:eastAsia="DengXian" w:hint="eastAsia"/>
          </w:rPr>
          <w:t>}</w:t>
        </w:r>
      </w:ins>
    </w:p>
    <w:p w14:paraId="1D23C7B2" w14:textId="77777777" w:rsidR="00A55EAF" w:rsidRPr="009C7017" w:rsidRDefault="00A55EAF" w:rsidP="00A55EAF">
      <w:pPr>
        <w:pStyle w:val="PL"/>
        <w:rPr>
          <w:ins w:id="179" w:author="Rapp after RAN2-116e" w:date="2021-11-30T11:08:00Z"/>
        </w:rPr>
      </w:pPr>
    </w:p>
    <w:p w14:paraId="00B0BEED" w14:textId="77777777" w:rsidR="00A55EAF" w:rsidRPr="009C7017" w:rsidRDefault="00A55EAF" w:rsidP="00A55EAF">
      <w:pPr>
        <w:pStyle w:val="PL"/>
        <w:rPr>
          <w:ins w:id="180" w:author="Rapp after RAN2-116e" w:date="2021-11-30T11:08:00Z"/>
          <w:color w:val="808080"/>
        </w:rPr>
      </w:pPr>
      <w:ins w:id="181" w:author="Rapp after RAN2-116e" w:date="2021-11-30T11:08:00Z">
        <w:r w:rsidRPr="009C7017">
          <w:rPr>
            <w:color w:val="808080"/>
          </w:rPr>
          <w:t>-- TAG-SIB</w:t>
        </w:r>
        <w:r>
          <w:rPr>
            <w:color w:val="808080"/>
          </w:rPr>
          <w:t>x</w:t>
        </w:r>
        <w:r w:rsidRPr="009C7017">
          <w:rPr>
            <w:color w:val="808080"/>
          </w:rPr>
          <w:t>-STOP</w:t>
        </w:r>
      </w:ins>
    </w:p>
    <w:p w14:paraId="1799339C" w14:textId="77777777" w:rsidR="00A55EAF" w:rsidRPr="009C7017" w:rsidRDefault="00A55EAF" w:rsidP="00A55EAF">
      <w:pPr>
        <w:pStyle w:val="PL"/>
        <w:rPr>
          <w:ins w:id="182" w:author="Rapp after RAN2-116e" w:date="2021-11-30T11:08:00Z"/>
          <w:color w:val="808080"/>
        </w:rPr>
      </w:pPr>
      <w:ins w:id="183" w:author="Rapp after RAN2-116e" w:date="2021-11-30T11:08:00Z">
        <w:r w:rsidRPr="009C7017">
          <w:rPr>
            <w:color w:val="808080"/>
          </w:rPr>
          <w:t>-- ASN1STOP</w:t>
        </w:r>
      </w:ins>
    </w:p>
    <w:p w14:paraId="6B5DB346" w14:textId="77777777" w:rsidR="00A55EAF" w:rsidRDefault="00A55EAF" w:rsidP="00A55EAF">
      <w:pPr>
        <w:rPr>
          <w:ins w:id="184" w:author="Rapp after RAN2-116e" w:date="2021-11-30T11:09:00Z"/>
          <w:iCs/>
        </w:rPr>
      </w:pPr>
    </w:p>
    <w:p w14:paraId="04B37457" w14:textId="77777777" w:rsidR="00A55EAF" w:rsidRDefault="00A55EAF" w:rsidP="00A55EAF">
      <w:pPr>
        <w:rPr>
          <w:rFonts w:eastAsia="DengXian"/>
          <w:iCs/>
          <w:color w:val="FF0000"/>
        </w:rPr>
      </w:pPr>
      <w:ins w:id="185" w:author="Rapp after RAN2-116e" w:date="2021-11-30T11:09:00Z">
        <w:del w:id="186" w:author="Rapp pre RAN2#117e" w:date="2022-02-07T10:45:00Z">
          <w:r w:rsidRPr="007355AD" w:rsidDel="000F25E0">
            <w:rPr>
              <w:rFonts w:eastAsia="DengXian"/>
              <w:iCs/>
              <w:color w:val="FF0000"/>
            </w:rPr>
            <w:delText xml:space="preserve">Editor’s NOTE: FFS </w:delText>
          </w:r>
          <w:r w:rsidDel="000F25E0">
            <w:rPr>
              <w:rFonts w:eastAsia="DengXian"/>
              <w:iCs/>
              <w:color w:val="FF0000"/>
            </w:rPr>
            <w:delText xml:space="preserve">if scramblingID is per TRS resource set, or per </w:delText>
          </w:r>
        </w:del>
      </w:ins>
      <w:ins w:id="187" w:author="Rapp after RAN2-116e" w:date="2021-11-30T11:10:00Z">
        <w:del w:id="188" w:author="Rapp pre RAN2#117e" w:date="2022-02-07T10:45:00Z">
          <w:r w:rsidDel="000F25E0">
            <w:rPr>
              <w:rFonts w:eastAsia="DengXian"/>
              <w:iCs/>
              <w:color w:val="FF0000"/>
            </w:rPr>
            <w:delText>TRS resource</w:delText>
          </w:r>
        </w:del>
      </w:ins>
      <w:ins w:id="189" w:author="Rapp after RAN2-116e" w:date="2021-11-30T11:09:00Z">
        <w:del w:id="190" w:author="Rapp pre RAN2#117e" w:date="2022-02-07T10:45:00Z">
          <w:r w:rsidRPr="007355AD" w:rsidDel="000F25E0">
            <w:rPr>
              <w:rFonts w:eastAsia="DengXian"/>
              <w:iCs/>
              <w:color w:val="FF0000"/>
            </w:rPr>
            <w:delText>.</w:delText>
          </w:r>
        </w:del>
      </w:ins>
    </w:p>
    <w:p w14:paraId="7382D8B0" w14:textId="77777777" w:rsidR="00A55EAF" w:rsidRDefault="00A55EAF" w:rsidP="00A55EAF">
      <w:pPr>
        <w:rPr>
          <w:rFonts w:eastAsia="DengXian"/>
          <w:iCs/>
          <w:color w:val="FF0000"/>
        </w:rPr>
      </w:pPr>
    </w:p>
    <w:p w14:paraId="7DBFC2C8" w14:textId="77777777" w:rsidR="00A55EAF" w:rsidRDefault="00A55EAF" w:rsidP="00A55EAF">
      <w:pPr>
        <w:rPr>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667FF260" w14:textId="77777777" w:rsidTr="005C1E03">
        <w:trPr>
          <w:cantSplit/>
          <w:tblHeader/>
          <w:ins w:id="191"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hideMark/>
          </w:tcPr>
          <w:p w14:paraId="40A0739C" w14:textId="77777777" w:rsidR="00A55EAF" w:rsidRPr="009C7017" w:rsidRDefault="00A55EAF" w:rsidP="005C1E03">
            <w:pPr>
              <w:pStyle w:val="TAH"/>
              <w:rPr>
                <w:ins w:id="192" w:author="Rapp after RAN1#107-e" w:date="2022-01-10T21:33:00Z"/>
                <w:lang w:eastAsia="en-GB"/>
              </w:rPr>
            </w:pPr>
            <w:ins w:id="193" w:author="Rapp after RAN1#107-e" w:date="2022-01-10T21:33:00Z">
              <w:r w:rsidRPr="009C7017">
                <w:rPr>
                  <w:bCs/>
                  <w:i/>
                  <w:noProof/>
                  <w:lang w:eastAsia="sv-SE"/>
                </w:rPr>
                <w:lastRenderedPageBreak/>
                <w:t>SIB</w:t>
              </w:r>
              <w:r>
                <w:rPr>
                  <w:rFonts w:eastAsia="DengXian" w:hint="eastAsia"/>
                  <w:bCs/>
                  <w:i/>
                  <w:noProof/>
                </w:rPr>
                <w:t>x</w:t>
              </w:r>
              <w:r w:rsidRPr="009C7017">
                <w:rPr>
                  <w:i/>
                  <w:noProof/>
                  <w:lang w:eastAsia="en-GB"/>
                </w:rPr>
                <w:t xml:space="preserve"> </w:t>
              </w:r>
              <w:r w:rsidRPr="009C7017">
                <w:rPr>
                  <w:noProof/>
                  <w:lang w:eastAsia="en-GB"/>
                </w:rPr>
                <w:t>field descriptions</w:t>
              </w:r>
            </w:ins>
          </w:p>
        </w:tc>
      </w:tr>
      <w:tr w:rsidR="00A55EAF" w:rsidRPr="009644C9" w14:paraId="4E674F1C" w14:textId="77777777" w:rsidTr="005C1E03">
        <w:trPr>
          <w:cantSplit/>
          <w:ins w:id="194"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55822A62" w14:textId="77777777" w:rsidR="00A55EAF" w:rsidRDefault="00A55EAF" w:rsidP="005C1E03">
            <w:pPr>
              <w:pStyle w:val="TAL"/>
              <w:rPr>
                <w:ins w:id="195" w:author="Rapp after RAN1#107-e" w:date="2022-01-10T21:33:00Z"/>
                <w:b/>
                <w:bCs/>
                <w:i/>
                <w:iCs/>
              </w:rPr>
            </w:pPr>
            <w:ins w:id="196" w:author="Rapp after RAN1#107-e" w:date="2022-01-10T21:33:00Z">
              <w:r w:rsidRPr="009644C9">
                <w:rPr>
                  <w:b/>
                  <w:bCs/>
                  <w:i/>
                  <w:iCs/>
                </w:rPr>
                <w:t>trs-ResouceSetConfig</w:t>
              </w:r>
            </w:ins>
          </w:p>
          <w:p w14:paraId="7DA0E5D0" w14:textId="77777777" w:rsidR="00A55EAF" w:rsidRPr="00975D52" w:rsidRDefault="00A55EAF" w:rsidP="005C1E03">
            <w:pPr>
              <w:pStyle w:val="TAL"/>
              <w:rPr>
                <w:ins w:id="197" w:author="Rapp after RAN1#107-e" w:date="2022-01-10T21:33:00Z"/>
                <w:noProof/>
                <w:szCs w:val="18"/>
                <w:lang w:eastAsia="en-GB"/>
              </w:rPr>
            </w:pPr>
            <w:ins w:id="198" w:author="Rapp after RAN1#107-e" w:date="2022-01-10T21:33:00Z">
              <w:r w:rsidRPr="00975D52">
                <w:rPr>
                  <w:noProof/>
                  <w:szCs w:val="18"/>
                  <w:lang w:eastAsia="en-GB"/>
                </w:rPr>
                <w:t>RS configuration of TRS occasion(s) for idle/inactive UE(s), in terms of a list of N&gt;=1 NZP TRS resource set(s). The maximum number of TRS resource sets configured by higher layer is 64.</w:t>
              </w:r>
            </w:ins>
            <w:ins w:id="199" w:author="Rapp aft RAN2#116bis-e" w:date="2022-01-26T10:39:00Z">
              <w:r>
                <w:rPr>
                  <w:noProof/>
                  <w:szCs w:val="18"/>
                  <w:lang w:eastAsia="en-GB"/>
                </w:rPr>
                <w:t xml:space="preserve"> </w:t>
              </w:r>
            </w:ins>
            <w:ins w:id="200" w:author="Rapp aft RAN2#116bis-e" w:date="2022-01-26T10:40:00Z">
              <w:r>
                <w:rPr>
                  <w:noProof/>
                  <w:szCs w:val="18"/>
                  <w:lang w:eastAsia="en-GB"/>
                </w:rPr>
                <w:t>I</w:t>
              </w:r>
            </w:ins>
            <w:ins w:id="201" w:author="Rapp aft RAN2#116bis-e" w:date="2022-01-26T10:39:00Z">
              <w:r w:rsidRPr="007B3E94">
                <w:rPr>
                  <w:noProof/>
                  <w:szCs w:val="18"/>
                  <w:lang w:eastAsia="en-GB"/>
                </w:rPr>
                <w:t xml:space="preserve">f </w:t>
              </w:r>
            </w:ins>
            <w:ins w:id="202" w:author="Rapp aft RAN2#116bis-e" w:date="2022-01-26T10:40:00Z">
              <w:r>
                <w:rPr>
                  <w:noProof/>
                  <w:szCs w:val="18"/>
                  <w:lang w:eastAsia="en-GB"/>
                </w:rPr>
                <w:t xml:space="preserve">a </w:t>
              </w:r>
            </w:ins>
            <w:ins w:id="203" w:author="Rapp aft RAN2#116bis-e" w:date="2022-01-26T10:39:00Z">
              <w:r w:rsidRPr="007B3E94">
                <w:rPr>
                  <w:noProof/>
                  <w:szCs w:val="18"/>
                  <w:lang w:eastAsia="en-GB"/>
                </w:rPr>
                <w:t xml:space="preserve">TRS resource is configured, </w:t>
              </w:r>
            </w:ins>
            <w:ins w:id="204" w:author="Rapp aft RAN2#116bis-e" w:date="2022-01-26T10:40:00Z">
              <w:r>
                <w:rPr>
                  <w:noProof/>
                  <w:szCs w:val="18"/>
                  <w:lang w:eastAsia="en-GB"/>
                </w:rPr>
                <w:t xml:space="preserve">the </w:t>
              </w:r>
            </w:ins>
            <w:ins w:id="205" w:author="Rapp aft RAN2#116bis-e" w:date="2022-01-26T10:39:00Z">
              <w:r w:rsidRPr="007B3E94">
                <w:rPr>
                  <w:noProof/>
                  <w:szCs w:val="18"/>
                  <w:lang w:eastAsia="en-GB"/>
                </w:rPr>
                <w:t>L1 based availability indication is always enabled based on that configuration</w:t>
              </w:r>
            </w:ins>
            <w:ins w:id="206" w:author="Rapp aft RAN2#116bis-e" w:date="2022-01-26T10:40:00Z">
              <w:r>
                <w:rPr>
                  <w:noProof/>
                  <w:szCs w:val="18"/>
                  <w:lang w:eastAsia="en-GB"/>
                </w:rPr>
                <w:t>.</w:t>
              </w:r>
            </w:ins>
          </w:p>
          <w:p w14:paraId="209D5234" w14:textId="77777777" w:rsidR="00A55EAF" w:rsidRPr="009644C9" w:rsidRDefault="00A55EAF" w:rsidP="005C1E03">
            <w:pPr>
              <w:pStyle w:val="TAL"/>
              <w:rPr>
                <w:ins w:id="207" w:author="Rapp after RAN1#107-e" w:date="2022-01-10T21:33:00Z"/>
                <w:noProof/>
                <w:sz w:val="20"/>
                <w:lang w:eastAsia="en-GB"/>
              </w:rPr>
            </w:pPr>
            <w:ins w:id="208" w:author="Rapp after RAN1#107-e" w:date="2022-01-10T21:33:00Z">
              <w:r w:rsidRPr="00975D52">
                <w:rPr>
                  <w:noProof/>
                  <w:szCs w:val="18"/>
                  <w:lang w:eastAsia="en-GB"/>
                </w:rPr>
                <w:t>Editor Note: FFS: the number of configured TRS resource sets is not larger than the number of actual transmitted SSBs determined according to ssb-PositionsInBurst in SIB1</w:t>
              </w:r>
            </w:ins>
          </w:p>
        </w:tc>
      </w:tr>
      <w:tr w:rsidR="00A55EAF" w:rsidRPr="009644C9" w14:paraId="450947C3" w14:textId="77777777" w:rsidTr="005C1E03">
        <w:trPr>
          <w:cantSplit/>
          <w:ins w:id="209" w:author="Rapp aft RAN2#116bis-e" w:date="2022-01-26T10:34:00Z"/>
        </w:trPr>
        <w:tc>
          <w:tcPr>
            <w:tcW w:w="14205" w:type="dxa"/>
            <w:tcBorders>
              <w:top w:val="single" w:sz="4" w:space="0" w:color="808080"/>
              <w:left w:val="single" w:sz="4" w:space="0" w:color="808080"/>
              <w:bottom w:val="single" w:sz="4" w:space="0" w:color="808080"/>
              <w:right w:val="single" w:sz="4" w:space="0" w:color="808080"/>
            </w:tcBorders>
          </w:tcPr>
          <w:p w14:paraId="6C52C42E" w14:textId="77777777" w:rsidR="00A55EAF" w:rsidRDefault="00A55EAF" w:rsidP="005C1E03">
            <w:pPr>
              <w:pStyle w:val="TAL"/>
              <w:rPr>
                <w:ins w:id="210" w:author="Rapp aft RAN2#116bis-e" w:date="2022-01-26T10:34:00Z"/>
                <w:b/>
                <w:bCs/>
                <w:i/>
                <w:iCs/>
              </w:rPr>
            </w:pPr>
            <w:ins w:id="211" w:author="Rapp aft RAN2#116bis-e" w:date="2022-01-26T10:35:00Z">
              <w:r w:rsidRPr="009E1669">
                <w:rPr>
                  <w:b/>
                  <w:bCs/>
                  <w:i/>
                  <w:iCs/>
                </w:rPr>
                <w:t>TRS-ResourceSet</w:t>
              </w:r>
            </w:ins>
          </w:p>
          <w:p w14:paraId="3E3CFED7" w14:textId="77777777" w:rsidR="00A55EAF" w:rsidRPr="009E1669" w:rsidRDefault="00A55EAF" w:rsidP="005C1E03">
            <w:pPr>
              <w:pStyle w:val="TAL"/>
              <w:rPr>
                <w:ins w:id="212" w:author="Rapp aft RAN2#116bis-e" w:date="2022-01-26T10:34:00Z"/>
                <w:noProof/>
                <w:szCs w:val="18"/>
                <w:lang w:eastAsia="en-GB"/>
              </w:rPr>
            </w:pPr>
            <w:ins w:id="213" w:author="Rapp aft RAN2#116bis-e" w:date="2022-01-26T10:37:00Z">
              <w:r>
                <w:rPr>
                  <w:noProof/>
                  <w:szCs w:val="18"/>
                  <w:lang w:eastAsia="en-GB"/>
                </w:rPr>
                <w:t>C</w:t>
              </w:r>
              <w:r w:rsidRPr="00BD6392">
                <w:rPr>
                  <w:noProof/>
                  <w:szCs w:val="18"/>
                  <w:lang w:eastAsia="en-GB"/>
                </w:rPr>
                <w:t>ommon configuration parameters for the TRS resource set</w:t>
              </w:r>
              <w:r>
                <w:rPr>
                  <w:noProof/>
                  <w:szCs w:val="18"/>
                  <w:lang w:eastAsia="en-GB"/>
                </w:rPr>
                <w:t>.</w:t>
              </w:r>
            </w:ins>
          </w:p>
        </w:tc>
      </w:tr>
      <w:tr w:rsidR="00A55EAF" w:rsidRPr="009644C9" w14:paraId="08235788" w14:textId="77777777" w:rsidTr="005C1E03">
        <w:trPr>
          <w:cantSplit/>
          <w:ins w:id="214"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1012CC86" w14:textId="77777777" w:rsidR="00A55EAF" w:rsidRDefault="00A55EAF" w:rsidP="005C1E03">
            <w:pPr>
              <w:pStyle w:val="TAL"/>
              <w:rPr>
                <w:ins w:id="215" w:author="Rapp after RAN1#107-e" w:date="2022-01-10T21:33:00Z"/>
                <w:b/>
                <w:bCs/>
                <w:i/>
                <w:iCs/>
              </w:rPr>
            </w:pPr>
            <w:ins w:id="216" w:author="Rapp after RAN1#107-e" w:date="2022-01-10T21:33:00Z">
              <w:r w:rsidRPr="00777BC8">
                <w:rPr>
                  <w:b/>
                  <w:bCs/>
                  <w:i/>
                  <w:iCs/>
                </w:rPr>
                <w:t>validityDuration</w:t>
              </w:r>
            </w:ins>
          </w:p>
          <w:p w14:paraId="3C3CEB80" w14:textId="77777777" w:rsidR="00A55EAF" w:rsidRPr="00975D52" w:rsidRDefault="00A55EAF" w:rsidP="005C1E03">
            <w:pPr>
              <w:pStyle w:val="TAL"/>
              <w:rPr>
                <w:ins w:id="217" w:author="Rapp after RAN1#107-e" w:date="2022-01-10T21:33:00Z"/>
                <w:szCs w:val="18"/>
              </w:rPr>
            </w:pPr>
            <w:ins w:id="218" w:author="Rapp after RAN1#107-e" w:date="2022-01-10T21:33:00Z">
              <w:r w:rsidRPr="00975D52">
                <w:rPr>
                  <w:szCs w:val="18"/>
                </w:rPr>
                <w:t>The valid time duration at least for a paging PDCCH based L1 availability indication, time unit is one default paging cycle. When the validity duration is not configured, UE assumes a default time duration to be 2 default paging cycle(s).</w:t>
              </w:r>
            </w:ins>
          </w:p>
        </w:tc>
      </w:tr>
    </w:tbl>
    <w:p w14:paraId="4EE1C191" w14:textId="77777777" w:rsidR="00A55EAF" w:rsidRPr="00361B82" w:rsidRDefault="00A55EAF" w:rsidP="00A55EAF">
      <w:pPr>
        <w:rPr>
          <w:ins w:id="219" w:author="Rapp after RAN2-116e" w:date="2021-11-30T11:08:00Z"/>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30691D84" w14:textId="77777777" w:rsidTr="005C1E03">
        <w:trPr>
          <w:cantSplit/>
          <w:tblHeader/>
          <w:ins w:id="220"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hideMark/>
          </w:tcPr>
          <w:p w14:paraId="45CBA441" w14:textId="77777777" w:rsidR="00A55EAF" w:rsidRPr="009C7017" w:rsidRDefault="00A55EAF" w:rsidP="005C1E03">
            <w:pPr>
              <w:pStyle w:val="TAH"/>
              <w:rPr>
                <w:ins w:id="221" w:author="Rapp after RAN2-116e" w:date="2021-11-30T11:08:00Z"/>
                <w:lang w:eastAsia="en-GB"/>
              </w:rPr>
            </w:pPr>
            <w:ins w:id="222" w:author="Rapp after RAN1#107-e" w:date="2022-01-10T21:36:00Z">
              <w:r w:rsidRPr="00777BC8">
                <w:rPr>
                  <w:bCs/>
                  <w:i/>
                  <w:noProof/>
                  <w:lang w:eastAsia="sv-SE"/>
                </w:rPr>
                <w:lastRenderedPageBreak/>
                <w:t>TRS-ResourceSet</w:t>
              </w:r>
            </w:ins>
            <w:ins w:id="223" w:author="Rapp after RAN2-116e" w:date="2021-11-30T11:08:00Z">
              <w:del w:id="224" w:author="Rapp after RAN1#107-e" w:date="2022-01-10T21:36:00Z">
                <w:r w:rsidRPr="009C7017" w:rsidDel="00361B82">
                  <w:rPr>
                    <w:bCs/>
                    <w:i/>
                    <w:noProof/>
                    <w:lang w:eastAsia="sv-SE"/>
                  </w:rPr>
                  <w:delText>SIB</w:delText>
                </w:r>
                <w:r w:rsidDel="00361B82">
                  <w:rPr>
                    <w:rFonts w:eastAsia="DengXian" w:hint="eastAsia"/>
                    <w:bCs/>
                    <w:i/>
                    <w:noProof/>
                  </w:rPr>
                  <w:delText>x</w:delText>
                </w:r>
              </w:del>
              <w:r w:rsidRPr="009C7017">
                <w:rPr>
                  <w:i/>
                  <w:noProof/>
                  <w:lang w:eastAsia="en-GB"/>
                </w:rPr>
                <w:t xml:space="preserve"> </w:t>
              </w:r>
              <w:r w:rsidRPr="009C7017">
                <w:rPr>
                  <w:noProof/>
                  <w:lang w:eastAsia="en-GB"/>
                </w:rPr>
                <w:t>field descriptions</w:t>
              </w:r>
            </w:ins>
          </w:p>
        </w:tc>
      </w:tr>
      <w:tr w:rsidR="00A55EAF" w:rsidRPr="009C7017" w14:paraId="4D576F27" w14:textId="77777777" w:rsidTr="005C1E03">
        <w:trPr>
          <w:cantSplit/>
          <w:ins w:id="225"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B9E2ADE" w14:textId="77777777" w:rsidR="00A55EAF" w:rsidRDefault="00A55EAF" w:rsidP="005C1E03">
            <w:pPr>
              <w:pStyle w:val="TAL"/>
              <w:rPr>
                <w:ins w:id="226" w:author="Rapp after RAN2-116e" w:date="2021-11-30T11:08:00Z"/>
                <w:b/>
                <w:bCs/>
                <w:i/>
                <w:iCs/>
              </w:rPr>
            </w:pPr>
            <w:ins w:id="227" w:author="Rapp after RAN2-116e" w:date="2021-11-30T11:08:00Z">
              <w:r w:rsidRPr="00CB0FE8">
                <w:rPr>
                  <w:b/>
                  <w:bCs/>
                  <w:i/>
                  <w:iCs/>
                </w:rPr>
                <w:t>firstOFDMSymbolInTimeDomain</w:t>
              </w:r>
            </w:ins>
          </w:p>
          <w:p w14:paraId="0DDF5F4B" w14:textId="77777777" w:rsidR="00A55EAF" w:rsidRPr="00CB0FE8" w:rsidRDefault="00A55EAF" w:rsidP="005C1E03">
            <w:pPr>
              <w:pStyle w:val="TAL"/>
              <w:rPr>
                <w:ins w:id="228" w:author="Rapp after RAN2-116e" w:date="2021-11-30T11:08:00Z"/>
                <w:rFonts w:cs="Arial"/>
                <w:b/>
                <w:bCs/>
                <w:i/>
                <w:iCs/>
              </w:rPr>
            </w:pPr>
            <w:ins w:id="229" w:author="Rapp after RAN2-116e" w:date="2021-11-30T11:08:00Z">
              <w:r w:rsidRPr="00CB6606">
                <w:rPr>
                  <w:rFonts w:eastAsia="DengXian" w:cs="Arial"/>
                </w:rPr>
                <w:t>The index of the first OFDM symbol in the PRB used for TRS in a slot</w:t>
              </w:r>
              <w:r>
                <w:rPr>
                  <w:rFonts w:eastAsia="DengXian" w:cs="Arial" w:hint="eastAsia"/>
                </w:rPr>
                <w:t xml:space="preserve">. The field </w:t>
              </w:r>
              <w:r w:rsidRPr="00CB6606">
                <w:rPr>
                  <w:rFonts w:eastAsia="DengXian" w:cs="Arial"/>
                </w:rPr>
                <w:t>indicates first symbol in a slot, a second symbol in the same slot can be derived implicitly with symbol index as firstOFDMSymbolInTimeDomain+4</w:t>
              </w:r>
              <w:r>
                <w:rPr>
                  <w:rFonts w:eastAsia="DengXian" w:cs="Arial" w:hint="eastAsia"/>
                </w:rPr>
                <w:t>.</w:t>
              </w:r>
            </w:ins>
          </w:p>
        </w:tc>
      </w:tr>
      <w:tr w:rsidR="00A55EAF" w:rsidRPr="009C7017" w14:paraId="6F96E9D8" w14:textId="77777777" w:rsidTr="005C1E03">
        <w:trPr>
          <w:cantSplit/>
          <w:ins w:id="230"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2E4FF9C5" w14:textId="77777777" w:rsidR="00A55EAF" w:rsidRPr="009C7017" w:rsidRDefault="00A55EAF" w:rsidP="005C1E03">
            <w:pPr>
              <w:pStyle w:val="TAL"/>
              <w:rPr>
                <w:ins w:id="231" w:author="Rapp after RAN2-116e" w:date="2021-11-30T11:08:00Z"/>
                <w:b/>
                <w:bCs/>
                <w:i/>
                <w:iCs/>
              </w:rPr>
            </w:pPr>
            <w:ins w:id="232" w:author="Rapp after RAN2-116e" w:date="2021-11-30T11:08:00Z">
              <w:r w:rsidRPr="00F94684">
                <w:rPr>
                  <w:b/>
                  <w:bCs/>
                  <w:i/>
                  <w:iCs/>
                </w:rPr>
                <w:t>frequencyDomainAllocation</w:t>
              </w:r>
            </w:ins>
          </w:p>
          <w:p w14:paraId="4D2DC2CC" w14:textId="77777777" w:rsidR="00A55EAF" w:rsidRPr="00CB0FE8" w:rsidRDefault="00A55EAF" w:rsidP="005C1E03">
            <w:pPr>
              <w:pStyle w:val="TAL"/>
              <w:rPr>
                <w:ins w:id="233" w:author="Rapp after RAN2-116e" w:date="2021-11-30T11:08:00Z"/>
                <w:b/>
                <w:bCs/>
                <w:i/>
                <w:iCs/>
              </w:rPr>
            </w:pPr>
            <w:ins w:id="234" w:author="Rapp after RAN2-116e" w:date="2021-11-30T11:08:00Z">
              <w:r w:rsidRPr="00A33D52">
                <w:rPr>
                  <w:rFonts w:eastAsia="DengXian" w:cs="Arial"/>
                </w:rPr>
                <w:t>I</w:t>
              </w:r>
              <w:r w:rsidRPr="00CB0FE8">
                <w:rPr>
                  <w:lang w:eastAsia="sv-SE"/>
                </w:rPr>
                <w:t>ndicate the offset of the first RE to RE#0 in a RB</w:t>
              </w:r>
              <w:r>
                <w:rPr>
                  <w:lang w:eastAsia="sv-SE"/>
                </w:rPr>
                <w:t xml:space="preserve"> in row1</w:t>
              </w:r>
              <w:r w:rsidRPr="009C7017">
                <w:rPr>
                  <w:bCs/>
                  <w:noProof/>
                  <w:lang w:eastAsia="en-GB"/>
                </w:rPr>
                <w:t>.</w:t>
              </w:r>
            </w:ins>
          </w:p>
        </w:tc>
      </w:tr>
      <w:tr w:rsidR="00A55EAF" w:rsidRPr="009C7017" w14:paraId="7E8EDBE3" w14:textId="77777777" w:rsidTr="005C1E03">
        <w:trPr>
          <w:cantSplit/>
          <w:ins w:id="235" w:author="Rapp after RAN1#107-e" w:date="2022-01-10T22:24:00Z"/>
        </w:trPr>
        <w:tc>
          <w:tcPr>
            <w:tcW w:w="14205" w:type="dxa"/>
            <w:tcBorders>
              <w:top w:val="single" w:sz="4" w:space="0" w:color="808080"/>
              <w:left w:val="single" w:sz="4" w:space="0" w:color="808080"/>
              <w:bottom w:val="single" w:sz="4" w:space="0" w:color="808080"/>
              <w:right w:val="single" w:sz="4" w:space="0" w:color="808080"/>
            </w:tcBorders>
          </w:tcPr>
          <w:p w14:paraId="0B95E63A" w14:textId="77777777" w:rsidR="00A55EAF" w:rsidRPr="00B667BE" w:rsidRDefault="00A55EAF" w:rsidP="005C1E03">
            <w:pPr>
              <w:pStyle w:val="TAL"/>
              <w:rPr>
                <w:ins w:id="236" w:author="Rapp after RAN1#107-e" w:date="2022-01-10T22:24:00Z"/>
                <w:b/>
                <w:bCs/>
                <w:i/>
                <w:iCs/>
              </w:rPr>
            </w:pPr>
            <w:ins w:id="237" w:author="Rapp after RAN1#107-e" w:date="2022-01-10T22:24:00Z">
              <w:r w:rsidRPr="00B667BE">
                <w:rPr>
                  <w:b/>
                  <w:bCs/>
                  <w:i/>
                  <w:iCs/>
                </w:rPr>
                <w:t>indBitID</w:t>
              </w:r>
            </w:ins>
          </w:p>
          <w:p w14:paraId="10AE01FC" w14:textId="77777777" w:rsidR="00A55EAF" w:rsidRPr="00F0566B" w:rsidRDefault="00A55EAF" w:rsidP="005C1E03">
            <w:pPr>
              <w:pStyle w:val="TAL"/>
              <w:rPr>
                <w:ins w:id="238" w:author="Rapp after RAN1#107-e" w:date="2022-01-10T22:24:00Z"/>
              </w:rPr>
            </w:pPr>
            <w:ins w:id="239" w:author="Rapp after RAN1#107-e" w:date="2022-01-11T10:41:00Z">
              <w:r>
                <w:rPr>
                  <w:rFonts w:eastAsia="DengXian" w:hint="eastAsia"/>
                  <w:lang w:eastAsia="zh-CN"/>
                </w:rPr>
                <w:t>T</w:t>
              </w:r>
              <w:r>
                <w:t>he index of the associated</w:t>
              </w:r>
            </w:ins>
            <w:ins w:id="240" w:author="Rapp after RAN1#107-e" w:date="2022-01-11T10:49:00Z">
              <w:r>
                <w:rPr>
                  <w:rFonts w:eastAsia="DengXian" w:hint="eastAsia"/>
                  <w:lang w:eastAsia="zh-CN"/>
                </w:rPr>
                <w:t xml:space="preserve"> </w:t>
              </w:r>
            </w:ins>
            <w:ins w:id="241" w:author="Rapp after RAN1#107-e" w:date="2022-01-11T10:41:00Z">
              <w:r w:rsidRPr="00902E83">
                <w:t>bit in TRS availability indication field</w:t>
              </w:r>
            </w:ins>
            <w:ins w:id="242" w:author="Rapp after RAN1#107-e" w:date="2022-01-11T10:48:00Z">
              <w:r>
                <w:rPr>
                  <w:rFonts w:eastAsia="DengXian" w:hint="eastAsia"/>
                  <w:lang w:eastAsia="zh-CN"/>
                </w:rPr>
                <w:t xml:space="preserve"> in DCI</w:t>
              </w:r>
            </w:ins>
            <w:ins w:id="243" w:author="Rapp after RAN1#107-e" w:date="2022-01-11T10:41:00Z">
              <w:r>
                <w:rPr>
                  <w:rFonts w:eastAsia="DengXian" w:hint="eastAsia"/>
                  <w:lang w:eastAsia="zh-CN"/>
                </w:rPr>
                <w:t>.</w:t>
              </w:r>
            </w:ins>
            <w:ins w:id="244" w:author="Rapp after RAN1#107-e" w:date="2022-01-10T22:24:00Z">
              <w:r w:rsidRPr="00F0566B">
                <w:t xml:space="preserve"> Each TRS resource set is configured with an ID i for the association with i-th indication bit in TRS availability indication field</w:t>
              </w:r>
            </w:ins>
            <w:ins w:id="245" w:author="Rapp after RAN1#107-e" w:date="2022-01-11T10:49:00Z">
              <w:r>
                <w:rPr>
                  <w:rFonts w:eastAsia="DengXian" w:hint="eastAsia"/>
                  <w:lang w:eastAsia="zh-CN"/>
                </w:rPr>
                <w:t xml:space="preserve"> in DCI</w:t>
              </w:r>
            </w:ins>
            <w:ins w:id="246" w:author="Rapp after RAN1#107-e" w:date="2022-01-10T22:24:00Z">
              <w:r w:rsidRPr="00F0566B">
                <w:t>.</w:t>
              </w:r>
            </w:ins>
          </w:p>
        </w:tc>
      </w:tr>
      <w:tr w:rsidR="00A55EAF" w:rsidRPr="009C7017" w14:paraId="47DDD4E1" w14:textId="77777777" w:rsidTr="005C1E03">
        <w:trPr>
          <w:cantSplit/>
          <w:ins w:id="247"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968E46" w14:textId="77777777" w:rsidR="00A55EAF" w:rsidRDefault="00A55EAF" w:rsidP="005C1E03">
            <w:pPr>
              <w:pStyle w:val="TAL"/>
              <w:rPr>
                <w:ins w:id="248" w:author="Rapp after RAN2-116e" w:date="2021-11-30T11:08:00Z"/>
                <w:b/>
                <w:bCs/>
                <w:i/>
                <w:iCs/>
              </w:rPr>
            </w:pPr>
            <w:ins w:id="249" w:author="Rapp after RAN2-116e" w:date="2021-11-30T11:08:00Z">
              <w:r w:rsidRPr="002765EA">
                <w:rPr>
                  <w:b/>
                  <w:bCs/>
                  <w:i/>
                  <w:iCs/>
                </w:rPr>
                <w:t>nrofRBs</w:t>
              </w:r>
            </w:ins>
          </w:p>
          <w:p w14:paraId="2FDCE22E" w14:textId="77777777" w:rsidR="00A55EAF" w:rsidRPr="00587100" w:rsidRDefault="00A55EAF" w:rsidP="005C1E03">
            <w:pPr>
              <w:pStyle w:val="TAL"/>
              <w:rPr>
                <w:ins w:id="250" w:author="Rapp after RAN2-116e" w:date="2021-11-30T11:08:00Z"/>
              </w:rPr>
            </w:pPr>
            <w:ins w:id="251" w:author="Rapp after RAN2-116e" w:date="2021-11-30T11:08:00Z">
              <w:r w:rsidRPr="00CB6606">
                <w:t>Number of PRBs across which corresponding TRS resource spans</w:t>
              </w:r>
              <w:r>
                <w:rPr>
                  <w:rFonts w:hint="eastAsia"/>
                </w:rPr>
                <w:t>.</w:t>
              </w:r>
            </w:ins>
          </w:p>
        </w:tc>
      </w:tr>
      <w:tr w:rsidR="00A55EAF" w:rsidRPr="009C7017" w14:paraId="054C446C" w14:textId="77777777" w:rsidTr="005C1E03">
        <w:trPr>
          <w:cantSplit/>
          <w:ins w:id="252" w:author="Rapp pre RAN2#117e" w:date="2022-02-07T10:21:00Z"/>
        </w:trPr>
        <w:tc>
          <w:tcPr>
            <w:tcW w:w="14205" w:type="dxa"/>
            <w:tcBorders>
              <w:top w:val="single" w:sz="4" w:space="0" w:color="808080"/>
              <w:left w:val="single" w:sz="4" w:space="0" w:color="808080"/>
              <w:bottom w:val="single" w:sz="4" w:space="0" w:color="808080"/>
              <w:right w:val="single" w:sz="4" w:space="0" w:color="808080"/>
            </w:tcBorders>
          </w:tcPr>
          <w:p w14:paraId="243C913C" w14:textId="77777777" w:rsidR="00A55EAF" w:rsidRDefault="00A55EAF" w:rsidP="005C1E03">
            <w:pPr>
              <w:pStyle w:val="TAL"/>
              <w:rPr>
                <w:ins w:id="253" w:author="Rapp pre RAN2#117e" w:date="2022-02-07T10:26:00Z"/>
                <w:b/>
                <w:bCs/>
                <w:i/>
                <w:iCs/>
                <w:lang w:eastAsia="zh-CN"/>
              </w:rPr>
            </w:pPr>
            <w:ins w:id="254" w:author="Rapp pre RAN2#117e" w:date="2022-02-07T10:22:00Z">
              <w:r w:rsidRPr="00C01581">
                <w:rPr>
                  <w:b/>
                  <w:bCs/>
                  <w:i/>
                  <w:iCs/>
                </w:rPr>
                <w:t>nrofResource</w:t>
              </w:r>
            </w:ins>
          </w:p>
          <w:p w14:paraId="429C67F0" w14:textId="77777777" w:rsidR="00A55EAF" w:rsidRPr="00C01581" w:rsidRDefault="00A55EAF" w:rsidP="005C1E03">
            <w:pPr>
              <w:pStyle w:val="TAL"/>
              <w:rPr>
                <w:ins w:id="255" w:author="Rapp pre RAN2#117e" w:date="2022-02-07T10:21:00Z"/>
                <w:b/>
                <w:bCs/>
                <w:i/>
                <w:iCs/>
                <w:lang w:eastAsia="zh-CN"/>
              </w:rPr>
            </w:pPr>
            <w:ins w:id="256" w:author="Rapp pre RAN2#117e" w:date="2022-02-07T10:26:00Z">
              <w:r>
                <w:rPr>
                  <w:rFonts w:hint="eastAsia"/>
                  <w:lang w:eastAsia="zh-CN"/>
                </w:rPr>
                <w:t>N</w:t>
              </w:r>
              <w:r w:rsidRPr="00C01581">
                <w:t>umber of TRS resources for a TRS resource set</w:t>
              </w:r>
              <w:r>
                <w:rPr>
                  <w:rFonts w:hint="eastAsia"/>
                  <w:lang w:eastAsia="zh-CN"/>
                </w:rPr>
                <w:t>.</w:t>
              </w:r>
            </w:ins>
          </w:p>
        </w:tc>
      </w:tr>
      <w:tr w:rsidR="00A55EAF" w:rsidRPr="009C7017" w14:paraId="3EB7F672" w14:textId="77777777" w:rsidTr="005C1E03">
        <w:trPr>
          <w:cantSplit/>
          <w:ins w:id="257"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59E99BBB" w14:textId="77777777" w:rsidR="00A55EAF" w:rsidRDefault="00A55EAF" w:rsidP="005C1E03">
            <w:pPr>
              <w:pStyle w:val="TAL"/>
              <w:rPr>
                <w:ins w:id="258" w:author="Rapp after RAN2-116e" w:date="2021-11-30T11:08:00Z"/>
                <w:b/>
                <w:bCs/>
                <w:i/>
                <w:iCs/>
              </w:rPr>
            </w:pPr>
            <w:ins w:id="259" w:author="Rapp after RAN2-116e" w:date="2021-11-30T11:08:00Z">
              <w:r w:rsidRPr="00CB0FE8">
                <w:rPr>
                  <w:b/>
                  <w:bCs/>
                  <w:i/>
                  <w:iCs/>
                </w:rPr>
                <w:t>periodicityAndOffset</w:t>
              </w:r>
            </w:ins>
          </w:p>
          <w:p w14:paraId="72082D1F" w14:textId="77777777" w:rsidR="00A55EAF" w:rsidRPr="00356AF0" w:rsidRDefault="00A55EAF" w:rsidP="005C1E03">
            <w:pPr>
              <w:pStyle w:val="TAL"/>
              <w:rPr>
                <w:ins w:id="260" w:author="Rapp after RAN2-116e" w:date="2021-11-30T11:08:00Z"/>
                <w:lang w:eastAsia="zh-CN"/>
              </w:rPr>
            </w:pPr>
            <w:ins w:id="261" w:author="Rapp after RAN2-116e" w:date="2021-11-30T11:08:00Z">
              <w:r>
                <w:t>P</w:t>
              </w:r>
              <w:r w:rsidRPr="00CB0FE8">
                <w:t>eriodicity and slot offset (slot) for periodicTRS</w:t>
              </w:r>
              <w:r>
                <w:t>.</w:t>
              </w:r>
            </w:ins>
            <w:ins w:id="262" w:author="Rapp pre RAN2#117e" w:date="2022-02-07T10:44:00Z">
              <w:r>
                <w:rPr>
                  <w:rFonts w:hint="eastAsia"/>
                  <w:lang w:eastAsia="zh-CN"/>
                </w:rPr>
                <w:t xml:space="preserve"> It </w:t>
              </w:r>
              <w:r w:rsidRPr="000F25E0">
                <w:rPr>
                  <w:lang w:eastAsia="zh-CN"/>
                </w:rPr>
                <w:t>is used to determine the location of the first slot of TRS resource set.</w:t>
              </w:r>
            </w:ins>
            <w:ins w:id="263" w:author="Rapp pre RAN2#117e" w:date="2022-02-07T10:45:00Z">
              <w:r>
                <w:rPr>
                  <w:rFonts w:hint="eastAsia"/>
                  <w:lang w:eastAsia="zh-CN"/>
                </w:rPr>
                <w:t xml:space="preserve"> </w:t>
              </w:r>
              <w:r w:rsidRPr="00D27132">
                <w:t xml:space="preserve">The periodicity value </w:t>
              </w:r>
              <w:r w:rsidRPr="00D27132">
                <w:rPr>
                  <w:i/>
                </w:rPr>
                <w:t>slots</w:t>
              </w:r>
              <w:r>
                <w:rPr>
                  <w:rFonts w:hint="eastAsia"/>
                  <w:i/>
                  <w:lang w:eastAsia="zh-CN"/>
                </w:rPr>
                <w:t>10</w:t>
              </w:r>
              <w:r w:rsidRPr="00D27132">
                <w:t xml:space="preserve"> corresponds to </w:t>
              </w:r>
              <w:r>
                <w:rPr>
                  <w:rFonts w:hint="eastAsia"/>
                  <w:lang w:eastAsia="zh-CN"/>
                </w:rPr>
                <w:t>10</w:t>
              </w:r>
              <w:r w:rsidRPr="00D27132">
                <w:t xml:space="preserve"> slots, value </w:t>
              </w:r>
              <w:r w:rsidRPr="00D27132">
                <w:rPr>
                  <w:i/>
                </w:rPr>
                <w:t>slots</w:t>
              </w:r>
              <w:r>
                <w:rPr>
                  <w:rFonts w:hint="eastAsia"/>
                  <w:i/>
                  <w:lang w:eastAsia="zh-CN"/>
                </w:rPr>
                <w:t>20</w:t>
              </w:r>
              <w:r w:rsidRPr="00D27132">
                <w:t xml:space="preserve"> corresponds to </w:t>
              </w:r>
              <w:r>
                <w:rPr>
                  <w:rFonts w:hint="eastAsia"/>
                  <w:lang w:eastAsia="zh-CN"/>
                </w:rPr>
                <w:t>20</w:t>
              </w:r>
              <w:r w:rsidRPr="00D27132">
                <w:t xml:space="preserve"> slots, and so on.</w:t>
              </w:r>
            </w:ins>
          </w:p>
        </w:tc>
      </w:tr>
      <w:tr w:rsidR="00A55EAF" w:rsidRPr="009C7017" w14:paraId="3DC1A63B" w14:textId="77777777" w:rsidTr="005C1E03">
        <w:trPr>
          <w:cantSplit/>
          <w:ins w:id="264"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32765ABE" w14:textId="77777777" w:rsidR="00A55EAF" w:rsidRDefault="00A55EAF" w:rsidP="005C1E03">
            <w:pPr>
              <w:pStyle w:val="TAL"/>
              <w:rPr>
                <w:ins w:id="265" w:author="Rapp after RAN2-116e" w:date="2021-11-30T11:08:00Z"/>
                <w:b/>
                <w:bCs/>
                <w:i/>
                <w:iCs/>
              </w:rPr>
            </w:pPr>
            <w:ins w:id="266" w:author="Rapp after RAN2-116e" w:date="2021-11-30T11:08:00Z">
              <w:r w:rsidRPr="00CB0FE8">
                <w:rPr>
                  <w:b/>
                  <w:bCs/>
                  <w:i/>
                  <w:iCs/>
                </w:rPr>
                <w:t>powerControlOffsetSS</w:t>
              </w:r>
            </w:ins>
          </w:p>
          <w:p w14:paraId="0183F103" w14:textId="77777777" w:rsidR="00A55EAF" w:rsidRPr="00356AF0" w:rsidRDefault="00A55EAF" w:rsidP="005C1E03">
            <w:pPr>
              <w:pStyle w:val="TAL"/>
              <w:rPr>
                <w:ins w:id="267" w:author="Rapp after RAN2-116e" w:date="2021-11-30T11:08:00Z"/>
                <w:rFonts w:eastAsia="DengXian" w:cs="Arial"/>
                <w:szCs w:val="18"/>
              </w:rPr>
            </w:pPr>
            <w:ins w:id="268" w:author="Rapp after RAN2-116e" w:date="2021-11-30T11:08:00Z">
              <w:r w:rsidRPr="00B64235">
                <w:t>Power offset (dB) of NZP CSI-RS RE to SSS RE.</w:t>
              </w:r>
            </w:ins>
          </w:p>
        </w:tc>
      </w:tr>
      <w:tr w:rsidR="00A55EAF" w:rsidRPr="009C7017" w14:paraId="626A0D8D" w14:textId="77777777" w:rsidTr="005C1E03">
        <w:trPr>
          <w:cantSplit/>
          <w:ins w:id="26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12EA5E" w14:textId="77777777" w:rsidR="00A55EAF" w:rsidRDefault="00A55EAF" w:rsidP="005C1E03">
            <w:pPr>
              <w:pStyle w:val="TAL"/>
              <w:rPr>
                <w:ins w:id="270" w:author="Rapp after RAN2-116e" w:date="2021-11-30T11:08:00Z"/>
                <w:b/>
                <w:bCs/>
                <w:i/>
                <w:iCs/>
                <w:lang w:eastAsia="zh-CN"/>
              </w:rPr>
            </w:pPr>
            <w:ins w:id="271" w:author="Rapp after RAN2-116e" w:date="2021-11-30T11:08:00Z">
              <w:r w:rsidRPr="00280C18">
                <w:rPr>
                  <w:b/>
                  <w:bCs/>
                  <w:i/>
                  <w:iCs/>
                </w:rPr>
                <w:t>scramblingID</w:t>
              </w:r>
            </w:ins>
            <w:ins w:id="272" w:author="Rapp pre RAN2#117e" w:date="2022-02-07T10:28:00Z">
              <w:r>
                <w:rPr>
                  <w:rFonts w:hint="eastAsia"/>
                  <w:b/>
                  <w:bCs/>
                  <w:i/>
                  <w:iCs/>
                  <w:lang w:eastAsia="zh-CN"/>
                </w:rPr>
                <w:t>-Info</w:t>
              </w:r>
            </w:ins>
          </w:p>
          <w:p w14:paraId="75B601A5" w14:textId="77777777" w:rsidR="00A55EAF" w:rsidRPr="0051592D" w:rsidRDefault="00A55EAF" w:rsidP="005C1E03">
            <w:pPr>
              <w:pStyle w:val="TAL"/>
              <w:rPr>
                <w:ins w:id="273" w:author="Rapp after RAN2-116e" w:date="2021-11-30T11:08:00Z"/>
              </w:rPr>
            </w:pPr>
            <w:ins w:id="274" w:author="Rapp pre RAN2#117e" w:date="2022-02-07T10:29:00Z">
              <w:r w:rsidRPr="00C01581">
                <w:t xml:space="preserve">One or more scrambling IDs </w:t>
              </w:r>
              <w:r>
                <w:rPr>
                  <w:rFonts w:hint="eastAsia"/>
                  <w:lang w:eastAsia="zh-CN"/>
                </w:rPr>
                <w:t>are</w:t>
              </w:r>
              <w:r w:rsidRPr="00C01581">
                <w:t xml:space="preserve"> configured for a TRS resource set.</w:t>
              </w:r>
              <w:r w:rsidRPr="00C01581">
                <w:rPr>
                  <w:rFonts w:hint="eastAsia"/>
                </w:rPr>
                <w:t xml:space="preserve"> </w:t>
              </w:r>
              <w:r w:rsidRPr="00C01581">
                <w:t xml:space="preserve">If a </w:t>
              </w:r>
              <w:r>
                <w:rPr>
                  <w:rFonts w:hint="eastAsia"/>
                  <w:lang w:eastAsia="zh-CN"/>
                </w:rPr>
                <w:t>common</w:t>
              </w:r>
              <w:r w:rsidRPr="00C01581">
                <w:t xml:space="preserve"> scrambling ID is configured, it applies to all the TRS resources</w:t>
              </w:r>
              <w:r>
                <w:rPr>
                  <w:rFonts w:hint="eastAsia"/>
                  <w:lang w:eastAsia="zh-CN"/>
                </w:rPr>
                <w:t xml:space="preserve"> within the TRS resource set</w:t>
              </w:r>
              <w:r w:rsidRPr="00C01581">
                <w:t>.</w:t>
              </w:r>
              <w:r w:rsidRPr="00C01581">
                <w:rPr>
                  <w:rFonts w:hint="eastAsia"/>
                </w:rPr>
                <w:t xml:space="preserve"> </w:t>
              </w:r>
            </w:ins>
            <w:ins w:id="275" w:author="Rapp pre RAN2#117e" w:date="2022-02-07T10:30:00Z">
              <w:r w:rsidRPr="0014784A">
                <w:t xml:space="preserve">Otherwise, each TRS resource </w:t>
              </w:r>
              <w:r>
                <w:rPr>
                  <w:rFonts w:hint="eastAsia"/>
                  <w:lang w:eastAsia="zh-CN"/>
                </w:rPr>
                <w:t xml:space="preserve">within the TRS resource set </w:t>
              </w:r>
              <w:r w:rsidRPr="0014784A">
                <w:t>is provided with a scrambling ID.</w:t>
              </w:r>
              <w:r w:rsidRPr="0014784A">
                <w:rPr>
                  <w:rFonts w:hint="eastAsia"/>
                </w:rPr>
                <w:t xml:space="preserve"> </w:t>
              </w:r>
            </w:ins>
            <w:ins w:id="276" w:author="Rapp pre RAN2#117e" w:date="2022-02-07T10:31:00Z">
              <w:r>
                <w:rPr>
                  <w:rFonts w:hint="eastAsia"/>
                  <w:lang w:eastAsia="zh-CN"/>
                </w:rPr>
                <w:t xml:space="preserve">If the number of TRS resources for the TRS </w:t>
              </w:r>
              <w:r>
                <w:rPr>
                  <w:lang w:eastAsia="zh-CN"/>
                </w:rPr>
                <w:t>resource</w:t>
              </w:r>
              <w:r>
                <w:rPr>
                  <w:rFonts w:hint="eastAsia"/>
                  <w:lang w:eastAsia="zh-CN"/>
                </w:rPr>
                <w:t xml:space="preserve"> set is 2, </w:t>
              </w:r>
              <w:r w:rsidRPr="0014784A">
                <w:rPr>
                  <w:i/>
                </w:rPr>
                <w:t>scramblingID</w:t>
              </w:r>
              <w:r w:rsidRPr="0014784A">
                <w:rPr>
                  <w:rFonts w:hint="eastAsia"/>
                  <w:i/>
                  <w:lang w:eastAsia="zh-CN"/>
                </w:rPr>
                <w:t>perResourceListWith2-r17</w:t>
              </w:r>
              <w:r>
                <w:rPr>
                  <w:rFonts w:hint="eastAsia"/>
                  <w:lang w:eastAsia="zh-CN"/>
                </w:rPr>
                <w:t xml:space="preserve"> is </w:t>
              </w:r>
            </w:ins>
            <w:ins w:id="277" w:author="Rapp pre RAN2#117e" w:date="2022-02-07T10:34:00Z">
              <w:r>
                <w:rPr>
                  <w:rFonts w:hint="eastAsia"/>
                  <w:lang w:eastAsia="zh-CN"/>
                </w:rPr>
                <w:t>configured</w:t>
              </w:r>
            </w:ins>
            <w:ins w:id="278" w:author="Rapp pre RAN2#117e" w:date="2022-02-07T10:31:00Z">
              <w:r>
                <w:rPr>
                  <w:rFonts w:hint="eastAsia"/>
                  <w:lang w:eastAsia="zh-CN"/>
                </w:rPr>
                <w:t xml:space="preserve">, while </w:t>
              </w:r>
            </w:ins>
            <w:ins w:id="279" w:author="Rapp pre RAN2#117e" w:date="2022-02-07T10:34:00Z">
              <w:r w:rsidRPr="0014784A">
                <w:rPr>
                  <w:i/>
                </w:rPr>
                <w:t>scramblingID</w:t>
              </w:r>
              <w:r w:rsidRPr="0014784A">
                <w:rPr>
                  <w:rFonts w:hint="eastAsia"/>
                  <w:i/>
                  <w:lang w:eastAsia="zh-CN"/>
                </w:rPr>
                <w:t>perResourceListWith</w:t>
              </w:r>
              <w:r>
                <w:rPr>
                  <w:rFonts w:hint="eastAsia"/>
                  <w:i/>
                  <w:lang w:eastAsia="zh-CN"/>
                </w:rPr>
                <w:t>4</w:t>
              </w:r>
              <w:r w:rsidRPr="0014784A">
                <w:rPr>
                  <w:rFonts w:hint="eastAsia"/>
                  <w:i/>
                  <w:lang w:eastAsia="zh-CN"/>
                </w:rPr>
                <w:t>-r17</w:t>
              </w:r>
              <w:r>
                <w:rPr>
                  <w:rFonts w:hint="eastAsia"/>
                  <w:lang w:eastAsia="zh-CN"/>
                </w:rPr>
                <w:t xml:space="preserve"> is configured</w:t>
              </w:r>
              <w:r>
                <w:rPr>
                  <w:rFonts w:hint="eastAsia"/>
                </w:rPr>
                <w:t xml:space="preserve"> </w:t>
              </w:r>
              <w:r>
                <w:rPr>
                  <w:rFonts w:hint="eastAsia"/>
                  <w:lang w:eastAsia="zh-CN"/>
                </w:rPr>
                <w:t xml:space="preserve">for the case that the number of TRS resources for the TRS </w:t>
              </w:r>
              <w:r>
                <w:rPr>
                  <w:lang w:eastAsia="zh-CN"/>
                </w:rPr>
                <w:t>resource</w:t>
              </w:r>
              <w:r>
                <w:rPr>
                  <w:rFonts w:hint="eastAsia"/>
                  <w:lang w:eastAsia="zh-CN"/>
                </w:rPr>
                <w:t xml:space="preserve"> set is 4.</w:t>
              </w:r>
            </w:ins>
            <w:ins w:id="280" w:author="Rapp after RAN2-116e" w:date="2021-11-30T11:08:00Z">
              <w:del w:id="281" w:author="Rapp pre RAN2#117e" w:date="2022-02-07T10:35:00Z">
                <w:r w:rsidDel="0014784A">
                  <w:rPr>
                    <w:rFonts w:hint="eastAsia"/>
                  </w:rPr>
                  <w:delText>S</w:delText>
                </w:r>
                <w:r w:rsidRPr="002765EA" w:rsidDel="0014784A">
                  <w:delText>crambling ID of TRS with length of 10 bits</w:delText>
                </w:r>
                <w:r w:rsidDel="0014784A">
                  <w:rPr>
                    <w:rFonts w:hint="eastAsia"/>
                  </w:rPr>
                  <w:delText>.</w:delText>
                </w:r>
              </w:del>
            </w:ins>
          </w:p>
        </w:tc>
      </w:tr>
      <w:tr w:rsidR="00A55EAF" w:rsidRPr="009C7017" w14:paraId="3BF1E743" w14:textId="77777777" w:rsidTr="005C1E03">
        <w:trPr>
          <w:cantSplit/>
          <w:ins w:id="282"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1996C8BF" w14:textId="77777777" w:rsidR="00A55EAF" w:rsidRDefault="00A55EAF" w:rsidP="005C1E03">
            <w:pPr>
              <w:pStyle w:val="TAL"/>
              <w:rPr>
                <w:ins w:id="283" w:author="Rapp after RAN2-116e" w:date="2021-11-30T11:08:00Z"/>
                <w:b/>
                <w:bCs/>
                <w:i/>
                <w:iCs/>
              </w:rPr>
            </w:pPr>
            <w:ins w:id="284" w:author="Rapp after RAN2-116e" w:date="2021-11-30T11:08:00Z">
              <w:r w:rsidRPr="002765EA">
                <w:rPr>
                  <w:b/>
                  <w:bCs/>
                  <w:i/>
                  <w:iCs/>
                </w:rPr>
                <w:t>ssb-Index</w:t>
              </w:r>
            </w:ins>
          </w:p>
          <w:p w14:paraId="489FF7CA" w14:textId="77777777" w:rsidR="00A55EAF" w:rsidRPr="0051592D" w:rsidRDefault="00A55EAF" w:rsidP="005C1E03">
            <w:pPr>
              <w:pStyle w:val="TAL"/>
              <w:rPr>
                <w:ins w:id="285" w:author="Rapp after RAN2-116e" w:date="2021-11-30T11:08:00Z"/>
              </w:rPr>
            </w:pPr>
            <w:ins w:id="286" w:author="Rapp after RAN2-116e" w:date="2021-11-30T11:08:00Z">
              <w:r w:rsidRPr="002765EA">
                <w:t>Index of reference SSB with which quasi-collocation information is provided as specified in TS 38.214 subclause 5.1.5.</w:t>
              </w:r>
            </w:ins>
          </w:p>
        </w:tc>
      </w:tr>
      <w:tr w:rsidR="00A55EAF" w:rsidRPr="009C7017" w14:paraId="3B3C89FF" w14:textId="77777777" w:rsidTr="005C1E03">
        <w:trPr>
          <w:cantSplit/>
          <w:ins w:id="287"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A41B7E0" w14:textId="77777777" w:rsidR="00A55EAF" w:rsidRPr="00DE5341" w:rsidRDefault="00A55EAF" w:rsidP="005C1E03">
            <w:pPr>
              <w:pStyle w:val="TAL"/>
              <w:rPr>
                <w:ins w:id="288" w:author="Rapp after RAN2-116e" w:date="2021-11-30T11:08:00Z"/>
                <w:szCs w:val="22"/>
                <w:lang w:eastAsia="sv-SE"/>
              </w:rPr>
            </w:pPr>
            <w:ins w:id="289" w:author="Rapp after RAN2-116e" w:date="2021-11-30T11:08:00Z">
              <w:r w:rsidRPr="00DE5341">
                <w:rPr>
                  <w:b/>
                  <w:i/>
                  <w:szCs w:val="22"/>
                  <w:lang w:eastAsia="sv-SE"/>
                </w:rPr>
                <w:lastRenderedPageBreak/>
                <w:t>startingRB</w:t>
              </w:r>
            </w:ins>
          </w:p>
          <w:p w14:paraId="5637F19A" w14:textId="77777777" w:rsidR="00A55EAF" w:rsidRPr="00356AF0" w:rsidRDefault="00A55EAF" w:rsidP="005C1E03">
            <w:pPr>
              <w:pStyle w:val="TAL"/>
              <w:rPr>
                <w:ins w:id="290" w:author="Rapp after RAN2-116e" w:date="2021-11-30T11:08:00Z"/>
                <w:rFonts w:eastAsia="DengXian"/>
              </w:rPr>
            </w:pPr>
            <w:ins w:id="291" w:author="Rapp after RAN2-116e" w:date="2021-11-30T11:08:00Z">
              <w:r w:rsidRPr="00CB6606">
                <w:rPr>
                  <w:szCs w:val="22"/>
                  <w:lang w:eastAsia="sv-SE"/>
                </w:rPr>
                <w:t>PRB index where corresponding TRS resource starts in relation to common resource block #0 (CRB#0) on the common resource block grid.</w:t>
              </w:r>
            </w:ins>
          </w:p>
        </w:tc>
      </w:tr>
    </w:tbl>
    <w:p w14:paraId="1C86C871" w14:textId="77777777" w:rsidR="00A55EAF" w:rsidRDefault="00A55EAF" w:rsidP="00A55EAF">
      <w:pPr>
        <w:rPr>
          <w:ins w:id="292" w:author="Rapp after RAN2-116e" w:date="2021-11-30T11:08:00Z"/>
          <w:rFonts w:eastAsiaTheme="minorEastAsia"/>
        </w:rPr>
      </w:pPr>
    </w:p>
    <w:p w14:paraId="79C4517E" w14:textId="77777777" w:rsidR="00A55EAF" w:rsidRDefault="00A55EAF" w:rsidP="00A55EAF">
      <w:pPr>
        <w:rPr>
          <w:ins w:id="293" w:author="Rapp aft RAN2#116bis-e" w:date="2022-01-26T10:29:00Z"/>
          <w:rFonts w:eastAsia="DengXian"/>
          <w:iCs/>
          <w:color w:val="FF0000"/>
        </w:rPr>
      </w:pPr>
      <w:ins w:id="294" w:author="Rapp after RAN2-116e" w:date="2021-11-30T11:08:00Z">
        <w:del w:id="295" w:author="Rapp pre RAN2#117e" w:date="2022-02-07T10:46:00Z">
          <w:r w:rsidRPr="00452E33" w:rsidDel="000F25E0">
            <w:rPr>
              <w:rFonts w:eastAsia="DengXian" w:hint="eastAsia"/>
              <w:iCs/>
              <w:color w:val="FF0000"/>
            </w:rPr>
            <w:delText>Editor</w:delText>
          </w:r>
          <w:r w:rsidRPr="00452E33" w:rsidDel="000F25E0">
            <w:rPr>
              <w:rFonts w:eastAsia="DengXian"/>
              <w:iCs/>
              <w:color w:val="FF0000"/>
            </w:rPr>
            <w:delText>’</w:delText>
          </w:r>
          <w:r w:rsidRPr="00452E33" w:rsidDel="000F25E0">
            <w:rPr>
              <w:rFonts w:eastAsia="DengXian" w:hint="eastAsia"/>
              <w:iCs/>
              <w:color w:val="FF0000"/>
            </w:rPr>
            <w:delText xml:space="preserve">s NOTE: </w:delText>
          </w:r>
          <w:r w:rsidRPr="007355AD" w:rsidDel="000F25E0">
            <w:rPr>
              <w:rFonts w:eastAsia="DengXian"/>
              <w:i/>
              <w:iCs/>
              <w:color w:val="FF0000"/>
            </w:rPr>
            <w:delText>periodicityAndOffset</w:delText>
          </w:r>
          <w:r w:rsidDel="000F25E0">
            <w:rPr>
              <w:rFonts w:eastAsia="DengXian"/>
              <w:iCs/>
              <w:color w:val="FF0000"/>
            </w:rPr>
            <w:delText xml:space="preserve"> is of type </w:delText>
          </w:r>
          <w:r w:rsidRPr="007355AD" w:rsidDel="000F25E0">
            <w:rPr>
              <w:rFonts w:eastAsia="DengXian"/>
              <w:i/>
              <w:iCs/>
              <w:color w:val="FF0000"/>
            </w:rPr>
            <w:delText>CSI-ResourcePeriodicityAndOffset</w:delText>
          </w:r>
          <w:r w:rsidRPr="007E45CB" w:rsidDel="000F25E0">
            <w:rPr>
              <w:rFonts w:eastAsia="DengXian"/>
              <w:iCs/>
              <w:color w:val="FF0000"/>
            </w:rPr>
            <w:delText xml:space="preserve"> </w:delText>
          </w:r>
          <w:r w:rsidDel="000F25E0">
            <w:rPr>
              <w:rFonts w:eastAsia="DengXian"/>
              <w:iCs/>
              <w:color w:val="FF0000"/>
            </w:rPr>
            <w:delText>but t</w:delText>
          </w:r>
          <w:r w:rsidRPr="007E45CB" w:rsidDel="000F25E0">
            <w:rPr>
              <w:rFonts w:eastAsia="DengXian"/>
              <w:iCs/>
              <w:color w:val="FF0000"/>
            </w:rPr>
            <w:delText xml:space="preserve">he value range is </w:delText>
          </w:r>
          <w:r w:rsidDel="000F25E0">
            <w:rPr>
              <w:rFonts w:eastAsia="DengXian"/>
              <w:iCs/>
              <w:color w:val="FF0000"/>
            </w:rPr>
            <w:delText xml:space="preserve">still </w:delText>
          </w:r>
          <w:r w:rsidRPr="007E45CB" w:rsidDel="000F25E0">
            <w:rPr>
              <w:rFonts w:eastAsia="DengXian"/>
              <w:iCs/>
              <w:color w:val="FF0000"/>
            </w:rPr>
            <w:delText>FFS</w:delText>
          </w:r>
          <w:r w:rsidDel="000F25E0">
            <w:rPr>
              <w:rFonts w:eastAsia="DengXian"/>
              <w:iCs/>
              <w:color w:val="FF0000"/>
            </w:rPr>
            <w:delText xml:space="preserve"> i</w:delText>
          </w:r>
          <w:r w:rsidRPr="007E45CB" w:rsidDel="000F25E0">
            <w:rPr>
              <w:rFonts w:eastAsia="DengXian"/>
              <w:iCs/>
              <w:color w:val="FF0000"/>
            </w:rPr>
            <w:delText>n RAN1</w:delText>
          </w:r>
          <w:r w:rsidDel="000F25E0">
            <w:rPr>
              <w:rFonts w:eastAsia="DengXian"/>
              <w:iCs/>
              <w:color w:val="FF0000"/>
            </w:rPr>
            <w:delText>:</w:delText>
          </w:r>
          <w:r w:rsidRPr="007E45CB" w:rsidDel="000F25E0">
            <w:rPr>
              <w:rFonts w:eastAsia="DengXian"/>
              <w:iCs/>
              <w:color w:val="FF0000"/>
            </w:rPr>
            <w:delText xml:space="preserve"> LS</w:delText>
          </w:r>
          <w:r w:rsidDel="000F25E0">
            <w:rPr>
              <w:rFonts w:eastAsia="DengXian"/>
              <w:iCs/>
              <w:color w:val="FF0000"/>
            </w:rPr>
            <w:delText xml:space="preserve"> indicates</w:delText>
          </w:r>
          <w:r w:rsidRPr="007E45CB" w:rsidDel="000F25E0">
            <w:rPr>
              <w:rFonts w:eastAsia="DengXian"/>
              <w:iCs/>
              <w:color w:val="FF0000"/>
            </w:rPr>
            <w:delText xml:space="preserve"> the value range is {slots10, slots20, slots40, slots80, [slots160], [slots320], [slots640]}.</w:delText>
          </w:r>
        </w:del>
      </w:ins>
    </w:p>
    <w:p w14:paraId="7B7742AF" w14:textId="77777777" w:rsidR="00A55EAF" w:rsidRPr="00742C7A" w:rsidRDefault="00A55EAF" w:rsidP="00A55EAF">
      <w:pPr>
        <w:rPr>
          <w:ins w:id="296" w:author="Rapp after RAN2-116e" w:date="2021-11-30T11:08:00Z"/>
          <w:rFonts w:eastAsia="DengXian"/>
          <w:iCs/>
          <w:color w:val="FF0000"/>
        </w:rPr>
      </w:pPr>
      <w:ins w:id="297" w:author="Rapp aft RAN2#116bis-e" w:date="2022-01-26T10:29:00Z">
        <w:r>
          <w:rPr>
            <w:rFonts w:eastAsia="DengXian"/>
            <w:iCs/>
            <w:color w:val="FF0000"/>
          </w:rPr>
          <w:t xml:space="preserve">Editor’s NOTE: </w:t>
        </w:r>
      </w:ins>
      <w:ins w:id="298" w:author="Rapp aft RAN2#116bis-e" w:date="2022-01-26T10:30:00Z">
        <w:r w:rsidRPr="00742C7A">
          <w:rPr>
            <w:rFonts w:eastAsia="DengXian"/>
            <w:iCs/>
            <w:color w:val="FF0000"/>
          </w:rPr>
          <w:t>A UE which acquired SIB-X with a TRS configuration but didn’t yet receive an associated L1-based availability indication considers the configured TRS as FFS: “unavailable” or “available”</w:t>
        </w:r>
      </w:ins>
    </w:p>
    <w:p w14:paraId="1A52755B" w14:textId="77777777" w:rsidR="00963089" w:rsidRPr="00A55EAF" w:rsidRDefault="00963089" w:rsidP="00A55EAF">
      <w:pPr>
        <w:pStyle w:val="a0"/>
        <w:spacing w:beforeLines="50" w:before="120"/>
        <w:rPr>
          <w:rFonts w:eastAsiaTheme="minorEastAsia"/>
          <w:lang w:eastAsia="zh-CN"/>
        </w:rPr>
      </w:pPr>
    </w:p>
    <w:sectPr w:rsidR="00963089" w:rsidRP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77BFC" w14:textId="77777777" w:rsidR="00577B91" w:rsidRDefault="00577B91">
      <w:pPr>
        <w:spacing w:after="0" w:line="240" w:lineRule="auto"/>
      </w:pPr>
      <w:r>
        <w:separator/>
      </w:r>
    </w:p>
  </w:endnote>
  <w:endnote w:type="continuationSeparator" w:id="0">
    <w:p w14:paraId="4E96F91B" w14:textId="77777777" w:rsidR="00577B91" w:rsidRDefault="0057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0" w:usb1="09060000" w:usb2="00000010" w:usb3="00000000" w:csb0="0008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E1D58" w14:textId="77777777" w:rsidR="00BE2C34" w:rsidRDefault="00BE2C34">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005895E2" w14:textId="77777777" w:rsidR="00BE2C34" w:rsidRDefault="00BE2C3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99EC" w14:textId="5508E570" w:rsidR="00BE2C34" w:rsidRDefault="00BE2C34">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2B746D">
      <w:rPr>
        <w:rStyle w:val="af4"/>
        <w:noProof/>
      </w:rPr>
      <w:t>11</w:t>
    </w:r>
    <w:r>
      <w:rPr>
        <w:rStyle w:val="af4"/>
      </w:rPr>
      <w:fldChar w:fldCharType="end"/>
    </w:r>
  </w:p>
  <w:p w14:paraId="466FB858" w14:textId="77777777" w:rsidR="00BE2C34" w:rsidRDefault="00BE2C34">
    <w:pPr>
      <w:pStyle w:val="ac"/>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1FED0" w14:textId="77777777" w:rsidR="00577B91" w:rsidRDefault="00577B91">
      <w:pPr>
        <w:spacing w:after="0" w:line="240" w:lineRule="auto"/>
      </w:pPr>
      <w:r>
        <w:separator/>
      </w:r>
    </w:p>
  </w:footnote>
  <w:footnote w:type="continuationSeparator" w:id="0">
    <w:p w14:paraId="2DB2CAB2" w14:textId="77777777" w:rsidR="00577B91" w:rsidRDefault="00577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373E" w14:textId="77777777" w:rsidR="00BE2C34" w:rsidRDefault="00BE2C34">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2F6081A"/>
    <w:multiLevelType w:val="multilevel"/>
    <w:tmpl w:val="EB3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GB"/>
      </w:rPr>
    </w:lvl>
    <w:lvl w:ilvl="1">
      <w:start w:val="1"/>
      <w:numFmt w:val="decimal"/>
      <w:pStyle w:val="20"/>
      <w:lvlText w:val="%1.%2."/>
      <w:lvlJc w:val="left"/>
      <w:pPr>
        <w:tabs>
          <w:tab w:val="left" w:pos="-806"/>
        </w:tabs>
        <w:ind w:left="-806" w:hanging="567"/>
      </w:pPr>
      <w:rPr>
        <w:rFonts w:hint="default"/>
        <w:u w:val="none"/>
        <w:lang w:val="en-GB"/>
      </w:rPr>
    </w:lvl>
    <w:lvl w:ilvl="2">
      <w:start w:val="1"/>
      <w:numFmt w:val="decimal"/>
      <w:pStyle w:val="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7"/>
  </w:num>
  <w:num w:numId="4">
    <w:abstractNumId w:val="4"/>
  </w:num>
  <w:num w:numId="5">
    <w:abstractNumId w:val="5"/>
  </w:num>
  <w:num w:numId="6">
    <w:abstractNumId w:val="11"/>
  </w:num>
  <w:num w:numId="7">
    <w:abstractNumId w:val="2"/>
  </w:num>
  <w:num w:numId="8">
    <w:abstractNumId w:val="3"/>
  </w:num>
  <w:num w:numId="9">
    <w:abstractNumId w:val="6"/>
  </w:num>
  <w:num w:numId="10">
    <w:abstractNumId w:val="0"/>
  </w:num>
  <w:num w:numId="11">
    <w:abstractNumId w:val="1"/>
  </w:num>
  <w:num w:numId="12">
    <w:abstractNumId w:val="10"/>
  </w:num>
  <w:num w:numId="13">
    <w:abstractNumId w:val="1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E (Soo Kim)">
    <w15:presenceInfo w15:providerId="None" w15:userId="LGE (Soo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8FC"/>
    <w:rsid w:val="00000907"/>
    <w:rsid w:val="0000093E"/>
    <w:rsid w:val="00000EB2"/>
    <w:rsid w:val="00000FB3"/>
    <w:rsid w:val="000014CE"/>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924"/>
    <w:rsid w:val="000B7F07"/>
    <w:rsid w:val="000C0298"/>
    <w:rsid w:val="000C06E1"/>
    <w:rsid w:val="000C07FE"/>
    <w:rsid w:val="000C1251"/>
    <w:rsid w:val="000C12E9"/>
    <w:rsid w:val="000C1309"/>
    <w:rsid w:val="000C13A5"/>
    <w:rsid w:val="000C1613"/>
    <w:rsid w:val="000C1B75"/>
    <w:rsid w:val="000C1B9B"/>
    <w:rsid w:val="000C205C"/>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2FC"/>
    <w:rsid w:val="000D0A5D"/>
    <w:rsid w:val="000D1473"/>
    <w:rsid w:val="000D1D25"/>
    <w:rsid w:val="000D2630"/>
    <w:rsid w:val="000D2633"/>
    <w:rsid w:val="000D2AEB"/>
    <w:rsid w:val="000D2C7C"/>
    <w:rsid w:val="000D3151"/>
    <w:rsid w:val="000D31CE"/>
    <w:rsid w:val="000D347C"/>
    <w:rsid w:val="000D36D0"/>
    <w:rsid w:val="000D3D4D"/>
    <w:rsid w:val="000D493D"/>
    <w:rsid w:val="000D498C"/>
    <w:rsid w:val="000D56EF"/>
    <w:rsid w:val="000D5A0C"/>
    <w:rsid w:val="000D5A36"/>
    <w:rsid w:val="000D5C4A"/>
    <w:rsid w:val="000D60A3"/>
    <w:rsid w:val="000D64D0"/>
    <w:rsid w:val="000D64F2"/>
    <w:rsid w:val="000D65CC"/>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20298"/>
    <w:rsid w:val="001208B2"/>
    <w:rsid w:val="00120C0C"/>
    <w:rsid w:val="001213A9"/>
    <w:rsid w:val="001219B6"/>
    <w:rsid w:val="0012200A"/>
    <w:rsid w:val="001222F6"/>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C7A"/>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77B"/>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33A"/>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7394"/>
    <w:rsid w:val="001675C7"/>
    <w:rsid w:val="001676C1"/>
    <w:rsid w:val="001677D3"/>
    <w:rsid w:val="00167CA6"/>
    <w:rsid w:val="00167FAB"/>
    <w:rsid w:val="001701DC"/>
    <w:rsid w:val="00170343"/>
    <w:rsid w:val="00170391"/>
    <w:rsid w:val="00170554"/>
    <w:rsid w:val="0017068B"/>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E3"/>
    <w:rsid w:val="001858A8"/>
    <w:rsid w:val="001860A7"/>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E06"/>
    <w:rsid w:val="001D6542"/>
    <w:rsid w:val="001D681F"/>
    <w:rsid w:val="001D7490"/>
    <w:rsid w:val="001E00B5"/>
    <w:rsid w:val="001E0CBF"/>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26D"/>
    <w:rsid w:val="00211973"/>
    <w:rsid w:val="00211ACD"/>
    <w:rsid w:val="00211E3E"/>
    <w:rsid w:val="00212525"/>
    <w:rsid w:val="00212797"/>
    <w:rsid w:val="00212B59"/>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C14"/>
    <w:rsid w:val="00270E4B"/>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A70"/>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46D"/>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07F61"/>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B18"/>
    <w:rsid w:val="00321E49"/>
    <w:rsid w:val="00321FCD"/>
    <w:rsid w:val="00322223"/>
    <w:rsid w:val="00322302"/>
    <w:rsid w:val="00322424"/>
    <w:rsid w:val="00322617"/>
    <w:rsid w:val="003227E6"/>
    <w:rsid w:val="00322900"/>
    <w:rsid w:val="00322AA4"/>
    <w:rsid w:val="00322B33"/>
    <w:rsid w:val="003231AB"/>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8EB"/>
    <w:rsid w:val="00333A64"/>
    <w:rsid w:val="00333A79"/>
    <w:rsid w:val="00333D64"/>
    <w:rsid w:val="00333DB9"/>
    <w:rsid w:val="00334319"/>
    <w:rsid w:val="00334520"/>
    <w:rsid w:val="003349A3"/>
    <w:rsid w:val="00334ECA"/>
    <w:rsid w:val="00335087"/>
    <w:rsid w:val="00335547"/>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4619"/>
    <w:rsid w:val="00344658"/>
    <w:rsid w:val="00344A7B"/>
    <w:rsid w:val="00344F50"/>
    <w:rsid w:val="003452EB"/>
    <w:rsid w:val="00345B74"/>
    <w:rsid w:val="00345EE7"/>
    <w:rsid w:val="003460C5"/>
    <w:rsid w:val="00346326"/>
    <w:rsid w:val="00346C9B"/>
    <w:rsid w:val="00346CFA"/>
    <w:rsid w:val="00347D7E"/>
    <w:rsid w:val="00347E4E"/>
    <w:rsid w:val="003500EA"/>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1CE"/>
    <w:rsid w:val="0039248B"/>
    <w:rsid w:val="003929DF"/>
    <w:rsid w:val="003932B5"/>
    <w:rsid w:val="00393474"/>
    <w:rsid w:val="00393940"/>
    <w:rsid w:val="00393B83"/>
    <w:rsid w:val="003942DA"/>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3D62"/>
    <w:rsid w:val="003D4443"/>
    <w:rsid w:val="003D4FBD"/>
    <w:rsid w:val="003D59E2"/>
    <w:rsid w:val="003D5D2F"/>
    <w:rsid w:val="003D5DB7"/>
    <w:rsid w:val="003D5FDD"/>
    <w:rsid w:val="003D6239"/>
    <w:rsid w:val="003D6426"/>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E0F"/>
    <w:rsid w:val="0041320A"/>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E04"/>
    <w:rsid w:val="00464497"/>
    <w:rsid w:val="00464679"/>
    <w:rsid w:val="00464923"/>
    <w:rsid w:val="00464A04"/>
    <w:rsid w:val="004651AA"/>
    <w:rsid w:val="0046575B"/>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23"/>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DD1"/>
    <w:rsid w:val="004D1E10"/>
    <w:rsid w:val="004D1FCE"/>
    <w:rsid w:val="004D2488"/>
    <w:rsid w:val="004D2D2D"/>
    <w:rsid w:val="004D33DC"/>
    <w:rsid w:val="004D3958"/>
    <w:rsid w:val="004D3B82"/>
    <w:rsid w:val="004D47DD"/>
    <w:rsid w:val="004D486A"/>
    <w:rsid w:val="004D4B6B"/>
    <w:rsid w:val="004D4C8C"/>
    <w:rsid w:val="004D4F0C"/>
    <w:rsid w:val="004D55F1"/>
    <w:rsid w:val="004D5A3A"/>
    <w:rsid w:val="004D6584"/>
    <w:rsid w:val="004D7F73"/>
    <w:rsid w:val="004D7FEC"/>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4D3E"/>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A2"/>
    <w:rsid w:val="00512BA3"/>
    <w:rsid w:val="00512CE2"/>
    <w:rsid w:val="00513138"/>
    <w:rsid w:val="005132FA"/>
    <w:rsid w:val="005133E8"/>
    <w:rsid w:val="005135F6"/>
    <w:rsid w:val="005137B2"/>
    <w:rsid w:val="0051383F"/>
    <w:rsid w:val="00513B6B"/>
    <w:rsid w:val="00513B6F"/>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63F"/>
    <w:rsid w:val="005177EA"/>
    <w:rsid w:val="0051787D"/>
    <w:rsid w:val="00517E79"/>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B58"/>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77B91"/>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0DC1"/>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AF"/>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496"/>
    <w:rsid w:val="006774C4"/>
    <w:rsid w:val="00677A19"/>
    <w:rsid w:val="00677D77"/>
    <w:rsid w:val="00677FC4"/>
    <w:rsid w:val="00680307"/>
    <w:rsid w:val="0068036B"/>
    <w:rsid w:val="006803EA"/>
    <w:rsid w:val="006804C0"/>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3B4"/>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2D6"/>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695"/>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760"/>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3F38"/>
    <w:rsid w:val="006F403C"/>
    <w:rsid w:val="006F46A0"/>
    <w:rsid w:val="006F4705"/>
    <w:rsid w:val="006F4E36"/>
    <w:rsid w:val="006F511B"/>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108C"/>
    <w:rsid w:val="0072118B"/>
    <w:rsid w:val="00721B1A"/>
    <w:rsid w:val="00721B42"/>
    <w:rsid w:val="00721BB6"/>
    <w:rsid w:val="00721BE1"/>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D20"/>
    <w:rsid w:val="0073643A"/>
    <w:rsid w:val="00736442"/>
    <w:rsid w:val="007365C4"/>
    <w:rsid w:val="007367E3"/>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77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36E9"/>
    <w:rsid w:val="00783E64"/>
    <w:rsid w:val="00784252"/>
    <w:rsid w:val="00784DDF"/>
    <w:rsid w:val="00784E7B"/>
    <w:rsid w:val="0078547A"/>
    <w:rsid w:val="00785686"/>
    <w:rsid w:val="0078598D"/>
    <w:rsid w:val="00785C6C"/>
    <w:rsid w:val="00785FA2"/>
    <w:rsid w:val="00785FA4"/>
    <w:rsid w:val="007865A8"/>
    <w:rsid w:val="007873E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1BC9"/>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432"/>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8BB"/>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F2E"/>
    <w:rsid w:val="008C41A4"/>
    <w:rsid w:val="008C4239"/>
    <w:rsid w:val="008C529E"/>
    <w:rsid w:val="008C55B2"/>
    <w:rsid w:val="008C5B33"/>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3A52"/>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1D0"/>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AAF"/>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483"/>
    <w:rsid w:val="00921B64"/>
    <w:rsid w:val="00921D17"/>
    <w:rsid w:val="00921D79"/>
    <w:rsid w:val="00921EA4"/>
    <w:rsid w:val="00922B25"/>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C2B"/>
    <w:rsid w:val="009D3DCC"/>
    <w:rsid w:val="009D4253"/>
    <w:rsid w:val="009D4E75"/>
    <w:rsid w:val="009D4F8C"/>
    <w:rsid w:val="009D50B5"/>
    <w:rsid w:val="009D62F2"/>
    <w:rsid w:val="009D6CBE"/>
    <w:rsid w:val="009D7565"/>
    <w:rsid w:val="009D79B9"/>
    <w:rsid w:val="009D7A6C"/>
    <w:rsid w:val="009D7BEB"/>
    <w:rsid w:val="009D7E0C"/>
    <w:rsid w:val="009E01B6"/>
    <w:rsid w:val="009E01EE"/>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BF"/>
    <w:rsid w:val="00A0215C"/>
    <w:rsid w:val="00A02369"/>
    <w:rsid w:val="00A02750"/>
    <w:rsid w:val="00A031FF"/>
    <w:rsid w:val="00A03274"/>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1A94"/>
    <w:rsid w:val="00AA2013"/>
    <w:rsid w:val="00AA2265"/>
    <w:rsid w:val="00AA39F3"/>
    <w:rsid w:val="00AA3A48"/>
    <w:rsid w:val="00AA4079"/>
    <w:rsid w:val="00AA40C8"/>
    <w:rsid w:val="00AA451E"/>
    <w:rsid w:val="00AA4800"/>
    <w:rsid w:val="00AA5052"/>
    <w:rsid w:val="00AA52AE"/>
    <w:rsid w:val="00AA54B6"/>
    <w:rsid w:val="00AA55C3"/>
    <w:rsid w:val="00AA5972"/>
    <w:rsid w:val="00AA63BE"/>
    <w:rsid w:val="00AA694E"/>
    <w:rsid w:val="00AA6B9A"/>
    <w:rsid w:val="00AA6D33"/>
    <w:rsid w:val="00AA719D"/>
    <w:rsid w:val="00AA723D"/>
    <w:rsid w:val="00AA725C"/>
    <w:rsid w:val="00AA727B"/>
    <w:rsid w:val="00AA7552"/>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720"/>
    <w:rsid w:val="00AC1ABA"/>
    <w:rsid w:val="00AC1DC6"/>
    <w:rsid w:val="00AC1E5A"/>
    <w:rsid w:val="00AC22B3"/>
    <w:rsid w:val="00AC2363"/>
    <w:rsid w:val="00AC238C"/>
    <w:rsid w:val="00AC27CF"/>
    <w:rsid w:val="00AC28BE"/>
    <w:rsid w:val="00AC2991"/>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734"/>
    <w:rsid w:val="00AF1CF4"/>
    <w:rsid w:val="00AF1F72"/>
    <w:rsid w:val="00AF251D"/>
    <w:rsid w:val="00AF26E1"/>
    <w:rsid w:val="00AF2D32"/>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2449"/>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555"/>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36B"/>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F87"/>
    <w:rsid w:val="00B611CE"/>
    <w:rsid w:val="00B614AD"/>
    <w:rsid w:val="00B61872"/>
    <w:rsid w:val="00B61B54"/>
    <w:rsid w:val="00B61B79"/>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4C7C"/>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C34"/>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760"/>
    <w:rsid w:val="00CC48DC"/>
    <w:rsid w:val="00CC4E0A"/>
    <w:rsid w:val="00CC4E62"/>
    <w:rsid w:val="00CC5743"/>
    <w:rsid w:val="00CC58EB"/>
    <w:rsid w:val="00CC5BF8"/>
    <w:rsid w:val="00CC5DCE"/>
    <w:rsid w:val="00CC6123"/>
    <w:rsid w:val="00CC6C5E"/>
    <w:rsid w:val="00CC704D"/>
    <w:rsid w:val="00CC728B"/>
    <w:rsid w:val="00CC7394"/>
    <w:rsid w:val="00CD0726"/>
    <w:rsid w:val="00CD1679"/>
    <w:rsid w:val="00CD1BC0"/>
    <w:rsid w:val="00CD1D16"/>
    <w:rsid w:val="00CD2086"/>
    <w:rsid w:val="00CD2CC5"/>
    <w:rsid w:val="00CD2E9E"/>
    <w:rsid w:val="00CD365E"/>
    <w:rsid w:val="00CD368B"/>
    <w:rsid w:val="00CD3760"/>
    <w:rsid w:val="00CD3BD4"/>
    <w:rsid w:val="00CD3E27"/>
    <w:rsid w:val="00CD45A3"/>
    <w:rsid w:val="00CD467B"/>
    <w:rsid w:val="00CD46DB"/>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7A1"/>
    <w:rsid w:val="00D0188D"/>
    <w:rsid w:val="00D02279"/>
    <w:rsid w:val="00D02617"/>
    <w:rsid w:val="00D030DB"/>
    <w:rsid w:val="00D031EA"/>
    <w:rsid w:val="00D03236"/>
    <w:rsid w:val="00D03237"/>
    <w:rsid w:val="00D03354"/>
    <w:rsid w:val="00D0343C"/>
    <w:rsid w:val="00D037A6"/>
    <w:rsid w:val="00D038E3"/>
    <w:rsid w:val="00D03CEB"/>
    <w:rsid w:val="00D0405E"/>
    <w:rsid w:val="00D040BF"/>
    <w:rsid w:val="00D0415D"/>
    <w:rsid w:val="00D042B8"/>
    <w:rsid w:val="00D04ABB"/>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0E5"/>
    <w:rsid w:val="00D2528A"/>
    <w:rsid w:val="00D2585F"/>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3DC"/>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9AD"/>
    <w:rsid w:val="00DA03C9"/>
    <w:rsid w:val="00DA045C"/>
    <w:rsid w:val="00DA099D"/>
    <w:rsid w:val="00DA0C80"/>
    <w:rsid w:val="00DA14FA"/>
    <w:rsid w:val="00DA1967"/>
    <w:rsid w:val="00DA1A78"/>
    <w:rsid w:val="00DA2038"/>
    <w:rsid w:val="00DA2227"/>
    <w:rsid w:val="00DA242C"/>
    <w:rsid w:val="00DA251C"/>
    <w:rsid w:val="00DA3450"/>
    <w:rsid w:val="00DA364E"/>
    <w:rsid w:val="00DA3897"/>
    <w:rsid w:val="00DA39C3"/>
    <w:rsid w:val="00DA4690"/>
    <w:rsid w:val="00DA48B5"/>
    <w:rsid w:val="00DA4A7A"/>
    <w:rsid w:val="00DA4F62"/>
    <w:rsid w:val="00DA5274"/>
    <w:rsid w:val="00DA61C8"/>
    <w:rsid w:val="00DA6FD2"/>
    <w:rsid w:val="00DA73DD"/>
    <w:rsid w:val="00DA76F0"/>
    <w:rsid w:val="00DA7733"/>
    <w:rsid w:val="00DA7910"/>
    <w:rsid w:val="00DA7C23"/>
    <w:rsid w:val="00DA7DD9"/>
    <w:rsid w:val="00DB02D9"/>
    <w:rsid w:val="00DB04BB"/>
    <w:rsid w:val="00DB0544"/>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7023"/>
    <w:rsid w:val="00DD71BA"/>
    <w:rsid w:val="00DD7372"/>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806"/>
    <w:rsid w:val="00E42426"/>
    <w:rsid w:val="00E42678"/>
    <w:rsid w:val="00E429AC"/>
    <w:rsid w:val="00E42FE6"/>
    <w:rsid w:val="00E4309D"/>
    <w:rsid w:val="00E4345E"/>
    <w:rsid w:val="00E437ED"/>
    <w:rsid w:val="00E43AD5"/>
    <w:rsid w:val="00E43DDF"/>
    <w:rsid w:val="00E43EF0"/>
    <w:rsid w:val="00E44C07"/>
    <w:rsid w:val="00E44C77"/>
    <w:rsid w:val="00E45901"/>
    <w:rsid w:val="00E4599B"/>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DB1"/>
    <w:rsid w:val="00F46203"/>
    <w:rsid w:val="00F46BFA"/>
    <w:rsid w:val="00F46DDB"/>
    <w:rsid w:val="00F46E2E"/>
    <w:rsid w:val="00F46F44"/>
    <w:rsid w:val="00F47314"/>
    <w:rsid w:val="00F4747C"/>
    <w:rsid w:val="00F47DCF"/>
    <w:rsid w:val="00F50425"/>
    <w:rsid w:val="00F504EC"/>
    <w:rsid w:val="00F50BAF"/>
    <w:rsid w:val="00F51267"/>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62BA"/>
    <w:rsid w:val="00FC6C36"/>
    <w:rsid w:val="00FC7217"/>
    <w:rsid w:val="00FC75C2"/>
    <w:rsid w:val="00FC788F"/>
    <w:rsid w:val="00FC7DC5"/>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265215"/>
  <w15:docId w15:val="{FC4577CA-0AE1-4DE6-B269-DA0EA33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rPr>
  </w:style>
  <w:style w:type="paragraph" w:styleId="1">
    <w:name w:val="heading 1"/>
    <w:basedOn w:val="a"/>
    <w:next w:val="a0"/>
    <w:link w:val="10"/>
    <w:qFormat/>
    <w:pPr>
      <w:keepNext/>
      <w:numPr>
        <w:numId w:val="1"/>
      </w:numPr>
      <w:spacing w:before="360" w:after="120"/>
      <w:outlineLvl w:val="0"/>
    </w:pPr>
    <w:rPr>
      <w:rFonts w:ascii="Arial" w:eastAsia="SimSun" w:hAnsi="Arial" w:cs="Arial"/>
      <w:b/>
      <w:bCs/>
      <w:kern w:val="32"/>
      <w:sz w:val="28"/>
      <w:szCs w:val="32"/>
      <w:lang w:eastAsia="zh-CN"/>
    </w:rPr>
  </w:style>
  <w:style w:type="paragraph" w:styleId="20">
    <w:name w:val="heading 2"/>
    <w:basedOn w:val="a"/>
    <w:next w:val="a0"/>
    <w:link w:val="21"/>
    <w:qFormat/>
    <w:pPr>
      <w:keepNext/>
      <w:numPr>
        <w:ilvl w:val="1"/>
        <w:numId w:val="1"/>
      </w:numPr>
      <w:spacing w:before="240" w:after="60"/>
      <w:outlineLvl w:val="1"/>
    </w:pPr>
    <w:rPr>
      <w:rFonts w:ascii="Arial" w:eastAsia="ＭＳ 明朝" w:hAnsi="Arial" w:cs="Arial"/>
      <w:b/>
      <w:bCs/>
      <w:iCs/>
      <w:szCs w:val="28"/>
      <w:lang w:eastAsia="zh-CN"/>
    </w:rPr>
  </w:style>
  <w:style w:type="paragraph" w:styleId="3">
    <w:name w:val="heading 3"/>
    <w:basedOn w:val="a"/>
    <w:next w:val="a"/>
    <w:link w:val="30"/>
    <w:qFormat/>
    <w:pPr>
      <w:keepNext/>
      <w:numPr>
        <w:ilvl w:val="2"/>
        <w:numId w:val="1"/>
      </w:numPr>
      <w:spacing w:before="120" w:after="60"/>
      <w:outlineLvl w:val="2"/>
    </w:pPr>
    <w:rPr>
      <w:rFonts w:ascii="Arial" w:eastAsia="ＭＳ 明朝" w:hAnsi="Arial" w:cs="Arial"/>
      <w:b/>
      <w:bCs/>
      <w:szCs w:val="26"/>
    </w:rPr>
  </w:style>
  <w:style w:type="paragraph" w:styleId="4">
    <w:name w:val="heading 4"/>
    <w:basedOn w:val="a"/>
    <w:next w:val="a"/>
    <w:qFormat/>
    <w:pPr>
      <w:keepNext/>
      <w:spacing w:before="240" w:after="60"/>
      <w:outlineLvl w:val="3"/>
    </w:pPr>
    <w:rPr>
      <w:rFonts w:eastAsia="ＭＳ 明朝"/>
      <w:b/>
      <w:bCs/>
      <w:sz w:val="28"/>
      <w:szCs w:val="28"/>
    </w:rPr>
  </w:style>
  <w:style w:type="paragraph" w:styleId="5">
    <w:name w:val="heading 5"/>
    <w:basedOn w:val="a"/>
    <w:next w:val="a"/>
    <w:link w:val="50"/>
    <w:semiHidden/>
    <w:unhideWhenUsed/>
    <w:qFormat/>
    <w:pPr>
      <w:keepNext/>
      <w:keepLines/>
      <w:spacing w:before="280" w:after="290" w:line="376" w:lineRule="auto"/>
      <w:outlineLvl w:val="4"/>
    </w:pPr>
    <w:rPr>
      <w:b/>
      <w:bCs/>
      <w:sz w:val="28"/>
      <w:szCs w:val="28"/>
    </w:rPr>
  </w:style>
  <w:style w:type="paragraph" w:styleId="7">
    <w:name w:val="heading 7"/>
    <w:basedOn w:val="a"/>
    <w:next w:val="a"/>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pacing w:after="120"/>
      <w:jc w:val="both"/>
    </w:pPr>
    <w:rPr>
      <w:rFonts w:eastAsia="ＭＳ 明朝"/>
    </w:rPr>
  </w:style>
  <w:style w:type="paragraph" w:styleId="31">
    <w:name w:val="List 3"/>
    <w:basedOn w:val="a"/>
    <w:qFormat/>
    <w:pPr>
      <w:ind w:leftChars="400" w:left="100" w:hangingChars="200" w:hanging="200"/>
      <w:contextualSpacing/>
    </w:pPr>
  </w:style>
  <w:style w:type="paragraph" w:styleId="a5">
    <w:name w:val="caption"/>
    <w:basedOn w:val="a"/>
    <w:next w:val="a"/>
    <w:link w:val="a6"/>
    <w:qFormat/>
    <w:pPr>
      <w:overflowPunct w:val="0"/>
      <w:autoSpaceDE w:val="0"/>
      <w:autoSpaceDN w:val="0"/>
      <w:adjustRightInd w:val="0"/>
      <w:spacing w:before="120" w:after="120"/>
      <w:textAlignment w:val="baseline"/>
    </w:pPr>
    <w:rPr>
      <w:rFonts w:eastAsia="SimSun"/>
      <w:szCs w:val="20"/>
      <w:lang w:val="en-GB"/>
    </w:rPr>
  </w:style>
  <w:style w:type="paragraph" w:styleId="a7">
    <w:name w:val="Document Map"/>
    <w:basedOn w:val="a"/>
    <w:semiHidden/>
    <w:qFormat/>
    <w:pPr>
      <w:shd w:val="clear" w:color="auto" w:fill="000080"/>
    </w:pPr>
  </w:style>
  <w:style w:type="paragraph" w:styleId="a8">
    <w:name w:val="annotation text"/>
    <w:basedOn w:val="a"/>
    <w:link w:val="a9"/>
    <w:qFormat/>
  </w:style>
  <w:style w:type="paragraph" w:styleId="2">
    <w:name w:val="List 2"/>
    <w:basedOn w:val="aa"/>
    <w:qFormat/>
    <w:pPr>
      <w:numPr>
        <w:numId w:val="2"/>
      </w:numPr>
      <w:spacing w:before="180"/>
    </w:pPr>
    <w:rPr>
      <w:rFonts w:ascii="Arial" w:hAnsi="Arial"/>
      <w:sz w:val="22"/>
      <w:szCs w:val="20"/>
    </w:rPr>
  </w:style>
  <w:style w:type="paragraph" w:styleId="aa">
    <w:name w:val="List"/>
    <w:basedOn w:val="a"/>
    <w:qFormat/>
    <w:pPr>
      <w:ind w:left="283" w:hanging="283"/>
    </w:p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pPr>
    <w:rPr>
      <w:sz w:val="18"/>
      <w:szCs w:val="18"/>
    </w:rPr>
  </w:style>
  <w:style w:type="paragraph" w:styleId="ad">
    <w:name w:val="header"/>
    <w:basedOn w:val="a"/>
    <w:link w:val="ae"/>
    <w:pPr>
      <w:tabs>
        <w:tab w:val="center" w:pos="4536"/>
        <w:tab w:val="right" w:pos="9072"/>
      </w:tabs>
    </w:pPr>
    <w:rPr>
      <w:rFonts w:ascii="Arial" w:eastAsia="ＭＳ 明朝" w:hAnsi="Arial"/>
      <w:b/>
    </w:rPr>
  </w:style>
  <w:style w:type="paragraph" w:styleId="af">
    <w:name w:val="footnote text"/>
    <w:basedOn w:val="a"/>
    <w:link w:val="af0"/>
    <w:qFormat/>
    <w:rPr>
      <w:szCs w:val="20"/>
    </w:rPr>
  </w:style>
  <w:style w:type="paragraph" w:styleId="Web">
    <w:name w:val="Normal (Web)"/>
    <w:basedOn w:val="a"/>
    <w:uiPriority w:val="99"/>
    <w:unhideWhenUsed/>
    <w:qFormat/>
    <w:pPr>
      <w:spacing w:before="100" w:beforeAutospacing="1" w:after="100" w:afterAutospacing="1"/>
    </w:pPr>
    <w:rPr>
      <w:sz w:val="24"/>
      <w:lang w:eastAsia="zh-CN"/>
    </w:rPr>
  </w:style>
  <w:style w:type="paragraph" w:styleId="af1">
    <w:name w:val="annotation subject"/>
    <w:basedOn w:val="a8"/>
    <w:next w:val="a8"/>
    <w:semiHidden/>
    <w:qFormat/>
    <w:rPr>
      <w:b/>
      <w:bCs/>
    </w:rPr>
  </w:style>
  <w:style w:type="table" w:styleId="af2">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3">
    <w:name w:val="Strong"/>
    <w:basedOn w:val="a1"/>
    <w:qFormat/>
    <w:rPr>
      <w:b/>
      <w:bCs/>
    </w:rPr>
  </w:style>
  <w:style w:type="character" w:styleId="af4">
    <w:name w:val="page number"/>
    <w:basedOn w:val="a1"/>
    <w:qFormat/>
  </w:style>
  <w:style w:type="character" w:styleId="af5">
    <w:name w:val="Emphasis"/>
    <w:basedOn w:val="a1"/>
    <w:uiPriority w:val="20"/>
    <w:qFormat/>
    <w:rPr>
      <w:color w:val="CC0000"/>
    </w:rPr>
  </w:style>
  <w:style w:type="character" w:styleId="af6">
    <w:name w:val="Hyperlink"/>
    <w:basedOn w:val="a1"/>
    <w:uiPriority w:val="99"/>
    <w:unhideWhenUsed/>
    <w:qFormat/>
    <w:rPr>
      <w:color w:val="0000FF"/>
      <w:u w:val="single"/>
    </w:rPr>
  </w:style>
  <w:style w:type="character" w:styleId="af7">
    <w:name w:val="annotation reference"/>
    <w:qFormat/>
    <w:rPr>
      <w:sz w:val="21"/>
      <w:szCs w:val="21"/>
    </w:rPr>
  </w:style>
  <w:style w:type="character" w:styleId="af8">
    <w:name w:val="footnote reference"/>
    <w:basedOn w:val="a1"/>
    <w:qFormat/>
    <w:rPr>
      <w:vertAlign w:val="superscript"/>
    </w:rPr>
  </w:style>
  <w:style w:type="character" w:customStyle="1" w:styleId="a6">
    <w:name w:val="図表番号 (文字)"/>
    <w:link w:val="a5"/>
    <w:qFormat/>
    <w:rPr>
      <w:lang w:val="en-GB" w:eastAsia="en-US" w:bidi="ar-SA"/>
    </w:rPr>
  </w:style>
  <w:style w:type="paragraph" w:styleId="af9">
    <w:name w:val="List Paragraph"/>
    <w:basedOn w:val="a"/>
    <w:link w:val="afa"/>
    <w:uiPriority w:val="34"/>
    <w:qFormat/>
    <w:pPr>
      <w:overflowPunct w:val="0"/>
      <w:autoSpaceDE w:val="0"/>
      <w:autoSpaceDN w:val="0"/>
      <w:adjustRightInd w:val="0"/>
      <w:spacing w:after="180"/>
      <w:ind w:left="720"/>
      <w:contextualSpacing/>
      <w:textAlignment w:val="baseline"/>
    </w:pPr>
    <w:rPr>
      <w:rFonts w:eastAsia="ＭＳ 明朝"/>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pPr>
    <w:rPr>
      <w:rFonts w:ascii="Arial" w:eastAsia="ＭＳ 明朝" w:hAnsi="Arial"/>
      <w:i/>
      <w:sz w:val="18"/>
    </w:rPr>
  </w:style>
  <w:style w:type="character" w:customStyle="1" w:styleId="a4">
    <w:name w:val="本文 (文字)"/>
    <w:link w:val="a0"/>
    <w:qFormat/>
    <w:rPr>
      <w:rFonts w:eastAsia="ＭＳ 明朝"/>
      <w:szCs w:val="24"/>
      <w:lang w:eastAsia="en-US"/>
    </w:rPr>
  </w:style>
  <w:style w:type="character" w:customStyle="1" w:styleId="afa">
    <w:name w:val="リスト段落 (文字)"/>
    <w:link w:val="af9"/>
    <w:uiPriority w:val="34"/>
    <w:qFormat/>
    <w:rPr>
      <w:rFonts w:eastAsia="ＭＳ 明朝"/>
      <w:lang w:val="en-GB" w:eastAsia="en-US"/>
    </w:rPr>
  </w:style>
  <w:style w:type="character" w:styleId="afb">
    <w:name w:val="Placeholder Text"/>
    <w:basedOn w:val="a1"/>
    <w:uiPriority w:val="99"/>
    <w:semiHidden/>
    <w:qFormat/>
    <w:rPr>
      <w:color w:val="808080"/>
    </w:rPr>
  </w:style>
  <w:style w:type="paragraph" w:customStyle="1" w:styleId="Doc-text2">
    <w:name w:val="Doc-text2"/>
    <w:basedOn w:val="a"/>
    <w:link w:val="Doc-text2Char"/>
    <w:qFormat/>
    <w:pPr>
      <w:tabs>
        <w:tab w:val="left" w:pos="1622"/>
      </w:tabs>
      <w:ind w:left="1622" w:hanging="363"/>
    </w:pPr>
    <w:rPr>
      <w:rFonts w:ascii="Arial" w:eastAsia="ＭＳ 明朝" w:hAnsi="Arial"/>
      <w:lang w:val="en-GB"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af0">
    <w:name w:val="脚注文字列 (文字)"/>
    <w:basedOn w:val="a1"/>
    <w:link w:val="af"/>
    <w:qFormat/>
    <w:rPr>
      <w:rFonts w:eastAsia="Times New Roman"/>
      <w:lang w:eastAsia="en-US"/>
    </w:rPr>
  </w:style>
  <w:style w:type="character" w:customStyle="1" w:styleId="10">
    <w:name w:val="見出し 1 (文字)"/>
    <w:basedOn w:val="a1"/>
    <w:link w:val="1"/>
    <w:qFormat/>
    <w:rPr>
      <w:rFonts w:ascii="Arial" w:eastAsia="SimSun" w:hAnsi="Arial" w:cs="Arial"/>
      <w:b/>
      <w:bCs/>
      <w:kern w:val="32"/>
      <w:sz w:val="28"/>
      <w:szCs w:val="32"/>
      <w:lang w:eastAsia="zh-CN"/>
    </w:rPr>
  </w:style>
  <w:style w:type="character" w:customStyle="1" w:styleId="ae">
    <w:name w:val="ヘッダー (文字)"/>
    <w:basedOn w:val="a1"/>
    <w:link w:val="ad"/>
    <w:qFormat/>
    <w:rPr>
      <w:rFonts w:ascii="Arial" w:eastAsia="ＭＳ 明朝" w:hAnsi="Arial"/>
      <w:b/>
      <w:szCs w:val="24"/>
      <w:lang w:eastAsia="en-US"/>
    </w:rPr>
  </w:style>
  <w:style w:type="character" w:customStyle="1" w:styleId="opdict3font241">
    <w:name w:val="op_dict3_font241"/>
    <w:basedOn w:val="a1"/>
    <w:qFormat/>
    <w:rPr>
      <w:rFonts w:ascii="Arial" w:hAnsi="Arial" w:cs="Arial" w:hint="default"/>
      <w:sz w:val="22"/>
      <w:szCs w:val="22"/>
    </w:rPr>
  </w:style>
  <w:style w:type="paragraph" w:customStyle="1" w:styleId="Doc-title">
    <w:name w:val="Doc-title"/>
    <w:basedOn w:val="a"/>
    <w:next w:val="Doc-text2"/>
    <w:link w:val="Doc-titleChar"/>
    <w:qFormat/>
    <w:pPr>
      <w:spacing w:before="60"/>
      <w:ind w:left="1259" w:hanging="1259"/>
    </w:pPr>
    <w:rPr>
      <w:rFonts w:ascii="Arial" w:eastAsia="ＭＳ 明朝" w:hAnsi="Arial"/>
      <w:lang w:val="en-GB" w:eastAsia="en-GB"/>
    </w:rPr>
  </w:style>
  <w:style w:type="character" w:customStyle="1" w:styleId="Doc-titleChar">
    <w:name w:val="Doc-title Char"/>
    <w:link w:val="Doc-title"/>
    <w:qFormat/>
    <w:rPr>
      <w:rFonts w:ascii="Arial" w:eastAsia="ＭＳ 明朝" w:hAnsi="Arial"/>
      <w:szCs w:val="24"/>
      <w:lang w:val="en-GB" w:eastAsia="en-GB"/>
    </w:rPr>
  </w:style>
  <w:style w:type="character" w:customStyle="1" w:styleId="opdicttext12">
    <w:name w:val="op_dict_text12"/>
    <w:basedOn w:val="a1"/>
    <w:qFormat/>
    <w:rPr>
      <w:color w:val="999999"/>
    </w:rPr>
  </w:style>
  <w:style w:type="character" w:customStyle="1" w:styleId="opdicttext22">
    <w:name w:val="op_dict_text22"/>
    <w:basedOn w:val="a1"/>
    <w:qFormat/>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pPr>
      <w:keepNext/>
      <w:keepLines/>
      <w:jc w:val="center"/>
    </w:pPr>
    <w:rPr>
      <w:rFonts w:ascii="Arial" w:eastAsiaTheme="minorEastAsia" w:hAnsi="Arial"/>
      <w:b/>
      <w:sz w:val="18"/>
      <w:szCs w:val="20"/>
      <w:lang w:val="en-GB"/>
    </w:rPr>
  </w:style>
  <w:style w:type="paragraph" w:customStyle="1" w:styleId="TAL">
    <w:name w:val="TAL"/>
    <w:basedOn w:val="a"/>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a"/>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a"/>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50">
    <w:name w:val="見出し 5 (文字)"/>
    <w:basedOn w:val="a1"/>
    <w:link w:val="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a9">
    <w:name w:val="コメント文字列 (文字)"/>
    <w:basedOn w:val="a1"/>
    <w:link w:val="a8"/>
    <w:qFormat/>
    <w:rPr>
      <w:rFonts w:eastAsia="Times New Roman"/>
      <w:szCs w:val="24"/>
      <w:lang w:eastAsia="en-US"/>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aa"/>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a"/>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uiPriority w:val="99"/>
    <w:qFormat/>
    <w:pPr>
      <w:numPr>
        <w:numId w:val="3"/>
      </w:numPr>
      <w:spacing w:before="60"/>
    </w:pPr>
    <w:rPr>
      <w:rFonts w:ascii="Arial" w:eastAsia="ＭＳ 明朝" w:hAnsi="Arial"/>
      <w:b/>
      <w:lang w:val="en-GB" w:eastAsia="en-GB"/>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textAlignment w:val="baseline"/>
    </w:pPr>
    <w:rPr>
      <w:rFonts w:ascii="Arial" w:eastAsia="ＭＳ 明朝" w:hAnsi="Arial"/>
      <w:b/>
      <w:lang w:val="en-GB" w:eastAsia="en-GB"/>
    </w:rPr>
  </w:style>
  <w:style w:type="character" w:customStyle="1" w:styleId="30">
    <w:name w:val="見出し 3 (文字)"/>
    <w:link w:val="3"/>
    <w:qFormat/>
    <w:rPr>
      <w:rFonts w:ascii="Arial" w:eastAsia="ＭＳ 明朝"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5"/>
    <w:next w:val="a"/>
    <w:qFormat/>
    <w:pPr>
      <w:spacing w:before="120" w:after="180" w:line="240" w:lineRule="auto"/>
      <w:ind w:left="1985" w:hanging="1985"/>
      <w:outlineLvl w:val="9"/>
    </w:pPr>
    <w:rPr>
      <w:rFonts w:ascii="Arial" w:eastAsia="ＭＳ 明朝" w:hAnsi="Arial"/>
      <w:b w:val="0"/>
      <w:bCs w:val="0"/>
      <w:sz w:val="20"/>
      <w:szCs w:val="20"/>
      <w:lang w:val="en-GB"/>
    </w:rPr>
  </w:style>
  <w:style w:type="character" w:customStyle="1" w:styleId="NOChar1">
    <w:name w:val="NO Char1"/>
    <w:qFormat/>
    <w:rPr>
      <w:rFonts w:eastAsia="ＭＳ 明朝"/>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21">
    <w:name w:val="見出し 2 (文字)"/>
    <w:basedOn w:val="a1"/>
    <w:link w:val="20"/>
    <w:qFormat/>
    <w:rPr>
      <w:rFonts w:ascii="Arial" w:eastAsia="ＭＳ 明朝"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ＭＳ 明朝"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a1"/>
    <w:qFormat/>
  </w:style>
  <w:style w:type="character" w:customStyle="1" w:styleId="IntenseEmphasis1">
    <w:name w:val="Intense Emphasis1"/>
    <w:uiPriority w:val="21"/>
    <w:qFormat/>
    <w:rPr>
      <w:i/>
      <w:iCs/>
      <w:color w:val="4472C4"/>
    </w:rPr>
  </w:style>
  <w:style w:type="paragraph" w:customStyle="1" w:styleId="DECISION">
    <w:name w:val="DECISION"/>
    <w:basedOn w:val="a"/>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70">
    <w:name w:val="見出し 7 (文字)"/>
    <w:basedOn w:val="a1"/>
    <w:link w:val="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a"/>
    <w:qFormat/>
    <w:pPr>
      <w:numPr>
        <w:numId w:val="6"/>
      </w:numPr>
      <w:overflowPunct w:val="0"/>
      <w:autoSpaceDE w:val="0"/>
      <w:autoSpaceDN w:val="0"/>
      <w:adjustRightInd w:val="0"/>
      <w:spacing w:after="120" w:line="276" w:lineRule="auto"/>
      <w:jc w:val="both"/>
      <w:textAlignment w:val="baseline"/>
    </w:pPr>
    <w:rPr>
      <w:rFonts w:eastAsia="ＭＳ 明朝"/>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90">
    <w:name w:val="見出し 9 (文字)"/>
    <w:basedOn w:val="a1"/>
    <w:link w:val="9"/>
    <w:rPr>
      <w:rFonts w:asciiTheme="majorHAnsi" w:eastAsiaTheme="majorEastAsia" w:hAnsiTheme="majorHAnsi" w:cstheme="majorBidi"/>
      <w:sz w:val="21"/>
      <w:szCs w:val="21"/>
      <w:lang w:eastAsia="en-US"/>
    </w:rPr>
  </w:style>
  <w:style w:type="paragraph" w:customStyle="1" w:styleId="Proposal">
    <w:name w:val="Proposal"/>
    <w:basedOn w:val="a"/>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a1"/>
  </w:style>
  <w:style w:type="character" w:customStyle="1" w:styleId="eop">
    <w:name w:val="eop"/>
    <w:basedOn w:val="a1"/>
    <w:qFormat/>
  </w:style>
  <w:style w:type="character" w:customStyle="1" w:styleId="UnresolvedMention1">
    <w:name w:val="Unresolved Mention1"/>
    <w:basedOn w:val="a1"/>
    <w:uiPriority w:val="99"/>
    <w:semiHidden/>
    <w:unhideWhenUsed/>
    <w:rsid w:val="001C2027"/>
    <w:rPr>
      <w:color w:val="605E5C"/>
      <w:shd w:val="clear" w:color="auto" w:fill="E1DFDD"/>
    </w:rPr>
  </w:style>
  <w:style w:type="paragraph" w:styleId="afc">
    <w:name w:val="Revision"/>
    <w:hidden/>
    <w:uiPriority w:val="99"/>
    <w:semiHidden/>
    <w:rsid w:val="00292CAD"/>
    <w:pPr>
      <w:spacing w:after="0" w:line="240" w:lineRule="auto"/>
    </w:pPr>
    <w:rPr>
      <w:rFonts w:eastAsia="Times New Roman"/>
      <w:szCs w:val="24"/>
    </w:rPr>
  </w:style>
  <w:style w:type="character" w:customStyle="1" w:styleId="UnresolvedMention2">
    <w:name w:val="Unresolved Mention2"/>
    <w:basedOn w:val="a1"/>
    <w:uiPriority w:val="99"/>
    <w:semiHidden/>
    <w:unhideWhenUsed/>
    <w:rsid w:val="00D250E5"/>
    <w:rPr>
      <w:color w:val="605E5C"/>
      <w:shd w:val="clear" w:color="auto" w:fill="E1DFDD"/>
    </w:rPr>
  </w:style>
  <w:style w:type="character" w:customStyle="1" w:styleId="UnresolvedMention3">
    <w:name w:val="Unresolved Mention3"/>
    <w:basedOn w:val="a1"/>
    <w:uiPriority w:val="99"/>
    <w:semiHidden/>
    <w:unhideWhenUsed/>
    <w:rsid w:val="00B02449"/>
    <w:rPr>
      <w:color w:val="605E5C"/>
      <w:shd w:val="clear" w:color="auto" w:fill="E1DFDD"/>
    </w:rPr>
  </w:style>
  <w:style w:type="table" w:customStyle="1" w:styleId="GridTable1Light1">
    <w:name w:val="Grid Table 1 Light1"/>
    <w:basedOn w:val="a2"/>
    <w:uiPriority w:val="46"/>
    <w:rsid w:val="00513B6F"/>
    <w:pPr>
      <w:spacing w:after="0" w:line="240" w:lineRule="auto"/>
    </w:pPr>
    <w:rPr>
      <w:rFonts w:eastAsia="ＭＳ 明朝"/>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580797867">
      <w:bodyDiv w:val="1"/>
      <w:marLeft w:val="0"/>
      <w:marRight w:val="0"/>
      <w:marTop w:val="0"/>
      <w:marBottom w:val="0"/>
      <w:divBdr>
        <w:top w:val="none" w:sz="0" w:space="0" w:color="auto"/>
        <w:left w:val="none" w:sz="0" w:space="0" w:color="auto"/>
        <w:bottom w:val="none" w:sz="0" w:space="0" w:color="auto"/>
        <w:right w:val="none" w:sz="0" w:space="0" w:color="auto"/>
      </w:divBdr>
      <w:divsChild>
        <w:div w:id="1637418796">
          <w:marLeft w:val="0"/>
          <w:marRight w:val="0"/>
          <w:marTop w:val="0"/>
          <w:marBottom w:val="0"/>
          <w:divBdr>
            <w:top w:val="none" w:sz="0" w:space="0" w:color="auto"/>
            <w:left w:val="none" w:sz="0" w:space="0" w:color="auto"/>
            <w:bottom w:val="none" w:sz="0" w:space="0" w:color="auto"/>
            <w:right w:val="none" w:sz="0" w:space="0" w:color="auto"/>
          </w:divBdr>
          <w:divsChild>
            <w:div w:id="420494386">
              <w:marLeft w:val="0"/>
              <w:marRight w:val="0"/>
              <w:marTop w:val="0"/>
              <w:marBottom w:val="0"/>
              <w:divBdr>
                <w:top w:val="none" w:sz="0" w:space="0" w:color="auto"/>
                <w:left w:val="none" w:sz="0" w:space="0" w:color="auto"/>
                <w:bottom w:val="none" w:sz="0" w:space="0" w:color="auto"/>
                <w:right w:val="none" w:sz="0" w:space="0" w:color="auto"/>
              </w:divBdr>
            </w:div>
          </w:divsChild>
        </w:div>
        <w:div w:id="1589191648">
          <w:marLeft w:val="0"/>
          <w:marRight w:val="0"/>
          <w:marTop w:val="0"/>
          <w:marBottom w:val="0"/>
          <w:divBdr>
            <w:top w:val="none" w:sz="0" w:space="0" w:color="auto"/>
            <w:left w:val="none" w:sz="0" w:space="0" w:color="auto"/>
            <w:bottom w:val="none" w:sz="0" w:space="0" w:color="auto"/>
            <w:right w:val="none" w:sz="0" w:space="0" w:color="auto"/>
          </w:divBdr>
          <w:divsChild>
            <w:div w:id="516819904">
              <w:marLeft w:val="0"/>
              <w:marRight w:val="0"/>
              <w:marTop w:val="0"/>
              <w:marBottom w:val="0"/>
              <w:divBdr>
                <w:top w:val="none" w:sz="0" w:space="0" w:color="auto"/>
                <w:left w:val="none" w:sz="0" w:space="0" w:color="auto"/>
                <w:bottom w:val="none" w:sz="0" w:space="0" w:color="auto"/>
                <w:right w:val="none" w:sz="0" w:space="0" w:color="auto"/>
              </w:divBdr>
            </w:div>
          </w:divsChild>
        </w:div>
        <w:div w:id="1187864356">
          <w:marLeft w:val="0"/>
          <w:marRight w:val="0"/>
          <w:marTop w:val="0"/>
          <w:marBottom w:val="0"/>
          <w:divBdr>
            <w:top w:val="none" w:sz="0" w:space="0" w:color="auto"/>
            <w:left w:val="none" w:sz="0" w:space="0" w:color="auto"/>
            <w:bottom w:val="none" w:sz="0" w:space="0" w:color="auto"/>
            <w:right w:val="none" w:sz="0" w:space="0" w:color="auto"/>
          </w:divBdr>
          <w:divsChild>
            <w:div w:id="1581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gdeep.singh6@huawei.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eau.s.lim@intel.co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urldefense.com/v3/__https:/www.3gpp.org/ftp/tsg_ran/WG2_RL2/TSGR2_116bis-e/Inbox/R2-2201785.zip__;!!CTRNKA9wMg0ARbw!1LCy6UrajROmecUESVslqpUuFx0kVUDvl5mQNowCooiZUOP1K6oZNTyB4Rol0gFpZpnwlA$" TargetMode="External"/><Relationship Id="rId14" Type="http://schemas.openxmlformats.org/officeDocument/2006/relationships/package" Target="embeddings/Microsoft_Visio___.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351253-FD01-4BF3-8DCF-116669A1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17</Pages>
  <Words>4833</Words>
  <Characters>27550</Characters>
  <Application>Microsoft Office Word</Application>
  <DocSecurity>0</DocSecurity>
  <Lines>229</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Tatsuki Nagano (長野 樹)</cp:lastModifiedBy>
  <cp:revision>9</cp:revision>
  <cp:lastPrinted>2007-08-29T03:45:00Z</cp:lastPrinted>
  <dcterms:created xsi:type="dcterms:W3CDTF">2022-02-13T20:05:00Z</dcterms:created>
  <dcterms:modified xsi:type="dcterms:W3CDTF">2022-02-14T08:16:00Z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