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w:t>
      </w:r>
      <w:proofErr w:type="gramStart"/>
      <w:r w:rsidR="003161C3">
        <w:t>][</w:t>
      </w:r>
      <w:proofErr w:type="gramEnd"/>
      <w:r w:rsidR="003161C3">
        <w:t>005][</w:t>
      </w:r>
      <w:proofErr w:type="spellStart"/>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w:t>
      </w:r>
      <w:proofErr w:type="spellStart"/>
      <w:r>
        <w:rPr>
          <w:lang w:val="en-US"/>
        </w:rPr>
        <w:t>ePowSav</w:t>
      </w:r>
      <w:proofErr w:type="spellEnd"/>
      <w:r>
        <w:rPr>
          <w:lang w:val="en-US"/>
        </w:rPr>
        <w:t>]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Anil Agiwal</w:t>
            </w:r>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hint="eastAsia"/>
                <w:lang w:eastAsia="ko-KR"/>
              </w:rPr>
              <w:t>C</w:t>
            </w:r>
            <w:r w:rsidRPr="00EE7938">
              <w:rPr>
                <w:rFonts w:ascii="Arial" w:eastAsia="Malgun Gothic" w:hAnsi="Arial" w:cs="Arial"/>
                <w:lang w:eastAsia="ko-KR"/>
              </w:rPr>
              <w:t>henli</w:t>
            </w:r>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Chenli5g@vivo.com</w:t>
            </w:r>
          </w:p>
        </w:tc>
      </w:tr>
      <w:tr w:rsidR="00D250E5" w14:paraId="5091E360" w14:textId="77777777" w:rsidTr="00EE7938">
        <w:tc>
          <w:tcPr>
            <w:tcW w:w="1507" w:type="pct"/>
            <w:tcBorders>
              <w:top w:val="single" w:sz="4" w:space="0" w:color="auto"/>
              <w:left w:val="single" w:sz="4" w:space="0" w:color="auto"/>
              <w:bottom w:val="single" w:sz="4" w:space="0" w:color="auto"/>
              <w:right w:val="single" w:sz="4" w:space="0" w:color="auto"/>
            </w:tcBorders>
          </w:tcPr>
          <w:p w14:paraId="07D85A62" w14:textId="1399FBF0"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Ericsson</w:t>
            </w:r>
          </w:p>
        </w:tc>
        <w:tc>
          <w:tcPr>
            <w:tcW w:w="1194" w:type="pct"/>
            <w:tcBorders>
              <w:top w:val="single" w:sz="4" w:space="0" w:color="auto"/>
              <w:left w:val="single" w:sz="4" w:space="0" w:color="auto"/>
              <w:bottom w:val="single" w:sz="4" w:space="0" w:color="auto"/>
              <w:right w:val="single" w:sz="4" w:space="0" w:color="auto"/>
            </w:tcBorders>
          </w:tcPr>
          <w:p w14:paraId="12101AB3" w14:textId="4112C528"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 Tirronen</w:t>
            </w:r>
          </w:p>
        </w:tc>
        <w:tc>
          <w:tcPr>
            <w:tcW w:w="2299" w:type="pct"/>
            <w:tcBorders>
              <w:top w:val="single" w:sz="4" w:space="0" w:color="auto"/>
              <w:left w:val="single" w:sz="4" w:space="0" w:color="auto"/>
              <w:bottom w:val="single" w:sz="4" w:space="0" w:color="auto"/>
              <w:right w:val="single" w:sz="4" w:space="0" w:color="auto"/>
            </w:tcBorders>
          </w:tcPr>
          <w:p w14:paraId="0EDD083E" w14:textId="537933B1"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tuomas.tirronen@ericsson.com</w:t>
            </w:r>
          </w:p>
        </w:tc>
      </w:tr>
      <w:tr w:rsidR="0013377B" w14:paraId="6D141095" w14:textId="77777777" w:rsidTr="00EE7938">
        <w:tc>
          <w:tcPr>
            <w:tcW w:w="1507" w:type="pct"/>
            <w:tcBorders>
              <w:top w:val="single" w:sz="4" w:space="0" w:color="auto"/>
              <w:left w:val="single" w:sz="4" w:space="0" w:color="auto"/>
              <w:bottom w:val="single" w:sz="4" w:space="0" w:color="auto"/>
              <w:right w:val="single" w:sz="4" w:space="0" w:color="auto"/>
            </w:tcBorders>
          </w:tcPr>
          <w:p w14:paraId="16D96B11" w14:textId="1D7208CD" w:rsidR="0013377B" w:rsidRDefault="0013377B" w:rsidP="000D02FC">
            <w:pPr>
              <w:jc w:val="both"/>
              <w:rPr>
                <w:rFonts w:ascii="Arial" w:eastAsia="Malgun Gothic" w:hAnsi="Arial" w:cs="Arial"/>
                <w:lang w:eastAsia="ko-KR"/>
              </w:rPr>
            </w:pPr>
            <w:r>
              <w:rPr>
                <w:rFonts w:ascii="Arial" w:eastAsia="Malgun Gothic" w:hAnsi="Arial" w:cs="Arial"/>
                <w:lang w:eastAsia="ko-KR"/>
              </w:rPr>
              <w:t>InterDigital</w:t>
            </w:r>
          </w:p>
        </w:tc>
        <w:tc>
          <w:tcPr>
            <w:tcW w:w="1194" w:type="pct"/>
            <w:tcBorders>
              <w:top w:val="single" w:sz="4" w:space="0" w:color="auto"/>
              <w:left w:val="single" w:sz="4" w:space="0" w:color="auto"/>
              <w:bottom w:val="single" w:sz="4" w:space="0" w:color="auto"/>
              <w:right w:val="single" w:sz="4" w:space="0" w:color="auto"/>
            </w:tcBorders>
          </w:tcPr>
          <w:p w14:paraId="2DED16B6" w14:textId="77297727" w:rsidR="0013377B" w:rsidRDefault="0013377B" w:rsidP="000D02FC">
            <w:pPr>
              <w:jc w:val="both"/>
              <w:rPr>
                <w:rFonts w:ascii="Arial" w:eastAsia="Malgun Gothic" w:hAnsi="Arial" w:cs="Arial"/>
                <w:lang w:eastAsia="ko-KR"/>
              </w:rPr>
            </w:pPr>
            <w:r>
              <w:rPr>
                <w:rFonts w:ascii="Arial" w:eastAsia="Malgun Gothic" w:hAnsi="Arial" w:cs="Arial"/>
                <w:lang w:eastAsia="ko-KR"/>
              </w:rPr>
              <w:t>Brian Martin</w:t>
            </w:r>
          </w:p>
        </w:tc>
        <w:tc>
          <w:tcPr>
            <w:tcW w:w="2299" w:type="pct"/>
            <w:tcBorders>
              <w:top w:val="single" w:sz="4" w:space="0" w:color="auto"/>
              <w:left w:val="single" w:sz="4" w:space="0" w:color="auto"/>
              <w:bottom w:val="single" w:sz="4" w:space="0" w:color="auto"/>
              <w:right w:val="single" w:sz="4" w:space="0" w:color="auto"/>
            </w:tcBorders>
          </w:tcPr>
          <w:p w14:paraId="7B8D0C0C" w14:textId="7B6857F0" w:rsidR="0013377B" w:rsidRDefault="0013377B" w:rsidP="000D02FC">
            <w:pPr>
              <w:jc w:val="both"/>
              <w:rPr>
                <w:rFonts w:ascii="Arial" w:eastAsia="Malgun Gothic" w:hAnsi="Arial" w:cs="Arial"/>
                <w:lang w:eastAsia="ko-KR"/>
              </w:rPr>
            </w:pPr>
            <w:r>
              <w:rPr>
                <w:rFonts w:ascii="Arial" w:eastAsia="Malgun Gothic" w:hAnsi="Arial" w:cs="Arial"/>
                <w:lang w:eastAsia="ko-KR"/>
              </w:rPr>
              <w:t>Brian.martin@interdigital.com</w:t>
            </w:r>
          </w:p>
        </w:tc>
      </w:tr>
      <w:tr w:rsidR="000D02FC" w14:paraId="70D4AA8D" w14:textId="77777777" w:rsidTr="00EE7938">
        <w:tc>
          <w:tcPr>
            <w:tcW w:w="1507" w:type="pct"/>
            <w:tcBorders>
              <w:top w:val="single" w:sz="4" w:space="0" w:color="auto"/>
              <w:left w:val="single" w:sz="4" w:space="0" w:color="auto"/>
              <w:bottom w:val="single" w:sz="4" w:space="0" w:color="auto"/>
              <w:right w:val="single" w:sz="4" w:space="0" w:color="auto"/>
            </w:tcBorders>
          </w:tcPr>
          <w:p w14:paraId="2620C97B" w14:textId="086AF58F"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1194" w:type="pct"/>
            <w:tcBorders>
              <w:top w:val="single" w:sz="4" w:space="0" w:color="auto"/>
              <w:left w:val="single" w:sz="4" w:space="0" w:color="auto"/>
              <w:bottom w:val="single" w:sz="4" w:space="0" w:color="auto"/>
              <w:right w:val="single" w:sz="4" w:space="0" w:color="auto"/>
            </w:tcBorders>
          </w:tcPr>
          <w:p w14:paraId="52DE49C6" w14:textId="7C06C093" w:rsidR="000D02FC" w:rsidRDefault="000D02FC" w:rsidP="000D02FC">
            <w:pPr>
              <w:jc w:val="both"/>
              <w:rPr>
                <w:rFonts w:ascii="Arial" w:eastAsia="Malgun Gothic" w:hAnsi="Arial" w:cs="Arial"/>
                <w:lang w:eastAsia="ko-KR"/>
              </w:rPr>
            </w:pPr>
            <w:r>
              <w:rPr>
                <w:rFonts w:ascii="Arial" w:eastAsia="Malgun Gothic" w:hAnsi="Arial" w:cs="Arial"/>
                <w:lang w:eastAsia="ko-KR"/>
              </w:rPr>
              <w:t>Seau Sian Lim</w:t>
            </w:r>
          </w:p>
        </w:tc>
        <w:tc>
          <w:tcPr>
            <w:tcW w:w="2299" w:type="pct"/>
            <w:tcBorders>
              <w:top w:val="single" w:sz="4" w:space="0" w:color="auto"/>
              <w:left w:val="single" w:sz="4" w:space="0" w:color="auto"/>
              <w:bottom w:val="single" w:sz="4" w:space="0" w:color="auto"/>
              <w:right w:val="single" w:sz="4" w:space="0" w:color="auto"/>
            </w:tcBorders>
          </w:tcPr>
          <w:p w14:paraId="34C125D2" w14:textId="0FAB4486" w:rsidR="000D02FC" w:rsidRDefault="001E0CBF" w:rsidP="000D02FC">
            <w:pPr>
              <w:jc w:val="both"/>
              <w:rPr>
                <w:rFonts w:ascii="Arial" w:eastAsia="Malgun Gothic" w:hAnsi="Arial" w:cs="Arial"/>
                <w:lang w:eastAsia="ko-KR"/>
              </w:rPr>
            </w:pPr>
            <w:hyperlink r:id="rId10" w:history="1">
              <w:r w:rsidRPr="00D0452C">
                <w:rPr>
                  <w:rStyle w:val="Hyperlink"/>
                  <w:rFonts w:ascii="Arial" w:eastAsia="Malgun Gothic" w:hAnsi="Arial" w:cs="Arial"/>
                  <w:lang w:eastAsia="ko-KR"/>
                </w:rPr>
                <w:t>seau.s.lim@intel.com</w:t>
              </w:r>
            </w:hyperlink>
          </w:p>
        </w:tc>
      </w:tr>
      <w:tr w:rsidR="001E0CBF" w14:paraId="0CD8DF5A" w14:textId="77777777" w:rsidTr="00EE7938">
        <w:tc>
          <w:tcPr>
            <w:tcW w:w="1507" w:type="pct"/>
            <w:tcBorders>
              <w:top w:val="single" w:sz="4" w:space="0" w:color="auto"/>
              <w:left w:val="single" w:sz="4" w:space="0" w:color="auto"/>
              <w:bottom w:val="single" w:sz="4" w:space="0" w:color="auto"/>
              <w:right w:val="single" w:sz="4" w:space="0" w:color="auto"/>
            </w:tcBorders>
          </w:tcPr>
          <w:p w14:paraId="4A590CD3" w14:textId="4C5D6555" w:rsidR="001E0CBF" w:rsidRPr="001E0CBF" w:rsidRDefault="001E0CBF" w:rsidP="001E0CBF">
            <w:pPr>
              <w:jc w:val="both"/>
              <w:rPr>
                <w:rFonts w:ascii="Arial" w:eastAsia="Malgun Gothic" w:hAnsi="Arial" w:cs="Arial"/>
                <w:lang w:eastAsia="ko-KR"/>
              </w:rPr>
            </w:pPr>
            <w:r w:rsidRPr="001E0CBF">
              <w:rPr>
                <w:rFonts w:ascii="Arial" w:hAnsi="Arial" w:cs="Arial"/>
              </w:rPr>
              <w:t xml:space="preserve">Huawei, </w:t>
            </w:r>
            <w:proofErr w:type="spellStart"/>
            <w:r w:rsidRPr="001E0CBF">
              <w:rPr>
                <w:rFonts w:ascii="Arial" w:hAnsi="Arial" w:cs="Arial"/>
              </w:rPr>
              <w:t>HiSilicon</w:t>
            </w:r>
            <w:proofErr w:type="spellEnd"/>
          </w:p>
        </w:tc>
        <w:tc>
          <w:tcPr>
            <w:tcW w:w="1194" w:type="pct"/>
            <w:tcBorders>
              <w:top w:val="single" w:sz="4" w:space="0" w:color="auto"/>
              <w:left w:val="single" w:sz="4" w:space="0" w:color="auto"/>
              <w:bottom w:val="single" w:sz="4" w:space="0" w:color="auto"/>
              <w:right w:val="single" w:sz="4" w:space="0" w:color="auto"/>
            </w:tcBorders>
          </w:tcPr>
          <w:p w14:paraId="554DCF52" w14:textId="36054A44" w:rsidR="001E0CBF" w:rsidRPr="001E0CBF" w:rsidRDefault="001E0CBF" w:rsidP="001E0CBF">
            <w:pPr>
              <w:jc w:val="both"/>
              <w:rPr>
                <w:rFonts w:ascii="Arial" w:eastAsia="Malgun Gothic" w:hAnsi="Arial" w:cs="Arial"/>
                <w:lang w:eastAsia="ko-KR"/>
              </w:rPr>
            </w:pPr>
            <w:r w:rsidRPr="001E0CBF">
              <w:rPr>
                <w:rFonts w:ascii="Arial" w:hAnsi="Arial" w:cs="Arial"/>
              </w:rPr>
              <w:t>Jagdeep Singh</w:t>
            </w:r>
          </w:p>
        </w:tc>
        <w:tc>
          <w:tcPr>
            <w:tcW w:w="2299" w:type="pct"/>
            <w:tcBorders>
              <w:top w:val="single" w:sz="4" w:space="0" w:color="auto"/>
              <w:left w:val="single" w:sz="4" w:space="0" w:color="auto"/>
              <w:bottom w:val="single" w:sz="4" w:space="0" w:color="auto"/>
              <w:right w:val="single" w:sz="4" w:space="0" w:color="auto"/>
            </w:tcBorders>
          </w:tcPr>
          <w:p w14:paraId="2517605F" w14:textId="03FEEB1F" w:rsidR="001E0CBF" w:rsidRPr="001E0CBF" w:rsidRDefault="001E0CBF" w:rsidP="001E0CBF">
            <w:pPr>
              <w:jc w:val="both"/>
              <w:rPr>
                <w:rFonts w:ascii="Arial" w:eastAsia="Malgun Gothic" w:hAnsi="Arial" w:cs="Arial"/>
                <w:lang w:eastAsia="ko-KR"/>
              </w:rPr>
            </w:pPr>
            <w:r w:rsidRPr="001E0CBF">
              <w:rPr>
                <w:rFonts w:ascii="Arial" w:hAnsi="Arial" w:cs="Arial"/>
              </w:rPr>
              <w:t>jagdeep.singh6@huawei.com</w:t>
            </w:r>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lastRenderedPageBreak/>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proofErr w:type="gramStart"/>
      <w:r>
        <w:rPr>
          <w:lang w:eastAsia="zh-CN"/>
        </w:rPr>
        <w:t>:</w:t>
      </w:r>
      <w:r w:rsidR="00AB5B3C">
        <w:rPr>
          <w:lang w:eastAsia="zh-CN"/>
        </w:rPr>
        <w:t>:</w:t>
      </w:r>
      <w:proofErr w:type="gramEnd"/>
    </w:p>
    <w:tbl>
      <w:tblPr>
        <w:tblStyle w:val="TableGrid"/>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proofErr w:type="spellStart"/>
            <w:r>
              <w:rPr>
                <w:i/>
                <w:lang w:eastAsia="zh-CN"/>
              </w:rPr>
              <w:t>indBitID</w:t>
            </w:r>
            <w:proofErr w:type="spellEnd"/>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w:t>
            </w:r>
            <w:proofErr w:type="spellStart"/>
            <w:r w:rsidRPr="00D41DBE">
              <w:rPr>
                <w:highlight w:val="yellow"/>
                <w:lang w:eastAsia="zh-CN"/>
              </w:rPr>
              <w:t>eDRX</w:t>
            </w:r>
            <w:proofErr w:type="spellEnd"/>
            <w:r w:rsidRPr="00D41DBE">
              <w:rPr>
                <w:highlight w:val="yellow"/>
                <w:lang w:eastAsia="zh-CN"/>
              </w:rPr>
              <w:t xml:space="preserve"> UEs</w:t>
            </w:r>
            <w:r>
              <w:rPr>
                <w:lang w:eastAsia="zh-CN"/>
              </w:rPr>
              <w:t>.</w:t>
            </w:r>
          </w:p>
          <w:p w14:paraId="6BA4422F" w14:textId="77777777" w:rsidR="00963089" w:rsidRDefault="00AB5B3C">
            <w:pPr>
              <w:pStyle w:val="Agreement"/>
              <w:spacing w:after="120"/>
              <w:ind w:left="1613"/>
            </w:pPr>
            <w:r>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proofErr w:type="spellStart"/>
            <w:r w:rsidRPr="00E46768">
              <w:rPr>
                <w:i/>
              </w:rPr>
              <w:t>RRCRelease</w:t>
            </w:r>
            <w:proofErr w:type="spellEnd"/>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Heading2"/>
        <w:tabs>
          <w:tab w:val="clear" w:pos="-806"/>
          <w:tab w:val="left" w:pos="0"/>
        </w:tabs>
        <w:ind w:left="0" w:firstLine="0"/>
        <w:jc w:val="both"/>
      </w:pPr>
      <w:r>
        <w:t xml:space="preserve">OI 2.1: </w:t>
      </w:r>
      <w:r w:rsidRPr="0004712B">
        <w:t xml:space="preserve">RAN2 to confirm TRS/CSI-RS can be applied to </w:t>
      </w:r>
      <w:proofErr w:type="spellStart"/>
      <w:r w:rsidRPr="0004712B">
        <w:t>eDRX</w:t>
      </w:r>
      <w:proofErr w:type="spellEnd"/>
      <w:r w:rsidRPr="0004712B">
        <w:t xml:space="preserve">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 xml:space="preserve">Whether / how to address the delay required for updating a TRS/CSI-RS configuration due to the </w:t>
      </w:r>
      <w:proofErr w:type="spellStart"/>
      <w:r w:rsidRPr="0004712B">
        <w:t>eDRX</w:t>
      </w:r>
      <w:proofErr w:type="spellEnd"/>
      <w:r w:rsidRPr="0004712B">
        <w:t xml:space="preserve">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w:t>
      </w:r>
      <w:proofErr w:type="spellStart"/>
      <w:r w:rsidRPr="0004712B">
        <w:t>eDRX</w:t>
      </w:r>
      <w:proofErr w:type="spellEnd"/>
      <w:r w:rsidRPr="0004712B">
        <w:t xml:space="preserve"> acquisition period (1024 H-SFN)</w:t>
      </w:r>
      <w:r>
        <w:t>, including doing nothing (option 1). A clear outcome was that Option 2 (</w:t>
      </w:r>
      <w:r w:rsidRPr="008B7C5F">
        <w:t xml:space="preserve">Separate TRS/CSI-RS resources for </w:t>
      </w:r>
      <w:proofErr w:type="spellStart"/>
      <w:r w:rsidRPr="008B7C5F">
        <w:t>eDRX</w:t>
      </w:r>
      <w:proofErr w:type="spellEnd"/>
      <w:r w:rsidRPr="008B7C5F">
        <w:t xml:space="preserve">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w:t>
      </w:r>
      <w:proofErr w:type="spellStart"/>
      <w:r w:rsidRPr="008B7C5F">
        <w:rPr>
          <w:rFonts w:eastAsiaTheme="minorEastAsia" w:hint="eastAsia"/>
          <w:lang w:eastAsia="zh-CN"/>
        </w:rPr>
        <w:t>eDRX</w:t>
      </w:r>
      <w:proofErr w:type="spellEnd"/>
      <w:r w:rsidRPr="008B7C5F">
        <w:rPr>
          <w:rFonts w:eastAsiaTheme="minorEastAsia" w:hint="eastAsia"/>
          <w:lang w:eastAsia="zh-CN"/>
        </w:rPr>
        <w:t xml:space="preserve">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2: Use separate TRS/CSI-RS availability indications for DRX and </w:t>
      </w:r>
      <w:proofErr w:type="spellStart"/>
      <w:r w:rsidRPr="008B7C5F">
        <w:rPr>
          <w:rFonts w:eastAsiaTheme="minorEastAsia"/>
          <w:bCs/>
          <w:szCs w:val="20"/>
          <w:lang w:eastAsia="zh-CN"/>
        </w:rPr>
        <w:t>eDRX</w:t>
      </w:r>
      <w:proofErr w:type="spellEnd"/>
      <w:r w:rsidRPr="008B7C5F">
        <w:rPr>
          <w:rFonts w:eastAsiaTheme="minorEastAsia"/>
          <w:bCs/>
          <w:szCs w:val="20"/>
          <w:lang w:eastAsia="zh-CN"/>
        </w:rPr>
        <w:t xml:space="preserve">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proofErr w:type="spellStart"/>
      <w:r w:rsidRPr="008B7C5F">
        <w:rPr>
          <w:bCs/>
          <w:szCs w:val="20"/>
          <w:lang w:eastAsia="zh-CN"/>
        </w:rPr>
        <w:t>eDRX</w:t>
      </w:r>
      <w:proofErr w:type="spellEnd"/>
      <w:r w:rsidRPr="008B7C5F">
        <w:rPr>
          <w:bCs/>
          <w:szCs w:val="20"/>
          <w:lang w:eastAsia="zh-CN"/>
        </w:rPr>
        <w:t xml:space="preserve"> UEs cannot use TRS/CSI-RS from the time they receive change notification for </w:t>
      </w:r>
      <w:proofErr w:type="spellStart"/>
      <w:r w:rsidRPr="008B7C5F">
        <w:rPr>
          <w:bCs/>
          <w:szCs w:val="20"/>
          <w:lang w:eastAsia="zh-CN"/>
        </w:rPr>
        <w:t>eDRX</w:t>
      </w:r>
      <w:proofErr w:type="spellEnd"/>
      <w:r w:rsidRPr="008B7C5F">
        <w:rPr>
          <w:bCs/>
          <w:szCs w:val="20"/>
          <w:lang w:eastAsia="zh-CN"/>
        </w:rPr>
        <w:t xml:space="preserve">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BodyText"/>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proofErr w:type="spellStart"/>
      <w:r w:rsidRPr="008B7C5F">
        <w:rPr>
          <w:i/>
          <w:iCs/>
          <w:szCs w:val="20"/>
          <w:lang w:eastAsia="zh-CN"/>
        </w:rPr>
        <w:t>systemInfoModification</w:t>
      </w:r>
      <w:proofErr w:type="spellEnd"/>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BodyText"/>
        <w:numPr>
          <w:ilvl w:val="0"/>
          <w:numId w:val="8"/>
        </w:numPr>
        <w:rPr>
          <w:rFonts w:eastAsiaTheme="minorEastAsia"/>
          <w:lang w:eastAsia="zh-CN"/>
        </w:rPr>
      </w:pPr>
      <w:ins w:id="8" w:author="LGE (Soo Kim)" w:date="2022-02-11T12:10:00Z">
        <w:r>
          <w:rPr>
            <w:rFonts w:eastAsia="Malgun Gothic" w:hint="eastAsia"/>
            <w:szCs w:val="20"/>
            <w:lang w:eastAsia="ko-KR"/>
          </w:rPr>
          <w:t>O</w:t>
        </w:r>
        <w:r>
          <w:rPr>
            <w:rFonts w:eastAsia="Malgun Gothic"/>
            <w:szCs w:val="20"/>
            <w:lang w:eastAsia="ko-KR"/>
          </w:rPr>
          <w:t xml:space="preserve">ption </w:t>
        </w:r>
        <w:proofErr w:type="gramStart"/>
        <w:r>
          <w:rPr>
            <w:rFonts w:eastAsia="Malgun Gothic"/>
            <w:szCs w:val="20"/>
            <w:lang w:eastAsia="ko-KR"/>
          </w:rPr>
          <w:t>5 :</w:t>
        </w:r>
        <w:proofErr w:type="gramEnd"/>
        <w:r w:rsidRPr="00292CAD">
          <w:t xml:space="preserve"> </w:t>
        </w:r>
        <w:r>
          <w:rPr>
            <w:rFonts w:eastAsia="Malgun Gothic"/>
            <w:szCs w:val="20"/>
            <w:lang w:eastAsia="ko-KR"/>
          </w:rPr>
          <w:t>T</w:t>
        </w:r>
        <w:r w:rsidRPr="00292CAD">
          <w:rPr>
            <w:rFonts w:eastAsia="Malgun Gothic"/>
            <w:szCs w:val="20"/>
            <w:lang w:eastAsia="ko-KR"/>
          </w:rPr>
          <w:t xml:space="preserve">he </w:t>
        </w:r>
        <w:proofErr w:type="spellStart"/>
        <w:r w:rsidRPr="00292CAD">
          <w:rPr>
            <w:rFonts w:eastAsia="Malgun Gothic"/>
            <w:szCs w:val="20"/>
            <w:lang w:eastAsia="ko-KR"/>
          </w:rPr>
          <w:t>eDRX</w:t>
        </w:r>
        <w:proofErr w:type="spellEnd"/>
        <w:r w:rsidRPr="00292CAD">
          <w:rPr>
            <w:rFonts w:eastAsia="Malgun Gothic"/>
            <w:szCs w:val="20"/>
            <w:lang w:eastAsia="ko-KR"/>
          </w:rPr>
          <w:t xml:space="preserve"> UE should not use TRS/CSI-RS for the first PO monitoring after waking up.</w:t>
        </w:r>
      </w:ins>
    </w:p>
    <w:p w14:paraId="0BD6102C" w14:textId="2FA6C973" w:rsidR="004060D5" w:rsidRPr="004060D5" w:rsidRDefault="004060D5" w:rsidP="008B7C5F">
      <w:pPr>
        <w:pStyle w:val="BodyText"/>
        <w:rPr>
          <w:i/>
          <w:szCs w:val="20"/>
          <w:lang w:eastAsia="zh-CN"/>
        </w:rPr>
      </w:pPr>
      <w:r>
        <w:rPr>
          <w:i/>
          <w:szCs w:val="20"/>
          <w:lang w:eastAsia="zh-CN"/>
        </w:rPr>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So the </w:t>
      </w:r>
      <w:proofErr w:type="spellStart"/>
      <w:r w:rsidRPr="004060D5">
        <w:rPr>
          <w:i/>
          <w:iCs/>
        </w:rPr>
        <w:t>validityDuration</w:t>
      </w:r>
      <w:proofErr w:type="spellEnd"/>
      <w:r w:rsidRPr="004060D5">
        <w:t xml:space="preserve"> is up to 512*256*10ms </w:t>
      </w:r>
      <w:r w:rsidR="00BF350D" w:rsidRPr="004060D5">
        <w:t>= 1310</w:t>
      </w:r>
      <w:r w:rsidRPr="004060D5">
        <w:t xml:space="preserve"> s ~ 22 min. So in practice, an </w:t>
      </w:r>
      <w:proofErr w:type="spellStart"/>
      <w:r w:rsidRPr="004060D5">
        <w:t>eDRX</w:t>
      </w:r>
      <w:proofErr w:type="spellEnd"/>
      <w:r w:rsidRPr="004060D5">
        <w:t xml:space="preserve"> UE with an </w:t>
      </w:r>
      <w:proofErr w:type="spellStart"/>
      <w:r w:rsidRPr="004060D5">
        <w:t>eDRX</w:t>
      </w:r>
      <w:proofErr w:type="spellEnd"/>
      <w:r w:rsidRPr="004060D5">
        <w:t xml:space="preserve"> cycle &gt; 22min that would receive a L1-based TRS/CSI-RS activation in its PTW of cycle #k would </w:t>
      </w:r>
      <w:r w:rsidRPr="004060D5">
        <w:lastRenderedPageBreak/>
        <w:t>always consider that the TRS/CSI-RS is not available at the beginning of its next PTW (cycle #k+1). In other words, if T</w:t>
      </w:r>
      <w:r w:rsidRPr="004060D5">
        <w:rPr>
          <w:vertAlign w:val="subscript"/>
        </w:rPr>
        <w:t>TRS</w:t>
      </w:r>
      <w:r w:rsidRPr="004060D5">
        <w:t xml:space="preserve"> is the </w:t>
      </w:r>
      <w:proofErr w:type="spellStart"/>
      <w:r w:rsidRPr="004060D5">
        <w:rPr>
          <w:i/>
          <w:iCs/>
        </w:rPr>
        <w:t>validityDuration</w:t>
      </w:r>
      <w:proofErr w:type="spellEnd"/>
      <w:r w:rsidRPr="004060D5">
        <w:t xml:space="preserve"> configured in the cell, then the TRS/CSI-RS is useless for such UEs with an </w:t>
      </w:r>
      <w:proofErr w:type="spellStart"/>
      <w:r w:rsidRPr="004060D5">
        <w:t>eDRX</w:t>
      </w:r>
      <w:proofErr w:type="spellEnd"/>
      <w:r w:rsidRPr="004060D5">
        <w:t xml:space="preserve">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BodyText"/>
        <w:rPr>
          <w:szCs w:val="20"/>
          <w:lang w:eastAsia="zh-CN"/>
        </w:rPr>
      </w:pPr>
      <w:r w:rsidRPr="004060D5">
        <w:t xml:space="preserve">Then considering this limitation, the network can reach all concerned </w:t>
      </w:r>
      <w:proofErr w:type="spellStart"/>
      <w:r w:rsidRPr="004060D5">
        <w:t>eDRX</w:t>
      </w:r>
      <w:proofErr w:type="spellEnd"/>
      <w:r w:rsidRPr="004060D5">
        <w:t xml:space="preserve"> UEs in the first T</w:t>
      </w:r>
      <w:r w:rsidRPr="004060D5">
        <w:rPr>
          <w:vertAlign w:val="subscript"/>
        </w:rPr>
        <w:t>TRS</w:t>
      </w:r>
      <w:r w:rsidRPr="004060D5">
        <w:t xml:space="preserve"> seconds of an acquisition period and send them either a L1-based TRS/CSI-RS </w:t>
      </w:r>
      <w:proofErr w:type="spellStart"/>
      <w:r w:rsidRPr="004060D5">
        <w:rPr>
          <w:u w:val="single"/>
        </w:rPr>
        <w:t>eDRX</w:t>
      </w:r>
      <w:proofErr w:type="spellEnd"/>
      <w:r w:rsidRPr="004060D5">
        <w:rPr>
          <w:u w:val="single"/>
        </w:rPr>
        <w:t>-specific</w:t>
      </w:r>
      <w:r w:rsidRPr="004060D5">
        <w:t xml:space="preserve"> dea</w:t>
      </w:r>
      <w:r w:rsidR="0046738C">
        <w:t>ctivation command (with Option 2</w:t>
      </w:r>
      <w:r w:rsidRPr="004060D5">
        <w:t xml:space="preserve">) or only the SI change notification with </w:t>
      </w:r>
      <w:proofErr w:type="spellStart"/>
      <w:r w:rsidRPr="004060D5">
        <w:rPr>
          <w:i/>
          <w:iCs/>
        </w:rPr>
        <w:t>systemInfoModification-eDRX</w:t>
      </w:r>
      <w:proofErr w:type="spellEnd"/>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w:t>
      </w:r>
      <w:proofErr w:type="spellStart"/>
      <w:r w:rsidRPr="004060D5">
        <w:t>eDRX</w:t>
      </w:r>
      <w:proofErr w:type="spellEnd"/>
      <w:r w:rsidRPr="004060D5">
        <w:t xml:space="preserve"> UEs in the rest of the acquisition period. Doing so, the maximum delay of TRS resources (re)configuration for DRX UEs can be reduced to the </w:t>
      </w:r>
      <w:proofErr w:type="spellStart"/>
      <w:r w:rsidRPr="004060D5">
        <w:rPr>
          <w:i/>
          <w:iCs/>
        </w:rPr>
        <w:t>validityDuration</w:t>
      </w:r>
      <w:proofErr w:type="spellEnd"/>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xml:space="preserve">) was started at the beginning of the </w:t>
      </w:r>
      <w:proofErr w:type="spellStart"/>
      <w:r w:rsidRPr="004060D5">
        <w:t>eDRX</w:t>
      </w:r>
      <w:proofErr w:type="spellEnd"/>
      <w:r w:rsidRPr="004060D5">
        <w:t xml:space="preserve"> acquisition period #k (for both DRX and </w:t>
      </w:r>
      <w:proofErr w:type="spellStart"/>
      <w:r w:rsidRPr="004060D5">
        <w:t>eDRX</w:t>
      </w:r>
      <w:proofErr w:type="spellEnd"/>
      <w:r w:rsidRPr="004060D5">
        <w:t xml:space="preserve">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w:t>
      </w:r>
      <w:proofErr w:type="spellStart"/>
      <w:r w:rsidRPr="004060D5">
        <w:t>eDRX</w:t>
      </w:r>
      <w:proofErr w:type="spellEnd"/>
      <w:r w:rsidRPr="004060D5">
        <w:t xml:space="preserve"> acquisition period #k, the network sends SI change indication to </w:t>
      </w:r>
      <w:proofErr w:type="spellStart"/>
      <w:r w:rsidRPr="004060D5">
        <w:t>eDRX</w:t>
      </w:r>
      <w:proofErr w:type="spellEnd"/>
      <w:r w:rsidRPr="004060D5">
        <w:t xml:space="preserve"> UEs (</w:t>
      </w:r>
      <w:proofErr w:type="spellStart"/>
      <w:r w:rsidRPr="004060D5">
        <w:rPr>
          <w:i/>
          <w:iCs/>
        </w:rPr>
        <w:t>systemInfoModification-eDRX</w:t>
      </w:r>
      <w:proofErr w:type="spellEnd"/>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w:t>
      </w:r>
      <w:proofErr w:type="spellStart"/>
      <w:r w:rsidRPr="004060D5">
        <w:t>eDRX</w:t>
      </w:r>
      <w:proofErr w:type="spellEnd"/>
      <w:r w:rsidRPr="004060D5">
        <w:t xml:space="preserve"> acquisition period #k, in the interval 0 – T</w:t>
      </w:r>
      <w:r w:rsidRPr="004060D5">
        <w:rPr>
          <w:vertAlign w:val="subscript"/>
        </w:rPr>
        <w:t>TRS</w:t>
      </w:r>
      <w:r w:rsidRPr="004060D5">
        <w:t xml:space="preserve">, the network sends </w:t>
      </w:r>
      <w:proofErr w:type="spellStart"/>
      <w:r w:rsidRPr="004060D5">
        <w:t>eDRX</w:t>
      </w:r>
      <w:proofErr w:type="spellEnd"/>
      <w:r w:rsidRPr="004060D5">
        <w:t xml:space="preserve">-specific L1-based TRS/CSI-RS availability indication as “unavailable” to </w:t>
      </w:r>
      <w:proofErr w:type="spellStart"/>
      <w:r w:rsidRPr="004060D5">
        <w:t>eDRX</w:t>
      </w:r>
      <w:proofErr w:type="spellEnd"/>
      <w:r w:rsidRPr="004060D5">
        <w:t xml:space="preserve">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xml:space="preserve">, the network has reached all </w:t>
      </w:r>
      <w:proofErr w:type="spellStart"/>
      <w:r w:rsidRPr="004060D5">
        <w:t>eDRX</w:t>
      </w:r>
      <w:proofErr w:type="spellEnd"/>
      <w:r w:rsidRPr="004060D5">
        <w:t xml:space="preserve"> UEs with </w:t>
      </w:r>
      <w:proofErr w:type="spellStart"/>
      <w:r w:rsidRPr="004060D5">
        <w:t>eDRX</w:t>
      </w:r>
      <w:proofErr w:type="spellEnd"/>
      <w:r w:rsidRPr="004060D5">
        <w:t xml:space="preserve"> cycle &lt; T</w:t>
      </w:r>
      <w:r w:rsidRPr="004060D5">
        <w:rPr>
          <w:vertAlign w:val="subscript"/>
        </w:rPr>
        <w:t>TRS</w:t>
      </w:r>
      <w:r w:rsidRPr="004060D5">
        <w:t xml:space="preserve"> which, then, won’t use the TRS/CSI-RS in their following </w:t>
      </w:r>
      <w:proofErr w:type="spellStart"/>
      <w:r w:rsidRPr="004060D5">
        <w:t>eDRX</w:t>
      </w:r>
      <w:proofErr w:type="spellEnd"/>
      <w:r w:rsidRPr="004060D5">
        <w:t xml:space="preserve">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Similarly, in absence of reactivation, </w:t>
      </w:r>
      <w:proofErr w:type="spellStart"/>
      <w:r w:rsidRPr="004060D5">
        <w:t>eDRX</w:t>
      </w:r>
      <w:proofErr w:type="spellEnd"/>
      <w:r w:rsidRPr="004060D5">
        <w:t xml:space="preserve"> UE</w:t>
      </w:r>
      <w:r>
        <w:t>s</w:t>
      </w:r>
      <w:r w:rsidRPr="004060D5">
        <w:t xml:space="preserve"> with </w:t>
      </w:r>
      <w:proofErr w:type="spellStart"/>
      <w:r w:rsidRPr="004060D5">
        <w:t>eDRX</w:t>
      </w:r>
      <w:proofErr w:type="spellEnd"/>
      <w:r w:rsidRPr="004060D5">
        <w:t xml:space="preserve"> cycle &gt; T</w:t>
      </w:r>
      <w:r w:rsidRPr="004060D5">
        <w:rPr>
          <w:vertAlign w:val="subscript"/>
        </w:rPr>
        <w:t>TRS</w:t>
      </w:r>
      <w:r w:rsidRPr="004060D5">
        <w:t xml:space="preserve"> see the TRS/CSI-RS de-facto unavailable in their following </w:t>
      </w:r>
      <w:proofErr w:type="spellStart"/>
      <w:r w:rsidRPr="004060D5">
        <w:t>eDRX</w:t>
      </w:r>
      <w:proofErr w:type="spellEnd"/>
      <w:r w:rsidRPr="004060D5">
        <w:t xml:space="preserve">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proofErr w:type="spellStart"/>
      <w:r w:rsidRPr="004060D5">
        <w:rPr>
          <w:i/>
          <w:iCs/>
        </w:rPr>
        <w:t>systemInfoModification</w:t>
      </w:r>
      <w:proofErr w:type="spellEnd"/>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983"/>
        <w:gridCol w:w="7036"/>
      </w:tblGrid>
      <w:tr w:rsidR="008B7C5F" w14:paraId="451181BA" w14:textId="77777777" w:rsidTr="00B4036B">
        <w:tc>
          <w:tcPr>
            <w:tcW w:w="575"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542"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883"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B4036B">
        <w:tc>
          <w:tcPr>
            <w:tcW w:w="575"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542"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883"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B4036B">
        <w:tc>
          <w:tcPr>
            <w:tcW w:w="575"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542"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883"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B4036B">
        <w:tc>
          <w:tcPr>
            <w:tcW w:w="575"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542"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883"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 xml:space="preserve">ven though a single set of TRS/CSI-RS configuration is broadcasted in the cell for </w:t>
            </w:r>
            <w:proofErr w:type="spellStart"/>
            <w:r w:rsidRPr="00E80842">
              <w:rPr>
                <w:rFonts w:ascii="Arial" w:hAnsi="Arial" w:cs="Arial"/>
              </w:rPr>
              <w:t>eDRX</w:t>
            </w:r>
            <w:proofErr w:type="spellEnd"/>
            <w:r w:rsidRPr="00E80842">
              <w:rPr>
                <w:rFonts w:ascii="Arial" w:hAnsi="Arial" w:cs="Arial"/>
              </w:rPr>
              <w:t xml:space="preserve"> UEs and DRX UEs, due to the long </w:t>
            </w:r>
            <w:proofErr w:type="spellStart"/>
            <w:r w:rsidRPr="00E80842">
              <w:rPr>
                <w:rFonts w:ascii="Arial" w:hAnsi="Arial" w:cs="Arial"/>
              </w:rPr>
              <w:t>eDRX</w:t>
            </w:r>
            <w:proofErr w:type="spellEnd"/>
            <w:r w:rsidRPr="00E80842">
              <w:rPr>
                <w:rFonts w:ascii="Arial" w:hAnsi="Arial" w:cs="Arial"/>
              </w:rPr>
              <w:t xml:space="preserve"> acquisition period, </w:t>
            </w:r>
            <w:proofErr w:type="spellStart"/>
            <w:r w:rsidRPr="00E80842">
              <w:rPr>
                <w:rFonts w:ascii="Arial" w:hAnsi="Arial" w:cs="Arial"/>
              </w:rPr>
              <w:t>eDRX</w:t>
            </w:r>
            <w:proofErr w:type="spellEnd"/>
            <w:r w:rsidRPr="00E80842">
              <w:rPr>
                <w:rFonts w:ascii="Arial" w:hAnsi="Arial" w:cs="Arial"/>
              </w:rPr>
              <w:t xml:space="preserve"> UEs may store different version of TRS/CSI-RS configuration than DRX UEs. This means that network cannot reuse the same availability indication for </w:t>
            </w:r>
            <w:proofErr w:type="spellStart"/>
            <w:r w:rsidRPr="00E80842">
              <w:rPr>
                <w:rFonts w:ascii="Arial" w:hAnsi="Arial" w:cs="Arial"/>
              </w:rPr>
              <w:t>eDRX</w:t>
            </w:r>
            <w:proofErr w:type="spellEnd"/>
            <w:r w:rsidRPr="00E80842">
              <w:rPr>
                <w:rFonts w:ascii="Arial" w:hAnsi="Arial" w:cs="Arial"/>
              </w:rPr>
              <w:t xml:space="preserve"> UEs, and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B4036B">
        <w:tc>
          <w:tcPr>
            <w:tcW w:w="575"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542"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883"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 xml:space="preserve">he </w:t>
            </w:r>
            <w:proofErr w:type="spellStart"/>
            <w:r w:rsidRPr="003F616C">
              <w:rPr>
                <w:rFonts w:ascii="Arial" w:hAnsi="Arial" w:cs="Arial"/>
                <w:bCs/>
                <w:lang w:eastAsia="zh-TW"/>
              </w:rPr>
              <w:t>eDRX</w:t>
            </w:r>
            <w:proofErr w:type="spellEnd"/>
            <w:r w:rsidRPr="003F616C">
              <w:rPr>
                <w:rFonts w:ascii="Arial" w:hAnsi="Arial" w:cs="Arial"/>
                <w:bCs/>
                <w:lang w:eastAsia="zh-TW"/>
              </w:rPr>
              <w:t xml:space="preserve"> UE check</w:t>
            </w:r>
            <w:r>
              <w:rPr>
                <w:rFonts w:ascii="Arial" w:hAnsi="Arial" w:cs="Arial"/>
                <w:bCs/>
                <w:lang w:eastAsia="zh-TW"/>
              </w:rPr>
              <w:t>s</w:t>
            </w:r>
            <w:r w:rsidRPr="003F616C">
              <w:rPr>
                <w:rFonts w:ascii="Arial" w:hAnsi="Arial" w:cs="Arial"/>
                <w:bCs/>
                <w:lang w:eastAsia="zh-TW"/>
              </w:rPr>
              <w:t xml:space="preserve"> </w:t>
            </w:r>
            <w:proofErr w:type="spellStart"/>
            <w:r w:rsidRPr="003F616C">
              <w:rPr>
                <w:rFonts w:ascii="Arial" w:hAnsi="Arial" w:cs="Arial"/>
                <w:bCs/>
                <w:lang w:eastAsia="zh-TW"/>
              </w:rPr>
              <w:t>systemInfoModification</w:t>
            </w:r>
            <w:proofErr w:type="spellEnd"/>
            <w:r w:rsidRPr="003F616C">
              <w:rPr>
                <w:rFonts w:ascii="Arial" w:hAnsi="Arial" w:cs="Arial"/>
                <w:bCs/>
                <w:lang w:eastAsia="zh-TW"/>
              </w:rPr>
              <w:t xml:space="preserve">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w:t>
            </w:r>
            <w:proofErr w:type="spellStart"/>
            <w:r w:rsidRPr="003F616C">
              <w:rPr>
                <w:rFonts w:ascii="Arial" w:hAnsi="Arial" w:cs="Arial"/>
                <w:bCs/>
                <w:lang w:eastAsia="zh-TW"/>
              </w:rPr>
              <w:t>eDRX</w:t>
            </w:r>
            <w:proofErr w:type="spellEnd"/>
            <w:r w:rsidRPr="003F616C">
              <w:rPr>
                <w:rFonts w:ascii="Arial" w:hAnsi="Arial" w:cs="Arial"/>
                <w:bCs/>
                <w:lang w:eastAsia="zh-TW"/>
              </w:rPr>
              <w:t xml:space="preserve">,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 xml:space="preserve">For the second part, the </w:t>
            </w:r>
            <w:proofErr w:type="spellStart"/>
            <w:r>
              <w:rPr>
                <w:rFonts w:ascii="Arial" w:hAnsi="Arial" w:cs="Arial"/>
                <w:bCs/>
                <w:lang w:eastAsia="zh-TW"/>
              </w:rPr>
              <w:t>eDRX</w:t>
            </w:r>
            <w:proofErr w:type="spellEnd"/>
            <w:r>
              <w:rPr>
                <w:rFonts w:ascii="Arial" w:hAnsi="Arial" w:cs="Arial"/>
                <w:bCs/>
                <w:lang w:eastAsia="zh-TW"/>
              </w:rPr>
              <w:t xml:space="preserve">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 xml:space="preserve">’s validity upon waking up from </w:t>
            </w:r>
            <w:proofErr w:type="spellStart"/>
            <w:r w:rsidRPr="003A24C3">
              <w:rPr>
                <w:rFonts w:ascii="Arial" w:hAnsi="Arial" w:cs="Arial"/>
                <w:bCs/>
                <w:lang w:eastAsia="zh-TW"/>
              </w:rPr>
              <w:t>eDRX</w:t>
            </w:r>
            <w:proofErr w:type="spellEnd"/>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w:t>
            </w:r>
            <w:proofErr w:type="spellStart"/>
            <w:r>
              <w:rPr>
                <w:rFonts w:ascii="Arial" w:hAnsi="Arial" w:cs="Arial"/>
                <w:bCs/>
                <w:lang w:eastAsia="zh-TW"/>
              </w:rPr>
              <w:t>eDRX</w:t>
            </w:r>
            <w:proofErr w:type="spellEnd"/>
            <w:r>
              <w:rPr>
                <w:rFonts w:ascii="Arial" w:hAnsi="Arial" w:cs="Arial"/>
                <w:bCs/>
                <w:lang w:eastAsia="zh-TW"/>
              </w:rPr>
              <w:t xml:space="preserve"> UE should not impact DRX UE to receive SI update and L1 availability. If </w:t>
            </w:r>
            <w:proofErr w:type="spellStart"/>
            <w:r>
              <w:rPr>
                <w:rFonts w:ascii="Arial" w:hAnsi="Arial" w:cs="Arial"/>
                <w:bCs/>
                <w:lang w:eastAsia="zh-TW"/>
              </w:rPr>
              <w:t>eDRX</w:t>
            </w:r>
            <w:proofErr w:type="spellEnd"/>
            <w:r>
              <w:rPr>
                <w:rFonts w:ascii="Arial" w:hAnsi="Arial" w:cs="Arial"/>
                <w:bCs/>
                <w:lang w:eastAsia="zh-TW"/>
              </w:rPr>
              <w:t xml:space="preserve"> UE thinks </w:t>
            </w:r>
            <w:r w:rsidRPr="00D638A7">
              <w:rPr>
                <w:rFonts w:ascii="Arial" w:hAnsi="Arial" w:cs="Arial"/>
                <w:bCs/>
                <w:lang w:eastAsia="zh-TW"/>
              </w:rPr>
              <w:t>availab</w:t>
            </w:r>
            <w:r>
              <w:rPr>
                <w:rFonts w:ascii="Arial" w:hAnsi="Arial" w:cs="Arial"/>
                <w:bCs/>
                <w:lang w:eastAsia="zh-TW"/>
              </w:rPr>
              <w:t xml:space="preserve">le TRS/CSI-RS occasions are unavailable, power is cost but paging message will not be missed. If </w:t>
            </w:r>
            <w:proofErr w:type="spellStart"/>
            <w:r>
              <w:rPr>
                <w:rFonts w:ascii="Arial" w:hAnsi="Arial" w:cs="Arial"/>
                <w:bCs/>
                <w:lang w:eastAsia="zh-TW"/>
              </w:rPr>
              <w:t>eDRX</w:t>
            </w:r>
            <w:proofErr w:type="spellEnd"/>
            <w:r>
              <w:rPr>
                <w:rFonts w:ascii="Arial" w:hAnsi="Arial" w:cs="Arial"/>
                <w:bCs/>
                <w:lang w:eastAsia="zh-TW"/>
              </w:rPr>
              <w:t xml:space="preserve">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B4036B">
        <w:tc>
          <w:tcPr>
            <w:tcW w:w="575"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542"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883"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w:t>
            </w:r>
            <w:proofErr w:type="spellStart"/>
            <w:r w:rsidR="001222F6">
              <w:rPr>
                <w:rFonts w:ascii="Arial" w:eastAsia="PMingLiU" w:hAnsi="Arial" w:cs="Arial"/>
                <w:bCs/>
                <w:lang w:eastAsia="zh-TW"/>
              </w:rPr>
              <w:t>eDRX</w:t>
            </w:r>
            <w:proofErr w:type="spellEnd"/>
            <w:r w:rsidR="001222F6">
              <w:rPr>
                <w:rFonts w:ascii="Arial" w:eastAsia="PMingLiU" w:hAnsi="Arial" w:cs="Arial"/>
                <w:bCs/>
                <w:lang w:eastAsia="zh-TW"/>
              </w:rPr>
              <w:t>-specific design, we should consider this is not needed.</w:t>
            </w:r>
          </w:p>
        </w:tc>
      </w:tr>
      <w:tr w:rsidR="00C43ECC" w14:paraId="61C4AB63" w14:textId="77777777" w:rsidTr="00B4036B">
        <w:tc>
          <w:tcPr>
            <w:tcW w:w="575"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542"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883"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proofErr w:type="spellStart"/>
            <w:r>
              <w:rPr>
                <w:rFonts w:ascii="Arial" w:hAnsi="Arial" w:cs="Arial"/>
                <w:bCs/>
                <w:lang w:eastAsia="zh-TW"/>
              </w:rPr>
              <w:t>eDRX</w:t>
            </w:r>
            <w:proofErr w:type="spellEnd"/>
            <w:r>
              <w:rPr>
                <w:rFonts w:ascii="Arial" w:hAnsi="Arial" w:cs="Arial"/>
                <w:bCs/>
                <w:lang w:eastAsia="zh-TW"/>
              </w:rPr>
              <w:t xml:space="preserve">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CN"/>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 xml:space="preserve">Therefore, the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UE should not use TRS/CSI-RS for the first PO monitoring after waking up. If the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UE receives the SIB change notification indication for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within the first PO, the UE tries to acquire new SIB-X at the next acquisition period. Otherwise, the UE can consider the current TRS is still valid.</w:t>
            </w:r>
          </w:p>
        </w:tc>
      </w:tr>
      <w:tr w:rsidR="00EE7938" w:rsidRPr="00E26808" w14:paraId="0DFBAC8F" w14:textId="77777777" w:rsidTr="00B4036B">
        <w:tc>
          <w:tcPr>
            <w:tcW w:w="575"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542"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Option 1</w:t>
            </w:r>
          </w:p>
        </w:tc>
        <w:tc>
          <w:tcPr>
            <w:tcW w:w="3883"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 In our view, this question is to solve the issue that the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 </w:t>
            </w:r>
            <w:r w:rsidRPr="00EE7938">
              <w:rPr>
                <w:rFonts w:ascii="Arial" w:hAnsi="Arial" w:cs="Arial" w:hint="eastAsia"/>
                <w:bCs/>
                <w:lang w:eastAsia="zh-TW"/>
              </w:rPr>
              <w:t>can</w:t>
            </w:r>
            <w:r w:rsidRPr="00EE7938">
              <w:rPr>
                <w:rFonts w:ascii="Arial" w:hAnsi="Arial" w:cs="Arial"/>
                <w:bCs/>
                <w:lang w:eastAsia="zh-TW"/>
              </w:rPr>
              <w:t xml:space="preserve">’t get the updated SI at time and it will use the old TRS configuration when SI change occurs, which can’t work. From rapporteur’s description, option2 solves this issue by introducing L1-based TRS/CSI-RS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-specific deactivation command and option3 solves this issue by disabling the availability by the change notification for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UEs, however, we think the options can’t work in some cases as the following figure:</w:t>
            </w:r>
          </w:p>
          <w:p w14:paraId="6EEDCDBD" w14:textId="77777777" w:rsidR="00EE7938" w:rsidRPr="00EE7938" w:rsidRDefault="006903B4" w:rsidP="000D02FC">
            <w:pPr>
              <w:jc w:val="both"/>
              <w:rPr>
                <w:rFonts w:ascii="Arial" w:hAnsi="Arial" w:cs="Arial"/>
                <w:bCs/>
                <w:lang w:eastAsia="zh-TW"/>
              </w:rPr>
            </w:pPr>
            <w:r w:rsidRPr="00D1091B">
              <w:rPr>
                <w:rFonts w:ascii="Arial" w:hAnsi="Arial" w:cs="Arial"/>
                <w:noProof/>
                <w:lang w:eastAsia="zh-TW"/>
              </w:rPr>
              <w:object w:dxaOrig="13110" w:dyaOrig="3225" w14:anchorId="3A8C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25pt;height:97pt;mso-width-percent:0;mso-height-percent:0;mso-width-percent:0;mso-height-percent:0" o:ole="">
                  <v:imagedata r:id="rId12" o:title=""/>
                </v:shape>
                <o:OLEObject Type="Embed" ProgID="Visio.Drawing.15" ShapeID="_x0000_i1025" DrawAspect="Content" ObjectID="_1706136695" r:id="rId13"/>
              </w:object>
            </w:r>
          </w:p>
          <w:p w14:paraId="33FAC618"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 still need the old TRS configuration for the reception of L1 based unavailability indication or SI change indication, which won’t succeed. </w:t>
            </w:r>
          </w:p>
          <w:p w14:paraId="368E5911"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r w:rsidR="00AA1A94" w:rsidRPr="00E26808" w14:paraId="0C0BDD63" w14:textId="77777777" w:rsidTr="00B4036B">
        <w:tc>
          <w:tcPr>
            <w:tcW w:w="575" w:type="pct"/>
            <w:tcBorders>
              <w:top w:val="single" w:sz="4" w:space="0" w:color="auto"/>
              <w:left w:val="single" w:sz="4" w:space="0" w:color="auto"/>
              <w:bottom w:val="single" w:sz="4" w:space="0" w:color="auto"/>
              <w:right w:val="single" w:sz="4" w:space="0" w:color="auto"/>
            </w:tcBorders>
          </w:tcPr>
          <w:p w14:paraId="35D5905A" w14:textId="4C3F1174" w:rsidR="00AA1A94" w:rsidRPr="00EE7938" w:rsidRDefault="00AA1A94" w:rsidP="00AA1A94">
            <w:pPr>
              <w:jc w:val="both"/>
              <w:rPr>
                <w:rFonts w:ascii="Arial" w:eastAsia="Malgun Gothic" w:hAnsi="Arial" w:cs="Arial"/>
                <w:lang w:eastAsia="ko-KR"/>
              </w:rPr>
            </w:pPr>
            <w:r>
              <w:rPr>
                <w:rFonts w:ascii="Arial" w:hAnsi="Arial" w:cs="Arial"/>
                <w:lang w:eastAsia="zh-CN"/>
              </w:rPr>
              <w:lastRenderedPageBreak/>
              <w:t>Ericsson</w:t>
            </w:r>
          </w:p>
        </w:tc>
        <w:tc>
          <w:tcPr>
            <w:tcW w:w="542" w:type="pct"/>
            <w:tcBorders>
              <w:top w:val="single" w:sz="4" w:space="0" w:color="auto"/>
              <w:left w:val="single" w:sz="4" w:space="0" w:color="auto"/>
              <w:bottom w:val="single" w:sz="4" w:space="0" w:color="auto"/>
              <w:right w:val="single" w:sz="4" w:space="0" w:color="auto"/>
            </w:tcBorders>
          </w:tcPr>
          <w:p w14:paraId="5D0F9620" w14:textId="2A8D7FAF" w:rsidR="00AA1A94" w:rsidRPr="00EE7938" w:rsidRDefault="00AA1A94" w:rsidP="00AA1A94">
            <w:pPr>
              <w:jc w:val="both"/>
              <w:rPr>
                <w:rFonts w:ascii="Arial" w:eastAsia="Malgun Gothic" w:hAnsi="Arial" w:cs="Arial"/>
                <w:lang w:eastAsia="ko-KR"/>
              </w:rPr>
            </w:pPr>
            <w:r>
              <w:rPr>
                <w:rFonts w:ascii="Arial" w:hAnsi="Arial" w:cs="Arial"/>
                <w:lang w:eastAsia="zh-CN"/>
              </w:rPr>
              <w:t>Option 1</w:t>
            </w:r>
          </w:p>
        </w:tc>
        <w:tc>
          <w:tcPr>
            <w:tcW w:w="3883" w:type="pct"/>
            <w:tcBorders>
              <w:top w:val="single" w:sz="4" w:space="0" w:color="auto"/>
              <w:left w:val="single" w:sz="4" w:space="0" w:color="auto"/>
              <w:bottom w:val="single" w:sz="4" w:space="0" w:color="auto"/>
              <w:right w:val="single" w:sz="4" w:space="0" w:color="auto"/>
            </w:tcBorders>
          </w:tcPr>
          <w:p w14:paraId="39FF23C4" w14:textId="11682FAC" w:rsidR="00AA1A94" w:rsidRPr="00EE7938" w:rsidRDefault="00AA1A94" w:rsidP="00AA1A94">
            <w:pPr>
              <w:jc w:val="both"/>
              <w:rPr>
                <w:rFonts w:ascii="Arial" w:hAnsi="Arial" w:cs="Arial"/>
                <w:bCs/>
                <w:lang w:eastAsia="zh-TW"/>
              </w:rPr>
            </w:pPr>
            <w:r>
              <w:rPr>
                <w:rFonts w:ascii="Arial" w:hAnsi="Arial" w:cs="Arial"/>
                <w:bCs/>
                <w:lang w:eastAsia="zh-TW"/>
              </w:rPr>
              <w:t xml:space="preserve">In our opinion, no specific standardization solution is needed in this regard for UEs with </w:t>
            </w:r>
            <w:proofErr w:type="spellStart"/>
            <w:r>
              <w:rPr>
                <w:rFonts w:ascii="Arial" w:hAnsi="Arial" w:cs="Arial"/>
                <w:bCs/>
                <w:lang w:eastAsia="zh-TW"/>
              </w:rPr>
              <w:t>eDRX</w:t>
            </w:r>
            <w:proofErr w:type="spellEnd"/>
            <w:r>
              <w:rPr>
                <w:rFonts w:ascii="Arial" w:hAnsi="Arial" w:cs="Arial"/>
                <w:bCs/>
                <w:lang w:eastAsia="zh-TW"/>
              </w:rPr>
              <w:t xml:space="preserve">. The advantage of having a specific standardized solution as proposed in Options 2-4 is not clear. The UE already achieves a very large saving due to </w:t>
            </w:r>
            <w:proofErr w:type="spellStart"/>
            <w:r>
              <w:rPr>
                <w:rFonts w:ascii="Arial" w:hAnsi="Arial" w:cs="Arial"/>
                <w:bCs/>
                <w:lang w:eastAsia="zh-TW"/>
              </w:rPr>
              <w:t>eDRX</w:t>
            </w:r>
            <w:proofErr w:type="spellEnd"/>
            <w:r>
              <w:rPr>
                <w:rFonts w:ascii="Arial" w:hAnsi="Arial" w:cs="Arial"/>
                <w:bCs/>
                <w:lang w:eastAsia="zh-TW"/>
              </w:rPr>
              <w:t xml:space="preserve">, and thus it is not clear even if the UE is aware of TRS for very long </w:t>
            </w:r>
            <w:proofErr w:type="spellStart"/>
            <w:r>
              <w:rPr>
                <w:rFonts w:ascii="Arial" w:hAnsi="Arial" w:cs="Arial"/>
                <w:bCs/>
                <w:lang w:eastAsia="zh-TW"/>
              </w:rPr>
              <w:t>eDRX</w:t>
            </w:r>
            <w:proofErr w:type="spellEnd"/>
            <w:r>
              <w:rPr>
                <w:rFonts w:ascii="Arial" w:hAnsi="Arial" w:cs="Arial"/>
                <w:bCs/>
                <w:lang w:eastAsia="zh-TW"/>
              </w:rPr>
              <w:t xml:space="preserve">, how much more saving can be achieved to justify new solutions. Furthermore, the provided options need additional work in RAN1 which should be avoided unless absolutely necessary at this point. Furthermore, it is still not clear to us how option 2 can solve the problem, and Options 3 and 4 seem to be up to UE implementation, therefore, we support Option 1, i.e., no specific solution. Nevertheless, we can support extending the range of the validity duration to cover the maximum length for </w:t>
            </w:r>
            <w:proofErr w:type="spellStart"/>
            <w:r>
              <w:rPr>
                <w:rFonts w:ascii="Arial" w:hAnsi="Arial" w:cs="Arial"/>
                <w:bCs/>
                <w:lang w:eastAsia="zh-TW"/>
              </w:rPr>
              <w:t>eDRX</w:t>
            </w:r>
            <w:proofErr w:type="spellEnd"/>
            <w:r>
              <w:rPr>
                <w:rFonts w:ascii="Arial" w:hAnsi="Arial" w:cs="Arial"/>
                <w:bCs/>
                <w:lang w:eastAsia="zh-TW"/>
              </w:rPr>
              <w:t xml:space="preserve"> UEs. </w:t>
            </w:r>
          </w:p>
        </w:tc>
      </w:tr>
      <w:tr w:rsidR="0013377B" w:rsidRPr="00E26808" w14:paraId="73662B7A" w14:textId="77777777" w:rsidTr="00B4036B">
        <w:tc>
          <w:tcPr>
            <w:tcW w:w="575" w:type="pct"/>
            <w:tcBorders>
              <w:top w:val="single" w:sz="4" w:space="0" w:color="auto"/>
              <w:left w:val="single" w:sz="4" w:space="0" w:color="auto"/>
              <w:bottom w:val="single" w:sz="4" w:space="0" w:color="auto"/>
              <w:right w:val="single" w:sz="4" w:space="0" w:color="auto"/>
            </w:tcBorders>
          </w:tcPr>
          <w:p w14:paraId="348C53B4" w14:textId="5A27AEDE" w:rsidR="0013377B" w:rsidRDefault="0013377B" w:rsidP="00AA1A94">
            <w:pPr>
              <w:jc w:val="both"/>
              <w:rPr>
                <w:rFonts w:ascii="Arial" w:hAnsi="Arial" w:cs="Arial"/>
                <w:lang w:eastAsia="zh-CN"/>
              </w:rPr>
            </w:pPr>
            <w:r>
              <w:rPr>
                <w:rFonts w:ascii="Arial" w:hAnsi="Arial" w:cs="Arial"/>
                <w:lang w:eastAsia="zh-CN"/>
              </w:rPr>
              <w:t>InterDigital</w:t>
            </w:r>
          </w:p>
        </w:tc>
        <w:tc>
          <w:tcPr>
            <w:tcW w:w="542" w:type="pct"/>
            <w:tcBorders>
              <w:top w:val="single" w:sz="4" w:space="0" w:color="auto"/>
              <w:left w:val="single" w:sz="4" w:space="0" w:color="auto"/>
              <w:bottom w:val="single" w:sz="4" w:space="0" w:color="auto"/>
              <w:right w:val="single" w:sz="4" w:space="0" w:color="auto"/>
            </w:tcBorders>
          </w:tcPr>
          <w:p w14:paraId="0673F7FC" w14:textId="1A624890" w:rsidR="0013377B" w:rsidRDefault="0013377B" w:rsidP="00AA1A94">
            <w:pPr>
              <w:jc w:val="both"/>
              <w:rPr>
                <w:rFonts w:ascii="Arial" w:hAnsi="Arial" w:cs="Arial"/>
                <w:lang w:eastAsia="zh-CN"/>
              </w:rPr>
            </w:pPr>
            <w:r>
              <w:rPr>
                <w:rFonts w:ascii="Arial" w:hAnsi="Arial" w:cs="Arial"/>
                <w:lang w:eastAsia="zh-CN"/>
              </w:rPr>
              <w:t>Option 1</w:t>
            </w:r>
          </w:p>
        </w:tc>
        <w:tc>
          <w:tcPr>
            <w:tcW w:w="3883" w:type="pct"/>
            <w:tcBorders>
              <w:top w:val="single" w:sz="4" w:space="0" w:color="auto"/>
              <w:left w:val="single" w:sz="4" w:space="0" w:color="auto"/>
              <w:bottom w:val="single" w:sz="4" w:space="0" w:color="auto"/>
              <w:right w:val="single" w:sz="4" w:space="0" w:color="auto"/>
            </w:tcBorders>
          </w:tcPr>
          <w:p w14:paraId="29FD3EFD" w14:textId="77777777" w:rsidR="0013377B" w:rsidRDefault="0013377B" w:rsidP="00AA1A94">
            <w:pPr>
              <w:jc w:val="both"/>
              <w:rPr>
                <w:rFonts w:ascii="Arial" w:hAnsi="Arial" w:cs="Arial"/>
                <w:bCs/>
                <w:lang w:eastAsia="zh-TW"/>
              </w:rPr>
            </w:pPr>
          </w:p>
        </w:tc>
      </w:tr>
      <w:tr w:rsidR="000D02FC" w:rsidRPr="00E26808" w14:paraId="6D6D49B4" w14:textId="77777777" w:rsidTr="00B4036B">
        <w:tc>
          <w:tcPr>
            <w:tcW w:w="575" w:type="pct"/>
            <w:tcBorders>
              <w:top w:val="single" w:sz="4" w:space="0" w:color="auto"/>
              <w:left w:val="single" w:sz="4" w:space="0" w:color="auto"/>
              <w:bottom w:val="single" w:sz="4" w:space="0" w:color="auto"/>
              <w:right w:val="single" w:sz="4" w:space="0" w:color="auto"/>
            </w:tcBorders>
          </w:tcPr>
          <w:p w14:paraId="63C9E6FA" w14:textId="3BC4829E" w:rsidR="000D02FC" w:rsidRDefault="000D02FC" w:rsidP="00AA1A94">
            <w:pPr>
              <w:jc w:val="both"/>
              <w:rPr>
                <w:rFonts w:ascii="Arial" w:hAnsi="Arial" w:cs="Arial"/>
                <w:lang w:eastAsia="zh-CN"/>
              </w:rPr>
            </w:pPr>
            <w:r>
              <w:rPr>
                <w:rFonts w:ascii="Arial" w:hAnsi="Arial" w:cs="Arial"/>
                <w:lang w:eastAsia="zh-CN"/>
              </w:rPr>
              <w:t>Intel</w:t>
            </w:r>
          </w:p>
        </w:tc>
        <w:tc>
          <w:tcPr>
            <w:tcW w:w="542" w:type="pct"/>
            <w:tcBorders>
              <w:top w:val="single" w:sz="4" w:space="0" w:color="auto"/>
              <w:left w:val="single" w:sz="4" w:space="0" w:color="auto"/>
              <w:bottom w:val="single" w:sz="4" w:space="0" w:color="auto"/>
              <w:right w:val="single" w:sz="4" w:space="0" w:color="auto"/>
            </w:tcBorders>
          </w:tcPr>
          <w:p w14:paraId="53AEFC08" w14:textId="58B49FC0" w:rsidR="000D02FC" w:rsidRDefault="000D02FC" w:rsidP="00AA1A94">
            <w:pPr>
              <w:jc w:val="both"/>
              <w:rPr>
                <w:rFonts w:ascii="Arial" w:hAnsi="Arial" w:cs="Arial"/>
                <w:lang w:eastAsia="zh-CN"/>
              </w:rPr>
            </w:pPr>
            <w:r>
              <w:rPr>
                <w:rFonts w:ascii="Arial" w:hAnsi="Arial" w:cs="Arial"/>
                <w:lang w:eastAsia="zh-CN"/>
              </w:rPr>
              <w:t>Option 1</w:t>
            </w:r>
          </w:p>
        </w:tc>
        <w:tc>
          <w:tcPr>
            <w:tcW w:w="3883" w:type="pct"/>
            <w:tcBorders>
              <w:top w:val="single" w:sz="4" w:space="0" w:color="auto"/>
              <w:left w:val="single" w:sz="4" w:space="0" w:color="auto"/>
              <w:bottom w:val="single" w:sz="4" w:space="0" w:color="auto"/>
              <w:right w:val="single" w:sz="4" w:space="0" w:color="auto"/>
            </w:tcBorders>
          </w:tcPr>
          <w:p w14:paraId="7B07985E" w14:textId="1441D6D7" w:rsidR="000D02FC" w:rsidRDefault="000D02FC" w:rsidP="00AA1A94">
            <w:pPr>
              <w:jc w:val="both"/>
              <w:rPr>
                <w:rFonts w:ascii="Arial" w:hAnsi="Arial" w:cs="Arial"/>
                <w:bCs/>
                <w:lang w:eastAsia="zh-TW"/>
              </w:rPr>
            </w:pPr>
          </w:p>
        </w:tc>
      </w:tr>
      <w:tr w:rsidR="00B4036B" w:rsidRPr="00E26808" w14:paraId="026EF5E7" w14:textId="77777777" w:rsidTr="00B4036B">
        <w:tc>
          <w:tcPr>
            <w:tcW w:w="575" w:type="pct"/>
            <w:tcBorders>
              <w:top w:val="single" w:sz="4" w:space="0" w:color="auto"/>
              <w:left w:val="single" w:sz="4" w:space="0" w:color="auto"/>
              <w:bottom w:val="single" w:sz="4" w:space="0" w:color="auto"/>
              <w:right w:val="single" w:sz="4" w:space="0" w:color="auto"/>
            </w:tcBorders>
          </w:tcPr>
          <w:p w14:paraId="2805C467" w14:textId="04DC40C7" w:rsidR="00B4036B" w:rsidRDefault="00B4036B" w:rsidP="00B4036B">
            <w:pPr>
              <w:jc w:val="both"/>
              <w:rPr>
                <w:rFonts w:ascii="Arial" w:hAnsi="Arial" w:cs="Arial"/>
                <w:lang w:eastAsia="zh-CN"/>
              </w:rPr>
            </w:pPr>
            <w:r w:rsidRPr="004F39A5">
              <w:rPr>
                <w:rFonts w:ascii="Arial" w:hAnsi="Arial" w:cs="Arial"/>
                <w:lang w:eastAsia="zh-CN"/>
              </w:rPr>
              <w:t xml:space="preserve">Huawei, </w:t>
            </w:r>
            <w:proofErr w:type="spellStart"/>
            <w:r w:rsidRPr="004F39A5">
              <w:rPr>
                <w:rFonts w:ascii="Arial" w:hAnsi="Arial" w:cs="Arial"/>
                <w:lang w:eastAsia="zh-CN"/>
              </w:rPr>
              <w:t>HiSilicon</w:t>
            </w:r>
            <w:proofErr w:type="spellEnd"/>
          </w:p>
        </w:tc>
        <w:tc>
          <w:tcPr>
            <w:tcW w:w="542" w:type="pct"/>
            <w:tcBorders>
              <w:top w:val="single" w:sz="4" w:space="0" w:color="auto"/>
              <w:left w:val="single" w:sz="4" w:space="0" w:color="auto"/>
              <w:bottom w:val="single" w:sz="4" w:space="0" w:color="auto"/>
              <w:right w:val="single" w:sz="4" w:space="0" w:color="auto"/>
            </w:tcBorders>
          </w:tcPr>
          <w:p w14:paraId="004C6057" w14:textId="14DDAED0" w:rsidR="00B4036B" w:rsidRDefault="00B4036B" w:rsidP="00B4036B">
            <w:pPr>
              <w:jc w:val="both"/>
              <w:rPr>
                <w:rFonts w:ascii="Arial" w:hAnsi="Arial" w:cs="Arial"/>
                <w:lang w:eastAsia="zh-CN"/>
              </w:rPr>
            </w:pPr>
            <w:r>
              <w:rPr>
                <w:rFonts w:ascii="Arial" w:eastAsiaTheme="minorEastAsia" w:hAnsi="Arial" w:cs="Arial"/>
                <w:lang w:eastAsia="zh-CN"/>
              </w:rPr>
              <w:t>Option 3</w:t>
            </w:r>
          </w:p>
        </w:tc>
        <w:tc>
          <w:tcPr>
            <w:tcW w:w="3883" w:type="pct"/>
            <w:tcBorders>
              <w:top w:val="single" w:sz="4" w:space="0" w:color="auto"/>
              <w:left w:val="single" w:sz="4" w:space="0" w:color="auto"/>
              <w:bottom w:val="single" w:sz="4" w:space="0" w:color="auto"/>
              <w:right w:val="single" w:sz="4" w:space="0" w:color="auto"/>
            </w:tcBorders>
          </w:tcPr>
          <w:p w14:paraId="0D189092" w14:textId="23A56317" w:rsidR="00B4036B" w:rsidRDefault="00B4036B" w:rsidP="00544B58">
            <w:pPr>
              <w:jc w:val="both"/>
              <w:rPr>
                <w:rFonts w:ascii="Arial" w:hAnsi="Arial" w:cs="Arial"/>
                <w:bCs/>
                <w:lang w:eastAsia="zh-TW"/>
              </w:rPr>
            </w:pPr>
            <w:r>
              <w:rPr>
                <w:rFonts w:ascii="Arial" w:eastAsiaTheme="minorEastAsia" w:hAnsi="Arial" w:cs="Arial"/>
                <w:lang w:eastAsia="zh-CN"/>
              </w:rPr>
              <w:t xml:space="preserve">We prefer Option </w:t>
            </w:r>
            <w:r w:rsidR="006F3F38">
              <w:rPr>
                <w:rFonts w:ascii="Arial" w:eastAsiaTheme="minorEastAsia" w:hAnsi="Arial" w:cs="Arial"/>
                <w:lang w:eastAsia="zh-CN"/>
              </w:rPr>
              <w:t>3</w:t>
            </w:r>
            <w:r>
              <w:rPr>
                <w:rFonts w:ascii="Arial" w:eastAsiaTheme="minorEastAsia" w:hAnsi="Arial" w:cs="Arial"/>
                <w:lang w:eastAsia="zh-CN"/>
              </w:rPr>
              <w:t xml:space="preserve"> as </w:t>
            </w:r>
            <w:r w:rsidRPr="00787F4A">
              <w:rPr>
                <w:rFonts w:ascii="Arial" w:eastAsiaTheme="minorEastAsia" w:hAnsi="Arial" w:cs="Arial"/>
                <w:lang w:eastAsia="zh-CN"/>
              </w:rPr>
              <w:t xml:space="preserve">this </w:t>
            </w:r>
            <w:r>
              <w:rPr>
                <w:rFonts w:ascii="Arial" w:eastAsiaTheme="minorEastAsia" w:hAnsi="Arial" w:cs="Arial"/>
                <w:lang w:eastAsia="zh-CN"/>
              </w:rPr>
              <w:t xml:space="preserve">option </w:t>
            </w:r>
            <w:r w:rsidRPr="00787F4A">
              <w:rPr>
                <w:rFonts w:ascii="Arial" w:eastAsiaTheme="minorEastAsia" w:hAnsi="Arial" w:cs="Arial"/>
                <w:lang w:eastAsia="zh-CN"/>
              </w:rPr>
              <w:t xml:space="preserve">is simple and </w:t>
            </w:r>
            <w:r>
              <w:rPr>
                <w:rFonts w:ascii="Arial" w:eastAsiaTheme="minorEastAsia" w:hAnsi="Arial" w:cs="Arial"/>
                <w:lang w:eastAsia="zh-CN"/>
              </w:rPr>
              <w:t>feasible</w:t>
            </w:r>
            <w:bookmarkStart w:id="9" w:name="_GoBack"/>
            <w:bookmarkEnd w:id="9"/>
            <w:r w:rsidRPr="00787F4A">
              <w:rPr>
                <w:rFonts w:ascii="Arial" w:eastAsiaTheme="minorEastAsia" w:hAnsi="Arial" w:cs="Arial"/>
                <w:lang w:eastAsia="zh-CN"/>
              </w:rPr>
              <w:t>.</w:t>
            </w:r>
          </w:p>
        </w:tc>
      </w:tr>
    </w:tbl>
    <w:p w14:paraId="6848094C" w14:textId="77777777" w:rsidR="008B7C5F" w:rsidRDefault="008B7C5F"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362"/>
        <w:gridCol w:w="6559"/>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657E4BC6"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w:t>
            </w:r>
            <w:proofErr w:type="spellStart"/>
            <w:r>
              <w:rPr>
                <w:rFonts w:ascii="Arial" w:hAnsi="Arial" w:cs="Arial"/>
                <w:bCs/>
                <w:lang w:eastAsia="zh-TW"/>
              </w:rPr>
              <w:t>U</w:t>
            </w:r>
            <w:r w:rsidR="0013377B">
              <w:rPr>
                <w:rFonts w:ascii="Arial" w:hAnsi="Arial" w:cs="Arial"/>
                <w:bCs/>
                <w:lang w:eastAsia="zh-TW"/>
              </w:rPr>
              <w:t>e</w:t>
            </w:r>
            <w:r>
              <w:rPr>
                <w:rFonts w:ascii="Arial" w:hAnsi="Arial" w:cs="Arial"/>
                <w:bCs/>
                <w:lang w:eastAsia="zh-TW"/>
              </w:rPr>
              <w:t>s</w:t>
            </w:r>
            <w:proofErr w:type="spellEnd"/>
            <w:r>
              <w:rPr>
                <w:rFonts w:ascii="Arial" w:hAnsi="Arial" w:cs="Arial"/>
                <w:bCs/>
                <w:lang w:eastAsia="zh-TW"/>
              </w:rPr>
              <w:t xml:space="preserve">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 xml:space="preserve">if a TRS resource is configured in SIB, L1 based </w:t>
            </w:r>
            <w:r w:rsidRPr="002A158D">
              <w:rPr>
                <w:rFonts w:ascii="Arial" w:hAnsi="Arial" w:cs="Arial"/>
                <w:bCs/>
                <w:lang w:eastAsia="zh-TW"/>
              </w:rPr>
              <w:lastRenderedPageBreak/>
              <w:t>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lastRenderedPageBreak/>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TableGrid"/>
              <w:tblW w:w="0" w:type="auto"/>
              <w:tblLook w:val="04A0" w:firstRow="1" w:lastRow="0" w:firstColumn="1" w:lastColumn="0" w:noHBand="0" w:noVBand="1"/>
            </w:tblPr>
            <w:tblGrid>
              <w:gridCol w:w="6333"/>
            </w:tblGrid>
            <w:tr w:rsidR="00C43ECC" w14:paraId="2C492759" w14:textId="77777777" w:rsidTr="000D02FC">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t>RAN1 104e agreement</w:t>
                  </w:r>
                </w:p>
                <w:p w14:paraId="763E9045" w14:textId="2C6C8508"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t xml:space="preserve">For a cell with TRS/CSI-RS occasions configured for IDLE/Inactive </w:t>
                  </w:r>
                  <w:proofErr w:type="spellStart"/>
                  <w:r w:rsidRPr="00847426">
                    <w:rPr>
                      <w:rFonts w:ascii="Arial" w:eastAsia="Gulim" w:hAnsi="Arial" w:cs="Arial"/>
                      <w:sz w:val="18"/>
                      <w:szCs w:val="18"/>
                      <w:lang w:eastAsia="ko-KR"/>
                    </w:rPr>
                    <w:t>U</w:t>
                  </w:r>
                  <w:r w:rsidR="0013377B" w:rsidRPr="00847426">
                    <w:rPr>
                      <w:rFonts w:ascii="Arial" w:eastAsia="Gulim" w:hAnsi="Arial" w:cs="Arial"/>
                      <w:sz w:val="18"/>
                      <w:szCs w:val="18"/>
                      <w:lang w:eastAsia="ko-KR"/>
                    </w:rPr>
                    <w:t>e</w:t>
                  </w:r>
                  <w:r w:rsidRPr="00847426">
                    <w:rPr>
                      <w:rFonts w:ascii="Arial" w:eastAsia="Gulim" w:hAnsi="Arial" w:cs="Arial"/>
                      <w:sz w:val="18"/>
                      <w:szCs w:val="18"/>
                      <w:lang w:eastAsia="ko-KR"/>
                    </w:rPr>
                    <w:t>s</w:t>
                  </w:r>
                  <w:proofErr w:type="spellEnd"/>
                  <w:r w:rsidRPr="00847426">
                    <w:rPr>
                      <w:rFonts w:ascii="Arial" w:eastAsia="Gulim" w:hAnsi="Arial" w:cs="Arial"/>
                      <w:sz w:val="18"/>
                      <w:szCs w:val="18"/>
                      <w:lang w:eastAsia="ko-KR"/>
                    </w:rPr>
                    <w:t>,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FFS details (e.g., the signalling,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EE7938">
        <w:tc>
          <w:tcPr>
            <w:tcW w:w="623" w:type="pct"/>
            <w:tcBorders>
              <w:top w:val="single" w:sz="4" w:space="0" w:color="auto"/>
              <w:left w:val="single" w:sz="4" w:space="0" w:color="auto"/>
              <w:bottom w:val="single" w:sz="4" w:space="0" w:color="auto"/>
              <w:right w:val="single" w:sz="4" w:space="0" w:color="auto"/>
            </w:tcBorders>
          </w:tcPr>
          <w:p w14:paraId="53E26295" w14:textId="3E7A052E" w:rsidR="00EE7938" w:rsidRPr="00EE7938" w:rsidRDefault="0013377B" w:rsidP="000D02FC">
            <w:pPr>
              <w:jc w:val="both"/>
              <w:rPr>
                <w:rFonts w:ascii="Arial" w:eastAsia="Malgun Gothic" w:hAnsi="Arial" w:cs="Arial"/>
                <w:lang w:eastAsia="ko-KR"/>
              </w:rPr>
            </w:pPr>
            <w:r w:rsidRPr="00EE7938">
              <w:rPr>
                <w:rFonts w:ascii="Arial" w:eastAsia="Malgun Gothic" w:hAnsi="Arial" w:cs="Arial"/>
                <w:lang w:eastAsia="ko-KR"/>
              </w:rPr>
              <w:t>V</w:t>
            </w:r>
            <w:r w:rsidR="00EE7938" w:rsidRPr="00EE7938">
              <w:rPr>
                <w:rFonts w:ascii="Arial" w:eastAsia="Malgun Gothic" w:hAnsi="Arial" w:cs="Arial"/>
                <w:lang w:eastAsia="ko-KR"/>
              </w:rPr>
              <w:t>ivo</w:t>
            </w:r>
          </w:p>
        </w:tc>
        <w:tc>
          <w:tcPr>
            <w:tcW w:w="752"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See comments</w:t>
            </w:r>
          </w:p>
        </w:tc>
        <w:tc>
          <w:tcPr>
            <w:tcW w:w="3625"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However, RAN2 has agreed in last meeting that there will be no particular mechanism for availability indication based on SIB.  Hence, if there is no SIB based availability, the state should be “unavailable”. </w:t>
            </w:r>
          </w:p>
          <w:p w14:paraId="50AA7549"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r w:rsidR="00D250E5" w:rsidRPr="00E26808" w14:paraId="50AB4B4D" w14:textId="77777777" w:rsidTr="00EE7938">
        <w:tc>
          <w:tcPr>
            <w:tcW w:w="623" w:type="pct"/>
            <w:tcBorders>
              <w:top w:val="single" w:sz="4" w:space="0" w:color="auto"/>
              <w:left w:val="single" w:sz="4" w:space="0" w:color="auto"/>
              <w:bottom w:val="single" w:sz="4" w:space="0" w:color="auto"/>
              <w:right w:val="single" w:sz="4" w:space="0" w:color="auto"/>
            </w:tcBorders>
          </w:tcPr>
          <w:p w14:paraId="6904B60D" w14:textId="1E73DAFF" w:rsidR="00D250E5" w:rsidRPr="00EE7938" w:rsidRDefault="00D250E5" w:rsidP="00D250E5">
            <w:pPr>
              <w:jc w:val="both"/>
              <w:rPr>
                <w:rFonts w:ascii="Arial" w:eastAsia="Malgun Gothic" w:hAnsi="Arial" w:cs="Arial"/>
                <w:lang w:eastAsia="ko-KR"/>
              </w:rPr>
            </w:pPr>
            <w:r>
              <w:rPr>
                <w:rFonts w:ascii="Arial" w:hAnsi="Arial" w:cs="Arial"/>
                <w:lang w:eastAsia="zh-CN"/>
              </w:rPr>
              <w:t>Ericsson</w:t>
            </w:r>
          </w:p>
        </w:tc>
        <w:tc>
          <w:tcPr>
            <w:tcW w:w="752" w:type="pct"/>
            <w:tcBorders>
              <w:top w:val="single" w:sz="4" w:space="0" w:color="auto"/>
              <w:left w:val="single" w:sz="4" w:space="0" w:color="auto"/>
              <w:bottom w:val="single" w:sz="4" w:space="0" w:color="auto"/>
              <w:right w:val="single" w:sz="4" w:space="0" w:color="auto"/>
            </w:tcBorders>
          </w:tcPr>
          <w:p w14:paraId="74C9115F" w14:textId="5DA51CDC" w:rsidR="00D250E5" w:rsidRPr="00EE7938" w:rsidRDefault="00D250E5" w:rsidP="00D250E5">
            <w:pPr>
              <w:jc w:val="both"/>
              <w:rPr>
                <w:rFonts w:ascii="Arial" w:eastAsia="Malgun Gothic" w:hAnsi="Arial" w:cs="Arial"/>
                <w:lang w:eastAsia="ko-KR"/>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60AC64FE" w14:textId="225114EA" w:rsidR="00D250E5" w:rsidRPr="00EE7938" w:rsidRDefault="00D250E5" w:rsidP="00D250E5">
            <w:pPr>
              <w:jc w:val="both"/>
              <w:rPr>
                <w:rFonts w:ascii="Arial" w:eastAsia="Malgun Gothic" w:hAnsi="Arial" w:cs="Arial"/>
                <w:bCs/>
                <w:lang w:eastAsia="ko-KR"/>
              </w:rPr>
            </w:pPr>
            <w:r>
              <w:rPr>
                <w:rFonts w:ascii="Arial" w:hAnsi="Arial" w:cs="Arial"/>
                <w:bCs/>
                <w:lang w:eastAsia="zh-TW"/>
              </w:rPr>
              <w:t xml:space="preserve">This FFS is not necessary as in RAN1 it was already agreed that if the UE does not receive an indication that TRS is available, then it assumes that TRS is unavailable. </w:t>
            </w:r>
          </w:p>
        </w:tc>
      </w:tr>
      <w:tr w:rsidR="0013377B" w:rsidRPr="00E26808" w14:paraId="56FDF3F2" w14:textId="77777777" w:rsidTr="00EE7938">
        <w:tc>
          <w:tcPr>
            <w:tcW w:w="623" w:type="pct"/>
            <w:tcBorders>
              <w:top w:val="single" w:sz="4" w:space="0" w:color="auto"/>
              <w:left w:val="single" w:sz="4" w:space="0" w:color="auto"/>
              <w:bottom w:val="single" w:sz="4" w:space="0" w:color="auto"/>
              <w:right w:val="single" w:sz="4" w:space="0" w:color="auto"/>
            </w:tcBorders>
          </w:tcPr>
          <w:p w14:paraId="1D1FF5BD" w14:textId="574A5761" w:rsidR="0013377B" w:rsidRDefault="0013377B" w:rsidP="00D250E5">
            <w:pPr>
              <w:jc w:val="both"/>
              <w:rPr>
                <w:rFonts w:ascii="Arial" w:hAnsi="Arial" w:cs="Arial"/>
                <w:lang w:eastAsia="zh-CN"/>
              </w:rPr>
            </w:pPr>
            <w:r>
              <w:rPr>
                <w:rFonts w:ascii="Arial" w:hAnsi="Arial" w:cs="Arial"/>
                <w:lang w:eastAsia="zh-CN"/>
              </w:rPr>
              <w:t>Interdigital</w:t>
            </w:r>
          </w:p>
        </w:tc>
        <w:tc>
          <w:tcPr>
            <w:tcW w:w="752" w:type="pct"/>
            <w:tcBorders>
              <w:top w:val="single" w:sz="4" w:space="0" w:color="auto"/>
              <w:left w:val="single" w:sz="4" w:space="0" w:color="auto"/>
              <w:bottom w:val="single" w:sz="4" w:space="0" w:color="auto"/>
              <w:right w:val="single" w:sz="4" w:space="0" w:color="auto"/>
            </w:tcBorders>
          </w:tcPr>
          <w:p w14:paraId="6E230A35" w14:textId="625067B7" w:rsidR="0013377B" w:rsidRDefault="0013377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514B7615" w14:textId="77777777" w:rsidR="0013377B" w:rsidRDefault="0013377B" w:rsidP="00D250E5">
            <w:pPr>
              <w:jc w:val="both"/>
              <w:rPr>
                <w:rFonts w:ascii="Arial" w:hAnsi="Arial" w:cs="Arial"/>
                <w:bCs/>
                <w:lang w:eastAsia="zh-TW"/>
              </w:rPr>
            </w:pPr>
          </w:p>
        </w:tc>
      </w:tr>
      <w:tr w:rsidR="000D02FC" w:rsidRPr="00E26808" w14:paraId="43ABA21B" w14:textId="77777777" w:rsidTr="00EE7938">
        <w:tc>
          <w:tcPr>
            <w:tcW w:w="623" w:type="pct"/>
            <w:tcBorders>
              <w:top w:val="single" w:sz="4" w:space="0" w:color="auto"/>
              <w:left w:val="single" w:sz="4" w:space="0" w:color="auto"/>
              <w:bottom w:val="single" w:sz="4" w:space="0" w:color="auto"/>
              <w:right w:val="single" w:sz="4" w:space="0" w:color="auto"/>
            </w:tcBorders>
          </w:tcPr>
          <w:p w14:paraId="3A259C83" w14:textId="6F79AB4D" w:rsidR="000D02FC" w:rsidRDefault="000D02FC" w:rsidP="00D250E5">
            <w:pPr>
              <w:jc w:val="both"/>
              <w:rPr>
                <w:rFonts w:ascii="Arial" w:hAnsi="Arial" w:cs="Arial"/>
                <w:lang w:eastAsia="zh-CN"/>
              </w:rPr>
            </w:pPr>
            <w:r>
              <w:rPr>
                <w:rFonts w:ascii="Arial" w:hAnsi="Arial" w:cs="Arial"/>
                <w:lang w:eastAsia="zh-CN"/>
              </w:rPr>
              <w:t>Intel</w:t>
            </w:r>
          </w:p>
        </w:tc>
        <w:tc>
          <w:tcPr>
            <w:tcW w:w="752" w:type="pct"/>
            <w:tcBorders>
              <w:top w:val="single" w:sz="4" w:space="0" w:color="auto"/>
              <w:left w:val="single" w:sz="4" w:space="0" w:color="auto"/>
              <w:bottom w:val="single" w:sz="4" w:space="0" w:color="auto"/>
              <w:right w:val="single" w:sz="4" w:space="0" w:color="auto"/>
            </w:tcBorders>
          </w:tcPr>
          <w:p w14:paraId="4FF22FBF" w14:textId="507C6BE3" w:rsidR="000D02FC" w:rsidRDefault="000D02FC"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191E8A48" w14:textId="4D4C8E28" w:rsidR="000D02FC" w:rsidRDefault="000D02FC" w:rsidP="00D250E5">
            <w:pPr>
              <w:jc w:val="both"/>
              <w:rPr>
                <w:rFonts w:ascii="Arial" w:hAnsi="Arial" w:cs="Arial"/>
                <w:bCs/>
                <w:lang w:eastAsia="zh-TW"/>
              </w:rPr>
            </w:pPr>
            <w:r>
              <w:rPr>
                <w:rStyle w:val="normaltextrun"/>
                <w:rFonts w:ascii="Arial" w:hAnsi="Arial" w:cs="Arial"/>
                <w:color w:val="000000"/>
                <w:szCs w:val="20"/>
                <w:shd w:val="clear" w:color="auto" w:fill="FFFFFF"/>
              </w:rPr>
              <w:t>Our understanding is that the L1-based availability indication can only be used to indicate availability. By making it available by default for a TRS/CSI-RS configuration, it is unclear of the purpose of the L1 based availability indication</w:t>
            </w:r>
            <w:r>
              <w:rPr>
                <w:rStyle w:val="eop"/>
                <w:rFonts w:ascii="Arial" w:hAnsi="Arial" w:cs="Arial"/>
                <w:color w:val="000000"/>
                <w:szCs w:val="20"/>
                <w:shd w:val="clear" w:color="auto" w:fill="FFFFFF"/>
              </w:rPr>
              <w:t> </w:t>
            </w:r>
          </w:p>
        </w:tc>
      </w:tr>
      <w:tr w:rsidR="00B4036B" w:rsidRPr="00E26808" w14:paraId="1600C0C3" w14:textId="77777777" w:rsidTr="00EE7938">
        <w:tc>
          <w:tcPr>
            <w:tcW w:w="623" w:type="pct"/>
            <w:tcBorders>
              <w:top w:val="single" w:sz="4" w:space="0" w:color="auto"/>
              <w:left w:val="single" w:sz="4" w:space="0" w:color="auto"/>
              <w:bottom w:val="single" w:sz="4" w:space="0" w:color="auto"/>
              <w:right w:val="single" w:sz="4" w:space="0" w:color="auto"/>
            </w:tcBorders>
          </w:tcPr>
          <w:p w14:paraId="05B36104" w14:textId="490E15F0" w:rsidR="00B4036B" w:rsidRDefault="00B4036B" w:rsidP="00D250E5">
            <w:pPr>
              <w:jc w:val="both"/>
              <w:rPr>
                <w:rFonts w:ascii="Arial" w:hAnsi="Arial" w:cs="Arial"/>
                <w:lang w:eastAsia="zh-CN"/>
              </w:rPr>
            </w:pPr>
            <w:r w:rsidRPr="004F39A5">
              <w:rPr>
                <w:rFonts w:ascii="Arial" w:hAnsi="Arial" w:cs="Arial"/>
                <w:lang w:eastAsia="zh-CN"/>
              </w:rPr>
              <w:t xml:space="preserve">Huawei, </w:t>
            </w:r>
            <w:proofErr w:type="spellStart"/>
            <w:r w:rsidRPr="004F39A5">
              <w:rPr>
                <w:rFonts w:ascii="Arial" w:hAnsi="Arial" w:cs="Arial"/>
                <w:lang w:eastAsia="zh-CN"/>
              </w:rPr>
              <w:t>HiSilicon</w:t>
            </w:r>
            <w:proofErr w:type="spellEnd"/>
          </w:p>
        </w:tc>
        <w:tc>
          <w:tcPr>
            <w:tcW w:w="752" w:type="pct"/>
            <w:tcBorders>
              <w:top w:val="single" w:sz="4" w:space="0" w:color="auto"/>
              <w:left w:val="single" w:sz="4" w:space="0" w:color="auto"/>
              <w:bottom w:val="single" w:sz="4" w:space="0" w:color="auto"/>
              <w:right w:val="single" w:sz="4" w:space="0" w:color="auto"/>
            </w:tcBorders>
          </w:tcPr>
          <w:p w14:paraId="4D9D8F66" w14:textId="51E53F51" w:rsidR="00B4036B" w:rsidRDefault="00B4036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309317B1" w14:textId="19AB2847" w:rsidR="00B4036B" w:rsidRDefault="00B4036B" w:rsidP="00B4036B">
            <w:pPr>
              <w:jc w:val="both"/>
              <w:rPr>
                <w:rStyle w:val="normaltextrun"/>
                <w:rFonts w:ascii="Arial" w:hAnsi="Arial" w:cs="Arial"/>
                <w:color w:val="000000"/>
                <w:szCs w:val="20"/>
                <w:shd w:val="clear" w:color="auto" w:fill="FFFFFF"/>
              </w:rPr>
            </w:pPr>
            <w:r>
              <w:rPr>
                <w:rFonts w:ascii="Arial" w:hAnsi="Arial" w:cs="Arial"/>
              </w:rPr>
              <w:t>SIB-X only provides configuration information</w:t>
            </w:r>
            <w:r w:rsidR="00BB4C7C">
              <w:rPr>
                <w:rFonts w:ascii="Arial" w:hAnsi="Arial" w:cs="Arial"/>
              </w:rPr>
              <w:t xml:space="preserve"> and </w:t>
            </w:r>
            <w:r w:rsidR="00BB4C7C">
              <w:rPr>
                <w:rStyle w:val="normaltextrun"/>
                <w:rFonts w:ascii="Arial" w:hAnsi="Arial" w:cs="Arial"/>
                <w:color w:val="000000"/>
                <w:szCs w:val="20"/>
                <w:shd w:val="clear" w:color="auto" w:fill="FFFFFF"/>
              </w:rPr>
              <w:t>L1-based availability indication</w:t>
            </w:r>
            <w:r w:rsidR="00BB4C7C">
              <w:rPr>
                <w:rStyle w:val="normaltextrun"/>
                <w:rFonts w:ascii="Arial" w:hAnsi="Arial" w:cs="Arial"/>
                <w:color w:val="000000"/>
                <w:szCs w:val="20"/>
                <w:shd w:val="clear" w:color="auto" w:fill="FFFFFF"/>
              </w:rPr>
              <w:t xml:space="preserve"> is used to indicate availability. Hence when the </w:t>
            </w:r>
            <w:r w:rsidR="00BB4C7C" w:rsidRPr="00BB4C7C">
              <w:rPr>
                <w:rStyle w:val="normaltextrun"/>
                <w:rFonts w:ascii="Arial" w:hAnsi="Arial" w:cs="Arial"/>
                <w:color w:val="000000"/>
                <w:szCs w:val="20"/>
                <w:shd w:val="clear" w:color="auto" w:fill="FFFFFF"/>
              </w:rPr>
              <w:t>UE receives TRS configuration but not L1 availability indication, we think the UE should consider TRS as “unavailable” to avoid any misalignment.</w:t>
            </w:r>
          </w:p>
        </w:tc>
      </w:tr>
    </w:tbl>
    <w:p w14:paraId="06C6512C" w14:textId="77777777" w:rsidR="004B5589" w:rsidRDefault="004B5589" w:rsidP="008B7C5F">
      <w:pPr>
        <w:pStyle w:val="BodyText"/>
        <w:rPr>
          <w:lang w:eastAsia="zh-CN"/>
        </w:rPr>
      </w:pPr>
    </w:p>
    <w:p w14:paraId="583F30A5" w14:textId="31752F50" w:rsidR="00232281" w:rsidRDefault="002E5A37" w:rsidP="00232281">
      <w:pPr>
        <w:pStyle w:val="Heading2"/>
        <w:tabs>
          <w:tab w:val="clear" w:pos="-806"/>
          <w:tab w:val="left" w:pos="0"/>
        </w:tabs>
        <w:ind w:left="0" w:firstLine="0"/>
        <w:jc w:val="both"/>
      </w:pPr>
      <w:r w:rsidRPr="0004712B">
        <w:lastRenderedPageBreak/>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proofErr w:type="spellStart"/>
      <w:r w:rsidR="00290430" w:rsidRPr="00E46768">
        <w:t>for</w:t>
      </w:r>
      <w:proofErr w:type="spellEnd"/>
      <w:r w:rsidR="00290430" w:rsidRPr="00E46768">
        <w:t xml:space="preserve"> RAN1 to finalize the contents of SIB-X before finalizing aspects on SIB-X sizing, segmentation </w:t>
      </w:r>
      <w:proofErr w:type="spellStart"/>
      <w:r w:rsidR="00290430" w:rsidRPr="00E46768">
        <w:t>etc</w:t>
      </w:r>
      <w:proofErr w:type="spellEnd"/>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 xml:space="preserve">maximum size of </w:t>
      </w:r>
      <w:proofErr w:type="spellStart"/>
      <w:r>
        <w:rPr>
          <w:rFonts w:eastAsiaTheme="minorEastAsia" w:hint="eastAsia"/>
          <w:lang w:eastAsia="zh-CN"/>
        </w:rPr>
        <w:t>SIBx</w:t>
      </w:r>
      <w:proofErr w:type="spellEnd"/>
      <w:r>
        <w:rPr>
          <w:rFonts w:eastAsiaTheme="minorEastAsia" w:hint="eastAsia"/>
          <w:lang w:eastAsia="zh-CN"/>
        </w:rPr>
        <w:t xml:space="preserve">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 xml:space="preserve">The size of </w:t>
      </w:r>
      <w:proofErr w:type="spellStart"/>
      <w:r w:rsidRPr="00FC43B7">
        <w:rPr>
          <w:rFonts w:eastAsiaTheme="minorEastAsia"/>
          <w:b/>
          <w:lang w:eastAsia="zh-CN"/>
        </w:rPr>
        <w:t>SIBx</w:t>
      </w:r>
      <w:proofErr w:type="spellEnd"/>
      <w:r w:rsidRPr="00FC43B7">
        <w:rPr>
          <w:rFonts w:eastAsiaTheme="minorEastAsia"/>
          <w:b/>
          <w:lang w:eastAsia="zh-CN"/>
        </w:rPr>
        <w:t xml:space="preserve">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w:t>
            </w:r>
            <w:proofErr w:type="spellStart"/>
            <w:r>
              <w:rPr>
                <w:rFonts w:eastAsiaTheme="minorEastAsia" w:cs="Arial" w:hint="eastAsia"/>
                <w:b/>
                <w:bCs/>
                <w:sz w:val="21"/>
                <w:szCs w:val="21"/>
                <w:lang w:eastAsia="zh-CN" w:bidi="ta-IN"/>
              </w:rPr>
              <w:t>SIBx</w:t>
            </w:r>
            <w:proofErr w:type="spellEnd"/>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w:t>
            </w:r>
            <w:proofErr w:type="spellStart"/>
            <w:r w:rsidRPr="00446F32">
              <w:rPr>
                <w:rFonts w:eastAsiaTheme="minorEastAsia"/>
                <w:bCs/>
                <w:sz w:val="21"/>
                <w:szCs w:val="21"/>
                <w:lang w:eastAsia="zh-CN" w:bidi="ta-IN"/>
              </w:rPr>
              <w:t>ResourcePeriodicityAndOffset</w:t>
            </w:r>
            <w:proofErr w:type="spellEnd"/>
            <w:r w:rsidRPr="00446F32">
              <w:rPr>
                <w:rFonts w:eastAsiaTheme="minorEastAsia"/>
                <w:bCs/>
                <w:sz w:val="21"/>
                <w:szCs w:val="21"/>
                <w:lang w:eastAsia="zh-CN" w:bidi="ta-IN"/>
              </w:rPr>
              <w:t xml:space="preserve">, with periodicity limited to {10, 20, 40, 80} </w:t>
            </w:r>
            <w:proofErr w:type="spellStart"/>
            <w:r w:rsidRPr="00446F32">
              <w:rPr>
                <w:rFonts w:eastAsiaTheme="minorEastAsia"/>
                <w:bCs/>
                <w:sz w:val="21"/>
                <w:szCs w:val="21"/>
                <w:lang w:eastAsia="zh-CN" w:bidi="ta-IN"/>
              </w:rPr>
              <w:t>ms.</w:t>
            </w:r>
            <w:proofErr w:type="spellEnd"/>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proofErr w:type="spellStart"/>
            <w:r w:rsidRPr="00A340B1">
              <w:rPr>
                <w:rFonts w:eastAsiaTheme="minorEastAsia"/>
                <w:bCs/>
                <w:sz w:val="21"/>
                <w:szCs w:val="21"/>
                <w:lang w:eastAsia="zh-CN" w:bidi="ta-IN"/>
              </w:rPr>
              <w:t>lateNonCriticalExtension</w:t>
            </w:r>
            <w:proofErr w:type="spellEnd"/>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w:t>
      </w:r>
      <w:proofErr w:type="spellStart"/>
      <w:r>
        <w:rPr>
          <w:rFonts w:eastAsia="SimSun" w:hint="eastAsia"/>
          <w:kern w:val="2"/>
          <w:szCs w:val="20"/>
          <w:lang w:eastAsia="zh-CN"/>
        </w:rPr>
        <w:t>SIBx</w:t>
      </w:r>
      <w:proofErr w:type="spellEnd"/>
      <w:r>
        <w:rPr>
          <w:rFonts w:eastAsia="SimSun" w:hint="eastAsia"/>
          <w:kern w:val="2"/>
          <w:szCs w:val="20"/>
          <w:lang w:eastAsia="zh-CN"/>
        </w:rPr>
        <w:t xml:space="preserve">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lastRenderedPageBreak/>
        <w:t xml:space="preserve">However, considering the large gap to fill to keep within 2976 bits, it seems the segmentation is unavoidable. </w:t>
      </w:r>
      <w:r w:rsidR="00A55EAF">
        <w:rPr>
          <w:rFonts w:eastAsiaTheme="minorEastAsia" w:hint="eastAsia"/>
          <w:bCs/>
          <w:sz w:val="21"/>
          <w:szCs w:val="21"/>
          <w:lang w:eastAsia="zh-CN" w:bidi="ta-IN"/>
        </w:rPr>
        <w:t xml:space="preserve">Thus, we want to invite companies to confirm segmentation of </w:t>
      </w:r>
      <w:proofErr w:type="spellStart"/>
      <w:r w:rsidR="00A55EAF">
        <w:rPr>
          <w:rFonts w:eastAsiaTheme="minorEastAsia" w:hint="eastAsia"/>
          <w:bCs/>
          <w:sz w:val="21"/>
          <w:szCs w:val="21"/>
          <w:lang w:eastAsia="zh-CN" w:bidi="ta-IN"/>
        </w:rPr>
        <w:t>SIBx</w:t>
      </w:r>
      <w:proofErr w:type="spellEnd"/>
      <w:r w:rsidR="00A55EAF">
        <w:rPr>
          <w:rFonts w:eastAsiaTheme="minorEastAsia" w:hint="eastAsia"/>
          <w:bCs/>
          <w:sz w:val="21"/>
          <w:szCs w:val="21"/>
          <w:lang w:eastAsia="zh-CN" w:bidi="ta-IN"/>
        </w:rPr>
        <w:t xml:space="preserve">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 xml:space="preserve">segmentation of </w:t>
      </w:r>
      <w:proofErr w:type="spellStart"/>
      <w:r w:rsidR="00A55EAF" w:rsidRPr="00A55EAF">
        <w:rPr>
          <w:rFonts w:ascii="Arial" w:eastAsiaTheme="minorEastAsia" w:hAnsi="Arial" w:cs="Arial"/>
          <w:b/>
          <w:lang w:eastAsia="zh-CN"/>
        </w:rPr>
        <w:t>SIBx</w:t>
      </w:r>
      <w:proofErr w:type="spellEnd"/>
      <w:r w:rsidR="00A55EAF" w:rsidRPr="00A55EAF">
        <w:rPr>
          <w:rFonts w:ascii="Arial" w:eastAsiaTheme="minorEastAsia" w:hAnsi="Arial" w:cs="Arial"/>
          <w:b/>
          <w:lang w:eastAsia="zh-CN"/>
        </w:rPr>
        <w:t xml:space="preserve">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 xml:space="preserve">egmentation of </w:t>
            </w:r>
            <w:proofErr w:type="spellStart"/>
            <w:r w:rsidRPr="00DB22AA">
              <w:rPr>
                <w:rFonts w:ascii="Arial" w:hAnsi="Arial" w:cs="Arial"/>
                <w:bCs/>
                <w:lang w:eastAsia="zh-TW"/>
              </w:rPr>
              <w:t>SIBx</w:t>
            </w:r>
            <w:proofErr w:type="spellEnd"/>
            <w:r w:rsidRPr="00DB22AA">
              <w:rPr>
                <w:rFonts w:ascii="Arial" w:hAnsi="Arial" w:cs="Arial"/>
                <w:bCs/>
                <w:lang w:eastAsia="zh-TW"/>
              </w:rPr>
              <w:t xml:space="preserve">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r w:rsidR="00D250E5" w14:paraId="55173505" w14:textId="77777777" w:rsidTr="005C1E03">
        <w:tc>
          <w:tcPr>
            <w:tcW w:w="653" w:type="pct"/>
          </w:tcPr>
          <w:p w14:paraId="4152342F" w14:textId="6AD17877" w:rsidR="00D250E5" w:rsidRDefault="00D250E5" w:rsidP="00EE7938">
            <w:pPr>
              <w:jc w:val="both"/>
              <w:rPr>
                <w:rFonts w:ascii="Arial" w:eastAsiaTheme="minorEastAsia" w:hAnsi="Arial" w:cs="Arial"/>
                <w:lang w:eastAsia="zh-CN"/>
              </w:rPr>
            </w:pPr>
            <w:r>
              <w:rPr>
                <w:rFonts w:ascii="Arial" w:eastAsiaTheme="minorEastAsia" w:hAnsi="Arial" w:cs="Arial"/>
                <w:lang w:eastAsia="zh-CN"/>
              </w:rPr>
              <w:t>Ericsson</w:t>
            </w:r>
          </w:p>
        </w:tc>
        <w:tc>
          <w:tcPr>
            <w:tcW w:w="653" w:type="pct"/>
          </w:tcPr>
          <w:p w14:paraId="09A8C326" w14:textId="22D2A7A1" w:rsidR="00D250E5" w:rsidRDefault="00D250E5"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5EAE5953" w14:textId="32C4003A"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question is whether segmentation can be avoided, and yes, segmentation can be avoided by the NW by providing a proper configuration. </w:t>
            </w:r>
          </w:p>
          <w:p w14:paraId="2A5334A4" w14:textId="0E96DC6F"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ASN.1 encoding is possible to optimize further (as also mentioned by the rapporteur) and we can continue this discussion later. </w:t>
            </w:r>
          </w:p>
        </w:tc>
      </w:tr>
      <w:tr w:rsidR="0013377B" w14:paraId="08C31788" w14:textId="77777777" w:rsidTr="005C1E03">
        <w:tc>
          <w:tcPr>
            <w:tcW w:w="653" w:type="pct"/>
          </w:tcPr>
          <w:p w14:paraId="25FF29F2" w14:textId="70E67D6D" w:rsidR="0013377B" w:rsidRDefault="0013377B" w:rsidP="00EE7938">
            <w:pPr>
              <w:jc w:val="both"/>
              <w:rPr>
                <w:rFonts w:ascii="Arial" w:eastAsiaTheme="minorEastAsia" w:hAnsi="Arial" w:cs="Arial"/>
                <w:lang w:eastAsia="zh-CN"/>
              </w:rPr>
            </w:pPr>
            <w:r>
              <w:rPr>
                <w:rFonts w:ascii="Arial" w:eastAsiaTheme="minorEastAsia" w:hAnsi="Arial" w:cs="Arial"/>
                <w:lang w:eastAsia="zh-CN"/>
              </w:rPr>
              <w:t>InterDigital</w:t>
            </w:r>
          </w:p>
        </w:tc>
        <w:tc>
          <w:tcPr>
            <w:tcW w:w="653" w:type="pct"/>
          </w:tcPr>
          <w:p w14:paraId="48F8F4F7" w14:textId="61BB2FE8" w:rsidR="0013377B" w:rsidRDefault="0013377B"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11DA8F96" w14:textId="21E6E418" w:rsidR="0013377B" w:rsidRDefault="0041320A" w:rsidP="00EE7938">
            <w:pPr>
              <w:jc w:val="both"/>
              <w:rPr>
                <w:rFonts w:ascii="Arial" w:eastAsiaTheme="minorEastAsia" w:hAnsi="Arial" w:cs="Arial"/>
                <w:lang w:eastAsia="zh-CN"/>
              </w:rPr>
            </w:pPr>
            <w:r>
              <w:rPr>
                <w:rFonts w:ascii="Arial" w:eastAsiaTheme="minorEastAsia" w:hAnsi="Arial" w:cs="Arial"/>
                <w:lang w:eastAsia="zh-CN"/>
              </w:rPr>
              <w:t>Of course it can be avoided, this might</w:t>
            </w:r>
            <w:r w:rsidR="0016433A">
              <w:rPr>
                <w:rFonts w:ascii="Arial" w:eastAsiaTheme="minorEastAsia" w:hAnsi="Arial" w:cs="Arial"/>
                <w:lang w:eastAsia="zh-CN"/>
              </w:rPr>
              <w:t xml:space="preserve"> in some cases</w:t>
            </w:r>
            <w:r>
              <w:rPr>
                <w:rFonts w:ascii="Arial" w:eastAsiaTheme="minorEastAsia" w:hAnsi="Arial" w:cs="Arial"/>
                <w:lang w:eastAsia="zh-CN"/>
              </w:rPr>
              <w:t xml:space="preserve"> be at the expense of some flexibility</w:t>
            </w:r>
            <w:r w:rsidR="008E4AAF">
              <w:rPr>
                <w:rFonts w:ascii="Arial" w:eastAsiaTheme="minorEastAsia" w:hAnsi="Arial" w:cs="Arial"/>
                <w:lang w:eastAsia="zh-CN"/>
              </w:rPr>
              <w:t xml:space="preserve"> e.g. in the worst case configuration provided in the example</w:t>
            </w:r>
            <w:r>
              <w:rPr>
                <w:rFonts w:ascii="Arial" w:eastAsiaTheme="minorEastAsia" w:hAnsi="Arial" w:cs="Arial"/>
                <w:lang w:eastAsia="zh-CN"/>
              </w:rPr>
              <w:t xml:space="preserve"> - the question is whether we can reduce the size of the information </w:t>
            </w:r>
            <w:proofErr w:type="spellStart"/>
            <w:r>
              <w:rPr>
                <w:rFonts w:ascii="Arial" w:eastAsiaTheme="minorEastAsia" w:hAnsi="Arial" w:cs="Arial"/>
                <w:lang w:eastAsia="zh-CN"/>
              </w:rPr>
              <w:t>signalled</w:t>
            </w:r>
            <w:proofErr w:type="spellEnd"/>
            <w:r>
              <w:rPr>
                <w:rFonts w:ascii="Arial" w:eastAsiaTheme="minorEastAsia" w:hAnsi="Arial" w:cs="Arial"/>
                <w:lang w:eastAsia="zh-CN"/>
              </w:rPr>
              <w:t xml:space="preserve"> sufficiently while maintaining satisfactory configuration </w:t>
            </w:r>
            <w:r w:rsidR="0016433A">
              <w:rPr>
                <w:rFonts w:ascii="Arial" w:eastAsiaTheme="minorEastAsia" w:hAnsi="Arial" w:cs="Arial"/>
                <w:lang w:eastAsia="zh-CN"/>
              </w:rPr>
              <w:t>flexibility, and whether the typical configuration really needs segmentation or not.</w:t>
            </w:r>
          </w:p>
        </w:tc>
      </w:tr>
      <w:tr w:rsidR="000D02FC" w14:paraId="2F75C0C2" w14:textId="77777777" w:rsidTr="005C1E03">
        <w:tc>
          <w:tcPr>
            <w:tcW w:w="653" w:type="pct"/>
          </w:tcPr>
          <w:p w14:paraId="76151B8F" w14:textId="0E429DE2" w:rsidR="000D02FC" w:rsidRDefault="000D02FC" w:rsidP="00EE7938">
            <w:pPr>
              <w:jc w:val="both"/>
              <w:rPr>
                <w:rFonts w:ascii="Arial" w:eastAsiaTheme="minorEastAsia" w:hAnsi="Arial" w:cs="Arial"/>
                <w:lang w:eastAsia="zh-CN"/>
              </w:rPr>
            </w:pPr>
            <w:r>
              <w:rPr>
                <w:rFonts w:ascii="Arial" w:eastAsiaTheme="minorEastAsia" w:hAnsi="Arial" w:cs="Arial"/>
                <w:lang w:eastAsia="zh-CN"/>
              </w:rPr>
              <w:t>Intel</w:t>
            </w:r>
          </w:p>
        </w:tc>
        <w:tc>
          <w:tcPr>
            <w:tcW w:w="653" w:type="pct"/>
          </w:tcPr>
          <w:p w14:paraId="22CF3570" w14:textId="420150A5" w:rsidR="000D02FC" w:rsidRDefault="000D02FC" w:rsidP="00EE7938">
            <w:pPr>
              <w:jc w:val="both"/>
              <w:rPr>
                <w:rFonts w:ascii="Arial" w:eastAsiaTheme="minorEastAsia" w:hAnsi="Arial" w:cs="Arial"/>
                <w:lang w:eastAsia="zh-CN"/>
              </w:rPr>
            </w:pPr>
            <w:r>
              <w:rPr>
                <w:rFonts w:ascii="Arial" w:eastAsiaTheme="minorEastAsia" w:hAnsi="Arial" w:cs="Arial"/>
                <w:lang w:eastAsia="zh-CN"/>
              </w:rPr>
              <w:t>See comments</w:t>
            </w:r>
          </w:p>
        </w:tc>
        <w:tc>
          <w:tcPr>
            <w:tcW w:w="3694" w:type="pct"/>
          </w:tcPr>
          <w:p w14:paraId="0241C02A" w14:textId="2CC1DEA4" w:rsidR="000D02FC" w:rsidRDefault="000D02FC" w:rsidP="00EE7938">
            <w:pPr>
              <w:jc w:val="both"/>
              <w:rPr>
                <w:rFonts w:ascii="Arial" w:eastAsiaTheme="minorEastAsia" w:hAnsi="Arial" w:cs="Arial"/>
                <w:lang w:eastAsia="zh-CN"/>
              </w:rPr>
            </w:pPr>
            <w:r w:rsidRPr="000D02FC">
              <w:rPr>
                <w:rFonts w:ascii="Arial" w:eastAsiaTheme="minorEastAsia" w:hAnsi="Arial" w:cs="Arial"/>
                <w:lang w:eastAsia="zh-CN"/>
              </w:rPr>
              <w:t>Our understanding is that RAN1 is still discussing overhead reduction</w:t>
            </w:r>
            <w:r>
              <w:rPr>
                <w:rFonts w:ascii="Arial" w:eastAsiaTheme="minorEastAsia" w:hAnsi="Arial" w:cs="Arial"/>
                <w:lang w:eastAsia="zh-CN"/>
              </w:rPr>
              <w:t xml:space="preserve"> and hence we prefer to continue discussing it</w:t>
            </w:r>
          </w:p>
        </w:tc>
      </w:tr>
      <w:tr w:rsidR="006962D6" w14:paraId="75760DFD" w14:textId="77777777" w:rsidTr="005C1E03">
        <w:tc>
          <w:tcPr>
            <w:tcW w:w="653" w:type="pct"/>
          </w:tcPr>
          <w:p w14:paraId="17E9EC7B" w14:textId="0B760815" w:rsidR="006962D6" w:rsidRDefault="006962D6" w:rsidP="00EE7938">
            <w:pPr>
              <w:jc w:val="both"/>
              <w:rPr>
                <w:rFonts w:ascii="Arial" w:eastAsiaTheme="minorEastAsia" w:hAnsi="Arial" w:cs="Arial"/>
                <w:lang w:eastAsia="zh-CN"/>
              </w:rPr>
            </w:pPr>
            <w:r w:rsidRPr="004F39A5">
              <w:rPr>
                <w:rFonts w:ascii="Arial" w:hAnsi="Arial" w:cs="Arial"/>
                <w:lang w:eastAsia="zh-CN"/>
              </w:rPr>
              <w:t xml:space="preserve">Huawei, </w:t>
            </w:r>
            <w:proofErr w:type="spellStart"/>
            <w:r w:rsidRPr="004F39A5">
              <w:rPr>
                <w:rFonts w:ascii="Arial" w:hAnsi="Arial" w:cs="Arial"/>
                <w:lang w:eastAsia="zh-CN"/>
              </w:rPr>
              <w:t>HiSilicon</w:t>
            </w:r>
            <w:proofErr w:type="spellEnd"/>
          </w:p>
        </w:tc>
        <w:tc>
          <w:tcPr>
            <w:tcW w:w="653" w:type="pct"/>
          </w:tcPr>
          <w:p w14:paraId="0421E92E" w14:textId="61786AE1" w:rsidR="006962D6" w:rsidRDefault="006962D6"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23FB298F" w14:textId="7400AEF3" w:rsidR="006962D6" w:rsidRPr="000D02FC" w:rsidRDefault="006962D6" w:rsidP="006962D6">
            <w:pPr>
              <w:jc w:val="both"/>
              <w:rPr>
                <w:rFonts w:ascii="Arial" w:eastAsiaTheme="minorEastAsia" w:hAnsi="Arial" w:cs="Arial" w:hint="eastAsia"/>
                <w:lang w:eastAsia="zh-CN"/>
              </w:rPr>
            </w:pPr>
            <w:r>
              <w:rPr>
                <w:rFonts w:ascii="Arial" w:eastAsiaTheme="minorEastAsia" w:hAnsi="Arial" w:cs="Arial"/>
                <w:lang w:eastAsia="zh-CN"/>
              </w:rPr>
              <w:t xml:space="preserve">Agree with Ericsson. </w:t>
            </w:r>
            <w:r>
              <w:rPr>
                <w:rFonts w:ascii="Arial" w:eastAsiaTheme="minorEastAsia" w:hAnsi="Arial" w:cs="Arial" w:hint="eastAsia"/>
                <w:lang w:eastAsia="zh-CN"/>
              </w:rPr>
              <w:t xml:space="preserve">We </w:t>
            </w:r>
            <w:r>
              <w:rPr>
                <w:rFonts w:ascii="Arial" w:eastAsiaTheme="minorEastAsia" w:hAnsi="Arial" w:cs="Arial"/>
                <w:lang w:eastAsia="zh-CN"/>
              </w:rPr>
              <w:t xml:space="preserve">should continue to discuss how to avoid the segmentation. </w:t>
            </w: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proofErr w:type="spellStart"/>
      <w:r>
        <w:rPr>
          <w:rFonts w:eastAsiaTheme="minorEastAsia" w:hint="eastAsia"/>
          <w:bCs/>
          <w:sz w:val="21"/>
          <w:szCs w:val="21"/>
          <w:lang w:eastAsia="zh-CN" w:bidi="ta-IN"/>
        </w:rPr>
        <w:t>SIBx</w:t>
      </w:r>
      <w:proofErr w:type="spellEnd"/>
      <w:r>
        <w:rPr>
          <w:rFonts w:eastAsiaTheme="minorEastAsia" w:hint="eastAsia"/>
          <w:bCs/>
          <w:sz w:val="21"/>
          <w:szCs w:val="21"/>
          <w:lang w:eastAsia="zh-CN" w:bidi="ta-IN"/>
        </w:rPr>
        <w:t>.</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 xml:space="preserve">NR </w:t>
      </w:r>
      <w:proofErr w:type="spellStart"/>
      <w:r w:rsidR="00A02750" w:rsidRPr="00D27132">
        <w:rPr>
          <w:lang w:eastAsia="zh-CN"/>
        </w:rPr>
        <w:t>sidelink</w:t>
      </w:r>
      <w:proofErr w:type="spellEnd"/>
      <w:r w:rsidR="00A02750" w:rsidRPr="00D27132">
        <w:rPr>
          <w:lang w:eastAsia="zh-CN"/>
        </w:rPr>
        <w:t xml:space="preserve">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10" w:name="_Toc60777151"/>
            <w:bookmarkStart w:id="11"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10"/>
            <w:bookmarkEnd w:id="11"/>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 xml:space="preserve">contains NR </w:t>
            </w:r>
            <w:proofErr w:type="spellStart"/>
            <w:r w:rsidRPr="00A02750">
              <w:rPr>
                <w:szCs w:val="20"/>
                <w:lang w:val="en-GB" w:eastAsia="zh-CN"/>
              </w:rPr>
              <w:t>sidelink</w:t>
            </w:r>
            <w:proofErr w:type="spellEnd"/>
            <w:r w:rsidRPr="00A02750">
              <w:rPr>
                <w:szCs w:val="20"/>
                <w:lang w:val="en-GB" w:eastAsia="zh-CN"/>
              </w:rPr>
              <w:t xml:space="preserve">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w:t>
      </w:r>
      <w:proofErr w:type="spellStart"/>
      <w:r w:rsidR="00A02750">
        <w:rPr>
          <w:rFonts w:eastAsiaTheme="minorEastAsia" w:hint="eastAsia"/>
          <w:bCs/>
          <w:sz w:val="21"/>
          <w:szCs w:val="21"/>
          <w:lang w:eastAsia="zh-CN" w:bidi="ta-IN"/>
        </w:rPr>
        <w:t>SIBx</w:t>
      </w:r>
      <w:proofErr w:type="spellEnd"/>
      <w:r w:rsidR="00A02750">
        <w:rPr>
          <w:rFonts w:eastAsiaTheme="minorEastAsia" w:hint="eastAsia"/>
          <w:bCs/>
          <w:sz w:val="21"/>
          <w:szCs w:val="21"/>
          <w:lang w:eastAsia="zh-CN" w:bidi="ta-IN"/>
        </w:rPr>
        <w:t xml:space="preserve">,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w:t>
      </w:r>
      <w:proofErr w:type="spellStart"/>
      <w:r w:rsidR="00D979AD">
        <w:rPr>
          <w:rFonts w:ascii="Arial" w:eastAsiaTheme="minorEastAsia" w:hAnsi="Arial" w:cs="Arial" w:hint="eastAsia"/>
          <w:b/>
          <w:lang w:eastAsia="zh-CN"/>
        </w:rPr>
        <w:t>SIBx</w:t>
      </w:r>
      <w:proofErr w:type="spellEnd"/>
      <w:r w:rsidR="00D979AD">
        <w:rPr>
          <w:rFonts w:ascii="Arial" w:eastAsiaTheme="minorEastAsia" w:hAnsi="Arial" w:cs="Arial" w:hint="eastAsia"/>
          <w:b/>
          <w:lang w:eastAsia="zh-CN"/>
        </w:rPr>
        <w:t xml:space="preserve">,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093"/>
        <w:gridCol w:w="6795"/>
      </w:tblGrid>
      <w:tr w:rsidR="00232281" w14:paraId="44C0B504" w14:textId="77777777" w:rsidTr="006962D6">
        <w:tc>
          <w:tcPr>
            <w:tcW w:w="647"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6962D6">
        <w:tc>
          <w:tcPr>
            <w:tcW w:w="647"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6962D6">
        <w:tc>
          <w:tcPr>
            <w:tcW w:w="647"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6962D6">
        <w:tc>
          <w:tcPr>
            <w:tcW w:w="647"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6962D6">
        <w:tc>
          <w:tcPr>
            <w:tcW w:w="647"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6962D6">
        <w:tc>
          <w:tcPr>
            <w:tcW w:w="647"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3"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51"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6962D6">
        <w:tc>
          <w:tcPr>
            <w:tcW w:w="647"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3"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51"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6962D6">
        <w:tc>
          <w:tcPr>
            <w:tcW w:w="647"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3"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51"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r w:rsidR="00AF2D32" w:rsidRPr="00EA561F" w14:paraId="0A630070" w14:textId="77777777" w:rsidTr="006962D6">
        <w:tc>
          <w:tcPr>
            <w:tcW w:w="647" w:type="pct"/>
            <w:tcBorders>
              <w:top w:val="single" w:sz="4" w:space="0" w:color="auto"/>
              <w:left w:val="single" w:sz="4" w:space="0" w:color="auto"/>
              <w:bottom w:val="single" w:sz="4" w:space="0" w:color="auto"/>
              <w:right w:val="single" w:sz="4" w:space="0" w:color="auto"/>
            </w:tcBorders>
          </w:tcPr>
          <w:p w14:paraId="23DD5129" w14:textId="3423EFC8"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Ericsson</w:t>
            </w:r>
          </w:p>
        </w:tc>
        <w:tc>
          <w:tcPr>
            <w:tcW w:w="603" w:type="pct"/>
            <w:tcBorders>
              <w:top w:val="single" w:sz="4" w:space="0" w:color="auto"/>
              <w:left w:val="single" w:sz="4" w:space="0" w:color="auto"/>
              <w:bottom w:val="single" w:sz="4" w:space="0" w:color="auto"/>
              <w:right w:val="single" w:sz="4" w:space="0" w:color="auto"/>
            </w:tcBorders>
          </w:tcPr>
          <w:p w14:paraId="7C7F56D4" w14:textId="668AB62F"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3C32F80E" w14:textId="4E9703B7"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If segmentation is really needed, the existing mechanisms should be used here.</w:t>
            </w:r>
          </w:p>
        </w:tc>
      </w:tr>
      <w:tr w:rsidR="0041320A" w:rsidRPr="00EA561F" w14:paraId="52A897FF" w14:textId="77777777" w:rsidTr="006962D6">
        <w:tc>
          <w:tcPr>
            <w:tcW w:w="647" w:type="pct"/>
            <w:tcBorders>
              <w:top w:val="single" w:sz="4" w:space="0" w:color="auto"/>
              <w:left w:val="single" w:sz="4" w:space="0" w:color="auto"/>
              <w:bottom w:val="single" w:sz="4" w:space="0" w:color="auto"/>
              <w:right w:val="single" w:sz="4" w:space="0" w:color="auto"/>
            </w:tcBorders>
          </w:tcPr>
          <w:p w14:paraId="27E6C4F8" w14:textId="3E043DFA" w:rsidR="0041320A" w:rsidRDefault="0041320A" w:rsidP="000D02FC">
            <w:pPr>
              <w:jc w:val="both"/>
              <w:rPr>
                <w:rFonts w:ascii="Arial" w:eastAsia="Malgun Gothic" w:hAnsi="Arial" w:cs="Arial"/>
                <w:lang w:eastAsia="ko-KR"/>
              </w:rPr>
            </w:pPr>
            <w:r>
              <w:rPr>
                <w:rFonts w:ascii="Arial" w:eastAsia="Malgun Gothic" w:hAnsi="Arial" w:cs="Arial"/>
                <w:lang w:eastAsia="ko-KR"/>
              </w:rPr>
              <w:t>InterDigital</w:t>
            </w:r>
          </w:p>
        </w:tc>
        <w:tc>
          <w:tcPr>
            <w:tcW w:w="603" w:type="pct"/>
            <w:tcBorders>
              <w:top w:val="single" w:sz="4" w:space="0" w:color="auto"/>
              <w:left w:val="single" w:sz="4" w:space="0" w:color="auto"/>
              <w:bottom w:val="single" w:sz="4" w:space="0" w:color="auto"/>
              <w:right w:val="single" w:sz="4" w:space="0" w:color="auto"/>
            </w:tcBorders>
          </w:tcPr>
          <w:p w14:paraId="5B1F1CE2" w14:textId="5076FEE3" w:rsidR="0041320A" w:rsidRDefault="0041320A" w:rsidP="000D02FC">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53A3EC2F" w14:textId="18C32E9A" w:rsidR="0041320A" w:rsidRDefault="0041320A" w:rsidP="000D02FC">
            <w:pPr>
              <w:jc w:val="both"/>
              <w:rPr>
                <w:rFonts w:ascii="Arial" w:eastAsia="Malgun Gothic" w:hAnsi="Arial" w:cs="Arial"/>
                <w:lang w:eastAsia="ko-KR"/>
              </w:rPr>
            </w:pPr>
          </w:p>
        </w:tc>
      </w:tr>
      <w:tr w:rsidR="000D02FC" w:rsidRPr="00EA561F" w14:paraId="2EA22ABA" w14:textId="77777777" w:rsidTr="006962D6">
        <w:tc>
          <w:tcPr>
            <w:tcW w:w="647" w:type="pct"/>
            <w:tcBorders>
              <w:top w:val="single" w:sz="4" w:space="0" w:color="auto"/>
              <w:left w:val="single" w:sz="4" w:space="0" w:color="auto"/>
              <w:bottom w:val="single" w:sz="4" w:space="0" w:color="auto"/>
              <w:right w:val="single" w:sz="4" w:space="0" w:color="auto"/>
            </w:tcBorders>
          </w:tcPr>
          <w:p w14:paraId="58CDD1C7" w14:textId="4903901E"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603" w:type="pct"/>
            <w:tcBorders>
              <w:top w:val="single" w:sz="4" w:space="0" w:color="auto"/>
              <w:left w:val="single" w:sz="4" w:space="0" w:color="auto"/>
              <w:bottom w:val="single" w:sz="4" w:space="0" w:color="auto"/>
              <w:right w:val="single" w:sz="4" w:space="0" w:color="auto"/>
            </w:tcBorders>
          </w:tcPr>
          <w:p w14:paraId="6AF59648" w14:textId="444B298C" w:rsidR="000D02FC" w:rsidRDefault="000D02FC" w:rsidP="000D02FC">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6A9343EF" w14:textId="15C9FFB5" w:rsidR="000D02FC" w:rsidRDefault="000D02FC" w:rsidP="000D02FC">
            <w:pPr>
              <w:jc w:val="both"/>
              <w:rPr>
                <w:rFonts w:ascii="Arial" w:eastAsia="Malgun Gothic" w:hAnsi="Arial" w:cs="Arial"/>
                <w:lang w:eastAsia="ko-KR"/>
              </w:rPr>
            </w:pPr>
            <w:r>
              <w:rPr>
                <w:rFonts w:ascii="Arial" w:eastAsia="Malgun Gothic" w:hAnsi="Arial" w:cs="Arial"/>
                <w:lang w:eastAsia="ko-KR"/>
              </w:rPr>
              <w:t xml:space="preserve">Should reused existing </w:t>
            </w:r>
            <w:r w:rsidR="006E5760">
              <w:rPr>
                <w:rFonts w:ascii="Arial" w:eastAsia="Malgun Gothic" w:hAnsi="Arial" w:cs="Arial"/>
                <w:lang w:eastAsia="ko-KR"/>
              </w:rPr>
              <w:t>mechanism as much as possible if segmentation is needed.</w:t>
            </w:r>
          </w:p>
        </w:tc>
      </w:tr>
      <w:tr w:rsidR="006962D6" w:rsidRPr="00EA561F" w14:paraId="594E91E1" w14:textId="77777777" w:rsidTr="006962D6">
        <w:tc>
          <w:tcPr>
            <w:tcW w:w="647" w:type="pct"/>
            <w:tcBorders>
              <w:top w:val="single" w:sz="4" w:space="0" w:color="auto"/>
              <w:left w:val="single" w:sz="4" w:space="0" w:color="auto"/>
              <w:bottom w:val="single" w:sz="4" w:space="0" w:color="auto"/>
              <w:right w:val="single" w:sz="4" w:space="0" w:color="auto"/>
            </w:tcBorders>
          </w:tcPr>
          <w:p w14:paraId="795ADDE5" w14:textId="4C2D3268" w:rsidR="006962D6" w:rsidRDefault="006F3F38" w:rsidP="006962D6">
            <w:pPr>
              <w:jc w:val="both"/>
              <w:rPr>
                <w:rFonts w:ascii="Arial" w:eastAsia="Malgun Gothic" w:hAnsi="Arial" w:cs="Arial"/>
                <w:lang w:eastAsia="ko-KR"/>
              </w:rPr>
            </w:pPr>
            <w:r w:rsidRPr="004F39A5">
              <w:rPr>
                <w:rFonts w:ascii="Arial" w:hAnsi="Arial" w:cs="Arial"/>
                <w:lang w:eastAsia="zh-CN"/>
              </w:rPr>
              <w:t xml:space="preserve">Huawei, </w:t>
            </w:r>
            <w:proofErr w:type="spellStart"/>
            <w:r w:rsidRPr="004F39A5">
              <w:rPr>
                <w:rFonts w:ascii="Arial" w:hAnsi="Arial" w:cs="Arial"/>
                <w:lang w:eastAsia="zh-CN"/>
              </w:rPr>
              <w:t>HiSilicon</w:t>
            </w:r>
            <w:proofErr w:type="spellEnd"/>
          </w:p>
        </w:tc>
        <w:tc>
          <w:tcPr>
            <w:tcW w:w="603" w:type="pct"/>
            <w:tcBorders>
              <w:top w:val="single" w:sz="4" w:space="0" w:color="auto"/>
              <w:left w:val="single" w:sz="4" w:space="0" w:color="auto"/>
              <w:bottom w:val="single" w:sz="4" w:space="0" w:color="auto"/>
              <w:right w:val="single" w:sz="4" w:space="0" w:color="auto"/>
            </w:tcBorders>
          </w:tcPr>
          <w:p w14:paraId="2DFF8544" w14:textId="168EEC18" w:rsidR="006962D6" w:rsidRDefault="006962D6" w:rsidP="006962D6">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3EA84AE9" w14:textId="4F2A6F56" w:rsidR="006962D6" w:rsidRDefault="006F3F38" w:rsidP="006F3F38">
            <w:pPr>
              <w:jc w:val="both"/>
              <w:rPr>
                <w:rFonts w:ascii="Arial" w:eastAsia="Malgun Gothic" w:hAnsi="Arial" w:cs="Arial"/>
                <w:lang w:eastAsia="ko-KR"/>
              </w:rPr>
            </w:pPr>
            <w:r>
              <w:rPr>
                <w:rFonts w:ascii="Arial" w:eastAsia="Malgun Gothic" w:hAnsi="Arial" w:cs="Arial"/>
                <w:lang w:eastAsia="ko-KR"/>
              </w:rPr>
              <w:t>We should reuse the</w:t>
            </w:r>
            <w:r>
              <w:rPr>
                <w:rFonts w:ascii="Arial" w:eastAsia="Malgun Gothic" w:hAnsi="Arial" w:cs="Arial"/>
                <w:lang w:eastAsia="ko-KR"/>
              </w:rPr>
              <w:t xml:space="preserve"> existing mechanism if segmentation is </w:t>
            </w:r>
            <w:r>
              <w:rPr>
                <w:rFonts w:ascii="Arial" w:eastAsia="Malgun Gothic" w:hAnsi="Arial" w:cs="Arial"/>
                <w:lang w:eastAsia="ko-KR"/>
              </w:rPr>
              <w:t xml:space="preserve">really </w:t>
            </w:r>
            <w:r>
              <w:rPr>
                <w:rFonts w:ascii="Arial" w:eastAsia="Malgun Gothic" w:hAnsi="Arial" w:cs="Arial"/>
                <w:lang w:eastAsia="ko-KR"/>
              </w:rPr>
              <w:t>needed</w:t>
            </w:r>
          </w:p>
        </w:tc>
      </w:tr>
    </w:tbl>
    <w:p w14:paraId="593C97B8" w14:textId="77777777" w:rsidR="00232281" w:rsidRDefault="00232281"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12" w:name="OLE_LINK10"/>
      <w:bookmarkStart w:id="13" w:name="OLE_LINK88"/>
      <w:bookmarkStart w:id="14" w:name="OLE_LINK11"/>
      <w:bookmarkStart w:id="15" w:name="OLE_LINK89"/>
      <w:r>
        <w:t>Conclusion</w:t>
      </w:r>
    </w:p>
    <w:p w14:paraId="48C77310" w14:textId="77777777" w:rsidR="00D979AD" w:rsidRPr="00D979AD" w:rsidRDefault="00D979AD" w:rsidP="00D979AD">
      <w:pPr>
        <w:pStyle w:val="BodyText"/>
        <w:rPr>
          <w:rFonts w:eastAsiaTheme="minorEastAsia"/>
          <w:lang w:eastAsia="zh-CN"/>
        </w:rPr>
      </w:pPr>
    </w:p>
    <w:p w14:paraId="5642F29F" w14:textId="77777777" w:rsidR="00963089" w:rsidRDefault="00AB5B3C">
      <w:pPr>
        <w:pStyle w:val="Heading1"/>
        <w:keepLines/>
        <w:pBdr>
          <w:top w:val="single" w:sz="12" w:space="3" w:color="auto"/>
        </w:pBdr>
        <w:spacing w:before="240" w:after="180"/>
        <w:ind w:left="425" w:hanging="425"/>
        <w:jc w:val="both"/>
      </w:pPr>
      <w:bookmarkStart w:id="16" w:name="OLE_LINK58"/>
      <w:bookmarkStart w:id="17" w:name="OLE_LINK47"/>
      <w:bookmarkStart w:id="18" w:name="OLE_LINK59"/>
      <w:bookmarkStart w:id="19" w:name="OLE_LINK48"/>
      <w:bookmarkStart w:id="20" w:name="OLE_LINK60"/>
      <w:bookmarkEnd w:id="12"/>
      <w:bookmarkEnd w:id="13"/>
      <w:bookmarkEnd w:id="14"/>
      <w:bookmarkEnd w:id="15"/>
      <w:r>
        <w:t>Reference</w:t>
      </w:r>
    </w:p>
    <w:p w14:paraId="61629D38" w14:textId="77777777" w:rsidR="00963089" w:rsidRDefault="00AB5B3C">
      <w:pPr>
        <w:pStyle w:val="BodyText"/>
        <w:numPr>
          <w:ilvl w:val="0"/>
          <w:numId w:val="10"/>
        </w:numPr>
        <w:spacing w:beforeLines="50" w:before="120"/>
      </w:pPr>
      <w:bookmarkStart w:id="21" w:name="_Ref92989655"/>
      <w:bookmarkEnd w:id="16"/>
      <w:bookmarkEnd w:id="17"/>
      <w:bookmarkEnd w:id="18"/>
      <w:bookmarkEnd w:id="19"/>
      <w:bookmarkEnd w:id="20"/>
      <w:r>
        <w:t>R2-2200240</w:t>
      </w:r>
      <w:r>
        <w:tab/>
      </w:r>
      <w:r>
        <w:rPr>
          <w:rFonts w:eastAsiaTheme="minorEastAsia" w:hint="eastAsia"/>
          <w:lang w:eastAsia="zh-CN"/>
        </w:rPr>
        <w:t xml:space="preserve">, </w:t>
      </w:r>
      <w:r>
        <w:t xml:space="preserve">Discussion on TRS/CSI-RS applicability for </w:t>
      </w:r>
      <w:proofErr w:type="spellStart"/>
      <w:r>
        <w:t>eDRX</w:t>
      </w:r>
      <w:proofErr w:type="spellEnd"/>
      <w:r>
        <w:t xml:space="preserve"> UEs</w:t>
      </w:r>
      <w:r>
        <w:rPr>
          <w:rFonts w:eastAsiaTheme="minorEastAsia" w:hint="eastAsia"/>
          <w:lang w:eastAsia="zh-CN"/>
        </w:rPr>
        <w:t xml:space="preserve">, </w:t>
      </w:r>
      <w:r>
        <w:t>OPPO</w:t>
      </w:r>
      <w:bookmarkEnd w:id="21"/>
    </w:p>
    <w:p w14:paraId="1F3656EC" w14:textId="77777777" w:rsidR="00963089" w:rsidRDefault="00AB5B3C">
      <w:pPr>
        <w:pStyle w:val="BodyText"/>
        <w:numPr>
          <w:ilvl w:val="0"/>
          <w:numId w:val="10"/>
        </w:numPr>
        <w:spacing w:beforeLines="50" w:before="120"/>
      </w:pPr>
      <w:bookmarkStart w:id="22" w:name="_Ref92979784"/>
      <w:bookmarkStart w:id="23"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2"/>
      <w:r>
        <w:t>s</w:t>
      </w:r>
      <w:bookmarkEnd w:id="23"/>
    </w:p>
    <w:p w14:paraId="02B14C97" w14:textId="77777777" w:rsidR="00963089" w:rsidRDefault="00AB5B3C">
      <w:pPr>
        <w:pStyle w:val="BodyText"/>
        <w:numPr>
          <w:ilvl w:val="0"/>
          <w:numId w:val="10"/>
        </w:numPr>
        <w:spacing w:beforeLines="50" w:before="120"/>
      </w:pPr>
      <w:bookmarkStart w:id="24"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4"/>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5"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spellStart"/>
      <w:r>
        <w:t>Corporation,Sanechips</w:t>
      </w:r>
      <w:bookmarkEnd w:id="25"/>
      <w:proofErr w:type="spellEnd"/>
    </w:p>
    <w:p w14:paraId="47991790" w14:textId="77777777" w:rsidR="00963089" w:rsidRDefault="00AB5B3C">
      <w:pPr>
        <w:pStyle w:val="BodyText"/>
        <w:numPr>
          <w:ilvl w:val="0"/>
          <w:numId w:val="10"/>
        </w:numPr>
        <w:spacing w:beforeLines="50" w:before="120"/>
      </w:pPr>
      <w:bookmarkStart w:id="26" w:name="_Ref93055997"/>
      <w:r>
        <w:t>R2-2201240</w:t>
      </w:r>
      <w:r>
        <w:rPr>
          <w:rFonts w:eastAsiaTheme="minorEastAsia" w:hint="eastAsia"/>
          <w:lang w:eastAsia="zh-CN"/>
        </w:rPr>
        <w:t xml:space="preserve">, </w:t>
      </w:r>
      <w:r>
        <w:t xml:space="preserve">Discussion on TRS/CSI-RS and </w:t>
      </w:r>
      <w:proofErr w:type="spellStart"/>
      <w:r>
        <w:t>eDRX</w:t>
      </w:r>
      <w:proofErr w:type="spellEnd"/>
      <w:r>
        <w:rPr>
          <w:rFonts w:eastAsiaTheme="minorEastAsia" w:hint="eastAsia"/>
          <w:lang w:eastAsia="zh-CN"/>
        </w:rPr>
        <w:t xml:space="preserve">, </w:t>
      </w:r>
      <w:r>
        <w:t>Sharp</w:t>
      </w:r>
      <w:bookmarkEnd w:id="26"/>
    </w:p>
    <w:p w14:paraId="5729BA2A" w14:textId="77777777" w:rsidR="00963089" w:rsidRDefault="00AB5B3C">
      <w:pPr>
        <w:pStyle w:val="BodyText"/>
        <w:numPr>
          <w:ilvl w:val="0"/>
          <w:numId w:val="10"/>
        </w:numPr>
        <w:spacing w:beforeLines="50" w:before="120"/>
      </w:pPr>
      <w:bookmarkStart w:id="27"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7"/>
    </w:p>
    <w:p w14:paraId="76D7C8B4" w14:textId="77777777" w:rsidR="00963089" w:rsidRDefault="00AB5B3C">
      <w:pPr>
        <w:pStyle w:val="BodyText"/>
        <w:numPr>
          <w:ilvl w:val="0"/>
          <w:numId w:val="10"/>
        </w:numPr>
        <w:spacing w:beforeLines="50" w:before="120"/>
      </w:pPr>
      <w:bookmarkStart w:id="28"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8"/>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9"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9"/>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30" w:name="_Ref93060869"/>
      <w:r>
        <w:rPr>
          <w:rFonts w:eastAsiaTheme="minorEastAsia"/>
        </w:rPr>
        <w:t>R2-2201497,  Potential TRS/CSI-RS occasion(s)</w:t>
      </w:r>
      <w:bookmarkEnd w:id="30"/>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31" w:name="_Ref93476996"/>
      <w:r>
        <w:rPr>
          <w:rFonts w:eastAsiaTheme="minorEastAsia"/>
        </w:rPr>
        <w:t xml:space="preserve">R2-2201677 </w:t>
      </w:r>
      <w:r>
        <w:t>Summary of 8.9.2.2 TRS/CSI-RS for idle/inactive (CATT)</w:t>
      </w:r>
      <w:bookmarkEnd w:id="31"/>
    </w:p>
    <w:p w14:paraId="28A6C51C" w14:textId="78B10413" w:rsidR="00BE2E82" w:rsidRDefault="00BE2E82" w:rsidP="00BE2E82">
      <w:pPr>
        <w:pStyle w:val="BodyText"/>
        <w:numPr>
          <w:ilvl w:val="0"/>
          <w:numId w:val="10"/>
        </w:numPr>
        <w:spacing w:beforeLines="50" w:before="120"/>
      </w:pPr>
      <w:bookmarkStart w:id="32" w:name="_Ref95290568"/>
      <w:r w:rsidRPr="00BE2E82">
        <w:t>R2-2201918 Report of [055][</w:t>
      </w:r>
      <w:proofErr w:type="spellStart"/>
      <w:r w:rsidRPr="00BE2E82">
        <w:t>ePowSav</w:t>
      </w:r>
      <w:proofErr w:type="spellEnd"/>
      <w:r w:rsidRPr="00BE2E82">
        <w:t>] TRS CSI-RS for idle inactive</w:t>
      </w:r>
      <w:bookmarkEnd w:id="32"/>
    </w:p>
    <w:p w14:paraId="0F246842" w14:textId="3BC82B9E" w:rsidR="00892900" w:rsidRPr="00A55EAF" w:rsidRDefault="00892900" w:rsidP="00BE2E82">
      <w:pPr>
        <w:pStyle w:val="BodyText"/>
        <w:numPr>
          <w:ilvl w:val="0"/>
          <w:numId w:val="10"/>
        </w:numPr>
        <w:spacing w:beforeLines="50" w:before="120"/>
      </w:pPr>
      <w:bookmarkStart w:id="33"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3"/>
    </w:p>
    <w:p w14:paraId="24971ED9" w14:textId="77777777" w:rsidR="00A55EAF" w:rsidRDefault="00A55EAF" w:rsidP="00A55EAF">
      <w:pPr>
        <w:pStyle w:val="BodyText"/>
        <w:spacing w:beforeLines="50" w:before="120"/>
        <w:sectPr w:rsidR="00A55EAF">
          <w:headerReference w:type="default" r:id="rId14"/>
          <w:footerReference w:type="even" r:id="rId15"/>
          <w:footerReference w:type="default" r:id="rId16"/>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77777777" w:rsidR="00A55EAF" w:rsidRDefault="00A55EAF" w:rsidP="00A55EAF">
      <w:pPr>
        <w:pStyle w:val="Heading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Heading4"/>
        <w:rPr>
          <w:ins w:id="34" w:author="Rapp after RAN2-116e" w:date="2021-11-30T11:07:00Z"/>
          <w:rFonts w:eastAsia="DengXian"/>
          <w:noProof/>
          <w:lang w:eastAsia="zh-CN"/>
        </w:rPr>
      </w:pPr>
      <w:bookmarkStart w:id="35" w:name="_Toc60777153"/>
      <w:bookmarkStart w:id="36" w:name="_Toc83740108"/>
      <w:ins w:id="37" w:author="Rapp after RAN2-116e" w:date="2021-11-30T11:07:00Z">
        <w:r w:rsidRPr="009C7017">
          <w:rPr>
            <w:i/>
            <w:iCs/>
            <w:noProof/>
          </w:rPr>
          <w:t>SIB</w:t>
        </w:r>
        <w:bookmarkEnd w:id="35"/>
        <w:bookmarkEnd w:id="36"/>
        <w:r>
          <w:rPr>
            <w:rFonts w:eastAsia="DengXian" w:hint="eastAsia"/>
            <w:i/>
            <w:iCs/>
            <w:noProof/>
            <w:lang w:eastAsia="zh-CN"/>
          </w:rPr>
          <w:t>x</w:t>
        </w:r>
      </w:ins>
    </w:p>
    <w:p w14:paraId="37ADF99C" w14:textId="77777777" w:rsidR="00A55EAF" w:rsidRDefault="00A55EAF" w:rsidP="00A55EAF">
      <w:pPr>
        <w:rPr>
          <w:ins w:id="38" w:author="Rapp after RAN2-116e" w:date="2021-11-30T11:07:00Z"/>
          <w:noProof/>
        </w:rPr>
      </w:pPr>
      <w:proofErr w:type="spellStart"/>
      <w:ins w:id="39" w:author="Rapp after RAN2-116e" w:date="2021-11-30T11:07:00Z">
        <w:r w:rsidRPr="00ED7A28">
          <w:t>SIB</w:t>
        </w:r>
        <w:r w:rsidRPr="00ED7A28">
          <w:rPr>
            <w:rFonts w:eastAsia="DengXian"/>
          </w:rPr>
          <w:t>x</w:t>
        </w:r>
        <w:proofErr w:type="spellEnd"/>
        <w:r w:rsidRPr="00ED7A28">
          <w:rPr>
            <w:rFonts w:eastAsia="DengXian"/>
          </w:rPr>
          <w:t xml:space="preserve"> </w:t>
        </w:r>
        <w:r w:rsidRPr="00ED7A28">
          <w:t xml:space="preserve">contains configurations of </w:t>
        </w:r>
        <w:r w:rsidRPr="00ED7A28">
          <w:rPr>
            <w:color w:val="000000"/>
          </w:rPr>
          <w:t>TRS</w:t>
        </w:r>
        <w:del w:id="40"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1" w:author="Rapp after RAN2-116e" w:date="2021-11-30T11:07:00Z"/>
          <w:noProof/>
        </w:rPr>
      </w:pPr>
    </w:p>
    <w:p w14:paraId="45BDB87F" w14:textId="77777777" w:rsidR="00A55EAF" w:rsidRPr="007355AD" w:rsidRDefault="00A55EAF" w:rsidP="00A55EAF">
      <w:pPr>
        <w:rPr>
          <w:ins w:id="42" w:author="Rapp after RAN2-116e" w:date="2021-11-30T11:07:00Z"/>
          <w:rFonts w:eastAsia="DengXian"/>
          <w:iCs/>
          <w:color w:val="FF0000"/>
        </w:rPr>
      </w:pPr>
      <w:ins w:id="43"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4" w:author="Rapp after RAN2-116e" w:date="2021-11-30T11:07:00Z"/>
          <w:rFonts w:eastAsia="DengXian"/>
          <w:iCs/>
          <w:color w:val="FF0000"/>
        </w:rPr>
      </w:pPr>
      <w:ins w:id="45" w:author="Rapp after RAN2-116e" w:date="2021-11-30T11:07:00Z">
        <w:del w:id="46"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7" w:author="Rapp after RAN2-116e" w:date="2021-11-30T11:07:00Z"/>
          <w:del w:id="48" w:author="Rapp aft RAN2#116bis-e" w:date="2022-01-26T13:49:00Z"/>
          <w:rFonts w:eastAsia="DengXian"/>
          <w:iCs/>
          <w:color w:val="FF0000"/>
        </w:rPr>
      </w:pPr>
      <w:ins w:id="49" w:author="Rapp after RAN2-116e" w:date="2021-11-30T11:07:00Z">
        <w:del w:id="50"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1" w:author="Rapp after RAN1#107-e" w:date="2022-01-11T17:12:00Z"/>
          <w:del w:id="52" w:author="Rapp aft RAN2#116bis-e" w:date="2022-01-25T16:13:00Z"/>
          <w:rFonts w:eastAsia="DengXian"/>
          <w:iCs/>
          <w:color w:val="FF0000"/>
          <w:lang w:eastAsia="zh-CN"/>
        </w:rPr>
      </w:pPr>
      <w:ins w:id="53" w:author="Rapp after RAN1#107-e" w:date="2022-01-10T22:03:00Z">
        <w:del w:id="54" w:author="Rapp aft RAN2#116bis-e" w:date="2022-01-25T16:13:00Z">
          <w:r w:rsidRPr="007355AD" w:rsidDel="00457719">
            <w:rPr>
              <w:rFonts w:eastAsia="DengXian"/>
              <w:iCs/>
              <w:color w:val="FF0000"/>
            </w:rPr>
            <w:delText>Editor’s NOTE</w:delText>
          </w:r>
        </w:del>
      </w:ins>
      <w:ins w:id="55" w:author="Rapp after RAN1#107-e" w:date="2022-01-10T22:02:00Z">
        <w:del w:id="56" w:author="Rapp aft RAN2#116bis-e" w:date="2022-01-25T16:13:00Z">
          <w:r w:rsidRPr="00B667BE" w:rsidDel="00457719">
            <w:rPr>
              <w:rFonts w:eastAsia="DengXian"/>
              <w:iCs/>
              <w:color w:val="FF0000"/>
            </w:rPr>
            <w:delText>: It is left to</w:delText>
          </w:r>
        </w:del>
      </w:ins>
      <w:ins w:id="57" w:author="Rapp after RAN1#107-e" w:date="2022-01-10T22:03:00Z">
        <w:del w:id="58" w:author="Rapp aft RAN2#116bis-e" w:date="2022-01-25T16:13:00Z">
          <w:r w:rsidRPr="00B667BE" w:rsidDel="00457719">
            <w:rPr>
              <w:rFonts w:eastAsia="DengXian"/>
              <w:iCs/>
              <w:color w:val="FF0000"/>
            </w:rPr>
            <w:delText xml:space="preserve"> </w:delText>
          </w:r>
        </w:del>
      </w:ins>
      <w:ins w:id="59" w:author="Rapp after RAN1#107-e" w:date="2022-01-10T22:02:00Z">
        <w:del w:id="60" w:author="Rapp aft RAN2#116bis-e" w:date="2022-01-25T16:13:00Z">
          <w:r w:rsidRPr="00B667BE" w:rsidDel="00457719">
            <w:rPr>
              <w:rFonts w:eastAsia="DengXian"/>
              <w:iCs/>
              <w:color w:val="FF0000"/>
            </w:rPr>
            <w:delText xml:space="preserve">RAN2 decision on whether </w:delText>
          </w:r>
        </w:del>
      </w:ins>
      <w:ins w:id="61" w:author="Rapp after RAN1#107-e" w:date="2022-01-11T17:11:00Z">
        <w:del w:id="62"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3" w:author="Rapp after RAN2-116e" w:date="2021-11-30T11:07:00Z"/>
          <w:del w:id="64" w:author="Rapp aft RAN2#116bis-e" w:date="2022-01-25T16:18:00Z"/>
          <w:rFonts w:eastAsia="DengXian"/>
          <w:iCs/>
          <w:color w:val="FF0000"/>
          <w:lang w:eastAsia="zh-CN"/>
        </w:rPr>
      </w:pPr>
      <w:ins w:id="65" w:author="Rapp after RAN1#107-e" w:date="2022-01-11T17:12:00Z">
        <w:del w:id="66"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7" w:author="Rapp after RAN2-116e" w:date="2021-11-30T11:08:00Z"/>
          <w:i/>
        </w:rPr>
      </w:pPr>
      <w:ins w:id="68"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9" w:author="Rapp after RAN2-116e" w:date="2021-11-30T11:08:00Z"/>
          <w:color w:val="808080"/>
        </w:rPr>
      </w:pPr>
      <w:ins w:id="70" w:author="Rapp after RAN2-116e" w:date="2021-11-30T11:08:00Z">
        <w:r w:rsidRPr="009C7017">
          <w:rPr>
            <w:color w:val="808080"/>
          </w:rPr>
          <w:t>-- ASN1START</w:t>
        </w:r>
      </w:ins>
    </w:p>
    <w:p w14:paraId="495D1C52" w14:textId="77777777" w:rsidR="00A55EAF" w:rsidRPr="009C7017" w:rsidRDefault="00A55EAF" w:rsidP="00A55EAF">
      <w:pPr>
        <w:pStyle w:val="PL"/>
        <w:rPr>
          <w:ins w:id="71" w:author="Rapp after RAN2-116e" w:date="2021-11-30T11:08:00Z"/>
          <w:color w:val="808080"/>
        </w:rPr>
      </w:pPr>
      <w:ins w:id="72" w:author="Rapp after RAN2-116e" w:date="2021-11-30T11:08:00Z">
        <w:r w:rsidRPr="009C7017">
          <w:rPr>
            <w:color w:val="808080"/>
          </w:rPr>
          <w:t>-- TAG-</w:t>
        </w:r>
        <w:proofErr w:type="spellStart"/>
        <w:r w:rsidRPr="009C7017">
          <w:rPr>
            <w:color w:val="808080"/>
          </w:rPr>
          <w:t>SIB</w:t>
        </w:r>
        <w:r>
          <w:rPr>
            <w:rFonts w:eastAsia="DengXian" w:hint="eastAsia"/>
            <w:color w:val="808080"/>
          </w:rPr>
          <w:t>x</w:t>
        </w:r>
        <w:proofErr w:type="spellEnd"/>
        <w:r w:rsidRPr="009C7017">
          <w:rPr>
            <w:color w:val="808080"/>
          </w:rPr>
          <w:t>-START</w:t>
        </w:r>
      </w:ins>
    </w:p>
    <w:p w14:paraId="1414479C" w14:textId="77777777" w:rsidR="00A55EAF" w:rsidRPr="009C7017" w:rsidRDefault="00A55EAF" w:rsidP="00A55EAF">
      <w:pPr>
        <w:pStyle w:val="PL"/>
        <w:rPr>
          <w:ins w:id="73" w:author="Rapp after RAN2-116e" w:date="2021-11-30T11:08:00Z"/>
        </w:rPr>
      </w:pPr>
    </w:p>
    <w:p w14:paraId="690BE4FD" w14:textId="77777777" w:rsidR="00A55EAF" w:rsidRPr="00046E28" w:rsidRDefault="00A55EAF" w:rsidP="00A55EAF">
      <w:pPr>
        <w:pStyle w:val="PL"/>
        <w:rPr>
          <w:ins w:id="74" w:author="Rapp after RAN2-116e" w:date="2021-11-30T11:08:00Z"/>
        </w:rPr>
      </w:pPr>
      <w:ins w:id="75" w:author="Rapp after RAN2-116e" w:date="2021-11-30T11:08:00Z">
        <w:r w:rsidRPr="00046E28">
          <w:t>SIB</w:t>
        </w:r>
        <w:r w:rsidRPr="00046E28">
          <w:rPr>
            <w:rFonts w:eastAsia="DengXian" w:hint="eastAsia"/>
          </w:rPr>
          <w:t>x</w:t>
        </w:r>
        <w:r w:rsidRPr="00046E28">
          <w:rPr>
            <w:rFonts w:eastAsia="DengXian"/>
          </w:rPr>
          <w:t>-</w:t>
        </w:r>
        <w:proofErr w:type="gramStart"/>
        <w:r w:rsidRPr="00046E28">
          <w:t>r1</w:t>
        </w:r>
        <w:r w:rsidRPr="00046E28">
          <w:rPr>
            <w:rFonts w:eastAsia="DengXian" w:hint="eastAsia"/>
          </w:rPr>
          <w:t>7</w:t>
        </w:r>
        <w:r w:rsidRPr="00046E28">
          <w:t xml:space="preserve"> :</w:t>
        </w:r>
        <w:proofErr w:type="gramEnd"/>
        <w:r w:rsidRPr="00046E28">
          <w:t>:=                      SEQUENCE {</w:t>
        </w:r>
      </w:ins>
    </w:p>
    <w:p w14:paraId="085CBC65" w14:textId="77777777" w:rsidR="00A55EAF" w:rsidRPr="00046E28" w:rsidRDefault="00A55EAF" w:rsidP="00A55EAF">
      <w:pPr>
        <w:pStyle w:val="PL"/>
        <w:tabs>
          <w:tab w:val="clear" w:pos="3072"/>
        </w:tabs>
        <w:rPr>
          <w:rFonts w:eastAsia="DengXian"/>
        </w:rPr>
      </w:pPr>
      <w:ins w:id="76" w:author="Rapp after RAN2-116e" w:date="2021-11-30T11:08:00Z">
        <w:r w:rsidRPr="00046E28">
          <w:t xml:space="preserve">    </w:t>
        </w:r>
        <w:proofErr w:type="gramStart"/>
        <w:r w:rsidRPr="00046E28">
          <w:t>trs-ResouceSet</w:t>
        </w:r>
      </w:ins>
      <w:ins w:id="77" w:author="Rapp after RAN1#107-e" w:date="2022-01-10T21:28:00Z">
        <w:r w:rsidRPr="00046E28">
          <w:t>Config</w:t>
        </w:r>
      </w:ins>
      <w:ins w:id="78" w:author="Rapp after RAN2-116e" w:date="2021-11-30T11:08:00Z">
        <w:del w:id="79" w:author="Rapp after RAN1#107-e" w:date="2022-01-10T21:36:00Z">
          <w:r w:rsidRPr="00046E28" w:rsidDel="00361B82">
            <w:delText>list</w:delText>
          </w:r>
        </w:del>
        <w:r w:rsidRPr="00046E28">
          <w:t>-r17</w:t>
        </w:r>
        <w:proofErr w:type="gramEnd"/>
        <w:r w:rsidRPr="00046E28">
          <w:t xml:space="preserve">            SEQUENCE (SIZE (1..</w:t>
        </w:r>
      </w:ins>
      <w:ins w:id="80" w:author="Rapp after RAN1#107-e" w:date="2022-01-10T21:30:00Z">
        <w:r w:rsidRPr="00046E28">
          <w:t>maxNrofTRS-ResourceSets-r17</w:t>
        </w:r>
      </w:ins>
      <w:del w:id="81" w:author="Rapp after RAN1#107-e" w:date="2022-01-10T21:37:00Z">
        <w:r w:rsidRPr="00046E28" w:rsidDel="00F56964">
          <w:delText>FFS</w:delText>
        </w:r>
      </w:del>
      <w:r w:rsidRPr="00046E28">
        <w:t>)) OF TRS-ResourceSet</w:t>
      </w:r>
      <w:del w:id="82"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proofErr w:type="gramStart"/>
      <w:ins w:id="83" w:author="Rapp after RAN1#107-e" w:date="2022-01-10T21:31:00Z">
        <w:r w:rsidRPr="00046E28">
          <w:t>validityDuration-r17</w:t>
        </w:r>
        <w:proofErr w:type="gramEnd"/>
        <w:r w:rsidRPr="00046E28">
          <w:t xml:space="preserve">                ENUMERATED {1, 2, 4, 8, 16, 32, </w:t>
        </w:r>
        <w:del w:id="84" w:author="Rapp pre RAN2#117e" w:date="2022-02-07T10:47:00Z">
          <w:r w:rsidRPr="00046E28" w:rsidDel="000F25E0">
            <w:delText>[</w:delText>
          </w:r>
        </w:del>
        <w:r w:rsidRPr="00046E28">
          <w:t>64</w:t>
        </w:r>
        <w:del w:id="85" w:author="Rapp pre RAN2#117e" w:date="2022-02-07T10:47:00Z">
          <w:r w:rsidRPr="00046E28" w:rsidDel="000F25E0">
            <w:delText>]</w:delText>
          </w:r>
        </w:del>
        <w:r w:rsidRPr="00046E28">
          <w:t xml:space="preserve">, </w:t>
        </w:r>
        <w:del w:id="86" w:author="Rapp pre RAN2#117e" w:date="2022-02-07T10:47:00Z">
          <w:r w:rsidRPr="00046E28" w:rsidDel="000F25E0">
            <w:delText>[</w:delText>
          </w:r>
        </w:del>
        <w:r w:rsidRPr="00046E28">
          <w:t>128</w:t>
        </w:r>
        <w:del w:id="87" w:author="Rapp pre RAN2#117e" w:date="2022-02-07T10:47:00Z">
          <w:r w:rsidRPr="00046E28" w:rsidDel="000F25E0">
            <w:delText>]</w:delText>
          </w:r>
        </w:del>
        <w:r w:rsidRPr="00046E28">
          <w:t xml:space="preserve">, </w:t>
        </w:r>
        <w:del w:id="88" w:author="Rapp pre RAN2#117e" w:date="2022-02-07T10:47:00Z">
          <w:r w:rsidRPr="00046E28" w:rsidDel="000F25E0">
            <w:delText>[</w:delText>
          </w:r>
        </w:del>
        <w:r w:rsidRPr="00046E28">
          <w:t>256</w:t>
        </w:r>
        <w:del w:id="89" w:author="Rapp pre RAN2#117e" w:date="2022-02-07T10:47:00Z">
          <w:r w:rsidRPr="00046E28" w:rsidDel="000F25E0">
            <w:delText>]</w:delText>
          </w:r>
        </w:del>
        <w:r w:rsidRPr="00046E28">
          <w:t>,</w:t>
        </w:r>
        <w:del w:id="90" w:author="Rapp pre RAN2#117e" w:date="2022-02-07T10:47:00Z">
          <w:r w:rsidRPr="00046E28" w:rsidDel="000F25E0">
            <w:delText>[</w:delText>
          </w:r>
        </w:del>
        <w:r w:rsidRPr="00046E28">
          <w:t>512</w:t>
        </w:r>
        <w:del w:id="91" w:author="Rapp pre RAN2#117e" w:date="2022-02-07T10:47:00Z">
          <w:r w:rsidRPr="00046E28" w:rsidDel="000F25E0">
            <w:delText>]</w:delText>
          </w:r>
        </w:del>
        <w:r w:rsidRPr="00046E28">
          <w:t xml:space="preserve">}                      OPTIONAL,     </w:t>
        </w:r>
      </w:ins>
      <w:ins w:id="92" w:author="Rapp after RAN1#107-e" w:date="2022-01-10T21:32:00Z">
        <w:r w:rsidRPr="00046E28">
          <w:t xml:space="preserve">  </w:t>
        </w:r>
      </w:ins>
      <w:ins w:id="93" w:author="Rapp after RAN1#107-e" w:date="2022-01-21T09:41:00Z">
        <w:r w:rsidRPr="00046E28">
          <w:t xml:space="preserve"> </w:t>
        </w:r>
      </w:ins>
      <w:ins w:id="94" w:author="Rapp after RAN1#107-e" w:date="2022-01-10T21:31:00Z">
        <w:r w:rsidRPr="00046E28">
          <w:t>-- Need S</w:t>
        </w:r>
      </w:ins>
    </w:p>
    <w:p w14:paraId="5F50B728" w14:textId="77777777" w:rsidR="00A55EAF" w:rsidRPr="00046E28" w:rsidRDefault="00A55EAF" w:rsidP="00A55EAF">
      <w:pPr>
        <w:pStyle w:val="PL"/>
        <w:rPr>
          <w:ins w:id="95" w:author="Rapp after RAN2-116e" w:date="2021-11-30T11:08:00Z"/>
        </w:rPr>
      </w:pPr>
      <w:ins w:id="96" w:author="Rapp after RAN1#107-e" w:date="2022-01-21T09:41:00Z">
        <w:r w:rsidRPr="00046E28">
          <w:t xml:space="preserve">    </w:t>
        </w:r>
      </w:ins>
      <w:proofErr w:type="spellStart"/>
      <w:ins w:id="97" w:author="Rapp after RAN2-116e" w:date="2021-11-30T11:08:00Z">
        <w:r w:rsidRPr="00046E28">
          <w:t>lateNonCriticalExtension</w:t>
        </w:r>
        <w:proofErr w:type="spellEnd"/>
        <w:r w:rsidRPr="00046E28">
          <w:t xml:space="preserve">          </w:t>
        </w:r>
      </w:ins>
      <w:ins w:id="98" w:author="Rapp after RAN1#107-e" w:date="2022-01-10T21:32:00Z">
        <w:r w:rsidRPr="00046E28">
          <w:t xml:space="preserve"> </w:t>
        </w:r>
      </w:ins>
      <w:ins w:id="99" w:author="Rapp after RAN1#107-e" w:date="2022-01-21T09:41:00Z">
        <w:r w:rsidRPr="00046E28">
          <w:t xml:space="preserve"> </w:t>
        </w:r>
      </w:ins>
      <w:ins w:id="100" w:author="Rapp after RAN2-116e" w:date="2021-11-30T11:08:00Z">
        <w:r w:rsidRPr="00046E28">
          <w:t xml:space="preserve">OCTET STRING                                                 </w:t>
        </w:r>
      </w:ins>
      <w:ins w:id="101" w:author="Rapp after RAN1#107-e" w:date="2022-01-21T09:41:00Z">
        <w:r w:rsidRPr="00046E28">
          <w:t xml:space="preserve">                  </w:t>
        </w:r>
      </w:ins>
      <w:ins w:id="102" w:author="Rapp after RAN2-116e" w:date="2021-11-30T11:08:00Z">
        <w:r w:rsidRPr="00046E28">
          <w:t>OPTIONAL,</w:t>
        </w:r>
      </w:ins>
    </w:p>
    <w:p w14:paraId="368F6581" w14:textId="77777777" w:rsidR="00A55EAF" w:rsidRPr="00046E28" w:rsidRDefault="00A55EAF" w:rsidP="00A55EAF">
      <w:pPr>
        <w:pStyle w:val="PL"/>
        <w:rPr>
          <w:ins w:id="103" w:author="Rapp after RAN2-116e" w:date="2021-11-30T11:08:00Z"/>
        </w:rPr>
      </w:pPr>
      <w:ins w:id="104" w:author="Rapp after RAN2-116e" w:date="2021-11-30T11:08:00Z">
        <w:r w:rsidRPr="00046E28">
          <w:t xml:space="preserve">    ...</w:t>
        </w:r>
      </w:ins>
    </w:p>
    <w:p w14:paraId="3635D5E3" w14:textId="77777777" w:rsidR="00A55EAF" w:rsidRPr="00046E28" w:rsidRDefault="00A55EAF" w:rsidP="00A55EAF">
      <w:pPr>
        <w:pStyle w:val="PL"/>
        <w:rPr>
          <w:ins w:id="105" w:author="Rapp after RAN2-116e" w:date="2021-11-30T11:08:00Z"/>
        </w:rPr>
      </w:pPr>
      <w:ins w:id="106" w:author="Rapp after RAN2-116e" w:date="2021-11-30T11:08:00Z">
        <w:r w:rsidRPr="00046E28">
          <w:t>}</w:t>
        </w:r>
      </w:ins>
    </w:p>
    <w:p w14:paraId="4A5B3F01" w14:textId="77777777" w:rsidR="00A55EAF" w:rsidRPr="00046E28" w:rsidRDefault="00A55EAF" w:rsidP="00A55EAF">
      <w:pPr>
        <w:pStyle w:val="PL"/>
        <w:rPr>
          <w:ins w:id="107" w:author="Rapp after RAN2-116e" w:date="2021-11-30T11:08:00Z"/>
        </w:rPr>
      </w:pPr>
    </w:p>
    <w:p w14:paraId="298CE587" w14:textId="77777777" w:rsidR="00A55EAF" w:rsidRPr="00046E28" w:rsidRDefault="00A55EAF" w:rsidP="00A55EAF">
      <w:pPr>
        <w:pStyle w:val="PL"/>
        <w:rPr>
          <w:ins w:id="108" w:author="Rapp after RAN2-116e" w:date="2021-11-30T11:08:00Z"/>
        </w:rPr>
      </w:pPr>
      <w:ins w:id="109" w:author="Rapp after RAN2-116e" w:date="2021-11-30T11:08:00Z">
        <w:r w:rsidRPr="00046E28">
          <w:t>TRS-ResourceSet</w:t>
        </w:r>
        <w:del w:id="110" w:author="Rapp after RAN1#107-e" w:date="2022-01-10T21:37:00Z">
          <w:r w:rsidRPr="00046E28" w:rsidDel="00F56964">
            <w:delText>Config</w:delText>
          </w:r>
        </w:del>
        <w:r w:rsidRPr="00046E28">
          <w:t>-</w:t>
        </w:r>
        <w:proofErr w:type="gramStart"/>
        <w:r w:rsidRPr="00046E28">
          <w:t>r17 :</w:t>
        </w:r>
        <w:proofErr w:type="gramEnd"/>
        <w:r w:rsidRPr="00046E28">
          <w:t>:=             SEQUENCE {</w:t>
        </w:r>
      </w:ins>
    </w:p>
    <w:p w14:paraId="1D4E2F8E" w14:textId="77777777" w:rsidR="00A55EAF" w:rsidRPr="00046E28" w:rsidRDefault="00A55EAF" w:rsidP="00A55EAF">
      <w:pPr>
        <w:pStyle w:val="PL"/>
        <w:tabs>
          <w:tab w:val="clear" w:pos="2688"/>
        </w:tabs>
        <w:ind w:firstLine="323"/>
        <w:rPr>
          <w:ins w:id="111" w:author="Rapp after RAN2-116e" w:date="2021-11-30T11:08:00Z"/>
          <w:rFonts w:eastAsia="DengXian"/>
        </w:rPr>
      </w:pPr>
      <w:proofErr w:type="gramStart"/>
      <w:ins w:id="112" w:author="Rapp after RAN2-116e" w:date="2021-11-30T11:08:00Z">
        <w:r w:rsidRPr="00046E28">
          <w:rPr>
            <w:rFonts w:eastAsia="DengXian"/>
          </w:rPr>
          <w:lastRenderedPageBreak/>
          <w:t>powerControlOffsetSS-r17</w:t>
        </w:r>
        <w:proofErr w:type="gramEnd"/>
        <w:r w:rsidRPr="00046E28">
          <w:rPr>
            <w:rFonts w:eastAsia="DengXian"/>
          </w:rPr>
          <w:t xml:space="preserve">                      </w:t>
        </w:r>
        <w:r w:rsidRPr="00046E28">
          <w:t>ENUMERATED{db-3,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3" w:author="Rapp pre RAN2#117e" w:date="2022-02-07T10:04:00Z"/>
          <w:rFonts w:eastAsiaTheme="minorEastAsia"/>
        </w:rPr>
      </w:pPr>
      <w:ins w:id="114" w:author="Rapp after RAN2-116e" w:date="2021-11-30T11:08:00Z">
        <w:r w:rsidRPr="00046E28">
          <w:t>scramblingID</w:t>
        </w:r>
      </w:ins>
      <w:ins w:id="115" w:author="Rapp pre RAN2#117e" w:date="2022-02-07T10:28:00Z">
        <w:r w:rsidRPr="00046E28">
          <w:rPr>
            <w:rFonts w:hint="eastAsia"/>
          </w:rPr>
          <w:t>-I</w:t>
        </w:r>
      </w:ins>
      <w:ins w:id="116" w:author="Rapp pre RAN2#117e" w:date="2022-02-07T10:03:00Z">
        <w:r w:rsidRPr="00046E28">
          <w:rPr>
            <w:rFonts w:hint="eastAsia"/>
          </w:rPr>
          <w:t>nfo</w:t>
        </w:r>
      </w:ins>
      <w:ins w:id="117" w:author="Rapp after RAN2-116e" w:date="2021-11-30T11:08:00Z">
        <w:r w:rsidRPr="00046E28">
          <w:t>-</w:t>
        </w:r>
        <w:r w:rsidRPr="00046E28">
          <w:rPr>
            <w:rFonts w:ascii="DengXian" w:eastAsia="DengXian" w:hAnsi="DengXian" w:hint="eastAsia"/>
          </w:rPr>
          <w:t>r</w:t>
        </w:r>
        <w:r w:rsidRPr="00046E28">
          <w:t xml:space="preserve">17                       </w:t>
        </w:r>
      </w:ins>
      <w:ins w:id="118"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9" w:author="Rapp pre RAN2#117e" w:date="2022-02-07T10:05:00Z"/>
          <w:rFonts w:eastAsiaTheme="minorEastAsia"/>
        </w:rPr>
      </w:pPr>
      <w:ins w:id="120" w:author="Rapp pre RAN2#117e" w:date="2022-02-07T10:04:00Z">
        <w:r w:rsidRPr="00046E28">
          <w:t>scramblingIDForCommon-r17</w:t>
        </w:r>
        <w:r w:rsidRPr="00046E28">
          <w:rPr>
            <w:rFonts w:hint="eastAsia"/>
          </w:rPr>
          <w:t xml:space="preserve">     </w:t>
        </w:r>
      </w:ins>
      <w:ins w:id="121" w:author="Rapp pre RAN2#117e" w:date="2022-02-07T10:05:00Z">
        <w:r w:rsidRPr="00046E28">
          <w:rPr>
            <w:rFonts w:hint="eastAsia"/>
          </w:rPr>
          <w:t xml:space="preserve">        </w:t>
        </w:r>
      </w:ins>
      <w:ins w:id="122" w:author="Rapp pre RAN2#117e" w:date="2022-02-07T10:04:00Z">
        <w:r w:rsidRPr="00046E28">
          <w:rPr>
            <w:rFonts w:hint="eastAsia"/>
          </w:rPr>
          <w:t xml:space="preserve"> </w:t>
        </w:r>
      </w:ins>
      <w:ins w:id="123" w:author="Rapp after RAN2-116e" w:date="2021-11-30T11:08:00Z">
        <w:r w:rsidRPr="00046E28">
          <w:t xml:space="preserve">   </w:t>
        </w:r>
        <w:proofErr w:type="spellStart"/>
        <w:r w:rsidRPr="00046E28">
          <w:t>ScramblingId</w:t>
        </w:r>
        <w:proofErr w:type="spellEnd"/>
        <w:r w:rsidRPr="00046E28">
          <w:t>,</w:t>
        </w:r>
      </w:ins>
    </w:p>
    <w:p w14:paraId="69BDCC96" w14:textId="77777777" w:rsidR="00A55EAF" w:rsidRPr="00046E28" w:rsidRDefault="00A55EAF" w:rsidP="00A55EAF">
      <w:pPr>
        <w:pStyle w:val="PL"/>
        <w:tabs>
          <w:tab w:val="clear" w:pos="2688"/>
        </w:tabs>
        <w:ind w:firstLineChars="450" w:firstLine="720"/>
        <w:rPr>
          <w:ins w:id="124" w:author="Rapp pre RAN2#117e" w:date="2022-02-07T10:14:00Z"/>
          <w:rFonts w:eastAsiaTheme="minorEastAsia"/>
        </w:rPr>
      </w:pPr>
      <w:ins w:id="125" w:author="Rapp pre RAN2#117e" w:date="2022-02-07T10:06:00Z">
        <w:r w:rsidRPr="00046E28">
          <w:t>scramblingID</w:t>
        </w:r>
        <w:r w:rsidRPr="00046E28">
          <w:rPr>
            <w:rFonts w:hint="eastAsia"/>
          </w:rPr>
          <w:t>perResourceList</w:t>
        </w:r>
      </w:ins>
      <w:ins w:id="126" w:author="Rapp pre RAN2#117e" w:date="2022-02-07T10:16:00Z">
        <w:r w:rsidRPr="00046E28">
          <w:rPr>
            <w:rFonts w:hint="eastAsia"/>
          </w:rPr>
          <w:t>With2</w:t>
        </w:r>
      </w:ins>
      <w:ins w:id="127" w:author="Rapp pre RAN2#117e" w:date="2022-02-07T10:13:00Z">
        <w:r w:rsidRPr="00046E28">
          <w:rPr>
            <w:rFonts w:hint="eastAsia"/>
          </w:rPr>
          <w:t xml:space="preserve">-r17           </w:t>
        </w:r>
      </w:ins>
      <w:ins w:id="128" w:author="Rapp pre RAN2#117e" w:date="2022-02-07T10:14:00Z">
        <w:r w:rsidRPr="00046E28">
          <w:t>SEQUENCE (SIZE (</w:t>
        </w:r>
        <w:r w:rsidRPr="00046E28">
          <w:rPr>
            <w:rFonts w:hint="eastAsia"/>
          </w:rPr>
          <w:t>2</w:t>
        </w:r>
        <w:r w:rsidRPr="00046E28">
          <w:t>)) OF</w:t>
        </w:r>
        <w:r w:rsidRPr="00046E28">
          <w:rPr>
            <w:rFonts w:hint="eastAsia"/>
          </w:rPr>
          <w:t xml:space="preserve"> </w:t>
        </w:r>
        <w:proofErr w:type="spellStart"/>
        <w:r w:rsidRPr="00046E28">
          <w:t>ScramblingId</w:t>
        </w:r>
        <w:proofErr w:type="spellEnd"/>
        <w:r w:rsidRPr="00046E28">
          <w:t>,</w:t>
        </w:r>
      </w:ins>
    </w:p>
    <w:p w14:paraId="315E963F" w14:textId="77777777" w:rsidR="00A55EAF" w:rsidRPr="00046E28" w:rsidRDefault="00A55EAF" w:rsidP="00A55EAF">
      <w:pPr>
        <w:pStyle w:val="PL"/>
        <w:tabs>
          <w:tab w:val="clear" w:pos="2688"/>
        </w:tabs>
        <w:ind w:firstLineChars="450" w:firstLine="720"/>
        <w:rPr>
          <w:ins w:id="129" w:author="Rapp pre RAN2#117e" w:date="2022-02-07T10:18:00Z"/>
          <w:rFonts w:eastAsiaTheme="minorEastAsia"/>
        </w:rPr>
      </w:pPr>
      <w:ins w:id="130" w:author="Rapp pre RAN2#117e" w:date="2022-02-07T10:16:00Z">
        <w:r w:rsidRPr="00046E28">
          <w:t>scramblingID</w:t>
        </w:r>
        <w:r w:rsidRPr="00046E28">
          <w:rPr>
            <w:rFonts w:hint="eastAsia"/>
          </w:rPr>
          <w:t xml:space="preserve">perResourceListWith4-r17           </w:t>
        </w:r>
        <w:r w:rsidRPr="00046E28">
          <w:t>SEQUENCE (SIZE (</w:t>
        </w:r>
      </w:ins>
      <w:ins w:id="131" w:author="Rapp pre RAN2#117e" w:date="2022-02-07T10:17:00Z">
        <w:r w:rsidRPr="00046E28">
          <w:rPr>
            <w:rFonts w:hint="eastAsia"/>
          </w:rPr>
          <w:t>4</w:t>
        </w:r>
      </w:ins>
      <w:ins w:id="132" w:author="Rapp pre RAN2#117e" w:date="2022-02-07T10:16:00Z">
        <w:r w:rsidRPr="00046E28">
          <w:t>)) OF</w:t>
        </w:r>
        <w:r w:rsidRPr="00046E28">
          <w:rPr>
            <w:rFonts w:hint="eastAsia"/>
          </w:rPr>
          <w:t xml:space="preserve"> </w:t>
        </w:r>
        <w:proofErr w:type="spellStart"/>
        <w:r w:rsidRPr="00046E28">
          <w:t>ScramblingId</w:t>
        </w:r>
        <w:proofErr w:type="spellEnd"/>
        <w:r w:rsidRPr="00046E28">
          <w:t>,</w:t>
        </w:r>
      </w:ins>
    </w:p>
    <w:p w14:paraId="14B6BD1D" w14:textId="77777777" w:rsidR="00A55EAF" w:rsidRPr="00046E28" w:rsidRDefault="00A55EAF" w:rsidP="00A55EAF">
      <w:pPr>
        <w:pStyle w:val="PL"/>
        <w:tabs>
          <w:tab w:val="clear" w:pos="2688"/>
        </w:tabs>
        <w:ind w:firstLineChars="450" w:firstLine="720"/>
        <w:rPr>
          <w:ins w:id="133" w:author="Rapp pre RAN2#117e" w:date="2022-02-07T10:16:00Z"/>
          <w:rFonts w:eastAsiaTheme="minorEastAsia"/>
        </w:rPr>
      </w:pPr>
      <w:ins w:id="134" w:author="Rapp pre RAN2#117e" w:date="2022-02-07T10:18:00Z">
        <w:r w:rsidRPr="00046E28">
          <w:t>...</w:t>
        </w:r>
      </w:ins>
    </w:p>
    <w:p w14:paraId="4181CD4A" w14:textId="77777777" w:rsidR="00A55EAF" w:rsidRPr="00046E28" w:rsidRDefault="00A55EAF" w:rsidP="00A55EAF">
      <w:pPr>
        <w:pStyle w:val="PL"/>
        <w:tabs>
          <w:tab w:val="clear" w:pos="2688"/>
        </w:tabs>
        <w:rPr>
          <w:ins w:id="135" w:author="Rapp after RAN2-116e" w:date="2021-11-30T11:08:00Z"/>
        </w:rPr>
      </w:pPr>
      <w:ins w:id="136"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7" w:author="Rapp after RAN2-116e" w:date="2021-11-30T11:08:00Z"/>
        </w:rPr>
      </w:pPr>
      <w:proofErr w:type="gramStart"/>
      <w:ins w:id="138" w:author="Rapp after RAN2-116e" w:date="2021-11-30T11:08:00Z">
        <w:r w:rsidRPr="00046E28">
          <w:t>firstOFDMSymbolInTimeDomain-r17</w:t>
        </w:r>
        <w:proofErr w:type="gramEnd"/>
        <w:r w:rsidRPr="00046E28">
          <w:t xml:space="preserve">           INTEGER (0..9),</w:t>
        </w:r>
      </w:ins>
    </w:p>
    <w:p w14:paraId="34A9E7CE" w14:textId="77777777" w:rsidR="00A55EAF" w:rsidRPr="00046E28" w:rsidRDefault="00A55EAF" w:rsidP="00A55EAF">
      <w:pPr>
        <w:pStyle w:val="PL"/>
        <w:tabs>
          <w:tab w:val="clear" w:pos="2688"/>
        </w:tabs>
        <w:ind w:firstLine="323"/>
        <w:rPr>
          <w:ins w:id="139" w:author="Rapp after RAN2-116e" w:date="2021-11-30T11:08:00Z"/>
        </w:rPr>
      </w:pPr>
      <w:proofErr w:type="gramStart"/>
      <w:ins w:id="140" w:author="Rapp after RAN2-116e" w:date="2021-11-30T11:08:00Z">
        <w:r w:rsidRPr="00046E28">
          <w:t>startingRB-r17</w:t>
        </w:r>
        <w:proofErr w:type="gramEnd"/>
        <w:r w:rsidRPr="00046E28">
          <w:t xml:space="preserve">                            INTEGER (0..maxNrofPhysicalResourceBlocks-1),</w:t>
        </w:r>
      </w:ins>
    </w:p>
    <w:p w14:paraId="752E9E5A" w14:textId="77777777" w:rsidR="00A55EAF" w:rsidRPr="00046E28" w:rsidRDefault="00A55EAF" w:rsidP="00A55EAF">
      <w:pPr>
        <w:pStyle w:val="PL"/>
        <w:tabs>
          <w:tab w:val="clear" w:pos="2688"/>
        </w:tabs>
        <w:ind w:firstLine="323"/>
        <w:rPr>
          <w:ins w:id="141" w:author="Rapp after RAN2-116e" w:date="2021-11-30T11:08:00Z"/>
        </w:rPr>
      </w:pPr>
      <w:proofErr w:type="gramStart"/>
      <w:ins w:id="142" w:author="Rapp after RAN2-116e" w:date="2021-11-30T11:08:00Z">
        <w:r w:rsidRPr="00046E28">
          <w:t>nrofRBs-r17</w:t>
        </w:r>
        <w:proofErr w:type="gramEnd"/>
        <w:r w:rsidRPr="00046E28">
          <w:t xml:space="preserve">                               INTEGER (24..maxNrofPhysicalResourceBlocksPlus1),</w:t>
        </w:r>
      </w:ins>
    </w:p>
    <w:p w14:paraId="187DDEB4" w14:textId="77777777" w:rsidR="00A55EAF" w:rsidRPr="00046E28" w:rsidRDefault="00A55EAF" w:rsidP="00A55EAF">
      <w:pPr>
        <w:pStyle w:val="PL"/>
        <w:tabs>
          <w:tab w:val="clear" w:pos="2688"/>
        </w:tabs>
        <w:ind w:firstLine="323"/>
        <w:rPr>
          <w:ins w:id="143" w:author="Rapp after RAN2-116e" w:date="2021-11-30T11:08:00Z"/>
        </w:rPr>
      </w:pPr>
      <w:ins w:id="144"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5" w:author="Rapp pre RAN2#117e" w:date="2022-02-07T10:37:00Z"/>
          <w:rFonts w:eastAsiaTheme="minorEastAsia"/>
        </w:rPr>
      </w:pPr>
      <w:ins w:id="146" w:author="Rapp after RAN2-116e" w:date="2021-11-30T11:08:00Z">
        <w:r w:rsidRPr="00046E28">
          <w:t xml:space="preserve">periodicityAndOffset-r17                  </w:t>
        </w:r>
      </w:ins>
      <w:ins w:id="147" w:author="Rapp pre RAN2#117e" w:date="2022-02-07T10:36:00Z">
        <w:r w:rsidRPr="00046E28">
          <w:t>CHOICE {</w:t>
        </w:r>
      </w:ins>
      <w:ins w:id="148" w:author="Rapp after RAN2-116e" w:date="2021-11-30T11:08:00Z">
        <w:del w:id="149"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50" w:author="Rapp pre RAN2#117e" w:date="2022-02-07T10:38:00Z"/>
          <w:rFonts w:eastAsiaTheme="minorEastAsia"/>
        </w:rPr>
      </w:pPr>
      <w:ins w:id="151" w:author="Rapp pre RAN2#117e" w:date="2022-02-07T10:37:00Z">
        <w:r w:rsidRPr="00046E28">
          <w:rPr>
            <w:rFonts w:hint="eastAsia"/>
          </w:rPr>
          <w:t xml:space="preserve">    </w:t>
        </w:r>
        <w:proofErr w:type="gramStart"/>
        <w:r w:rsidRPr="00046E28">
          <w:t>slots10</w:t>
        </w:r>
        <w:proofErr w:type="gramEnd"/>
        <w:r w:rsidRPr="00046E28">
          <w:t xml:space="preserve">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52" w:author="Rapp pre RAN2#117e" w:date="2022-02-07T10:41:00Z"/>
          <w:rFonts w:eastAsiaTheme="minorEastAsia"/>
        </w:rPr>
      </w:pPr>
      <w:ins w:id="153" w:author="Rapp pre RAN2#117e" w:date="2022-02-07T10:38:00Z">
        <w:r w:rsidRPr="00046E28">
          <w:rPr>
            <w:rFonts w:eastAsiaTheme="minorEastAsia" w:hint="eastAsia"/>
          </w:rPr>
          <w:t xml:space="preserve">    </w:t>
        </w:r>
      </w:ins>
      <w:ins w:id="154" w:author="Rapp pre RAN2#117e" w:date="2022-02-07T10:39:00Z">
        <w:r w:rsidRPr="00046E28">
          <w:rPr>
            <w:rFonts w:eastAsiaTheme="minorEastAsia" w:hint="eastAsia"/>
          </w:rPr>
          <w:t xml:space="preserve"> </w:t>
        </w:r>
        <w:proofErr w:type="gramStart"/>
        <w:r w:rsidRPr="00046E28">
          <w:t>slots</w:t>
        </w:r>
      </w:ins>
      <w:ins w:id="155" w:author="Rapp pre RAN2#117e" w:date="2022-02-07T10:41:00Z">
        <w:r w:rsidRPr="00046E28">
          <w:rPr>
            <w:rFonts w:hint="eastAsia"/>
          </w:rPr>
          <w:t>2</w:t>
        </w:r>
      </w:ins>
      <w:ins w:id="156" w:author="Rapp pre RAN2#117e" w:date="2022-02-07T10:39:00Z">
        <w:r w:rsidRPr="00046E28">
          <w:t>0</w:t>
        </w:r>
        <w:proofErr w:type="gramEnd"/>
        <w:r w:rsidRPr="00046E28">
          <w:t xml:space="preserve">                                 </w:t>
        </w:r>
        <w:r w:rsidRPr="00046E28">
          <w:rPr>
            <w:rFonts w:hint="eastAsia"/>
          </w:rPr>
          <w:t xml:space="preserve">  </w:t>
        </w:r>
        <w:r w:rsidRPr="00046E28">
          <w:t>INTEGER (0..</w:t>
        </w:r>
      </w:ins>
      <w:ins w:id="157" w:author="Rapp pre RAN2#117e" w:date="2022-02-07T10:41:00Z">
        <w:r w:rsidRPr="00046E28">
          <w:rPr>
            <w:rFonts w:hint="eastAsia"/>
          </w:rPr>
          <w:t>1</w:t>
        </w:r>
      </w:ins>
      <w:ins w:id="158" w:author="Rapp pre RAN2#117e" w:date="2022-02-07T10:39:00Z">
        <w:r w:rsidRPr="00046E28">
          <w:t>9),</w:t>
        </w:r>
      </w:ins>
    </w:p>
    <w:p w14:paraId="35424A03" w14:textId="77777777" w:rsidR="00A55EAF" w:rsidRPr="00046E28" w:rsidRDefault="00A55EAF" w:rsidP="00820948">
      <w:pPr>
        <w:pStyle w:val="PL"/>
        <w:ind w:firstLineChars="450" w:firstLine="720"/>
        <w:rPr>
          <w:ins w:id="159" w:author="Rapp pre RAN2#117e" w:date="2022-02-07T10:42:00Z"/>
          <w:rFonts w:eastAsiaTheme="minorEastAsia"/>
        </w:rPr>
      </w:pPr>
      <w:proofErr w:type="gramStart"/>
      <w:ins w:id="160" w:author="Rapp pre RAN2#117e" w:date="2022-02-07T10:41:00Z">
        <w:r w:rsidRPr="00046E28">
          <w:t>slots</w:t>
        </w:r>
      </w:ins>
      <w:ins w:id="161" w:author="Rapp pre RAN2#117e" w:date="2022-02-07T10:42:00Z">
        <w:r w:rsidRPr="00046E28">
          <w:rPr>
            <w:rFonts w:hint="eastAsia"/>
          </w:rPr>
          <w:t>4</w:t>
        </w:r>
      </w:ins>
      <w:ins w:id="162" w:author="Rapp pre RAN2#117e" w:date="2022-02-07T10:41:00Z">
        <w:r w:rsidRPr="00046E28">
          <w:t>0</w:t>
        </w:r>
        <w:proofErr w:type="gramEnd"/>
        <w:r w:rsidRPr="00046E28">
          <w:t xml:space="preserve">                                 </w:t>
        </w:r>
        <w:r w:rsidRPr="00046E28">
          <w:rPr>
            <w:rFonts w:hint="eastAsia"/>
          </w:rPr>
          <w:t xml:space="preserve">  </w:t>
        </w:r>
        <w:r w:rsidRPr="00046E28">
          <w:t>INTEGER (0..</w:t>
        </w:r>
      </w:ins>
      <w:ins w:id="163" w:author="Rapp pre RAN2#117e" w:date="2022-02-07T10:42:00Z">
        <w:r w:rsidRPr="00046E28">
          <w:rPr>
            <w:rFonts w:hint="eastAsia"/>
          </w:rPr>
          <w:t>39</w:t>
        </w:r>
      </w:ins>
      <w:ins w:id="164" w:author="Rapp pre RAN2#117e" w:date="2022-02-07T10:41:00Z">
        <w:r w:rsidRPr="00046E28">
          <w:t>),</w:t>
        </w:r>
      </w:ins>
    </w:p>
    <w:p w14:paraId="4B1E208B" w14:textId="77777777" w:rsidR="00A55EAF" w:rsidRPr="00046E28" w:rsidRDefault="00A55EAF" w:rsidP="00820948">
      <w:pPr>
        <w:pStyle w:val="PL"/>
        <w:ind w:firstLineChars="450" w:firstLine="720"/>
        <w:rPr>
          <w:ins w:id="165" w:author="Rapp pre RAN2#117e" w:date="2022-02-07T10:37:00Z"/>
          <w:rFonts w:eastAsiaTheme="minorEastAsia"/>
        </w:rPr>
      </w:pPr>
      <w:proofErr w:type="gramStart"/>
      <w:ins w:id="166" w:author="Rapp pre RAN2#117e" w:date="2022-02-07T10:42:00Z">
        <w:r w:rsidRPr="00046E28">
          <w:t>slots</w:t>
        </w:r>
        <w:r w:rsidRPr="00046E28">
          <w:rPr>
            <w:rFonts w:hint="eastAsia"/>
          </w:rPr>
          <w:t>8</w:t>
        </w:r>
        <w:r w:rsidRPr="00046E28">
          <w:t>0</w:t>
        </w:r>
        <w:proofErr w:type="gramEnd"/>
        <w:r w:rsidRPr="00046E28">
          <w:t xml:space="preserve">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7" w:author="Rapp after RAN2-116e" w:date="2021-11-30T11:08:00Z"/>
        </w:rPr>
      </w:pPr>
      <w:ins w:id="168"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9"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70" w:author="Rapp pre RAN2#117e" w:date="2022-02-07T10:18:00Z"/>
          <w:rFonts w:eastAsiaTheme="minorEastAsia"/>
        </w:rPr>
      </w:pPr>
      <w:proofErr w:type="gramStart"/>
      <w:ins w:id="171" w:author="Rapp after RAN1#107-e" w:date="2022-01-10T21:32:00Z">
        <w:r w:rsidRPr="00046E28">
          <w:t>indBitID-r17</w:t>
        </w:r>
        <w:proofErr w:type="gramEnd"/>
        <w:r w:rsidRPr="00046E28">
          <w:t xml:space="preserve">                              INTEGER (0..5),</w:t>
        </w:r>
      </w:ins>
    </w:p>
    <w:p w14:paraId="44F8DA28" w14:textId="77777777" w:rsidR="00A55EAF" w:rsidRPr="00046E28" w:rsidRDefault="00A55EAF" w:rsidP="00A55EAF">
      <w:pPr>
        <w:pStyle w:val="PL"/>
        <w:tabs>
          <w:tab w:val="clear" w:pos="2688"/>
        </w:tabs>
        <w:ind w:firstLine="323"/>
        <w:rPr>
          <w:ins w:id="172" w:author="Rapp after RAN2-116e" w:date="2021-11-30T11:08:00Z"/>
        </w:rPr>
      </w:pPr>
      <w:proofErr w:type="gramStart"/>
      <w:ins w:id="173" w:author="Rapp pre RAN2#117e" w:date="2022-02-07T10:19:00Z">
        <w:r w:rsidRPr="00046E28">
          <w:t>nrofResource-r17</w:t>
        </w:r>
        <w:proofErr w:type="gramEnd"/>
        <w:r w:rsidRPr="00046E28">
          <w:rPr>
            <w:rFonts w:hint="eastAsia"/>
          </w:rPr>
          <w:t xml:space="preserve">                          </w:t>
        </w:r>
      </w:ins>
      <w:ins w:id="174" w:author="Rapp pre RAN2#117e" w:date="2022-02-07T10:21:00Z">
        <w:r w:rsidRPr="00046E28">
          <w:t>ENUMERATED{</w:t>
        </w:r>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5" w:author="Rapp after RAN2-116e" w:date="2021-11-30T11:08:00Z"/>
          <w:rFonts w:eastAsia="DengXian"/>
        </w:rPr>
      </w:pPr>
      <w:ins w:id="176" w:author="Rapp after RAN2-116e" w:date="2021-11-30T11:08:00Z">
        <w:r w:rsidRPr="00046E28">
          <w:t>...</w:t>
        </w:r>
      </w:ins>
    </w:p>
    <w:p w14:paraId="41FCDFD5" w14:textId="77777777" w:rsidR="00A55EAF" w:rsidRPr="00046E28" w:rsidRDefault="00A55EAF" w:rsidP="00A55EAF">
      <w:pPr>
        <w:pStyle w:val="PL"/>
        <w:rPr>
          <w:ins w:id="177" w:author="Rapp after RAN2-116e" w:date="2021-11-30T11:08:00Z"/>
          <w:rFonts w:eastAsia="DengXian"/>
        </w:rPr>
      </w:pPr>
      <w:ins w:id="178" w:author="Rapp after RAN2-116e" w:date="2021-11-30T11:08:00Z">
        <w:r w:rsidRPr="00046E28">
          <w:rPr>
            <w:rFonts w:eastAsia="DengXian" w:hint="eastAsia"/>
          </w:rPr>
          <w:t>}</w:t>
        </w:r>
      </w:ins>
    </w:p>
    <w:p w14:paraId="1D23C7B2" w14:textId="77777777" w:rsidR="00A55EAF" w:rsidRPr="009C7017" w:rsidRDefault="00A55EAF" w:rsidP="00A55EAF">
      <w:pPr>
        <w:pStyle w:val="PL"/>
        <w:rPr>
          <w:ins w:id="179" w:author="Rapp after RAN2-116e" w:date="2021-11-30T11:08:00Z"/>
        </w:rPr>
      </w:pPr>
    </w:p>
    <w:p w14:paraId="00B0BEED" w14:textId="77777777" w:rsidR="00A55EAF" w:rsidRPr="009C7017" w:rsidRDefault="00A55EAF" w:rsidP="00A55EAF">
      <w:pPr>
        <w:pStyle w:val="PL"/>
        <w:rPr>
          <w:ins w:id="180" w:author="Rapp after RAN2-116e" w:date="2021-11-30T11:08:00Z"/>
          <w:color w:val="808080"/>
        </w:rPr>
      </w:pPr>
      <w:ins w:id="181" w:author="Rapp after RAN2-116e" w:date="2021-11-30T11:08:00Z">
        <w:r w:rsidRPr="009C7017">
          <w:rPr>
            <w:color w:val="808080"/>
          </w:rPr>
          <w:t>-- TAG-</w:t>
        </w:r>
        <w:proofErr w:type="spellStart"/>
        <w:r w:rsidRPr="009C7017">
          <w:rPr>
            <w:color w:val="808080"/>
          </w:rPr>
          <w:t>SIB</w:t>
        </w:r>
        <w:r>
          <w:rPr>
            <w:color w:val="808080"/>
          </w:rPr>
          <w:t>x</w:t>
        </w:r>
        <w:proofErr w:type="spellEnd"/>
        <w:r w:rsidRPr="009C7017">
          <w:rPr>
            <w:color w:val="808080"/>
          </w:rPr>
          <w:t>-STOP</w:t>
        </w:r>
      </w:ins>
    </w:p>
    <w:p w14:paraId="1799339C" w14:textId="77777777" w:rsidR="00A55EAF" w:rsidRPr="009C7017" w:rsidRDefault="00A55EAF" w:rsidP="00A55EAF">
      <w:pPr>
        <w:pStyle w:val="PL"/>
        <w:rPr>
          <w:ins w:id="182" w:author="Rapp after RAN2-116e" w:date="2021-11-30T11:08:00Z"/>
          <w:color w:val="808080"/>
        </w:rPr>
      </w:pPr>
      <w:ins w:id="183" w:author="Rapp after RAN2-116e" w:date="2021-11-30T11:08:00Z">
        <w:r w:rsidRPr="009C7017">
          <w:rPr>
            <w:color w:val="808080"/>
          </w:rPr>
          <w:t>-- ASN1STOP</w:t>
        </w:r>
      </w:ins>
    </w:p>
    <w:p w14:paraId="6B5DB346" w14:textId="77777777" w:rsidR="00A55EAF" w:rsidRDefault="00A55EAF" w:rsidP="00A55EAF">
      <w:pPr>
        <w:rPr>
          <w:ins w:id="184" w:author="Rapp after RAN2-116e" w:date="2021-11-30T11:09:00Z"/>
          <w:iCs/>
        </w:rPr>
      </w:pPr>
    </w:p>
    <w:p w14:paraId="04B37457" w14:textId="77777777" w:rsidR="00A55EAF" w:rsidRDefault="00A55EAF" w:rsidP="00A55EAF">
      <w:pPr>
        <w:rPr>
          <w:rFonts w:eastAsia="DengXian"/>
          <w:iCs/>
          <w:color w:val="FF0000"/>
        </w:rPr>
      </w:pPr>
      <w:ins w:id="185" w:author="Rapp after RAN2-116e" w:date="2021-11-30T11:09:00Z">
        <w:del w:id="186"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7" w:author="Rapp after RAN2-116e" w:date="2021-11-30T11:10:00Z">
        <w:del w:id="188" w:author="Rapp pre RAN2#117e" w:date="2022-02-07T10:45:00Z">
          <w:r w:rsidDel="000F25E0">
            <w:rPr>
              <w:rFonts w:eastAsia="DengXian"/>
              <w:iCs/>
              <w:color w:val="FF0000"/>
            </w:rPr>
            <w:delText>TRS resource</w:delText>
          </w:r>
        </w:del>
      </w:ins>
      <w:ins w:id="189" w:author="Rapp after RAN2-116e" w:date="2021-11-30T11:09:00Z">
        <w:del w:id="190"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1"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2" w:author="Rapp after RAN1#107-e" w:date="2022-01-10T21:33:00Z"/>
                <w:lang w:eastAsia="en-GB"/>
              </w:rPr>
            </w:pPr>
            <w:ins w:id="193"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4"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5" w:author="Rapp after RAN1#107-e" w:date="2022-01-10T21:33:00Z"/>
                <w:b/>
                <w:bCs/>
                <w:i/>
                <w:iCs/>
              </w:rPr>
            </w:pPr>
            <w:proofErr w:type="spellStart"/>
            <w:ins w:id="196" w:author="Rapp after RAN1#107-e" w:date="2022-01-10T21:33:00Z">
              <w:r w:rsidRPr="009644C9">
                <w:rPr>
                  <w:b/>
                  <w:bCs/>
                  <w:i/>
                  <w:iCs/>
                </w:rPr>
                <w:t>trs-ResouceSetConfig</w:t>
              </w:r>
              <w:proofErr w:type="spellEnd"/>
            </w:ins>
          </w:p>
          <w:p w14:paraId="7DA0E5D0" w14:textId="77777777" w:rsidR="00A55EAF" w:rsidRPr="00975D52" w:rsidRDefault="00A55EAF" w:rsidP="005C1E03">
            <w:pPr>
              <w:pStyle w:val="TAL"/>
              <w:rPr>
                <w:ins w:id="197" w:author="Rapp after RAN1#107-e" w:date="2022-01-10T21:33:00Z"/>
                <w:noProof/>
                <w:szCs w:val="18"/>
                <w:lang w:eastAsia="en-GB"/>
              </w:rPr>
            </w:pPr>
            <w:ins w:id="198"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9" w:author="Rapp aft RAN2#116bis-e" w:date="2022-01-26T10:39:00Z">
              <w:r>
                <w:rPr>
                  <w:noProof/>
                  <w:szCs w:val="18"/>
                  <w:lang w:eastAsia="en-GB"/>
                </w:rPr>
                <w:t xml:space="preserve"> </w:t>
              </w:r>
            </w:ins>
            <w:ins w:id="200" w:author="Rapp aft RAN2#116bis-e" w:date="2022-01-26T10:40:00Z">
              <w:r>
                <w:rPr>
                  <w:noProof/>
                  <w:szCs w:val="18"/>
                  <w:lang w:eastAsia="en-GB"/>
                </w:rPr>
                <w:t>I</w:t>
              </w:r>
            </w:ins>
            <w:ins w:id="201" w:author="Rapp aft RAN2#116bis-e" w:date="2022-01-26T10:39:00Z">
              <w:r w:rsidRPr="007B3E94">
                <w:rPr>
                  <w:noProof/>
                  <w:szCs w:val="18"/>
                  <w:lang w:eastAsia="en-GB"/>
                </w:rPr>
                <w:t xml:space="preserve">f </w:t>
              </w:r>
            </w:ins>
            <w:ins w:id="202" w:author="Rapp aft RAN2#116bis-e" w:date="2022-01-26T10:40:00Z">
              <w:r>
                <w:rPr>
                  <w:noProof/>
                  <w:szCs w:val="18"/>
                  <w:lang w:eastAsia="en-GB"/>
                </w:rPr>
                <w:t xml:space="preserve">a </w:t>
              </w:r>
            </w:ins>
            <w:ins w:id="203" w:author="Rapp aft RAN2#116bis-e" w:date="2022-01-26T10:39:00Z">
              <w:r w:rsidRPr="007B3E94">
                <w:rPr>
                  <w:noProof/>
                  <w:szCs w:val="18"/>
                  <w:lang w:eastAsia="en-GB"/>
                </w:rPr>
                <w:t xml:space="preserve">TRS resource is configured, </w:t>
              </w:r>
            </w:ins>
            <w:ins w:id="204" w:author="Rapp aft RAN2#116bis-e" w:date="2022-01-26T10:40:00Z">
              <w:r>
                <w:rPr>
                  <w:noProof/>
                  <w:szCs w:val="18"/>
                  <w:lang w:eastAsia="en-GB"/>
                </w:rPr>
                <w:t xml:space="preserve">the </w:t>
              </w:r>
            </w:ins>
            <w:ins w:id="205" w:author="Rapp aft RAN2#116bis-e" w:date="2022-01-26T10:39:00Z">
              <w:r w:rsidRPr="007B3E94">
                <w:rPr>
                  <w:noProof/>
                  <w:szCs w:val="18"/>
                  <w:lang w:eastAsia="en-GB"/>
                </w:rPr>
                <w:t>L1 based availability indication is always enabled based on that configuration</w:t>
              </w:r>
            </w:ins>
            <w:ins w:id="206" w:author="Rapp aft RAN2#116bis-e" w:date="2022-01-26T10:40:00Z">
              <w:r>
                <w:rPr>
                  <w:noProof/>
                  <w:szCs w:val="18"/>
                  <w:lang w:eastAsia="en-GB"/>
                </w:rPr>
                <w:t>.</w:t>
              </w:r>
            </w:ins>
          </w:p>
          <w:p w14:paraId="209D5234" w14:textId="77777777" w:rsidR="00A55EAF" w:rsidRPr="009644C9" w:rsidRDefault="00A55EAF" w:rsidP="005C1E03">
            <w:pPr>
              <w:pStyle w:val="TAL"/>
              <w:rPr>
                <w:ins w:id="207" w:author="Rapp after RAN1#107-e" w:date="2022-01-10T21:33:00Z"/>
                <w:noProof/>
                <w:sz w:val="20"/>
                <w:lang w:eastAsia="en-GB"/>
              </w:rPr>
            </w:pPr>
            <w:ins w:id="208"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9"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10" w:author="Rapp aft RAN2#116bis-e" w:date="2022-01-26T10:34:00Z"/>
                <w:b/>
                <w:bCs/>
                <w:i/>
                <w:iCs/>
              </w:rPr>
            </w:pPr>
            <w:ins w:id="211" w:author="Rapp aft RAN2#116bis-e" w:date="2022-01-26T10:35:00Z">
              <w:r w:rsidRPr="009E1669">
                <w:rPr>
                  <w:b/>
                  <w:bCs/>
                  <w:i/>
                  <w:iCs/>
                </w:rPr>
                <w:t>TRS-</w:t>
              </w:r>
              <w:proofErr w:type="spellStart"/>
              <w:r w:rsidRPr="009E1669">
                <w:rPr>
                  <w:b/>
                  <w:bCs/>
                  <w:i/>
                  <w:iCs/>
                </w:rPr>
                <w:t>ResourceSet</w:t>
              </w:r>
            </w:ins>
            <w:proofErr w:type="spellEnd"/>
          </w:p>
          <w:p w14:paraId="3E3CFED7" w14:textId="77777777" w:rsidR="00A55EAF" w:rsidRPr="009E1669" w:rsidRDefault="00A55EAF" w:rsidP="005C1E03">
            <w:pPr>
              <w:pStyle w:val="TAL"/>
              <w:rPr>
                <w:ins w:id="212" w:author="Rapp aft RAN2#116bis-e" w:date="2022-01-26T10:34:00Z"/>
                <w:noProof/>
                <w:szCs w:val="18"/>
                <w:lang w:eastAsia="en-GB"/>
              </w:rPr>
            </w:pPr>
            <w:ins w:id="213"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4"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5" w:author="Rapp after RAN1#107-e" w:date="2022-01-10T21:33:00Z"/>
                <w:b/>
                <w:bCs/>
                <w:i/>
                <w:iCs/>
              </w:rPr>
            </w:pPr>
            <w:proofErr w:type="spellStart"/>
            <w:ins w:id="216" w:author="Rapp after RAN1#107-e" w:date="2022-01-10T21:33:00Z">
              <w:r w:rsidRPr="00777BC8">
                <w:rPr>
                  <w:b/>
                  <w:bCs/>
                  <w:i/>
                  <w:iCs/>
                </w:rPr>
                <w:t>validityDuration</w:t>
              </w:r>
              <w:proofErr w:type="spellEnd"/>
            </w:ins>
          </w:p>
          <w:p w14:paraId="3C3CEB80" w14:textId="77777777" w:rsidR="00A55EAF" w:rsidRPr="00975D52" w:rsidRDefault="00A55EAF" w:rsidP="005C1E03">
            <w:pPr>
              <w:pStyle w:val="TAL"/>
              <w:rPr>
                <w:ins w:id="217" w:author="Rapp after RAN1#107-e" w:date="2022-01-10T21:33:00Z"/>
                <w:szCs w:val="18"/>
              </w:rPr>
            </w:pPr>
            <w:ins w:id="218"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9"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2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1" w:author="Rapp after RAN2-116e" w:date="2021-11-30T11:08:00Z"/>
                <w:lang w:eastAsia="en-GB"/>
              </w:rPr>
            </w:pPr>
            <w:ins w:id="222" w:author="Rapp after RAN1#107-e" w:date="2022-01-10T21:36:00Z">
              <w:r w:rsidRPr="00777BC8">
                <w:rPr>
                  <w:bCs/>
                  <w:i/>
                  <w:noProof/>
                  <w:lang w:eastAsia="sv-SE"/>
                </w:rPr>
                <w:lastRenderedPageBreak/>
                <w:t>TRS-ResourceSet</w:t>
              </w:r>
            </w:ins>
            <w:ins w:id="223" w:author="Rapp after RAN2-116e" w:date="2021-11-30T11:08:00Z">
              <w:del w:id="224"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6" w:author="Rapp after RAN2-116e" w:date="2021-11-30T11:08:00Z"/>
                <w:b/>
                <w:bCs/>
                <w:i/>
                <w:iCs/>
              </w:rPr>
            </w:pPr>
            <w:proofErr w:type="spellStart"/>
            <w:ins w:id="227" w:author="Rapp after RAN2-116e" w:date="2021-11-30T11:08:00Z">
              <w:r w:rsidRPr="00CB0FE8">
                <w:rPr>
                  <w:b/>
                  <w:bCs/>
                  <w:i/>
                  <w:iCs/>
                </w:rPr>
                <w:t>firstOFDMSymbolInTimeDomain</w:t>
              </w:r>
              <w:proofErr w:type="spellEnd"/>
            </w:ins>
          </w:p>
          <w:p w14:paraId="0DDF5F4B" w14:textId="77777777" w:rsidR="00A55EAF" w:rsidRPr="00CB0FE8" w:rsidRDefault="00A55EAF" w:rsidP="005C1E03">
            <w:pPr>
              <w:pStyle w:val="TAL"/>
              <w:rPr>
                <w:ins w:id="228" w:author="Rapp after RAN2-116e" w:date="2021-11-30T11:08:00Z"/>
                <w:rFonts w:cs="Arial"/>
                <w:b/>
                <w:bCs/>
                <w:i/>
                <w:iCs/>
              </w:rPr>
            </w:pPr>
            <w:ins w:id="229"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3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1" w:author="Rapp after RAN2-116e" w:date="2021-11-30T11:08:00Z"/>
                <w:b/>
                <w:bCs/>
                <w:i/>
                <w:iCs/>
              </w:rPr>
            </w:pPr>
            <w:proofErr w:type="spellStart"/>
            <w:ins w:id="232" w:author="Rapp after RAN2-116e" w:date="2021-11-30T11:08:00Z">
              <w:r w:rsidRPr="00F94684">
                <w:rPr>
                  <w:b/>
                  <w:bCs/>
                  <w:i/>
                  <w:iCs/>
                </w:rPr>
                <w:t>frequencyDomainAllocation</w:t>
              </w:r>
              <w:proofErr w:type="spellEnd"/>
            </w:ins>
          </w:p>
          <w:p w14:paraId="4D2DC2CC" w14:textId="77777777" w:rsidR="00A55EAF" w:rsidRPr="00CB0FE8" w:rsidRDefault="00A55EAF" w:rsidP="005C1E03">
            <w:pPr>
              <w:pStyle w:val="TAL"/>
              <w:rPr>
                <w:ins w:id="233" w:author="Rapp after RAN2-116e" w:date="2021-11-30T11:08:00Z"/>
                <w:b/>
                <w:bCs/>
                <w:i/>
                <w:iCs/>
              </w:rPr>
            </w:pPr>
            <w:ins w:id="234"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5"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6" w:author="Rapp after RAN1#107-e" w:date="2022-01-10T22:24:00Z"/>
                <w:b/>
                <w:bCs/>
                <w:i/>
                <w:iCs/>
              </w:rPr>
            </w:pPr>
            <w:proofErr w:type="spellStart"/>
            <w:ins w:id="237" w:author="Rapp after RAN1#107-e" w:date="2022-01-10T22:24:00Z">
              <w:r w:rsidRPr="00B667BE">
                <w:rPr>
                  <w:b/>
                  <w:bCs/>
                  <w:i/>
                  <w:iCs/>
                </w:rPr>
                <w:t>indBitID</w:t>
              </w:r>
              <w:proofErr w:type="spellEnd"/>
            </w:ins>
          </w:p>
          <w:p w14:paraId="10AE01FC" w14:textId="77777777" w:rsidR="00A55EAF" w:rsidRPr="00F0566B" w:rsidRDefault="00A55EAF" w:rsidP="005C1E03">
            <w:pPr>
              <w:pStyle w:val="TAL"/>
              <w:rPr>
                <w:ins w:id="238" w:author="Rapp after RAN1#107-e" w:date="2022-01-10T22:24:00Z"/>
              </w:rPr>
            </w:pPr>
            <w:ins w:id="239" w:author="Rapp after RAN1#107-e" w:date="2022-01-11T10:41:00Z">
              <w:r>
                <w:rPr>
                  <w:rFonts w:eastAsia="DengXian" w:hint="eastAsia"/>
                  <w:lang w:eastAsia="zh-CN"/>
                </w:rPr>
                <w:t>T</w:t>
              </w:r>
              <w:r>
                <w:t>he index of the associated</w:t>
              </w:r>
            </w:ins>
            <w:ins w:id="240" w:author="Rapp after RAN1#107-e" w:date="2022-01-11T10:49:00Z">
              <w:r>
                <w:rPr>
                  <w:rFonts w:eastAsia="DengXian" w:hint="eastAsia"/>
                  <w:lang w:eastAsia="zh-CN"/>
                </w:rPr>
                <w:t xml:space="preserve"> </w:t>
              </w:r>
            </w:ins>
            <w:ins w:id="241" w:author="Rapp after RAN1#107-e" w:date="2022-01-11T10:41:00Z">
              <w:r w:rsidRPr="00902E83">
                <w:t>bit in TRS availability indication field</w:t>
              </w:r>
            </w:ins>
            <w:ins w:id="242" w:author="Rapp after RAN1#107-e" w:date="2022-01-11T10:48:00Z">
              <w:r>
                <w:rPr>
                  <w:rFonts w:eastAsia="DengXian" w:hint="eastAsia"/>
                  <w:lang w:eastAsia="zh-CN"/>
                </w:rPr>
                <w:t xml:space="preserve"> in DCI</w:t>
              </w:r>
            </w:ins>
            <w:ins w:id="243" w:author="Rapp after RAN1#107-e" w:date="2022-01-11T10:41:00Z">
              <w:r>
                <w:rPr>
                  <w:rFonts w:eastAsia="DengXian" w:hint="eastAsia"/>
                  <w:lang w:eastAsia="zh-CN"/>
                </w:rPr>
                <w:t>.</w:t>
              </w:r>
            </w:ins>
            <w:ins w:id="244" w:author="Rapp after RAN1#107-e" w:date="2022-01-10T22:24:00Z">
              <w:r w:rsidRPr="00F0566B">
                <w:t xml:space="preserve"> Each TRS resource set is configured with an ID i for the association with i-</w:t>
              </w:r>
              <w:proofErr w:type="spellStart"/>
              <w:r w:rsidRPr="00F0566B">
                <w:t>th</w:t>
              </w:r>
              <w:proofErr w:type="spellEnd"/>
              <w:r w:rsidRPr="00F0566B">
                <w:t xml:space="preserve"> indication bit in TRS availability indication field</w:t>
              </w:r>
            </w:ins>
            <w:ins w:id="245" w:author="Rapp after RAN1#107-e" w:date="2022-01-11T10:49:00Z">
              <w:r>
                <w:rPr>
                  <w:rFonts w:eastAsia="DengXian" w:hint="eastAsia"/>
                  <w:lang w:eastAsia="zh-CN"/>
                </w:rPr>
                <w:t xml:space="preserve"> in DCI</w:t>
              </w:r>
            </w:ins>
            <w:ins w:id="246" w:author="Rapp after RAN1#107-e" w:date="2022-01-10T22:24:00Z">
              <w:r w:rsidRPr="00F0566B">
                <w:t>.</w:t>
              </w:r>
            </w:ins>
          </w:p>
        </w:tc>
      </w:tr>
      <w:tr w:rsidR="00A55EAF" w:rsidRPr="009C7017" w14:paraId="47DDD4E1" w14:textId="77777777" w:rsidTr="005C1E03">
        <w:trPr>
          <w:cantSplit/>
          <w:ins w:id="24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8" w:author="Rapp after RAN2-116e" w:date="2021-11-30T11:08:00Z"/>
                <w:b/>
                <w:bCs/>
                <w:i/>
                <w:iCs/>
              </w:rPr>
            </w:pPr>
            <w:proofErr w:type="spellStart"/>
            <w:ins w:id="249" w:author="Rapp after RAN2-116e" w:date="2021-11-30T11:08:00Z">
              <w:r w:rsidRPr="002765EA">
                <w:rPr>
                  <w:b/>
                  <w:bCs/>
                  <w:i/>
                  <w:iCs/>
                </w:rPr>
                <w:t>nrofRBs</w:t>
              </w:r>
              <w:proofErr w:type="spellEnd"/>
            </w:ins>
          </w:p>
          <w:p w14:paraId="2FDCE22E" w14:textId="77777777" w:rsidR="00A55EAF" w:rsidRPr="00587100" w:rsidRDefault="00A55EAF" w:rsidP="005C1E03">
            <w:pPr>
              <w:pStyle w:val="TAL"/>
              <w:rPr>
                <w:ins w:id="250" w:author="Rapp after RAN2-116e" w:date="2021-11-30T11:08:00Z"/>
              </w:rPr>
            </w:pPr>
            <w:ins w:id="251"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2"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3" w:author="Rapp pre RAN2#117e" w:date="2022-02-07T10:26:00Z"/>
                <w:b/>
                <w:bCs/>
                <w:i/>
                <w:iCs/>
                <w:lang w:eastAsia="zh-CN"/>
              </w:rPr>
            </w:pPr>
            <w:proofErr w:type="spellStart"/>
            <w:ins w:id="254" w:author="Rapp pre RAN2#117e" w:date="2022-02-07T10:22:00Z">
              <w:r w:rsidRPr="00C01581">
                <w:rPr>
                  <w:b/>
                  <w:bCs/>
                  <w:i/>
                  <w:iCs/>
                </w:rPr>
                <w:t>nrofResource</w:t>
              </w:r>
            </w:ins>
            <w:proofErr w:type="spellEnd"/>
          </w:p>
          <w:p w14:paraId="429C67F0" w14:textId="77777777" w:rsidR="00A55EAF" w:rsidRPr="00C01581" w:rsidRDefault="00A55EAF" w:rsidP="005C1E03">
            <w:pPr>
              <w:pStyle w:val="TAL"/>
              <w:rPr>
                <w:ins w:id="255" w:author="Rapp pre RAN2#117e" w:date="2022-02-07T10:21:00Z"/>
                <w:b/>
                <w:bCs/>
                <w:i/>
                <w:iCs/>
                <w:lang w:eastAsia="zh-CN"/>
              </w:rPr>
            </w:pPr>
            <w:ins w:id="256"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8" w:author="Rapp after RAN2-116e" w:date="2021-11-30T11:08:00Z"/>
                <w:b/>
                <w:bCs/>
                <w:i/>
                <w:iCs/>
              </w:rPr>
            </w:pPr>
            <w:proofErr w:type="spellStart"/>
            <w:ins w:id="259" w:author="Rapp after RAN2-116e" w:date="2021-11-30T11:08:00Z">
              <w:r w:rsidRPr="00CB0FE8">
                <w:rPr>
                  <w:b/>
                  <w:bCs/>
                  <w:i/>
                  <w:iCs/>
                </w:rPr>
                <w:t>periodicityAndOffset</w:t>
              </w:r>
              <w:proofErr w:type="spellEnd"/>
            </w:ins>
          </w:p>
          <w:p w14:paraId="72082D1F" w14:textId="77777777" w:rsidR="00A55EAF" w:rsidRPr="00356AF0" w:rsidRDefault="00A55EAF" w:rsidP="005C1E03">
            <w:pPr>
              <w:pStyle w:val="TAL"/>
              <w:rPr>
                <w:ins w:id="260" w:author="Rapp after RAN2-116e" w:date="2021-11-30T11:08:00Z"/>
                <w:lang w:eastAsia="zh-CN"/>
              </w:rPr>
            </w:pPr>
            <w:ins w:id="261" w:author="Rapp after RAN2-116e" w:date="2021-11-30T11:08:00Z">
              <w:r>
                <w:t>P</w:t>
              </w:r>
              <w:r w:rsidRPr="00CB0FE8">
                <w:t xml:space="preserve">eriodicity and slot offset (slot) for </w:t>
              </w:r>
              <w:proofErr w:type="spellStart"/>
              <w:r w:rsidRPr="00CB0FE8">
                <w:t>periodicTRS</w:t>
              </w:r>
              <w:proofErr w:type="spellEnd"/>
              <w:r>
                <w:t>.</w:t>
              </w:r>
            </w:ins>
            <w:ins w:id="262" w:author="Rapp pre RAN2#117e" w:date="2022-02-07T10:44:00Z">
              <w:r>
                <w:rPr>
                  <w:rFonts w:hint="eastAsia"/>
                  <w:lang w:eastAsia="zh-CN"/>
                </w:rPr>
                <w:t xml:space="preserve"> It </w:t>
              </w:r>
              <w:r w:rsidRPr="000F25E0">
                <w:rPr>
                  <w:lang w:eastAsia="zh-CN"/>
                </w:rPr>
                <w:t>is used to determine the location of the first slot of TRS resource set.</w:t>
              </w:r>
            </w:ins>
            <w:ins w:id="263"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5" w:author="Rapp after RAN2-116e" w:date="2021-11-30T11:08:00Z"/>
                <w:b/>
                <w:bCs/>
                <w:i/>
                <w:iCs/>
              </w:rPr>
            </w:pPr>
            <w:proofErr w:type="spellStart"/>
            <w:ins w:id="266" w:author="Rapp after RAN2-116e" w:date="2021-11-30T11:08:00Z">
              <w:r w:rsidRPr="00CB0FE8">
                <w:rPr>
                  <w:b/>
                  <w:bCs/>
                  <w:i/>
                  <w:iCs/>
                </w:rPr>
                <w:t>powerControlOffsetSS</w:t>
              </w:r>
              <w:proofErr w:type="spellEnd"/>
            </w:ins>
          </w:p>
          <w:p w14:paraId="0183F103" w14:textId="77777777" w:rsidR="00A55EAF" w:rsidRPr="00356AF0" w:rsidRDefault="00A55EAF" w:rsidP="005C1E03">
            <w:pPr>
              <w:pStyle w:val="TAL"/>
              <w:rPr>
                <w:ins w:id="267" w:author="Rapp after RAN2-116e" w:date="2021-11-30T11:08:00Z"/>
                <w:rFonts w:eastAsia="DengXian" w:cs="Arial"/>
                <w:szCs w:val="18"/>
              </w:rPr>
            </w:pPr>
            <w:ins w:id="268" w:author="Rapp after RAN2-116e" w:date="2021-11-30T11:08:00Z">
              <w:r w:rsidRPr="00B64235">
                <w:t>Power offset (dB) of NZP CSI-RS RE to SSS RE.</w:t>
              </w:r>
            </w:ins>
          </w:p>
        </w:tc>
      </w:tr>
      <w:tr w:rsidR="00A55EAF" w:rsidRPr="009C7017" w14:paraId="626A0D8D" w14:textId="77777777" w:rsidTr="005C1E03">
        <w:trPr>
          <w:cantSplit/>
          <w:ins w:id="26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70" w:author="Rapp after RAN2-116e" w:date="2021-11-30T11:08:00Z"/>
                <w:b/>
                <w:bCs/>
                <w:i/>
                <w:iCs/>
                <w:lang w:eastAsia="zh-CN"/>
              </w:rPr>
            </w:pPr>
            <w:proofErr w:type="spellStart"/>
            <w:ins w:id="271" w:author="Rapp after RAN2-116e" w:date="2021-11-30T11:08:00Z">
              <w:r w:rsidRPr="00280C18">
                <w:rPr>
                  <w:b/>
                  <w:bCs/>
                  <w:i/>
                  <w:iCs/>
                </w:rPr>
                <w:t>scramblingID</w:t>
              </w:r>
            </w:ins>
            <w:proofErr w:type="spellEnd"/>
            <w:ins w:id="272"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3" w:author="Rapp after RAN2-116e" w:date="2021-11-30T11:08:00Z"/>
              </w:rPr>
            </w:pPr>
            <w:ins w:id="274"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5"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6"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7" w:author="Rapp pre RAN2#117e" w:date="2022-02-07T10:34:00Z">
              <w:r>
                <w:rPr>
                  <w:rFonts w:hint="eastAsia"/>
                  <w:lang w:eastAsia="zh-CN"/>
                </w:rPr>
                <w:t>configured</w:t>
              </w:r>
            </w:ins>
            <w:ins w:id="278" w:author="Rapp pre RAN2#117e" w:date="2022-02-07T10:31:00Z">
              <w:r>
                <w:rPr>
                  <w:rFonts w:hint="eastAsia"/>
                  <w:lang w:eastAsia="zh-CN"/>
                </w:rPr>
                <w:t xml:space="preserve">, while </w:t>
              </w:r>
            </w:ins>
            <w:ins w:id="279"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80" w:author="Rapp after RAN2-116e" w:date="2021-11-30T11:08:00Z">
              <w:del w:id="281"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3" w:author="Rapp after RAN2-116e" w:date="2021-11-30T11:08:00Z"/>
                <w:b/>
                <w:bCs/>
                <w:i/>
                <w:iCs/>
              </w:rPr>
            </w:pPr>
            <w:proofErr w:type="spellStart"/>
            <w:ins w:id="284" w:author="Rapp after RAN2-116e" w:date="2021-11-30T11:08:00Z">
              <w:r w:rsidRPr="002765EA">
                <w:rPr>
                  <w:b/>
                  <w:bCs/>
                  <w:i/>
                  <w:iCs/>
                </w:rPr>
                <w:t>ssb</w:t>
              </w:r>
              <w:proofErr w:type="spellEnd"/>
              <w:r w:rsidRPr="002765EA">
                <w:rPr>
                  <w:b/>
                  <w:bCs/>
                  <w:i/>
                  <w:iCs/>
                </w:rPr>
                <w:t>-Index</w:t>
              </w:r>
            </w:ins>
          </w:p>
          <w:p w14:paraId="489FF7CA" w14:textId="77777777" w:rsidR="00A55EAF" w:rsidRPr="0051592D" w:rsidRDefault="00A55EAF" w:rsidP="005C1E03">
            <w:pPr>
              <w:pStyle w:val="TAL"/>
              <w:rPr>
                <w:ins w:id="285" w:author="Rapp after RAN2-116e" w:date="2021-11-30T11:08:00Z"/>
              </w:rPr>
            </w:pPr>
            <w:ins w:id="286"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8" w:author="Rapp after RAN2-116e" w:date="2021-11-30T11:08:00Z"/>
                <w:szCs w:val="22"/>
                <w:lang w:eastAsia="sv-SE"/>
              </w:rPr>
            </w:pPr>
            <w:proofErr w:type="spellStart"/>
            <w:ins w:id="289" w:author="Rapp after RAN2-116e" w:date="2021-11-30T11:08:00Z">
              <w:r w:rsidRPr="00DE5341">
                <w:rPr>
                  <w:b/>
                  <w:i/>
                  <w:szCs w:val="22"/>
                  <w:lang w:eastAsia="sv-SE"/>
                </w:rPr>
                <w:lastRenderedPageBreak/>
                <w:t>startingRB</w:t>
              </w:r>
              <w:proofErr w:type="spellEnd"/>
            </w:ins>
          </w:p>
          <w:p w14:paraId="5637F19A" w14:textId="77777777" w:rsidR="00A55EAF" w:rsidRPr="00356AF0" w:rsidRDefault="00A55EAF" w:rsidP="005C1E03">
            <w:pPr>
              <w:pStyle w:val="TAL"/>
              <w:rPr>
                <w:ins w:id="290" w:author="Rapp after RAN2-116e" w:date="2021-11-30T11:08:00Z"/>
                <w:rFonts w:eastAsia="DengXian"/>
              </w:rPr>
            </w:pPr>
            <w:ins w:id="291"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2" w:author="Rapp after RAN2-116e" w:date="2021-11-30T11:08:00Z"/>
          <w:rFonts w:eastAsiaTheme="minorEastAsia"/>
        </w:rPr>
      </w:pPr>
    </w:p>
    <w:p w14:paraId="79C4517E" w14:textId="77777777" w:rsidR="00A55EAF" w:rsidRDefault="00A55EAF" w:rsidP="00A55EAF">
      <w:pPr>
        <w:rPr>
          <w:ins w:id="293" w:author="Rapp aft RAN2#116bis-e" w:date="2022-01-26T10:29:00Z"/>
          <w:rFonts w:eastAsia="DengXian"/>
          <w:iCs/>
          <w:color w:val="FF0000"/>
        </w:rPr>
      </w:pPr>
      <w:ins w:id="294" w:author="Rapp after RAN2-116e" w:date="2021-11-30T11:08:00Z">
        <w:del w:id="295"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6" w:author="Rapp after RAN2-116e" w:date="2021-11-30T11:08:00Z"/>
          <w:rFonts w:eastAsia="DengXian"/>
          <w:iCs/>
          <w:color w:val="FF0000"/>
        </w:rPr>
      </w:pPr>
      <w:ins w:id="297" w:author="Rapp aft RAN2#116bis-e" w:date="2022-01-26T10:29:00Z">
        <w:r>
          <w:rPr>
            <w:rFonts w:eastAsia="DengXian"/>
            <w:iCs/>
            <w:color w:val="FF0000"/>
          </w:rPr>
          <w:t xml:space="preserve">Editor’s NOTE: </w:t>
        </w:r>
      </w:ins>
      <w:ins w:id="298"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3B50" w14:textId="77777777" w:rsidR="00640DC1" w:rsidRDefault="00640DC1">
      <w:pPr>
        <w:spacing w:after="0" w:line="240" w:lineRule="auto"/>
      </w:pPr>
      <w:r>
        <w:separator/>
      </w:r>
    </w:p>
  </w:endnote>
  <w:endnote w:type="continuationSeparator" w:id="0">
    <w:p w14:paraId="35BBD270" w14:textId="77777777" w:rsidR="00640DC1" w:rsidRDefault="0064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1D58" w14:textId="77777777" w:rsidR="00B4036B" w:rsidRDefault="00B40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B4036B" w:rsidRDefault="00B40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99EC" w14:textId="7FB7C675" w:rsidR="00B4036B" w:rsidRDefault="00B40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B58">
      <w:rPr>
        <w:rStyle w:val="PageNumber"/>
        <w:noProof/>
      </w:rPr>
      <w:t>10</w:t>
    </w:r>
    <w:r>
      <w:rPr>
        <w:rStyle w:val="PageNumber"/>
      </w:rPr>
      <w:fldChar w:fldCharType="end"/>
    </w:r>
  </w:p>
  <w:p w14:paraId="466FB858" w14:textId="77777777" w:rsidR="00B4036B" w:rsidRDefault="00B4036B">
    <w:pPr>
      <w:pStyle w:val="Footer"/>
      <w:tabs>
        <w:tab w:val="left" w:pos="2552"/>
      </w:tabs>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6C501" w14:textId="77777777" w:rsidR="00640DC1" w:rsidRDefault="00640DC1">
      <w:pPr>
        <w:spacing w:after="0" w:line="240" w:lineRule="auto"/>
      </w:pPr>
      <w:r>
        <w:separator/>
      </w:r>
    </w:p>
  </w:footnote>
  <w:footnote w:type="continuationSeparator" w:id="0">
    <w:p w14:paraId="5A6317C9" w14:textId="77777777" w:rsidR="00640DC1" w:rsidRDefault="0064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373E" w14:textId="77777777" w:rsidR="00B4036B" w:rsidRDefault="00B4036B">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0CBF"/>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customStyle="1" w:styleId="UnresolvedMention">
    <w:name w:val="Unresolved Mention"/>
    <w:basedOn w:val="DefaultParagraphFont"/>
    <w:uiPriority w:val="99"/>
    <w:semiHidden/>
    <w:unhideWhenUsed/>
    <w:rsid w:val="00D2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au.s.lim@inte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72C212-5EAE-4B5F-9455-366C260D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4535</Words>
  <Characters>25853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 - Jagdeep</cp:lastModifiedBy>
  <cp:revision>4</cp:revision>
  <cp:lastPrinted>2007-08-29T03:45:00Z</cp:lastPrinted>
  <dcterms:created xsi:type="dcterms:W3CDTF">2022-02-12T01:19:00Z</dcterms:created>
  <dcterms:modified xsi:type="dcterms:W3CDTF">2022-02-12T01:57:00Z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