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0811F1D3" w:rsidR="00963089" w:rsidRDefault="00AB5B3C">
      <w:pPr>
        <w:pStyle w:val="ad"/>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1</w:t>
      </w:r>
      <w:r w:rsidR="003161C3">
        <w:rPr>
          <w:rFonts w:eastAsia="宋体"/>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R2-220</w:t>
      </w:r>
      <w:r w:rsidR="003161C3">
        <w:rPr>
          <w:rFonts w:eastAsia="宋体"/>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ad"/>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37B31B98" w14:textId="77777777" w:rsidR="00963089" w:rsidRDefault="00AB5B3C">
      <w:pPr>
        <w:pStyle w:val="ad"/>
        <w:tabs>
          <w:tab w:val="clear" w:pos="4536"/>
          <w:tab w:val="left" w:pos="180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CATT</w:t>
      </w:r>
    </w:p>
    <w:p w14:paraId="6D3658C1" w14:textId="46A43E5A" w:rsidR="00963089" w:rsidRDefault="00AB5B3C">
      <w:pPr>
        <w:pStyle w:val="ad"/>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[Pre117-e][005][ePowSav] TRS / CSI-RS</w:t>
      </w:r>
      <w:r w:rsidR="003161C3" w:rsidRPr="00CD5C5A">
        <w:t xml:space="preserve"> </w:t>
      </w:r>
      <w:r w:rsidR="003161C3">
        <w:t>Open Issues Input (CATT)</w:t>
      </w:r>
    </w:p>
    <w:p w14:paraId="58F7C957" w14:textId="7ACAC613" w:rsidR="00963089" w:rsidRDefault="00AB5B3C">
      <w:pPr>
        <w:pStyle w:val="ad"/>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ad"/>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a0"/>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[Pre117-e][005][ePowSav]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a0"/>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Anil Agiwal</w:t>
            </w:r>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aitao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106AAE1E" w:rsidR="005C1E03" w:rsidRDefault="009719BA" w:rsidP="005C1E03">
            <w:pPr>
              <w:jc w:val="both"/>
              <w:rPr>
                <w:rFonts w:ascii="Arial" w:eastAsiaTheme="minorEastAsia" w:hAnsi="Arial" w:cs="Arial"/>
                <w:lang w:eastAsia="zh-CN"/>
              </w:rPr>
            </w:pPr>
            <w:r>
              <w:rPr>
                <w:rFonts w:ascii="Arial" w:eastAsiaTheme="minorEastAsia" w:hAnsi="Arial" w:cs="Arial"/>
                <w:lang w:eastAsia="zh-CN"/>
              </w:rPr>
              <w:t>Vivo</w:t>
            </w:r>
          </w:p>
        </w:tc>
        <w:tc>
          <w:tcPr>
            <w:tcW w:w="1194" w:type="pct"/>
          </w:tcPr>
          <w:p w14:paraId="4B873555" w14:textId="398C3037" w:rsidR="005C1E03" w:rsidRDefault="009719BA" w:rsidP="005C1E03">
            <w:pPr>
              <w:jc w:val="both"/>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henli</w:t>
            </w:r>
          </w:p>
        </w:tc>
        <w:tc>
          <w:tcPr>
            <w:tcW w:w="2299" w:type="pct"/>
          </w:tcPr>
          <w:p w14:paraId="1D15DF5D" w14:textId="38D1E8D4" w:rsidR="005C1E03" w:rsidRDefault="009719BA" w:rsidP="005C1E03">
            <w:pPr>
              <w:jc w:val="both"/>
              <w:rPr>
                <w:rFonts w:ascii="Arial" w:eastAsiaTheme="minorEastAsia" w:hAnsi="Arial" w:cs="Arial"/>
                <w:lang w:eastAsia="zh-CN"/>
              </w:rPr>
            </w:pPr>
            <w:r>
              <w:rPr>
                <w:rFonts w:ascii="Arial" w:eastAsiaTheme="minorEastAsia" w:hAnsi="Arial" w:cs="Arial"/>
                <w:lang w:eastAsia="zh-CN"/>
              </w:rPr>
              <w:t>Chenli5g@vivo.com</w:t>
            </w:r>
          </w:p>
        </w:tc>
      </w:tr>
    </w:tbl>
    <w:p w14:paraId="70AB8AA2" w14:textId="77777777" w:rsidR="00963089" w:rsidRDefault="00963089">
      <w:pPr>
        <w:rPr>
          <w:rFonts w:ascii="Arial" w:hAnsi="Arial" w:cs="Arial"/>
        </w:rPr>
      </w:pPr>
    </w:p>
    <w:p w14:paraId="7FF25FE9" w14:textId="77777777" w:rsidR="00963089" w:rsidRPr="00E73B32" w:rsidRDefault="00963089">
      <w:pPr>
        <w:pStyle w:val="a0"/>
        <w:rPr>
          <w:lang w:eastAsia="zh-CN"/>
        </w:rPr>
      </w:pPr>
    </w:p>
    <w:p w14:paraId="10565F9D" w14:textId="77777777" w:rsidR="00963089" w:rsidRDefault="00AB5B3C">
      <w:pPr>
        <w:pStyle w:val="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a0"/>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r w:rsidR="00AB5B3C">
        <w:rPr>
          <w:lang w:eastAsia="zh-CN"/>
        </w:rPr>
        <w:t>:</w:t>
      </w:r>
    </w:p>
    <w:tbl>
      <w:tblPr>
        <w:tblStyle w:val="af3"/>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r>
              <w:rPr>
                <w:i/>
                <w:lang w:eastAsia="zh-CN"/>
              </w:rPr>
              <w:t>indBitID</w:t>
            </w:r>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lastRenderedPageBreak/>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r w:rsidRPr="00E46768">
              <w:rPr>
                <w:i/>
              </w:rPr>
              <w:t>RRCRelease</w:t>
            </w:r>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20"/>
        <w:tabs>
          <w:tab w:val="clear" w:pos="-806"/>
          <w:tab w:val="left" w:pos="0"/>
        </w:tabs>
        <w:ind w:left="0" w:firstLine="0"/>
        <w:jc w:val="both"/>
      </w:pPr>
      <w:r>
        <w:lastRenderedPageBreak/>
        <w:t xml:space="preserve">OI 2.1: </w:t>
      </w:r>
      <w:r w:rsidRPr="0004712B">
        <w:t>RAN2 to confirm TRS/CSI-RS can be applied to eDRX UEs</w:t>
      </w:r>
      <w:r>
        <w:t>.</w:t>
      </w:r>
    </w:p>
    <w:p w14:paraId="3E385C9F" w14:textId="7DFA84DD" w:rsidR="00D41DBE" w:rsidRPr="00D41DBE" w:rsidRDefault="00D41DBE" w:rsidP="00D41DBE">
      <w:pPr>
        <w:pStyle w:val="a0"/>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20"/>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a0"/>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a0"/>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a0"/>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a0"/>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0FD8F9D4" w:rsidR="008B7C5F" w:rsidRPr="008B7C5F" w:rsidRDefault="008B7C5F" w:rsidP="008B7C5F">
      <w:pPr>
        <w:pStyle w:val="a0"/>
        <w:numPr>
          <w:ilvl w:val="0"/>
          <w:numId w:val="8"/>
        </w:numPr>
        <w:rPr>
          <w:rFonts w:eastAsiaTheme="minorEastAsia"/>
          <w:lang w:eastAsia="zh-CN"/>
        </w:rPr>
      </w:pPr>
      <w:r w:rsidRPr="008B7C5F">
        <w:rPr>
          <w:bCs/>
          <w:szCs w:val="20"/>
          <w:lang w:eastAsia="zh-CN"/>
        </w:rPr>
        <w:t xml:space="preserve">Option 4: </w:t>
      </w:r>
      <w:r w:rsidRPr="008B7C5F">
        <w:rPr>
          <w:szCs w:val="20"/>
          <w:lang w:eastAsia="zh-CN"/>
        </w:rPr>
        <w:t xml:space="preserve">The UE can check </w:t>
      </w:r>
      <w:r w:rsidRPr="008B7C5F">
        <w:rPr>
          <w:i/>
          <w:iCs/>
          <w:szCs w:val="20"/>
          <w:lang w:eastAsia="zh-CN"/>
        </w:rPr>
        <w:t>systemInfoModification</w:t>
      </w:r>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0BD6102C" w14:textId="2FA6C973" w:rsidR="004060D5" w:rsidRPr="004060D5" w:rsidRDefault="004060D5" w:rsidP="008B7C5F">
      <w:pPr>
        <w:pStyle w:val="a0"/>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r w:rsidRPr="004060D5">
        <w:rPr>
          <w:i/>
          <w:iCs/>
        </w:rPr>
        <w:t>validityDuration</w:t>
      </w:r>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a0"/>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r w:rsidRPr="004060D5">
        <w:rPr>
          <w:i/>
          <w:iCs/>
        </w:rPr>
        <w:t>systemInfoModification-eDRX</w:t>
      </w:r>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r w:rsidRPr="004060D5">
        <w:rPr>
          <w:i/>
          <w:iCs/>
        </w:rPr>
        <w:lastRenderedPageBreak/>
        <w:t>validityDuration</w:t>
      </w:r>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r w:rsidRPr="004060D5">
        <w:rPr>
          <w:i/>
          <w:iCs/>
        </w:rPr>
        <w:t>systemInfoModification-eDRX</w:t>
      </w:r>
      <w:r w:rsidRPr="004060D5">
        <w:t>)</w:t>
      </w:r>
    </w:p>
    <w:p w14:paraId="02D0B4EF"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afa"/>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r w:rsidRPr="004060D5">
        <w:rPr>
          <w:i/>
          <w:iCs/>
        </w:rPr>
        <w:t>systemInfoModification</w:t>
      </w:r>
      <w:r w:rsidRPr="004060D5">
        <w:t>) in the very next SI modification period and update the TRS/CSI-RS configuration in the next SI modification period.</w:t>
      </w:r>
    </w:p>
    <w:p w14:paraId="1D567C24" w14:textId="77777777" w:rsidR="004060D5" w:rsidRPr="004060D5" w:rsidRDefault="004060D5" w:rsidP="008B7C5F">
      <w:pPr>
        <w:pStyle w:val="a0"/>
        <w:rPr>
          <w:szCs w:val="20"/>
          <w:lang w:val="en-GB" w:eastAsia="zh-CN"/>
        </w:rPr>
      </w:pPr>
    </w:p>
    <w:p w14:paraId="5827FD31" w14:textId="77777777" w:rsidR="008B7C5F" w:rsidRDefault="008B7C5F" w:rsidP="008B7C5F">
      <w:pPr>
        <w:pStyle w:val="a0"/>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86"/>
        <w:gridCol w:w="7067"/>
      </w:tblGrid>
      <w:tr w:rsidR="008B7C5F" w14:paraId="451181BA" w14:textId="77777777" w:rsidTr="00E26808">
        <w:tc>
          <w:tcPr>
            <w:tcW w:w="672"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552"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775"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E26808">
        <w:tc>
          <w:tcPr>
            <w:tcW w:w="672"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552"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775"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E26808">
        <w:tc>
          <w:tcPr>
            <w:tcW w:w="672"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552"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775"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E26808">
        <w:tc>
          <w:tcPr>
            <w:tcW w:w="672"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552"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775"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E26808">
        <w:tc>
          <w:tcPr>
            <w:tcW w:w="672"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552"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775"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he eDRX UE check</w:t>
            </w:r>
            <w:r>
              <w:rPr>
                <w:rFonts w:ascii="Arial" w:hAnsi="Arial" w:cs="Arial"/>
                <w:bCs/>
                <w:lang w:eastAsia="zh-TW"/>
              </w:rPr>
              <w:t>s</w:t>
            </w:r>
            <w:r w:rsidRPr="003F616C">
              <w:rPr>
                <w:rFonts w:ascii="Arial" w:hAnsi="Arial" w:cs="Arial"/>
                <w:bCs/>
                <w:lang w:eastAsia="zh-TW"/>
              </w:rPr>
              <w:t xml:space="preserve"> systemInfoModification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 xml:space="preserve">le TRS/CSI-RS occasions are </w:t>
            </w:r>
            <w:r>
              <w:rPr>
                <w:rFonts w:ascii="Arial" w:hAnsi="Arial" w:cs="Arial"/>
                <w:bCs/>
                <w:lang w:eastAsia="zh-TW"/>
              </w:rPr>
              <w:lastRenderedPageBreak/>
              <w:t>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E26808">
        <w:tc>
          <w:tcPr>
            <w:tcW w:w="672" w:type="pct"/>
            <w:tcBorders>
              <w:top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552" w:type="pct"/>
            <w:tcBorders>
              <w:top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775" w:type="pct"/>
            <w:tcBorders>
              <w:top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eDRX-specific design, we should consider this is not needed.</w:t>
            </w:r>
          </w:p>
        </w:tc>
      </w:tr>
      <w:tr w:rsidR="00E26808" w:rsidRPr="00210FA1" w14:paraId="63791307" w14:textId="77777777" w:rsidTr="00E26808">
        <w:tc>
          <w:tcPr>
            <w:tcW w:w="672" w:type="pct"/>
            <w:tcBorders>
              <w:top w:val="single" w:sz="4" w:space="0" w:color="auto"/>
              <w:left w:val="single" w:sz="4" w:space="0" w:color="auto"/>
              <w:bottom w:val="single" w:sz="4" w:space="0" w:color="auto"/>
              <w:right w:val="single" w:sz="4" w:space="0" w:color="auto"/>
            </w:tcBorders>
          </w:tcPr>
          <w:p w14:paraId="0430D482" w14:textId="77777777" w:rsidR="00E26808" w:rsidRPr="00E26808" w:rsidRDefault="00E26808" w:rsidP="009F0DCB">
            <w:pPr>
              <w:jc w:val="both"/>
              <w:rPr>
                <w:rFonts w:ascii="Arial" w:eastAsia="PMingLiU" w:hAnsi="Arial" w:cs="Arial"/>
                <w:lang w:eastAsia="zh-TW"/>
              </w:rPr>
            </w:pPr>
            <w:r w:rsidRPr="00E26808">
              <w:rPr>
                <w:rFonts w:ascii="Arial" w:eastAsia="PMingLiU" w:hAnsi="Arial" w:cs="Arial"/>
                <w:lang w:eastAsia="zh-TW"/>
              </w:rPr>
              <w:t>v</w:t>
            </w:r>
            <w:r w:rsidRPr="00E26808">
              <w:rPr>
                <w:rFonts w:ascii="Arial" w:eastAsia="PMingLiU" w:hAnsi="Arial" w:cs="Arial" w:hint="eastAsia"/>
                <w:lang w:eastAsia="zh-TW"/>
              </w:rPr>
              <w:t>ivo</w:t>
            </w:r>
          </w:p>
        </w:tc>
        <w:tc>
          <w:tcPr>
            <w:tcW w:w="552" w:type="pct"/>
            <w:tcBorders>
              <w:top w:val="single" w:sz="4" w:space="0" w:color="auto"/>
              <w:left w:val="single" w:sz="4" w:space="0" w:color="auto"/>
              <w:bottom w:val="single" w:sz="4" w:space="0" w:color="auto"/>
              <w:right w:val="single" w:sz="4" w:space="0" w:color="auto"/>
            </w:tcBorders>
          </w:tcPr>
          <w:p w14:paraId="60552A62" w14:textId="77777777" w:rsidR="00E26808" w:rsidRPr="00E26808" w:rsidRDefault="00E26808" w:rsidP="009F0DCB">
            <w:pPr>
              <w:jc w:val="both"/>
              <w:rPr>
                <w:rFonts w:ascii="Arial" w:eastAsia="PMingLiU" w:hAnsi="Arial" w:cs="Arial"/>
                <w:lang w:eastAsia="zh-TW"/>
              </w:rPr>
            </w:pPr>
            <w:r w:rsidRPr="00E26808">
              <w:rPr>
                <w:rFonts w:ascii="Arial" w:eastAsia="PMingLiU" w:hAnsi="Arial" w:cs="Arial"/>
                <w:lang w:eastAsia="zh-TW"/>
              </w:rPr>
              <w:t>Option 1</w:t>
            </w:r>
          </w:p>
        </w:tc>
        <w:tc>
          <w:tcPr>
            <w:tcW w:w="3775" w:type="pct"/>
            <w:tcBorders>
              <w:top w:val="single" w:sz="4" w:space="0" w:color="auto"/>
              <w:left w:val="single" w:sz="4" w:space="0" w:color="auto"/>
              <w:bottom w:val="single" w:sz="4" w:space="0" w:color="auto"/>
              <w:right w:val="single" w:sz="4" w:space="0" w:color="auto"/>
            </w:tcBorders>
          </w:tcPr>
          <w:p w14:paraId="3E47E36B" w14:textId="77777777" w:rsidR="00E26808" w:rsidRPr="00E26808" w:rsidRDefault="00E26808" w:rsidP="009F0DCB">
            <w:pPr>
              <w:jc w:val="both"/>
              <w:rPr>
                <w:rFonts w:ascii="Arial" w:eastAsia="PMingLiU" w:hAnsi="Arial" w:cs="Arial"/>
                <w:bCs/>
                <w:lang w:eastAsia="zh-TW"/>
              </w:rPr>
            </w:pPr>
            <w:r w:rsidRPr="00E26808">
              <w:rPr>
                <w:rFonts w:ascii="Arial" w:eastAsia="PMingLiU" w:hAnsi="Arial" w:cs="Arial"/>
                <w:bCs/>
                <w:lang w:eastAsia="zh-TW"/>
              </w:rPr>
              <w:t xml:space="preserve"> In our view, this question is to solve the issue that the eDRX UE </w:t>
            </w:r>
            <w:r w:rsidRPr="00E26808">
              <w:rPr>
                <w:rFonts w:ascii="Arial" w:eastAsia="PMingLiU" w:hAnsi="Arial" w:cs="Arial" w:hint="eastAsia"/>
                <w:bCs/>
                <w:lang w:eastAsia="zh-TW"/>
              </w:rPr>
              <w:t>can</w:t>
            </w:r>
            <w:r w:rsidRPr="00E26808">
              <w:rPr>
                <w:rFonts w:ascii="Arial" w:eastAsia="PMingLiU" w:hAnsi="Arial" w:cs="Arial"/>
                <w:bCs/>
                <w:lang w:eastAsia="zh-TW"/>
              </w:rPr>
              <w:t>’t get the updated SI at time and it will use the old TRS configuration when SI change occurs, which can’t work. From rapporteur’s description, option2 solves this issue by introducing L1-based TRS/CSI-RS eDRX-specific deactivation command and option3 solves this issue by disabling the availability by the change notification for eDRX UEs, however, we think the options can’t work in some cases as the following figure:</w:t>
            </w:r>
          </w:p>
          <w:p w14:paraId="66EC5656" w14:textId="77777777" w:rsidR="00E26808" w:rsidRPr="00E26808" w:rsidRDefault="005340AE" w:rsidP="009F0DCB">
            <w:pPr>
              <w:jc w:val="both"/>
              <w:rPr>
                <w:rFonts w:ascii="Arial" w:eastAsia="PMingLiU" w:hAnsi="Arial" w:cs="Arial"/>
                <w:bCs/>
                <w:lang w:eastAsia="zh-TW"/>
              </w:rPr>
            </w:pPr>
            <w:r w:rsidRPr="005340AE">
              <w:rPr>
                <w:rFonts w:ascii="Arial" w:eastAsia="PMingLiU" w:hAnsi="Arial" w:cs="Arial"/>
                <w:noProof/>
                <w:lang w:eastAsia="zh-TW"/>
              </w:rPr>
              <w:object w:dxaOrig="13110" w:dyaOrig="3225" w14:anchorId="36DBE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3pt;height:97.2pt;mso-width-percent:0;mso-height-percent:0;mso-width-percent:0;mso-height-percent:0" o:ole="">
                  <v:imagedata r:id="rId10" o:title=""/>
                </v:shape>
                <o:OLEObject Type="Embed" ProgID="Visio.Drawing.15" ShapeID="_x0000_i1025" DrawAspect="Content" ObjectID="_1706086405" r:id="rId11"/>
              </w:object>
            </w:r>
          </w:p>
          <w:p w14:paraId="13B9129D" w14:textId="77777777" w:rsidR="00E26808" w:rsidRPr="00E26808" w:rsidRDefault="00E26808" w:rsidP="009F0DCB">
            <w:pPr>
              <w:jc w:val="both"/>
              <w:rPr>
                <w:rFonts w:ascii="Arial" w:eastAsia="PMingLiU" w:hAnsi="Arial" w:cs="Arial"/>
                <w:bCs/>
                <w:lang w:eastAsia="zh-TW"/>
              </w:rPr>
            </w:pPr>
            <w:r w:rsidRPr="00E26808">
              <w:rPr>
                <w:rFonts w:ascii="Arial" w:eastAsia="PMingLiU" w:hAnsi="Arial" w:cs="Arial"/>
                <w:bCs/>
                <w:lang w:eastAsia="zh-TW"/>
              </w:rPr>
              <w:t xml:space="preserve">In the figure, the DRX UE has got the update SI, and the network won’t keep the old TRS configuration, while the eDRX UE still need the old TRS configuration for the reception of L1 based unavailability indication or SI change indication, which won’t succeed. </w:t>
            </w:r>
          </w:p>
          <w:p w14:paraId="3E0BBDB1" w14:textId="77777777" w:rsidR="00E26808" w:rsidRPr="00E26808" w:rsidRDefault="00E26808" w:rsidP="009F0DCB">
            <w:pPr>
              <w:jc w:val="both"/>
              <w:rPr>
                <w:rFonts w:ascii="Arial" w:eastAsia="PMingLiU" w:hAnsi="Arial" w:cs="Arial"/>
                <w:bCs/>
                <w:lang w:eastAsia="zh-TW"/>
              </w:rPr>
            </w:pPr>
            <w:r w:rsidRPr="00E26808">
              <w:rPr>
                <w:rFonts w:ascii="Arial" w:eastAsia="PMingLiU" w:hAnsi="Arial" w:cs="Arial"/>
                <w:bCs/>
                <w:lang w:eastAsia="zh-TW"/>
              </w:rPr>
              <w:t>Hence, we think we can just leave it to UE implementation and option1 is preferred.</w:t>
            </w:r>
          </w:p>
        </w:tc>
      </w:tr>
    </w:tbl>
    <w:p w14:paraId="6848094C" w14:textId="77777777" w:rsidR="008B7C5F" w:rsidRPr="00E26808" w:rsidRDefault="008B7C5F" w:rsidP="008B7C5F">
      <w:pPr>
        <w:pStyle w:val="a0"/>
        <w:rPr>
          <w:lang w:eastAsia="zh-CN"/>
        </w:rPr>
      </w:pPr>
    </w:p>
    <w:p w14:paraId="0C2A4C68" w14:textId="6B57F765" w:rsidR="004B5589" w:rsidRDefault="004B5589" w:rsidP="004B5589">
      <w:pPr>
        <w:pStyle w:val="20"/>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a0"/>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宋体"/>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363"/>
        <w:gridCol w:w="6527"/>
      </w:tblGrid>
      <w:tr w:rsidR="004B5589" w14:paraId="65BAF1AF" w14:textId="77777777" w:rsidTr="00E26808">
        <w:tc>
          <w:tcPr>
            <w:tcW w:w="646"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02"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E26808">
        <w:tc>
          <w:tcPr>
            <w:tcW w:w="646"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02" w:type="pct"/>
            <w:tcBorders>
              <w:top w:val="single" w:sz="4" w:space="0" w:color="auto"/>
              <w:bottom w:val="single" w:sz="4" w:space="0" w:color="auto"/>
            </w:tcBorders>
          </w:tcPr>
          <w:p w14:paraId="7B09C810" w14:textId="14419E6C"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w:t>
            </w:r>
            <w:r w:rsidR="00A615B0">
              <w:rPr>
                <w:rFonts w:ascii="Arial" w:hAnsi="Arial" w:cs="Arial"/>
                <w:bCs/>
                <w:lang w:eastAsia="zh-TW"/>
              </w:rPr>
              <w:lastRenderedPageBreak/>
              <w:t xml:space="preserve">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E26808">
        <w:tc>
          <w:tcPr>
            <w:tcW w:w="646"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lastRenderedPageBreak/>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02"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E26808">
        <w:tc>
          <w:tcPr>
            <w:tcW w:w="646"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02"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E26808">
        <w:tc>
          <w:tcPr>
            <w:tcW w:w="646"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02"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E26808">
        <w:tc>
          <w:tcPr>
            <w:tcW w:w="646" w:type="pct"/>
            <w:tcBorders>
              <w:top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02" w:type="pct"/>
            <w:tcBorders>
              <w:top w:val="single" w:sz="4" w:space="0" w:color="auto"/>
            </w:tcBorders>
          </w:tcPr>
          <w:p w14:paraId="7CBB03C9" w14:textId="77777777" w:rsidR="001222F6" w:rsidRDefault="001222F6" w:rsidP="001222F6">
            <w:pPr>
              <w:jc w:val="both"/>
              <w:rPr>
                <w:rFonts w:ascii="Arial" w:hAnsi="Arial" w:cs="Arial"/>
                <w:bCs/>
                <w:lang w:eastAsia="zh-TW"/>
              </w:rPr>
            </w:pPr>
          </w:p>
        </w:tc>
      </w:tr>
      <w:tr w:rsidR="00E26808" w:rsidRPr="001F687B" w14:paraId="7C4A19A6" w14:textId="77777777" w:rsidTr="00E26808">
        <w:tc>
          <w:tcPr>
            <w:tcW w:w="646" w:type="pct"/>
            <w:tcBorders>
              <w:top w:val="single" w:sz="4" w:space="0" w:color="auto"/>
              <w:left w:val="single" w:sz="4" w:space="0" w:color="auto"/>
              <w:bottom w:val="single" w:sz="4" w:space="0" w:color="auto"/>
              <w:right w:val="single" w:sz="4" w:space="0" w:color="auto"/>
            </w:tcBorders>
          </w:tcPr>
          <w:p w14:paraId="2EDE5C07" w14:textId="77777777" w:rsidR="00E26808" w:rsidRPr="00E26808" w:rsidRDefault="00E26808" w:rsidP="009F0DCB">
            <w:pPr>
              <w:jc w:val="both"/>
              <w:rPr>
                <w:rFonts w:ascii="Arial" w:eastAsia="PMingLiU" w:hAnsi="Arial" w:cs="Arial"/>
                <w:lang w:eastAsia="zh-TW"/>
              </w:rPr>
            </w:pPr>
            <w:r w:rsidRPr="00E26808">
              <w:rPr>
                <w:rFonts w:ascii="Arial" w:eastAsia="PMingLiU" w:hAnsi="Arial" w:cs="Arial" w:hint="eastAsia"/>
                <w:lang w:eastAsia="zh-TW"/>
              </w:rPr>
              <w:t>v</w:t>
            </w:r>
            <w:r w:rsidRPr="00E26808">
              <w:rPr>
                <w:rFonts w:ascii="Arial" w:eastAsia="PMingLiU" w:hAnsi="Arial" w:cs="Arial"/>
                <w:lang w:eastAsia="zh-TW"/>
              </w:rPr>
              <w:t>ivo</w:t>
            </w:r>
          </w:p>
        </w:tc>
        <w:tc>
          <w:tcPr>
            <w:tcW w:w="752" w:type="pct"/>
            <w:tcBorders>
              <w:top w:val="single" w:sz="4" w:space="0" w:color="auto"/>
              <w:left w:val="single" w:sz="4" w:space="0" w:color="auto"/>
              <w:bottom w:val="single" w:sz="4" w:space="0" w:color="auto"/>
              <w:right w:val="single" w:sz="4" w:space="0" w:color="auto"/>
            </w:tcBorders>
          </w:tcPr>
          <w:p w14:paraId="237D359D" w14:textId="79367FEA" w:rsidR="00E26808" w:rsidRPr="00FC7A21" w:rsidRDefault="00E73B32" w:rsidP="009F0DCB">
            <w:pPr>
              <w:jc w:val="both"/>
              <w:rPr>
                <w:rFonts w:ascii="Arial" w:eastAsiaTheme="minorEastAsia" w:hAnsi="Arial" w:cs="Arial"/>
                <w:lang w:eastAsia="zh-CN"/>
              </w:rPr>
            </w:pPr>
            <w:r>
              <w:rPr>
                <w:rFonts w:ascii="Arial" w:eastAsiaTheme="minorEastAsia" w:hAnsi="Arial" w:cs="Arial"/>
                <w:lang w:eastAsia="zh-CN"/>
              </w:rPr>
              <w:t>See comments</w:t>
            </w:r>
          </w:p>
        </w:tc>
        <w:tc>
          <w:tcPr>
            <w:tcW w:w="3602" w:type="pct"/>
            <w:tcBorders>
              <w:top w:val="single" w:sz="4" w:space="0" w:color="auto"/>
              <w:left w:val="single" w:sz="4" w:space="0" w:color="auto"/>
              <w:bottom w:val="single" w:sz="4" w:space="0" w:color="auto"/>
              <w:right w:val="single" w:sz="4" w:space="0" w:color="auto"/>
            </w:tcBorders>
          </w:tcPr>
          <w:p w14:paraId="157E7CF0" w14:textId="167A489F" w:rsidR="00E26808" w:rsidRPr="00E26808" w:rsidRDefault="00E26808" w:rsidP="009F0DCB">
            <w:pPr>
              <w:jc w:val="both"/>
              <w:rPr>
                <w:rFonts w:ascii="Arial" w:hAnsi="Arial" w:cs="Arial"/>
                <w:bCs/>
                <w:lang w:eastAsia="zh-TW"/>
              </w:rPr>
            </w:pPr>
            <w:r w:rsidRPr="00E26808">
              <w:rPr>
                <w:rFonts w:ascii="Arial" w:hAnsi="Arial" w:cs="Arial"/>
                <w:bCs/>
                <w:lang w:eastAsia="zh-TW"/>
              </w:rPr>
              <w:t xml:space="preserve">We </w:t>
            </w:r>
            <w:r w:rsidR="007F6AC3">
              <w:rPr>
                <w:rFonts w:ascii="Arial" w:hAnsi="Arial" w:cs="Arial"/>
                <w:bCs/>
                <w:lang w:eastAsia="zh-TW"/>
              </w:rPr>
              <w:t>think</w:t>
            </w:r>
            <w:r w:rsidRPr="00E26808">
              <w:rPr>
                <w:rFonts w:ascii="Arial" w:hAnsi="Arial" w:cs="Arial"/>
                <w:bCs/>
                <w:lang w:eastAsia="zh-TW"/>
              </w:rPr>
              <w:t xml:space="preserve"> that the SIB based availability is easier than L1 based availability, i.e., a UE which acquired SIB-X with a TRS/CSI-RS configuration but didn’t yet receive an associated L1-based availability indication, it considers the configured TRS/CSI-RS as “available”</w:t>
            </w:r>
            <w:r w:rsidR="00B860B8">
              <w:rPr>
                <w:rFonts w:ascii="Arial" w:hAnsi="Arial" w:cs="Arial"/>
                <w:bCs/>
                <w:lang w:eastAsia="zh-TW"/>
              </w:rPr>
              <w:t xml:space="preserve">, which gives more flexibility to network. </w:t>
            </w:r>
          </w:p>
          <w:p w14:paraId="18115BAA" w14:textId="3FBC0116" w:rsidR="00B84C5D" w:rsidRDefault="00E26808" w:rsidP="009F0DCB">
            <w:pPr>
              <w:jc w:val="both"/>
              <w:rPr>
                <w:rFonts w:ascii="Arial" w:hAnsi="Arial" w:cs="Arial"/>
                <w:bCs/>
                <w:lang w:eastAsia="zh-TW"/>
              </w:rPr>
            </w:pPr>
            <w:r w:rsidRPr="00E26808">
              <w:rPr>
                <w:rFonts w:ascii="Arial" w:hAnsi="Arial" w:cs="Arial"/>
                <w:bCs/>
                <w:lang w:eastAsia="zh-TW"/>
              </w:rPr>
              <w:t xml:space="preserve">However, RAN2 has agreed in last meeting that there will be no particular mechanism for availability indication based on SIB.  Hence, if there is no SIB based availability, the state should be “unavailable”. </w:t>
            </w:r>
          </w:p>
          <w:p w14:paraId="308BBFCE" w14:textId="2EA72864" w:rsidR="00E26808" w:rsidRPr="00E26808" w:rsidRDefault="00B84C5D" w:rsidP="009F0DCB">
            <w:pPr>
              <w:jc w:val="both"/>
              <w:rPr>
                <w:rFonts w:ascii="Arial" w:hAnsi="Arial" w:cs="Arial" w:hint="eastAsia"/>
                <w:bCs/>
                <w:lang w:eastAsia="zh-CN"/>
              </w:rPr>
            </w:pPr>
            <w:r>
              <w:rPr>
                <w:rFonts w:ascii="Arial" w:hAnsi="Arial" w:cs="Arial"/>
                <w:bCs/>
                <w:lang w:eastAsia="zh-TW"/>
              </w:rPr>
              <w:t xml:space="preserve">If this option didn’t </w:t>
            </w:r>
            <w:r w:rsidRPr="00B84C5D">
              <w:rPr>
                <w:rFonts w:ascii="Arial" w:hAnsi="Arial" w:cs="Arial"/>
                <w:bCs/>
                <w:lang w:eastAsia="zh-TW"/>
              </w:rPr>
              <w:t>violate</w:t>
            </w:r>
            <w:r>
              <w:rPr>
                <w:rFonts w:ascii="Arial" w:hAnsi="Arial" w:cs="Arial"/>
                <w:bCs/>
                <w:lang w:eastAsia="zh-TW"/>
              </w:rPr>
              <w:t xml:space="preserve"> this agreement, we prefer “</w:t>
            </w:r>
            <w:r w:rsidRPr="00B84C5D">
              <w:rPr>
                <w:rFonts w:ascii="Arial" w:hAnsi="Arial" w:cs="Arial"/>
                <w:bCs/>
              </w:rPr>
              <w:t>available</w:t>
            </w:r>
            <w:r>
              <w:rPr>
                <w:rFonts w:ascii="Arial" w:hAnsi="Arial" w:cs="Arial"/>
                <w:bCs/>
                <w:lang w:eastAsia="zh-TW"/>
              </w:rPr>
              <w:t>”.</w:t>
            </w:r>
          </w:p>
        </w:tc>
      </w:tr>
    </w:tbl>
    <w:p w14:paraId="06C6512C" w14:textId="77777777" w:rsidR="004B5589" w:rsidRDefault="004B5589" w:rsidP="008B7C5F">
      <w:pPr>
        <w:pStyle w:val="a0"/>
        <w:rPr>
          <w:lang w:eastAsia="zh-CN"/>
        </w:rPr>
      </w:pPr>
    </w:p>
    <w:p w14:paraId="583F30A5" w14:textId="31752F50" w:rsidR="00232281" w:rsidRDefault="002E5A37" w:rsidP="00232281">
      <w:pPr>
        <w:pStyle w:val="20"/>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a0"/>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for RAN1 to finalize the contents of SIB-X before finalizing aspects on SIB-X sizing, segmentation etc</w:t>
      </w:r>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lastRenderedPageBreak/>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a0"/>
        <w:spacing w:before="120"/>
        <w:rPr>
          <w:rFonts w:eastAsia="宋体"/>
          <w:kern w:val="2"/>
          <w:szCs w:val="20"/>
          <w:lang w:eastAsia="zh-CN"/>
        </w:rPr>
      </w:pPr>
      <w:r>
        <w:rPr>
          <w:rFonts w:eastAsia="宋体" w:hint="eastAsia"/>
          <w:kern w:val="2"/>
          <w:szCs w:val="20"/>
          <w:lang w:eastAsia="zh-CN"/>
        </w:rPr>
        <w:t xml:space="preserve">As </w:t>
      </w:r>
      <w:r w:rsidRPr="000359EB">
        <w:rPr>
          <w:rFonts w:eastAsia="宋体"/>
          <w:kern w:val="2"/>
          <w:szCs w:val="20"/>
          <w:lang w:eastAsia="zh-CN"/>
        </w:rPr>
        <w:t>the maximum number of TRS resource sets configured by higher layer</w:t>
      </w:r>
      <w:r>
        <w:rPr>
          <w:rFonts w:eastAsia="宋体"/>
          <w:kern w:val="2"/>
          <w:szCs w:val="20"/>
          <w:lang w:eastAsia="zh-CN"/>
        </w:rPr>
        <w:t xml:space="preserve"> is 64</w:t>
      </w:r>
      <w:r>
        <w:rPr>
          <w:rFonts w:eastAsia="宋体" w:hint="eastAsia"/>
          <w:kern w:val="2"/>
          <w:szCs w:val="20"/>
          <w:lang w:eastAsia="zh-CN"/>
        </w:rPr>
        <w:t xml:space="preserve">, the </w:t>
      </w:r>
      <w:r>
        <w:rPr>
          <w:rFonts w:eastAsia="宋体"/>
          <w:kern w:val="2"/>
          <w:szCs w:val="20"/>
          <w:lang w:eastAsia="zh-CN"/>
        </w:rPr>
        <w:t>maximum</w:t>
      </w:r>
      <w:r>
        <w:rPr>
          <w:rFonts w:eastAsia="宋体" w:hint="eastAsia"/>
          <w:kern w:val="2"/>
          <w:szCs w:val="20"/>
          <w:lang w:eastAsia="zh-CN"/>
        </w:rPr>
        <w:t xml:space="preserve"> size for SIBx is 5767 bits. However, </w:t>
      </w:r>
      <w:r>
        <w:rPr>
          <w:rFonts w:eastAsia="宋体"/>
          <w:kern w:val="2"/>
          <w:szCs w:val="20"/>
          <w:lang w:eastAsia="zh-CN"/>
        </w:rPr>
        <w:t>the maximum SI message size is 2976 bits</w:t>
      </w:r>
      <w:r>
        <w:rPr>
          <w:rFonts w:eastAsia="宋体" w:hint="eastAsia"/>
          <w:kern w:val="2"/>
          <w:szCs w:val="20"/>
          <w:lang w:eastAsia="zh-CN"/>
        </w:rPr>
        <w:t>.</w:t>
      </w:r>
    </w:p>
    <w:p w14:paraId="0B47C3FC" w14:textId="357F1662" w:rsidR="00A55EAF" w:rsidRDefault="00A55EAF" w:rsidP="00232281">
      <w:pPr>
        <w:pStyle w:val="a0"/>
        <w:rPr>
          <w:rFonts w:eastAsia="宋体"/>
          <w:kern w:val="2"/>
          <w:szCs w:val="20"/>
          <w:lang w:eastAsia="zh-CN"/>
        </w:rPr>
      </w:pPr>
      <w:r>
        <w:rPr>
          <w:rFonts w:eastAsia="宋体"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a0"/>
        <w:numPr>
          <w:ilvl w:val="0"/>
          <w:numId w:val="11"/>
        </w:numPr>
        <w:rPr>
          <w:lang w:eastAsia="zh-CN"/>
        </w:rPr>
      </w:pPr>
      <w:r>
        <w:rPr>
          <w:rFonts w:eastAsia="宋体"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a0"/>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a0"/>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a0"/>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E26808"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0B3DE0C" w:rsidR="00E26808" w:rsidRDefault="00E26808" w:rsidP="00E26808">
            <w:pPr>
              <w:jc w:val="both"/>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Borders>
              <w:top w:val="single" w:sz="4" w:space="0" w:color="auto"/>
              <w:left w:val="single" w:sz="4" w:space="0" w:color="auto"/>
              <w:bottom w:val="single" w:sz="4" w:space="0" w:color="auto"/>
              <w:right w:val="single" w:sz="4" w:space="0" w:color="auto"/>
            </w:tcBorders>
          </w:tcPr>
          <w:p w14:paraId="58267027" w14:textId="3D8798BF" w:rsidR="00E26808" w:rsidRDefault="00E26808" w:rsidP="00E26808">
            <w:pPr>
              <w:jc w:val="both"/>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E26808" w:rsidRDefault="00E26808" w:rsidP="00E26808">
            <w:pPr>
              <w:jc w:val="both"/>
              <w:rPr>
                <w:rFonts w:ascii="Arial" w:eastAsiaTheme="minorEastAsia" w:hAnsi="Arial" w:cs="Arial"/>
                <w:lang w:eastAsia="zh-CN"/>
              </w:rPr>
            </w:pPr>
          </w:p>
        </w:tc>
      </w:tr>
      <w:tr w:rsidR="00E26808" w14:paraId="4C160BAD" w14:textId="77777777" w:rsidTr="005C1E03">
        <w:tc>
          <w:tcPr>
            <w:tcW w:w="653" w:type="pct"/>
          </w:tcPr>
          <w:p w14:paraId="74060AB9" w14:textId="77777777" w:rsidR="00E26808" w:rsidRDefault="00E26808" w:rsidP="00E26808">
            <w:pPr>
              <w:jc w:val="both"/>
              <w:rPr>
                <w:rFonts w:ascii="Arial" w:eastAsia="Malgun Gothic" w:hAnsi="Arial" w:cs="Arial"/>
                <w:lang w:eastAsia="ko-KR"/>
              </w:rPr>
            </w:pPr>
          </w:p>
        </w:tc>
        <w:tc>
          <w:tcPr>
            <w:tcW w:w="653" w:type="pct"/>
          </w:tcPr>
          <w:p w14:paraId="26D65C89" w14:textId="77777777" w:rsidR="00E26808" w:rsidRDefault="00E26808" w:rsidP="00E26808">
            <w:pPr>
              <w:jc w:val="both"/>
              <w:rPr>
                <w:rFonts w:ascii="Arial" w:eastAsia="Malgun Gothic" w:hAnsi="Arial" w:cs="Arial"/>
                <w:lang w:eastAsia="ko-KR"/>
              </w:rPr>
            </w:pPr>
          </w:p>
        </w:tc>
        <w:tc>
          <w:tcPr>
            <w:tcW w:w="3694" w:type="pct"/>
          </w:tcPr>
          <w:p w14:paraId="08A8BAE1" w14:textId="77777777" w:rsidR="00E26808" w:rsidRDefault="00E26808" w:rsidP="00E26808">
            <w:pPr>
              <w:jc w:val="both"/>
              <w:rPr>
                <w:rFonts w:ascii="Arial" w:eastAsiaTheme="minorEastAsia" w:hAnsi="Arial" w:cs="Arial"/>
                <w:lang w:eastAsia="zh-CN"/>
              </w:rPr>
            </w:pP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af3"/>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5" w:name="_Toc60777151"/>
            <w:bookmarkStart w:id="6"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5"/>
            <w:bookmarkEnd w:id="6"/>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93"/>
        <w:gridCol w:w="6797"/>
      </w:tblGrid>
      <w:tr w:rsidR="00232281" w14:paraId="44C0B504" w14:textId="77777777" w:rsidTr="005C1E03">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5C1E03">
        <w:tc>
          <w:tcPr>
            <w:tcW w:w="646"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5C1E03">
        <w:tc>
          <w:tcPr>
            <w:tcW w:w="646"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437CBB">
        <w:tc>
          <w:tcPr>
            <w:tcW w:w="646"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1222F6">
        <w:tc>
          <w:tcPr>
            <w:tcW w:w="646"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5C1E03">
        <w:tc>
          <w:tcPr>
            <w:tcW w:w="646" w:type="pct"/>
            <w:tcBorders>
              <w:top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3" w:type="pct"/>
            <w:tcBorders>
              <w:top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51" w:type="pct"/>
            <w:tcBorders>
              <w:top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E26808" w:rsidRPr="00EA561F" w14:paraId="64F22C50" w14:textId="77777777" w:rsidTr="00E26808">
        <w:tc>
          <w:tcPr>
            <w:tcW w:w="646" w:type="pct"/>
            <w:tcBorders>
              <w:top w:val="single" w:sz="4" w:space="0" w:color="auto"/>
              <w:left w:val="single" w:sz="4" w:space="0" w:color="auto"/>
              <w:bottom w:val="single" w:sz="4" w:space="0" w:color="auto"/>
              <w:right w:val="single" w:sz="4" w:space="0" w:color="auto"/>
            </w:tcBorders>
          </w:tcPr>
          <w:p w14:paraId="1268DB43" w14:textId="77777777" w:rsidR="00E26808" w:rsidRPr="00E26808" w:rsidRDefault="00E26808" w:rsidP="009F0DCB">
            <w:pPr>
              <w:jc w:val="both"/>
              <w:rPr>
                <w:rFonts w:ascii="Arial" w:eastAsia="PMingLiU" w:hAnsi="Arial" w:cs="Arial"/>
                <w:lang w:eastAsia="zh-TW"/>
              </w:rPr>
            </w:pPr>
            <w:r w:rsidRPr="00E26808">
              <w:rPr>
                <w:rFonts w:ascii="Arial" w:eastAsia="PMingLiU" w:hAnsi="Arial" w:cs="Arial"/>
                <w:lang w:eastAsia="zh-TW"/>
              </w:rPr>
              <w:t>v</w:t>
            </w:r>
            <w:r w:rsidRPr="00E26808">
              <w:rPr>
                <w:rFonts w:ascii="Arial" w:eastAsia="PMingLiU" w:hAnsi="Arial" w:cs="Arial" w:hint="eastAsia"/>
                <w:lang w:eastAsia="zh-TW"/>
              </w:rPr>
              <w:t>ivo</w:t>
            </w:r>
          </w:p>
        </w:tc>
        <w:tc>
          <w:tcPr>
            <w:tcW w:w="603" w:type="pct"/>
            <w:tcBorders>
              <w:top w:val="single" w:sz="4" w:space="0" w:color="auto"/>
              <w:left w:val="single" w:sz="4" w:space="0" w:color="auto"/>
              <w:bottom w:val="single" w:sz="4" w:space="0" w:color="auto"/>
              <w:right w:val="single" w:sz="4" w:space="0" w:color="auto"/>
            </w:tcBorders>
          </w:tcPr>
          <w:p w14:paraId="5BB04878" w14:textId="77777777" w:rsidR="00E26808" w:rsidRPr="00E26808" w:rsidRDefault="00E26808" w:rsidP="009F0DCB">
            <w:pPr>
              <w:jc w:val="both"/>
              <w:rPr>
                <w:rFonts w:ascii="Arial" w:eastAsia="PMingLiU" w:hAnsi="Arial" w:cs="Arial"/>
                <w:lang w:eastAsia="zh-TW"/>
              </w:rPr>
            </w:pPr>
            <w:r w:rsidRPr="00E26808">
              <w:rPr>
                <w:rFonts w:ascii="Arial" w:eastAsia="PMingLiU" w:hAnsi="Arial" w:cs="Arial"/>
                <w:lang w:eastAsia="zh-TW"/>
              </w:rPr>
              <w:t xml:space="preserve">Yes </w:t>
            </w:r>
          </w:p>
        </w:tc>
        <w:tc>
          <w:tcPr>
            <w:tcW w:w="3751" w:type="pct"/>
            <w:tcBorders>
              <w:top w:val="single" w:sz="4" w:space="0" w:color="auto"/>
              <w:left w:val="single" w:sz="4" w:space="0" w:color="auto"/>
              <w:bottom w:val="single" w:sz="4" w:space="0" w:color="auto"/>
              <w:right w:val="single" w:sz="4" w:space="0" w:color="auto"/>
            </w:tcBorders>
          </w:tcPr>
          <w:p w14:paraId="14D9071A" w14:textId="77777777" w:rsidR="00E26808" w:rsidRPr="00EA561F" w:rsidRDefault="00E26808" w:rsidP="009F0DCB">
            <w:pPr>
              <w:jc w:val="both"/>
              <w:rPr>
                <w:rFonts w:ascii="Arial" w:eastAsiaTheme="minorEastAsia" w:hAnsi="Arial" w:cs="Arial"/>
                <w:lang w:eastAsia="zh-CN"/>
              </w:rPr>
            </w:pPr>
            <w:r>
              <w:rPr>
                <w:rFonts w:ascii="Arial" w:eastAsiaTheme="minorEastAsia" w:hAnsi="Arial" w:cs="Arial"/>
                <w:lang w:eastAsia="zh-CN"/>
              </w:rPr>
              <w:t xml:space="preserve">We are ok to reuse the similar mechanism </w:t>
            </w:r>
          </w:p>
        </w:tc>
      </w:tr>
    </w:tbl>
    <w:p w14:paraId="593C97B8" w14:textId="77777777" w:rsidR="00232281" w:rsidRPr="009719BA" w:rsidRDefault="00232281" w:rsidP="00232281">
      <w:pPr>
        <w:pStyle w:val="a0"/>
        <w:rPr>
          <w:lang w:eastAsia="zh-CN"/>
        </w:rPr>
      </w:pPr>
    </w:p>
    <w:p w14:paraId="44178B2C" w14:textId="77777777" w:rsidR="00963089" w:rsidRDefault="00AB5B3C">
      <w:pPr>
        <w:pStyle w:val="1"/>
        <w:keepLines/>
        <w:pBdr>
          <w:top w:val="single" w:sz="12" w:space="3" w:color="auto"/>
        </w:pBdr>
        <w:spacing w:before="240" w:after="180"/>
        <w:ind w:left="425" w:hanging="425"/>
        <w:jc w:val="both"/>
      </w:pPr>
      <w:bookmarkStart w:id="7" w:name="OLE_LINK10"/>
      <w:bookmarkStart w:id="8" w:name="OLE_LINK88"/>
      <w:bookmarkStart w:id="9" w:name="OLE_LINK11"/>
      <w:bookmarkStart w:id="10" w:name="OLE_LINK89"/>
      <w:r>
        <w:t>Conclusion</w:t>
      </w:r>
    </w:p>
    <w:p w14:paraId="48C77310" w14:textId="77777777" w:rsidR="00D979AD" w:rsidRPr="00D979AD" w:rsidRDefault="00D979AD" w:rsidP="00D979AD">
      <w:pPr>
        <w:pStyle w:val="a0"/>
        <w:rPr>
          <w:rFonts w:eastAsiaTheme="minorEastAsia"/>
          <w:lang w:eastAsia="zh-CN"/>
        </w:rPr>
      </w:pPr>
    </w:p>
    <w:p w14:paraId="5642F29F" w14:textId="77777777" w:rsidR="00963089" w:rsidRDefault="00AB5B3C">
      <w:pPr>
        <w:pStyle w:val="1"/>
        <w:keepLines/>
        <w:pBdr>
          <w:top w:val="single" w:sz="12" w:space="3" w:color="auto"/>
        </w:pBdr>
        <w:spacing w:before="240" w:after="180"/>
        <w:ind w:left="425" w:hanging="425"/>
        <w:jc w:val="both"/>
      </w:pPr>
      <w:bookmarkStart w:id="11" w:name="OLE_LINK58"/>
      <w:bookmarkStart w:id="12" w:name="OLE_LINK47"/>
      <w:bookmarkStart w:id="13" w:name="OLE_LINK59"/>
      <w:bookmarkStart w:id="14" w:name="OLE_LINK48"/>
      <w:bookmarkStart w:id="15" w:name="OLE_LINK60"/>
      <w:bookmarkEnd w:id="7"/>
      <w:bookmarkEnd w:id="8"/>
      <w:bookmarkEnd w:id="9"/>
      <w:bookmarkEnd w:id="10"/>
      <w:r>
        <w:t>Reference</w:t>
      </w:r>
    </w:p>
    <w:p w14:paraId="61629D38" w14:textId="77777777" w:rsidR="00963089" w:rsidRDefault="00AB5B3C">
      <w:pPr>
        <w:pStyle w:val="a0"/>
        <w:numPr>
          <w:ilvl w:val="0"/>
          <w:numId w:val="10"/>
        </w:numPr>
        <w:spacing w:beforeLines="50" w:before="120"/>
      </w:pPr>
      <w:bookmarkStart w:id="16" w:name="_Ref92989655"/>
      <w:bookmarkEnd w:id="11"/>
      <w:bookmarkEnd w:id="12"/>
      <w:bookmarkEnd w:id="13"/>
      <w:bookmarkEnd w:id="14"/>
      <w:bookmarkEnd w:id="15"/>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6"/>
    </w:p>
    <w:p w14:paraId="1F3656EC" w14:textId="77777777" w:rsidR="00963089" w:rsidRDefault="00AB5B3C">
      <w:pPr>
        <w:pStyle w:val="a0"/>
        <w:numPr>
          <w:ilvl w:val="0"/>
          <w:numId w:val="10"/>
        </w:numPr>
        <w:spacing w:beforeLines="50" w:before="120"/>
      </w:pPr>
      <w:bookmarkStart w:id="17" w:name="_Ref92979784"/>
      <w:bookmarkStart w:id="18"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7"/>
      <w:r>
        <w:t>s</w:t>
      </w:r>
      <w:bookmarkEnd w:id="18"/>
    </w:p>
    <w:p w14:paraId="02B14C97" w14:textId="77777777" w:rsidR="00963089" w:rsidRDefault="00AB5B3C">
      <w:pPr>
        <w:pStyle w:val="a0"/>
        <w:numPr>
          <w:ilvl w:val="0"/>
          <w:numId w:val="10"/>
        </w:numPr>
        <w:spacing w:beforeLines="50" w:before="120"/>
      </w:pPr>
      <w:bookmarkStart w:id="19"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19"/>
    </w:p>
    <w:p w14:paraId="66D400D0" w14:textId="77777777" w:rsidR="00963089" w:rsidRDefault="00AB5B3C">
      <w:pPr>
        <w:pStyle w:val="a0"/>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a0"/>
        <w:numPr>
          <w:ilvl w:val="0"/>
          <w:numId w:val="10"/>
        </w:numPr>
        <w:spacing w:beforeLines="50" w:before="120"/>
      </w:pPr>
      <w:bookmarkStart w:id="20"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0"/>
    </w:p>
    <w:p w14:paraId="47991790" w14:textId="77777777" w:rsidR="00963089" w:rsidRDefault="00AB5B3C">
      <w:pPr>
        <w:pStyle w:val="a0"/>
        <w:numPr>
          <w:ilvl w:val="0"/>
          <w:numId w:val="10"/>
        </w:numPr>
        <w:spacing w:beforeLines="50" w:before="120"/>
      </w:pPr>
      <w:bookmarkStart w:id="21"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1"/>
    </w:p>
    <w:p w14:paraId="5729BA2A" w14:textId="77777777" w:rsidR="00963089" w:rsidRDefault="00AB5B3C">
      <w:pPr>
        <w:pStyle w:val="a0"/>
        <w:numPr>
          <w:ilvl w:val="0"/>
          <w:numId w:val="10"/>
        </w:numPr>
        <w:spacing w:beforeLines="50" w:before="120"/>
      </w:pPr>
      <w:bookmarkStart w:id="22"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2"/>
    </w:p>
    <w:p w14:paraId="76D7C8B4" w14:textId="77777777" w:rsidR="00963089" w:rsidRDefault="00AB5B3C">
      <w:pPr>
        <w:pStyle w:val="a0"/>
        <w:numPr>
          <w:ilvl w:val="0"/>
          <w:numId w:val="10"/>
        </w:numPr>
        <w:spacing w:beforeLines="50" w:before="120"/>
      </w:pPr>
      <w:bookmarkStart w:id="23"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3"/>
    </w:p>
    <w:p w14:paraId="4F3B8D5D" w14:textId="77777777" w:rsidR="00963089" w:rsidRDefault="00AB5B3C">
      <w:pPr>
        <w:pStyle w:val="a0"/>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a0"/>
        <w:numPr>
          <w:ilvl w:val="0"/>
          <w:numId w:val="10"/>
        </w:numPr>
        <w:spacing w:beforeLines="50" w:before="120"/>
      </w:pPr>
      <w:bookmarkStart w:id="24"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4"/>
    </w:p>
    <w:p w14:paraId="4C1AD69C" w14:textId="77777777" w:rsidR="00963089" w:rsidRDefault="00AB5B3C">
      <w:pPr>
        <w:pStyle w:val="a0"/>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a0"/>
        <w:numPr>
          <w:ilvl w:val="0"/>
          <w:numId w:val="10"/>
        </w:numPr>
        <w:spacing w:beforeLines="50" w:before="120"/>
      </w:pPr>
      <w:bookmarkStart w:id="25" w:name="_Ref93060869"/>
      <w:r>
        <w:rPr>
          <w:rFonts w:eastAsiaTheme="minorEastAsia"/>
        </w:rPr>
        <w:t>R2-2201497,  Potential TRS/CSI-RS occasion(s)</w:t>
      </w:r>
      <w:bookmarkEnd w:id="25"/>
      <w:r>
        <w:rPr>
          <w:rFonts w:eastAsiaTheme="minorEastAsia"/>
        </w:rPr>
        <w:t>, Nokia, Nokia Shanghai Bell</w:t>
      </w:r>
    </w:p>
    <w:p w14:paraId="12B08E5E" w14:textId="77777777" w:rsidR="00963089" w:rsidRDefault="00AB5B3C">
      <w:pPr>
        <w:pStyle w:val="a0"/>
        <w:numPr>
          <w:ilvl w:val="0"/>
          <w:numId w:val="10"/>
        </w:numPr>
        <w:spacing w:beforeLines="50" w:before="120"/>
      </w:pPr>
      <w:bookmarkStart w:id="26" w:name="_Ref93476996"/>
      <w:r>
        <w:rPr>
          <w:rFonts w:eastAsiaTheme="minorEastAsia"/>
        </w:rPr>
        <w:t xml:space="preserve">R2-2201677 </w:t>
      </w:r>
      <w:r>
        <w:t>Summary of 8.9.2.2 TRS/CSI-RS for idle/inactive (CATT)</w:t>
      </w:r>
      <w:bookmarkEnd w:id="26"/>
    </w:p>
    <w:p w14:paraId="28A6C51C" w14:textId="78B10413" w:rsidR="00BE2E82" w:rsidRDefault="00BE2E82" w:rsidP="00BE2E82">
      <w:pPr>
        <w:pStyle w:val="a0"/>
        <w:numPr>
          <w:ilvl w:val="0"/>
          <w:numId w:val="10"/>
        </w:numPr>
        <w:spacing w:beforeLines="50" w:before="120"/>
      </w:pPr>
      <w:bookmarkStart w:id="27" w:name="_Ref95290568"/>
      <w:r w:rsidRPr="00BE2E82">
        <w:t>R2-2201918 Report of [055][ePowSav] TRS CSI-RS for idle inactive</w:t>
      </w:r>
      <w:bookmarkEnd w:id="27"/>
    </w:p>
    <w:p w14:paraId="0F246842" w14:textId="3BC82B9E" w:rsidR="00892900" w:rsidRPr="00A55EAF" w:rsidRDefault="00892900" w:rsidP="00BE2E82">
      <w:pPr>
        <w:pStyle w:val="a0"/>
        <w:numPr>
          <w:ilvl w:val="0"/>
          <w:numId w:val="10"/>
        </w:numPr>
        <w:spacing w:beforeLines="50" w:before="120"/>
      </w:pPr>
      <w:bookmarkStart w:id="28"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28"/>
    </w:p>
    <w:p w14:paraId="24971ED9" w14:textId="77777777" w:rsidR="00A55EAF" w:rsidRDefault="00A55EAF" w:rsidP="00A55EAF">
      <w:pPr>
        <w:pStyle w:val="a0"/>
        <w:spacing w:beforeLines="50" w:before="120"/>
        <w:sectPr w:rsidR="00A55EAF">
          <w:headerReference w:type="default" r:id="rId12"/>
          <w:footerReference w:type="even" r:id="rId13"/>
          <w:footerReference w:type="default" r:id="rId14"/>
          <w:pgSz w:w="11906" w:h="16838"/>
          <w:pgMar w:top="1418" w:right="1418" w:bottom="1418" w:left="1418" w:header="709" w:footer="709" w:gutter="0"/>
          <w:cols w:space="708"/>
          <w:docGrid w:linePitch="360"/>
        </w:sectPr>
      </w:pPr>
    </w:p>
    <w:p w14:paraId="74F23591" w14:textId="4D6130BA" w:rsidR="00A55EAF" w:rsidRDefault="00A55EAF" w:rsidP="00A55EAF">
      <w:pPr>
        <w:pStyle w:val="a0"/>
        <w:spacing w:beforeLines="50" w:before="120"/>
      </w:pPr>
    </w:p>
    <w:p w14:paraId="7FBC46B9" w14:textId="77777777" w:rsidR="00A55EAF" w:rsidRDefault="00A55EAF" w:rsidP="00A55EAF">
      <w:pPr>
        <w:pStyle w:val="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4"/>
        <w:rPr>
          <w:ins w:id="29" w:author="Rapp after RAN2-116e" w:date="2021-11-30T11:07:00Z"/>
          <w:rFonts w:eastAsia="DengXian"/>
          <w:noProof/>
          <w:lang w:eastAsia="zh-CN"/>
        </w:rPr>
      </w:pPr>
      <w:bookmarkStart w:id="30" w:name="_Toc60777153"/>
      <w:bookmarkStart w:id="31" w:name="_Toc83740108"/>
      <w:ins w:id="32" w:author="Rapp after RAN2-116e" w:date="2021-11-30T11:07:00Z">
        <w:r w:rsidRPr="009C7017">
          <w:rPr>
            <w:i/>
            <w:iCs/>
            <w:noProof/>
          </w:rPr>
          <w:t>SIB</w:t>
        </w:r>
        <w:bookmarkEnd w:id="30"/>
        <w:bookmarkEnd w:id="31"/>
        <w:r>
          <w:rPr>
            <w:rFonts w:eastAsia="DengXian" w:hint="eastAsia"/>
            <w:i/>
            <w:iCs/>
            <w:noProof/>
            <w:lang w:eastAsia="zh-CN"/>
          </w:rPr>
          <w:t>x</w:t>
        </w:r>
      </w:ins>
    </w:p>
    <w:p w14:paraId="37ADF99C" w14:textId="77777777" w:rsidR="00A55EAF" w:rsidRDefault="00A55EAF" w:rsidP="00A55EAF">
      <w:pPr>
        <w:rPr>
          <w:ins w:id="33" w:author="Rapp after RAN2-116e" w:date="2021-11-30T11:07:00Z"/>
          <w:noProof/>
        </w:rPr>
      </w:pPr>
      <w:ins w:id="34"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35"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36" w:author="Rapp after RAN2-116e" w:date="2021-11-30T11:07:00Z"/>
          <w:noProof/>
        </w:rPr>
      </w:pPr>
    </w:p>
    <w:p w14:paraId="45BDB87F" w14:textId="77777777" w:rsidR="00A55EAF" w:rsidRPr="007355AD" w:rsidRDefault="00A55EAF" w:rsidP="00A55EAF">
      <w:pPr>
        <w:rPr>
          <w:ins w:id="37" w:author="Rapp after RAN2-116e" w:date="2021-11-30T11:07:00Z"/>
          <w:rFonts w:eastAsia="DengXian"/>
          <w:iCs/>
          <w:color w:val="FF0000"/>
        </w:rPr>
      </w:pPr>
      <w:ins w:id="38"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39" w:author="Rapp after RAN2-116e" w:date="2021-11-30T11:07:00Z"/>
          <w:rFonts w:eastAsia="DengXian"/>
          <w:iCs/>
          <w:color w:val="FF0000"/>
        </w:rPr>
      </w:pPr>
      <w:ins w:id="40" w:author="Rapp after RAN2-116e" w:date="2021-11-30T11:07:00Z">
        <w:del w:id="41"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2" w:author="Rapp after RAN2-116e" w:date="2021-11-30T11:07:00Z"/>
          <w:del w:id="43" w:author="Rapp aft RAN2#116bis-e" w:date="2022-01-26T13:49:00Z"/>
          <w:rFonts w:eastAsia="DengXian"/>
          <w:iCs/>
          <w:color w:val="FF0000"/>
        </w:rPr>
      </w:pPr>
      <w:ins w:id="44" w:author="Rapp after RAN2-116e" w:date="2021-11-30T11:07:00Z">
        <w:del w:id="45"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46" w:author="Rapp after RAN1#107-e" w:date="2022-01-11T17:12:00Z"/>
          <w:del w:id="47" w:author="Rapp aft RAN2#116bis-e" w:date="2022-01-25T16:13:00Z"/>
          <w:rFonts w:eastAsia="DengXian"/>
          <w:iCs/>
          <w:color w:val="FF0000"/>
          <w:lang w:eastAsia="zh-CN"/>
        </w:rPr>
      </w:pPr>
      <w:ins w:id="48" w:author="Rapp after RAN1#107-e" w:date="2022-01-10T22:03:00Z">
        <w:del w:id="49" w:author="Rapp aft RAN2#116bis-e" w:date="2022-01-25T16:13:00Z">
          <w:r w:rsidRPr="007355AD" w:rsidDel="00457719">
            <w:rPr>
              <w:rFonts w:eastAsia="DengXian"/>
              <w:iCs/>
              <w:color w:val="FF0000"/>
            </w:rPr>
            <w:delText>Editor’s NOTE</w:delText>
          </w:r>
        </w:del>
      </w:ins>
      <w:ins w:id="50" w:author="Rapp after RAN1#107-e" w:date="2022-01-10T22:02:00Z">
        <w:del w:id="51" w:author="Rapp aft RAN2#116bis-e" w:date="2022-01-25T16:13:00Z">
          <w:r w:rsidRPr="00B667BE" w:rsidDel="00457719">
            <w:rPr>
              <w:rFonts w:eastAsia="DengXian"/>
              <w:iCs/>
              <w:color w:val="FF0000"/>
            </w:rPr>
            <w:delText>: It is left to</w:delText>
          </w:r>
        </w:del>
      </w:ins>
      <w:ins w:id="52" w:author="Rapp after RAN1#107-e" w:date="2022-01-10T22:03:00Z">
        <w:del w:id="53" w:author="Rapp aft RAN2#116bis-e" w:date="2022-01-25T16:13:00Z">
          <w:r w:rsidRPr="00B667BE" w:rsidDel="00457719">
            <w:rPr>
              <w:rFonts w:eastAsia="DengXian"/>
              <w:iCs/>
              <w:color w:val="FF0000"/>
            </w:rPr>
            <w:delText xml:space="preserve"> </w:delText>
          </w:r>
        </w:del>
      </w:ins>
      <w:ins w:id="54" w:author="Rapp after RAN1#107-e" w:date="2022-01-10T22:02:00Z">
        <w:del w:id="55" w:author="Rapp aft RAN2#116bis-e" w:date="2022-01-25T16:13:00Z">
          <w:r w:rsidRPr="00B667BE" w:rsidDel="00457719">
            <w:rPr>
              <w:rFonts w:eastAsia="DengXian"/>
              <w:iCs/>
              <w:color w:val="FF0000"/>
            </w:rPr>
            <w:delText xml:space="preserve">RAN2 decision on whether </w:delText>
          </w:r>
        </w:del>
      </w:ins>
      <w:ins w:id="56" w:author="Rapp after RAN1#107-e" w:date="2022-01-11T17:11:00Z">
        <w:del w:id="57"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58" w:author="Rapp after RAN2-116e" w:date="2021-11-30T11:07:00Z"/>
          <w:del w:id="59" w:author="Rapp aft RAN2#116bis-e" w:date="2022-01-25T16:18:00Z"/>
          <w:rFonts w:eastAsia="DengXian"/>
          <w:iCs/>
          <w:color w:val="FF0000"/>
          <w:lang w:eastAsia="zh-CN"/>
        </w:rPr>
      </w:pPr>
      <w:ins w:id="60" w:author="Rapp after RAN1#107-e" w:date="2022-01-11T17:12:00Z">
        <w:del w:id="61"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2" w:author="Rapp after RAN2-116e" w:date="2021-11-30T11:08:00Z"/>
          <w:i/>
        </w:rPr>
      </w:pPr>
      <w:ins w:id="63"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4" w:author="Rapp after RAN2-116e" w:date="2021-11-30T11:08:00Z"/>
          <w:color w:val="808080"/>
        </w:rPr>
      </w:pPr>
      <w:ins w:id="65" w:author="Rapp after RAN2-116e" w:date="2021-11-30T11:08:00Z">
        <w:r w:rsidRPr="009C7017">
          <w:rPr>
            <w:color w:val="808080"/>
          </w:rPr>
          <w:t>-- ASN1START</w:t>
        </w:r>
      </w:ins>
    </w:p>
    <w:p w14:paraId="495D1C52" w14:textId="77777777" w:rsidR="00A55EAF" w:rsidRPr="009C7017" w:rsidRDefault="00A55EAF" w:rsidP="00A55EAF">
      <w:pPr>
        <w:pStyle w:val="PL"/>
        <w:rPr>
          <w:ins w:id="66" w:author="Rapp after RAN2-116e" w:date="2021-11-30T11:08:00Z"/>
          <w:color w:val="808080"/>
        </w:rPr>
      </w:pPr>
      <w:ins w:id="67"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68" w:author="Rapp after RAN2-116e" w:date="2021-11-30T11:08:00Z"/>
        </w:rPr>
      </w:pPr>
    </w:p>
    <w:p w14:paraId="690BE4FD" w14:textId="77777777" w:rsidR="00A55EAF" w:rsidRPr="00046E28" w:rsidRDefault="00A55EAF" w:rsidP="00A55EAF">
      <w:pPr>
        <w:pStyle w:val="PL"/>
        <w:rPr>
          <w:ins w:id="69" w:author="Rapp after RAN2-116e" w:date="2021-11-30T11:08:00Z"/>
        </w:rPr>
      </w:pPr>
      <w:ins w:id="70" w:author="Rapp after RAN2-116e" w:date="2021-11-30T11:08:00Z">
        <w:r w:rsidRPr="00046E28">
          <w:t>SIB</w:t>
        </w:r>
        <w:r w:rsidRPr="00046E28">
          <w:rPr>
            <w:rFonts w:eastAsia="DengXian" w:hint="eastAsia"/>
          </w:rPr>
          <w:t>x</w:t>
        </w:r>
        <w:r w:rsidRPr="00046E28">
          <w:rPr>
            <w:rFonts w:eastAsia="DengXian"/>
          </w:rPr>
          <w:t>-</w:t>
        </w:r>
        <w:r w:rsidRPr="00046E28">
          <w:t>r1</w:t>
        </w:r>
        <w:r w:rsidRPr="00046E28">
          <w:rPr>
            <w:rFonts w:eastAsia="DengXian" w:hint="eastAsia"/>
          </w:rPr>
          <w:t>7</w:t>
        </w:r>
        <w:r w:rsidRPr="00046E28">
          <w:t xml:space="preserve"> ::=                      SEQUENCE {</w:t>
        </w:r>
      </w:ins>
    </w:p>
    <w:p w14:paraId="085CBC65" w14:textId="77777777" w:rsidR="00A55EAF" w:rsidRPr="00046E28" w:rsidRDefault="00A55EAF" w:rsidP="00A55EAF">
      <w:pPr>
        <w:pStyle w:val="PL"/>
        <w:tabs>
          <w:tab w:val="clear" w:pos="3072"/>
        </w:tabs>
        <w:rPr>
          <w:rFonts w:eastAsia="DengXian"/>
        </w:rPr>
      </w:pPr>
      <w:ins w:id="71" w:author="Rapp after RAN2-116e" w:date="2021-11-30T11:08:00Z">
        <w:r w:rsidRPr="00046E28">
          <w:t xml:space="preserve">    trs-ResouceSet</w:t>
        </w:r>
      </w:ins>
      <w:ins w:id="72" w:author="Rapp after RAN1#107-e" w:date="2022-01-10T21:28:00Z">
        <w:r w:rsidRPr="00046E28">
          <w:t>Config</w:t>
        </w:r>
      </w:ins>
      <w:ins w:id="73" w:author="Rapp after RAN2-116e" w:date="2021-11-30T11:08:00Z">
        <w:del w:id="74" w:author="Rapp after RAN1#107-e" w:date="2022-01-10T21:36:00Z">
          <w:r w:rsidRPr="00046E28" w:rsidDel="00361B82">
            <w:delText>list</w:delText>
          </w:r>
        </w:del>
        <w:r w:rsidRPr="00046E28">
          <w:t>-r17            SEQUENCE (SIZE (1..</w:t>
        </w:r>
      </w:ins>
      <w:ins w:id="75" w:author="Rapp after RAN1#107-e" w:date="2022-01-10T21:30:00Z">
        <w:r w:rsidRPr="00046E28">
          <w:t>maxNrofTRS-ResourceSets-r17</w:t>
        </w:r>
      </w:ins>
      <w:del w:id="76" w:author="Rapp after RAN1#107-e" w:date="2022-01-10T21:37:00Z">
        <w:r w:rsidRPr="00046E28" w:rsidDel="00F56964">
          <w:delText>FFS</w:delText>
        </w:r>
      </w:del>
      <w:r w:rsidRPr="00046E28">
        <w:t>)) OF TRS-ResourceSet</w:t>
      </w:r>
      <w:del w:id="77"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78" w:author="Rapp after RAN1#107-e" w:date="2022-01-10T21:31:00Z">
        <w:r w:rsidRPr="00046E28">
          <w:t xml:space="preserve">validityDuration-r17                ENUMERATED {1, 2, 4, 8, 16, 32, </w:t>
        </w:r>
        <w:del w:id="79" w:author="Rapp pre RAN2#117e" w:date="2022-02-07T10:47:00Z">
          <w:r w:rsidRPr="00046E28" w:rsidDel="000F25E0">
            <w:delText>[</w:delText>
          </w:r>
        </w:del>
        <w:r w:rsidRPr="00046E28">
          <w:t>64</w:t>
        </w:r>
        <w:del w:id="80" w:author="Rapp pre RAN2#117e" w:date="2022-02-07T10:47:00Z">
          <w:r w:rsidRPr="00046E28" w:rsidDel="000F25E0">
            <w:delText>]</w:delText>
          </w:r>
        </w:del>
        <w:r w:rsidRPr="00046E28">
          <w:t xml:space="preserve">, </w:t>
        </w:r>
        <w:del w:id="81" w:author="Rapp pre RAN2#117e" w:date="2022-02-07T10:47:00Z">
          <w:r w:rsidRPr="00046E28" w:rsidDel="000F25E0">
            <w:delText>[</w:delText>
          </w:r>
        </w:del>
        <w:r w:rsidRPr="00046E28">
          <w:t>128</w:t>
        </w:r>
        <w:del w:id="82" w:author="Rapp pre RAN2#117e" w:date="2022-02-07T10:47:00Z">
          <w:r w:rsidRPr="00046E28" w:rsidDel="000F25E0">
            <w:delText>]</w:delText>
          </w:r>
        </w:del>
        <w:r w:rsidRPr="00046E28">
          <w:t xml:space="preserve">, </w:t>
        </w:r>
        <w:del w:id="83" w:author="Rapp pre RAN2#117e" w:date="2022-02-07T10:47:00Z">
          <w:r w:rsidRPr="00046E28" w:rsidDel="000F25E0">
            <w:delText>[</w:delText>
          </w:r>
        </w:del>
        <w:r w:rsidRPr="00046E28">
          <w:t>256</w:t>
        </w:r>
        <w:del w:id="84" w:author="Rapp pre RAN2#117e" w:date="2022-02-07T10:47:00Z">
          <w:r w:rsidRPr="00046E28" w:rsidDel="000F25E0">
            <w:delText>]</w:delText>
          </w:r>
        </w:del>
        <w:r w:rsidRPr="00046E28">
          <w:t>,</w:t>
        </w:r>
        <w:del w:id="85" w:author="Rapp pre RAN2#117e" w:date="2022-02-07T10:47:00Z">
          <w:r w:rsidRPr="00046E28" w:rsidDel="000F25E0">
            <w:delText>[</w:delText>
          </w:r>
        </w:del>
        <w:r w:rsidRPr="00046E28">
          <w:t>512</w:t>
        </w:r>
        <w:del w:id="86" w:author="Rapp pre RAN2#117e" w:date="2022-02-07T10:47:00Z">
          <w:r w:rsidRPr="00046E28" w:rsidDel="000F25E0">
            <w:delText>]</w:delText>
          </w:r>
        </w:del>
        <w:r w:rsidRPr="00046E28">
          <w:t xml:space="preserve">}                      OPTIONAL,     </w:t>
        </w:r>
      </w:ins>
      <w:ins w:id="87" w:author="Rapp after RAN1#107-e" w:date="2022-01-10T21:32:00Z">
        <w:r w:rsidRPr="00046E28">
          <w:t xml:space="preserve">  </w:t>
        </w:r>
      </w:ins>
      <w:ins w:id="88" w:author="Rapp after RAN1#107-e" w:date="2022-01-21T09:41:00Z">
        <w:r w:rsidRPr="00046E28">
          <w:t xml:space="preserve"> </w:t>
        </w:r>
      </w:ins>
      <w:ins w:id="89" w:author="Rapp after RAN1#107-e" w:date="2022-01-10T21:31:00Z">
        <w:r w:rsidRPr="00046E28">
          <w:t>-- Need S</w:t>
        </w:r>
      </w:ins>
    </w:p>
    <w:p w14:paraId="5F50B728" w14:textId="77777777" w:rsidR="00A55EAF" w:rsidRPr="00046E28" w:rsidRDefault="00A55EAF" w:rsidP="00A55EAF">
      <w:pPr>
        <w:pStyle w:val="PL"/>
        <w:rPr>
          <w:ins w:id="90" w:author="Rapp after RAN2-116e" w:date="2021-11-30T11:08:00Z"/>
        </w:rPr>
      </w:pPr>
      <w:ins w:id="91" w:author="Rapp after RAN1#107-e" w:date="2022-01-21T09:41:00Z">
        <w:r w:rsidRPr="00046E28">
          <w:t xml:space="preserve">    </w:t>
        </w:r>
      </w:ins>
      <w:ins w:id="92" w:author="Rapp after RAN2-116e" w:date="2021-11-30T11:08:00Z">
        <w:r w:rsidRPr="00046E28">
          <w:t xml:space="preserve">lateNonCriticalExtension          </w:t>
        </w:r>
      </w:ins>
      <w:ins w:id="93" w:author="Rapp after RAN1#107-e" w:date="2022-01-10T21:32:00Z">
        <w:r w:rsidRPr="00046E28">
          <w:t xml:space="preserve"> </w:t>
        </w:r>
      </w:ins>
      <w:ins w:id="94" w:author="Rapp after RAN1#107-e" w:date="2022-01-21T09:41:00Z">
        <w:r w:rsidRPr="00046E28">
          <w:t xml:space="preserve"> </w:t>
        </w:r>
      </w:ins>
      <w:ins w:id="95" w:author="Rapp after RAN2-116e" w:date="2021-11-30T11:08:00Z">
        <w:r w:rsidRPr="00046E28">
          <w:t xml:space="preserve">OCTET STRING                                                 </w:t>
        </w:r>
      </w:ins>
      <w:ins w:id="96" w:author="Rapp after RAN1#107-e" w:date="2022-01-21T09:41:00Z">
        <w:r w:rsidRPr="00046E28">
          <w:t xml:space="preserve">                  </w:t>
        </w:r>
      </w:ins>
      <w:ins w:id="97" w:author="Rapp after RAN2-116e" w:date="2021-11-30T11:08:00Z">
        <w:r w:rsidRPr="00046E28">
          <w:t>OPTIONAL,</w:t>
        </w:r>
      </w:ins>
    </w:p>
    <w:p w14:paraId="368F6581" w14:textId="77777777" w:rsidR="00A55EAF" w:rsidRPr="00046E28" w:rsidRDefault="00A55EAF" w:rsidP="00A55EAF">
      <w:pPr>
        <w:pStyle w:val="PL"/>
        <w:rPr>
          <w:ins w:id="98" w:author="Rapp after RAN2-116e" w:date="2021-11-30T11:08:00Z"/>
        </w:rPr>
      </w:pPr>
      <w:ins w:id="99" w:author="Rapp after RAN2-116e" w:date="2021-11-30T11:08:00Z">
        <w:r w:rsidRPr="00046E28">
          <w:t xml:space="preserve">    ...</w:t>
        </w:r>
      </w:ins>
    </w:p>
    <w:p w14:paraId="3635D5E3" w14:textId="77777777" w:rsidR="00A55EAF" w:rsidRPr="00046E28" w:rsidRDefault="00A55EAF" w:rsidP="00A55EAF">
      <w:pPr>
        <w:pStyle w:val="PL"/>
        <w:rPr>
          <w:ins w:id="100" w:author="Rapp after RAN2-116e" w:date="2021-11-30T11:08:00Z"/>
        </w:rPr>
      </w:pPr>
      <w:ins w:id="101" w:author="Rapp after RAN2-116e" w:date="2021-11-30T11:08:00Z">
        <w:r w:rsidRPr="00046E28">
          <w:t>}</w:t>
        </w:r>
      </w:ins>
    </w:p>
    <w:p w14:paraId="4A5B3F01" w14:textId="77777777" w:rsidR="00A55EAF" w:rsidRPr="00046E28" w:rsidRDefault="00A55EAF" w:rsidP="00A55EAF">
      <w:pPr>
        <w:pStyle w:val="PL"/>
        <w:rPr>
          <w:ins w:id="102" w:author="Rapp after RAN2-116e" w:date="2021-11-30T11:08:00Z"/>
        </w:rPr>
      </w:pPr>
    </w:p>
    <w:p w14:paraId="298CE587" w14:textId="77777777" w:rsidR="00A55EAF" w:rsidRPr="00046E28" w:rsidRDefault="00A55EAF" w:rsidP="00A55EAF">
      <w:pPr>
        <w:pStyle w:val="PL"/>
        <w:rPr>
          <w:ins w:id="103" w:author="Rapp after RAN2-116e" w:date="2021-11-30T11:08:00Z"/>
        </w:rPr>
      </w:pPr>
      <w:ins w:id="104" w:author="Rapp after RAN2-116e" w:date="2021-11-30T11:08:00Z">
        <w:r w:rsidRPr="00046E28">
          <w:t>TRS-ResourceSet</w:t>
        </w:r>
        <w:del w:id="105"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06" w:author="Rapp after RAN2-116e" w:date="2021-11-30T11:08:00Z"/>
          <w:rFonts w:eastAsia="DengXian"/>
        </w:rPr>
      </w:pPr>
      <w:ins w:id="107" w:author="Rapp after RAN2-116e" w:date="2021-11-30T11:08:00Z">
        <w:r w:rsidRPr="00046E28">
          <w:rPr>
            <w:rFonts w:eastAsia="DengXian"/>
          </w:rPr>
          <w:lastRenderedPageBreak/>
          <w:t xml:space="preserve">powerControlOffsetSS-r17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08" w:author="Rapp pre RAN2#117e" w:date="2022-02-07T10:04:00Z"/>
          <w:rFonts w:eastAsiaTheme="minorEastAsia"/>
        </w:rPr>
      </w:pPr>
      <w:ins w:id="109" w:author="Rapp after RAN2-116e" w:date="2021-11-30T11:08:00Z">
        <w:r w:rsidRPr="00046E28">
          <w:t>scramblingID</w:t>
        </w:r>
      </w:ins>
      <w:ins w:id="110" w:author="Rapp pre RAN2#117e" w:date="2022-02-07T10:28:00Z">
        <w:r w:rsidRPr="00046E28">
          <w:rPr>
            <w:rFonts w:hint="eastAsia"/>
          </w:rPr>
          <w:t>-I</w:t>
        </w:r>
      </w:ins>
      <w:ins w:id="111" w:author="Rapp pre RAN2#117e" w:date="2022-02-07T10:03:00Z">
        <w:r w:rsidRPr="00046E28">
          <w:rPr>
            <w:rFonts w:hint="eastAsia"/>
          </w:rPr>
          <w:t>nfo</w:t>
        </w:r>
      </w:ins>
      <w:ins w:id="112" w:author="Rapp after RAN2-116e" w:date="2021-11-30T11:08:00Z">
        <w:r w:rsidRPr="00046E28">
          <w:t>-</w:t>
        </w:r>
        <w:r w:rsidRPr="00046E28">
          <w:rPr>
            <w:rFonts w:ascii="DengXian" w:eastAsia="DengXian" w:hAnsi="DengXian" w:hint="eastAsia"/>
          </w:rPr>
          <w:t>r</w:t>
        </w:r>
        <w:r w:rsidRPr="00046E28">
          <w:t xml:space="preserve">17                       </w:t>
        </w:r>
      </w:ins>
      <w:ins w:id="113"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4" w:author="Rapp pre RAN2#117e" w:date="2022-02-07T10:05:00Z"/>
          <w:rFonts w:eastAsiaTheme="minorEastAsia"/>
        </w:rPr>
      </w:pPr>
      <w:ins w:id="115" w:author="Rapp pre RAN2#117e" w:date="2022-02-07T10:04:00Z">
        <w:r w:rsidRPr="00046E28">
          <w:t>scramblingIDForCommon-r17</w:t>
        </w:r>
        <w:r w:rsidRPr="00046E28">
          <w:rPr>
            <w:rFonts w:hint="eastAsia"/>
          </w:rPr>
          <w:t xml:space="preserve">     </w:t>
        </w:r>
      </w:ins>
      <w:ins w:id="116" w:author="Rapp pre RAN2#117e" w:date="2022-02-07T10:05:00Z">
        <w:r w:rsidRPr="00046E28">
          <w:rPr>
            <w:rFonts w:hint="eastAsia"/>
          </w:rPr>
          <w:t xml:space="preserve">        </w:t>
        </w:r>
      </w:ins>
      <w:ins w:id="117" w:author="Rapp pre RAN2#117e" w:date="2022-02-07T10:04:00Z">
        <w:r w:rsidRPr="00046E28">
          <w:rPr>
            <w:rFonts w:hint="eastAsia"/>
          </w:rPr>
          <w:t xml:space="preserve"> </w:t>
        </w:r>
      </w:ins>
      <w:ins w:id="118"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19" w:author="Rapp pre RAN2#117e" w:date="2022-02-07T10:14:00Z"/>
          <w:rFonts w:eastAsiaTheme="minorEastAsia"/>
        </w:rPr>
      </w:pPr>
      <w:ins w:id="120" w:author="Rapp pre RAN2#117e" w:date="2022-02-07T10:06:00Z">
        <w:r w:rsidRPr="00046E28">
          <w:t>scramblingID</w:t>
        </w:r>
        <w:r w:rsidRPr="00046E28">
          <w:rPr>
            <w:rFonts w:hint="eastAsia"/>
          </w:rPr>
          <w:t>perResourceList</w:t>
        </w:r>
      </w:ins>
      <w:ins w:id="121" w:author="Rapp pre RAN2#117e" w:date="2022-02-07T10:16:00Z">
        <w:r w:rsidRPr="00046E28">
          <w:rPr>
            <w:rFonts w:hint="eastAsia"/>
          </w:rPr>
          <w:t>With2</w:t>
        </w:r>
      </w:ins>
      <w:ins w:id="122" w:author="Rapp pre RAN2#117e" w:date="2022-02-07T10:13:00Z">
        <w:r w:rsidRPr="00046E28">
          <w:rPr>
            <w:rFonts w:hint="eastAsia"/>
          </w:rPr>
          <w:t xml:space="preserve">-r17           </w:t>
        </w:r>
      </w:ins>
      <w:ins w:id="123"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4" w:author="Rapp pre RAN2#117e" w:date="2022-02-07T10:18:00Z"/>
          <w:rFonts w:eastAsiaTheme="minorEastAsia"/>
        </w:rPr>
      </w:pPr>
      <w:ins w:id="125" w:author="Rapp pre RAN2#117e" w:date="2022-02-07T10:16:00Z">
        <w:r w:rsidRPr="00046E28">
          <w:t>scramblingID</w:t>
        </w:r>
        <w:r w:rsidRPr="00046E28">
          <w:rPr>
            <w:rFonts w:hint="eastAsia"/>
          </w:rPr>
          <w:t xml:space="preserve">perResourceListWith4-r17           </w:t>
        </w:r>
        <w:r w:rsidRPr="00046E28">
          <w:t>SEQUENCE (SIZE (</w:t>
        </w:r>
      </w:ins>
      <w:ins w:id="126" w:author="Rapp pre RAN2#117e" w:date="2022-02-07T10:17:00Z">
        <w:r w:rsidRPr="00046E28">
          <w:rPr>
            <w:rFonts w:hint="eastAsia"/>
          </w:rPr>
          <w:t>4</w:t>
        </w:r>
      </w:ins>
      <w:ins w:id="127"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28" w:author="Rapp pre RAN2#117e" w:date="2022-02-07T10:16:00Z"/>
          <w:rFonts w:eastAsiaTheme="minorEastAsia"/>
        </w:rPr>
      </w:pPr>
      <w:ins w:id="129" w:author="Rapp pre RAN2#117e" w:date="2022-02-07T10:18:00Z">
        <w:r w:rsidRPr="00046E28">
          <w:t>...</w:t>
        </w:r>
      </w:ins>
    </w:p>
    <w:p w14:paraId="4181CD4A" w14:textId="77777777" w:rsidR="00A55EAF" w:rsidRPr="00046E28" w:rsidRDefault="00A55EAF" w:rsidP="00A55EAF">
      <w:pPr>
        <w:pStyle w:val="PL"/>
        <w:tabs>
          <w:tab w:val="clear" w:pos="2688"/>
        </w:tabs>
        <w:rPr>
          <w:ins w:id="130" w:author="Rapp after RAN2-116e" w:date="2021-11-30T11:08:00Z"/>
        </w:rPr>
      </w:pPr>
      <w:ins w:id="131"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2" w:author="Rapp after RAN2-116e" w:date="2021-11-30T11:08:00Z"/>
        </w:rPr>
      </w:pPr>
      <w:ins w:id="133" w:author="Rapp after RAN2-116e" w:date="2021-11-30T11:08:00Z">
        <w:r w:rsidRPr="00046E28">
          <w:t>firstOFDMSymbolInTimeDomain-r17           INTEGER (0..9),</w:t>
        </w:r>
      </w:ins>
    </w:p>
    <w:p w14:paraId="34A9E7CE" w14:textId="77777777" w:rsidR="00A55EAF" w:rsidRPr="00046E28" w:rsidRDefault="00A55EAF" w:rsidP="00A55EAF">
      <w:pPr>
        <w:pStyle w:val="PL"/>
        <w:tabs>
          <w:tab w:val="clear" w:pos="2688"/>
        </w:tabs>
        <w:ind w:firstLine="323"/>
        <w:rPr>
          <w:ins w:id="134" w:author="Rapp after RAN2-116e" w:date="2021-11-30T11:08:00Z"/>
        </w:rPr>
      </w:pPr>
      <w:ins w:id="135" w:author="Rapp after RAN2-116e" w:date="2021-11-30T11:08:00Z">
        <w:r w:rsidRPr="00046E28">
          <w:t>startingRB-r17                            INTEGER (0..maxNrofPhysicalResourceBlocks-1),</w:t>
        </w:r>
      </w:ins>
    </w:p>
    <w:p w14:paraId="752E9E5A"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nrofRBs-r17                               INTEGER (24..maxNrofPhysicalResourceBlocksPlus1),</w:t>
        </w:r>
      </w:ins>
    </w:p>
    <w:p w14:paraId="187DDEB4"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0" w:author="Rapp pre RAN2#117e" w:date="2022-02-07T10:37:00Z"/>
          <w:rFonts w:eastAsiaTheme="minorEastAsia"/>
        </w:rPr>
      </w:pPr>
      <w:ins w:id="141" w:author="Rapp after RAN2-116e" w:date="2021-11-30T11:08:00Z">
        <w:r w:rsidRPr="00046E28">
          <w:t xml:space="preserve">periodicityAndOffset-r17                  </w:t>
        </w:r>
      </w:ins>
      <w:ins w:id="142" w:author="Rapp pre RAN2#117e" w:date="2022-02-07T10:36:00Z">
        <w:r w:rsidRPr="00046E28">
          <w:t>CHOICE {</w:t>
        </w:r>
      </w:ins>
      <w:ins w:id="143" w:author="Rapp after RAN2-116e" w:date="2021-11-30T11:08:00Z">
        <w:del w:id="144"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5" w:author="Rapp pre RAN2#117e" w:date="2022-02-07T10:38:00Z"/>
          <w:rFonts w:eastAsiaTheme="minorEastAsia"/>
        </w:rPr>
      </w:pPr>
      <w:ins w:id="146"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47" w:author="Rapp pre RAN2#117e" w:date="2022-02-07T10:41:00Z"/>
          <w:rFonts w:eastAsiaTheme="minorEastAsia"/>
        </w:rPr>
      </w:pPr>
      <w:ins w:id="148" w:author="Rapp pre RAN2#117e" w:date="2022-02-07T10:38:00Z">
        <w:r w:rsidRPr="00046E28">
          <w:rPr>
            <w:rFonts w:eastAsiaTheme="minorEastAsia" w:hint="eastAsia"/>
          </w:rPr>
          <w:t xml:space="preserve">    </w:t>
        </w:r>
      </w:ins>
      <w:ins w:id="149" w:author="Rapp pre RAN2#117e" w:date="2022-02-07T10:39:00Z">
        <w:r w:rsidRPr="00046E28">
          <w:rPr>
            <w:rFonts w:eastAsiaTheme="minorEastAsia" w:hint="eastAsia"/>
          </w:rPr>
          <w:t xml:space="preserve"> </w:t>
        </w:r>
        <w:r w:rsidRPr="00046E28">
          <w:t>slots</w:t>
        </w:r>
      </w:ins>
      <w:ins w:id="150" w:author="Rapp pre RAN2#117e" w:date="2022-02-07T10:41:00Z">
        <w:r w:rsidRPr="00046E28">
          <w:rPr>
            <w:rFonts w:hint="eastAsia"/>
          </w:rPr>
          <w:t>2</w:t>
        </w:r>
      </w:ins>
      <w:ins w:id="151" w:author="Rapp pre RAN2#117e" w:date="2022-02-07T10:39:00Z">
        <w:r w:rsidRPr="00046E28">
          <w:t xml:space="preserve">0                                 </w:t>
        </w:r>
        <w:r w:rsidRPr="00046E28">
          <w:rPr>
            <w:rFonts w:hint="eastAsia"/>
          </w:rPr>
          <w:t xml:space="preserve">  </w:t>
        </w:r>
        <w:r w:rsidRPr="00046E28">
          <w:t>INTEGER (0..</w:t>
        </w:r>
      </w:ins>
      <w:ins w:id="152" w:author="Rapp pre RAN2#117e" w:date="2022-02-07T10:41:00Z">
        <w:r w:rsidRPr="00046E28">
          <w:rPr>
            <w:rFonts w:hint="eastAsia"/>
          </w:rPr>
          <w:t>1</w:t>
        </w:r>
      </w:ins>
      <w:ins w:id="153" w:author="Rapp pre RAN2#117e" w:date="2022-02-07T10:39:00Z">
        <w:r w:rsidRPr="00046E28">
          <w:t>9),</w:t>
        </w:r>
      </w:ins>
    </w:p>
    <w:p w14:paraId="35424A03" w14:textId="77777777" w:rsidR="00A55EAF" w:rsidRPr="00046E28" w:rsidRDefault="00A55EAF" w:rsidP="00820948">
      <w:pPr>
        <w:pStyle w:val="PL"/>
        <w:ind w:firstLineChars="450" w:firstLine="720"/>
        <w:rPr>
          <w:ins w:id="154" w:author="Rapp pre RAN2#117e" w:date="2022-02-07T10:42:00Z"/>
          <w:rFonts w:eastAsiaTheme="minorEastAsia"/>
        </w:rPr>
      </w:pPr>
      <w:ins w:id="155" w:author="Rapp pre RAN2#117e" w:date="2022-02-07T10:41:00Z">
        <w:r w:rsidRPr="00046E28">
          <w:t>slots</w:t>
        </w:r>
      </w:ins>
      <w:ins w:id="156" w:author="Rapp pre RAN2#117e" w:date="2022-02-07T10:42:00Z">
        <w:r w:rsidRPr="00046E28">
          <w:rPr>
            <w:rFonts w:hint="eastAsia"/>
          </w:rPr>
          <w:t>4</w:t>
        </w:r>
      </w:ins>
      <w:ins w:id="157" w:author="Rapp pre RAN2#117e" w:date="2022-02-07T10:41:00Z">
        <w:r w:rsidRPr="00046E28">
          <w:t xml:space="preserve">0                                 </w:t>
        </w:r>
        <w:r w:rsidRPr="00046E28">
          <w:rPr>
            <w:rFonts w:hint="eastAsia"/>
          </w:rPr>
          <w:t xml:space="preserve">  </w:t>
        </w:r>
        <w:r w:rsidRPr="00046E28">
          <w:t>INTEGER (0..</w:t>
        </w:r>
      </w:ins>
      <w:ins w:id="158" w:author="Rapp pre RAN2#117e" w:date="2022-02-07T10:42:00Z">
        <w:r w:rsidRPr="00046E28">
          <w:rPr>
            <w:rFonts w:hint="eastAsia"/>
          </w:rPr>
          <w:t>39</w:t>
        </w:r>
      </w:ins>
      <w:ins w:id="159" w:author="Rapp pre RAN2#117e" w:date="2022-02-07T10:41:00Z">
        <w:r w:rsidRPr="00046E28">
          <w:t>),</w:t>
        </w:r>
      </w:ins>
    </w:p>
    <w:p w14:paraId="4B1E208B" w14:textId="77777777" w:rsidR="00A55EAF" w:rsidRPr="00046E28" w:rsidRDefault="00A55EAF" w:rsidP="00820948">
      <w:pPr>
        <w:pStyle w:val="PL"/>
        <w:ind w:firstLineChars="450" w:firstLine="720"/>
        <w:rPr>
          <w:ins w:id="160" w:author="Rapp pre RAN2#117e" w:date="2022-02-07T10:37:00Z"/>
          <w:rFonts w:eastAsiaTheme="minorEastAsia"/>
        </w:rPr>
      </w:pPr>
      <w:ins w:id="161"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2" w:author="Rapp after RAN2-116e" w:date="2021-11-30T11:08:00Z"/>
        </w:rPr>
      </w:pPr>
      <w:ins w:id="163"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4"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5" w:author="Rapp pre RAN2#117e" w:date="2022-02-07T10:18:00Z"/>
          <w:rFonts w:eastAsiaTheme="minorEastAsia"/>
        </w:rPr>
      </w:pPr>
      <w:ins w:id="166" w:author="Rapp after RAN1#107-e" w:date="2022-01-10T21:32:00Z">
        <w:r w:rsidRPr="00046E28">
          <w:t>indBitID-r17                              INTEGER (0..5),</w:t>
        </w:r>
      </w:ins>
    </w:p>
    <w:p w14:paraId="44F8DA28" w14:textId="77777777" w:rsidR="00A55EAF" w:rsidRPr="00046E28" w:rsidRDefault="00A55EAF" w:rsidP="00A55EAF">
      <w:pPr>
        <w:pStyle w:val="PL"/>
        <w:tabs>
          <w:tab w:val="clear" w:pos="2688"/>
        </w:tabs>
        <w:ind w:firstLine="323"/>
        <w:rPr>
          <w:ins w:id="167" w:author="Rapp after RAN2-116e" w:date="2021-11-30T11:08:00Z"/>
        </w:rPr>
      </w:pPr>
      <w:ins w:id="168" w:author="Rapp pre RAN2#117e" w:date="2022-02-07T10:19:00Z">
        <w:r w:rsidRPr="00046E28">
          <w:t>nrofResource-r17</w:t>
        </w:r>
        <w:r w:rsidRPr="00046E28">
          <w:rPr>
            <w:rFonts w:hint="eastAsia"/>
          </w:rPr>
          <w:t xml:space="preserve">                          </w:t>
        </w:r>
      </w:ins>
      <w:ins w:id="169"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0" w:author="Rapp after RAN2-116e" w:date="2021-11-30T11:08:00Z"/>
          <w:rFonts w:eastAsia="DengXian"/>
        </w:rPr>
      </w:pPr>
      <w:ins w:id="171" w:author="Rapp after RAN2-116e" w:date="2021-11-30T11:08:00Z">
        <w:r w:rsidRPr="00046E28">
          <w:t>...</w:t>
        </w:r>
      </w:ins>
    </w:p>
    <w:p w14:paraId="41FCDFD5" w14:textId="77777777" w:rsidR="00A55EAF" w:rsidRPr="00046E28" w:rsidRDefault="00A55EAF" w:rsidP="00A55EAF">
      <w:pPr>
        <w:pStyle w:val="PL"/>
        <w:rPr>
          <w:ins w:id="172" w:author="Rapp after RAN2-116e" w:date="2021-11-30T11:08:00Z"/>
          <w:rFonts w:eastAsia="DengXian"/>
        </w:rPr>
      </w:pPr>
      <w:ins w:id="173" w:author="Rapp after RAN2-116e" w:date="2021-11-30T11:08:00Z">
        <w:r w:rsidRPr="00046E28">
          <w:rPr>
            <w:rFonts w:eastAsia="DengXian" w:hint="eastAsia"/>
          </w:rPr>
          <w:t>}</w:t>
        </w:r>
      </w:ins>
    </w:p>
    <w:p w14:paraId="1D23C7B2" w14:textId="77777777" w:rsidR="00A55EAF" w:rsidRPr="009C7017" w:rsidRDefault="00A55EAF" w:rsidP="00A55EAF">
      <w:pPr>
        <w:pStyle w:val="PL"/>
        <w:rPr>
          <w:ins w:id="174" w:author="Rapp after RAN2-116e" w:date="2021-11-30T11:08:00Z"/>
        </w:rPr>
      </w:pPr>
    </w:p>
    <w:p w14:paraId="00B0BEED" w14:textId="77777777" w:rsidR="00A55EAF" w:rsidRPr="009C7017" w:rsidRDefault="00A55EAF" w:rsidP="00A55EAF">
      <w:pPr>
        <w:pStyle w:val="PL"/>
        <w:rPr>
          <w:ins w:id="175" w:author="Rapp after RAN2-116e" w:date="2021-11-30T11:08:00Z"/>
          <w:color w:val="808080"/>
        </w:rPr>
      </w:pPr>
      <w:ins w:id="176"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77" w:author="Rapp after RAN2-116e" w:date="2021-11-30T11:08:00Z"/>
          <w:color w:val="808080"/>
        </w:rPr>
      </w:pPr>
      <w:ins w:id="178" w:author="Rapp after RAN2-116e" w:date="2021-11-30T11:08:00Z">
        <w:r w:rsidRPr="009C7017">
          <w:rPr>
            <w:color w:val="808080"/>
          </w:rPr>
          <w:t>-- ASN1STOP</w:t>
        </w:r>
      </w:ins>
    </w:p>
    <w:p w14:paraId="6B5DB346" w14:textId="77777777" w:rsidR="00A55EAF" w:rsidRDefault="00A55EAF" w:rsidP="00A55EAF">
      <w:pPr>
        <w:rPr>
          <w:ins w:id="179" w:author="Rapp after RAN2-116e" w:date="2021-11-30T11:09:00Z"/>
          <w:iCs/>
        </w:rPr>
      </w:pPr>
    </w:p>
    <w:p w14:paraId="04B37457" w14:textId="77777777" w:rsidR="00A55EAF" w:rsidRDefault="00A55EAF" w:rsidP="00A55EAF">
      <w:pPr>
        <w:rPr>
          <w:rFonts w:eastAsia="DengXian"/>
          <w:iCs/>
          <w:color w:val="FF0000"/>
        </w:rPr>
      </w:pPr>
      <w:ins w:id="180" w:author="Rapp after RAN2-116e" w:date="2021-11-30T11:09:00Z">
        <w:del w:id="181"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2" w:author="Rapp after RAN2-116e" w:date="2021-11-30T11:10:00Z">
        <w:del w:id="183" w:author="Rapp pre RAN2#117e" w:date="2022-02-07T10:45:00Z">
          <w:r w:rsidDel="000F25E0">
            <w:rPr>
              <w:rFonts w:eastAsia="DengXian"/>
              <w:iCs/>
              <w:color w:val="FF0000"/>
            </w:rPr>
            <w:delText>TRS resource</w:delText>
          </w:r>
        </w:del>
      </w:ins>
      <w:ins w:id="184" w:author="Rapp after RAN2-116e" w:date="2021-11-30T11:09:00Z">
        <w:del w:id="185"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86"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87" w:author="Rapp after RAN1#107-e" w:date="2022-01-10T21:33:00Z"/>
                <w:lang w:eastAsia="en-GB"/>
              </w:rPr>
            </w:pPr>
            <w:ins w:id="188"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89"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0" w:author="Rapp after RAN1#107-e" w:date="2022-01-10T21:33:00Z"/>
                <w:b/>
                <w:bCs/>
                <w:i/>
                <w:iCs/>
              </w:rPr>
            </w:pPr>
            <w:ins w:id="191" w:author="Rapp after RAN1#107-e" w:date="2022-01-10T21:33:00Z">
              <w:r w:rsidRPr="009644C9">
                <w:rPr>
                  <w:b/>
                  <w:bCs/>
                  <w:i/>
                  <w:iCs/>
                </w:rPr>
                <w:t>trs-ResouceSetConfig</w:t>
              </w:r>
            </w:ins>
          </w:p>
          <w:p w14:paraId="7DA0E5D0" w14:textId="77777777" w:rsidR="00A55EAF" w:rsidRPr="00975D52" w:rsidRDefault="00A55EAF" w:rsidP="005C1E03">
            <w:pPr>
              <w:pStyle w:val="TAL"/>
              <w:rPr>
                <w:ins w:id="192" w:author="Rapp after RAN1#107-e" w:date="2022-01-10T21:33:00Z"/>
                <w:noProof/>
                <w:szCs w:val="18"/>
                <w:lang w:eastAsia="en-GB"/>
              </w:rPr>
            </w:pPr>
            <w:ins w:id="193"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4" w:author="Rapp aft RAN2#116bis-e" w:date="2022-01-26T10:39:00Z">
              <w:r>
                <w:rPr>
                  <w:noProof/>
                  <w:szCs w:val="18"/>
                  <w:lang w:eastAsia="en-GB"/>
                </w:rPr>
                <w:t xml:space="preserve"> </w:t>
              </w:r>
            </w:ins>
            <w:ins w:id="195" w:author="Rapp aft RAN2#116bis-e" w:date="2022-01-26T10:40:00Z">
              <w:r>
                <w:rPr>
                  <w:noProof/>
                  <w:szCs w:val="18"/>
                  <w:lang w:eastAsia="en-GB"/>
                </w:rPr>
                <w:t>I</w:t>
              </w:r>
            </w:ins>
            <w:ins w:id="196" w:author="Rapp aft RAN2#116bis-e" w:date="2022-01-26T10:39:00Z">
              <w:r w:rsidRPr="007B3E94">
                <w:rPr>
                  <w:noProof/>
                  <w:szCs w:val="18"/>
                  <w:lang w:eastAsia="en-GB"/>
                </w:rPr>
                <w:t xml:space="preserve">f </w:t>
              </w:r>
            </w:ins>
            <w:ins w:id="197" w:author="Rapp aft RAN2#116bis-e" w:date="2022-01-26T10:40:00Z">
              <w:r>
                <w:rPr>
                  <w:noProof/>
                  <w:szCs w:val="18"/>
                  <w:lang w:eastAsia="en-GB"/>
                </w:rPr>
                <w:t xml:space="preserve">a </w:t>
              </w:r>
            </w:ins>
            <w:ins w:id="198" w:author="Rapp aft RAN2#116bis-e" w:date="2022-01-26T10:39:00Z">
              <w:r w:rsidRPr="007B3E94">
                <w:rPr>
                  <w:noProof/>
                  <w:szCs w:val="18"/>
                  <w:lang w:eastAsia="en-GB"/>
                </w:rPr>
                <w:t xml:space="preserve">TRS resource is configured, </w:t>
              </w:r>
            </w:ins>
            <w:ins w:id="199" w:author="Rapp aft RAN2#116bis-e" w:date="2022-01-26T10:40:00Z">
              <w:r>
                <w:rPr>
                  <w:noProof/>
                  <w:szCs w:val="18"/>
                  <w:lang w:eastAsia="en-GB"/>
                </w:rPr>
                <w:t xml:space="preserve">the </w:t>
              </w:r>
            </w:ins>
            <w:ins w:id="200" w:author="Rapp aft RAN2#116bis-e" w:date="2022-01-26T10:39:00Z">
              <w:r w:rsidRPr="007B3E94">
                <w:rPr>
                  <w:noProof/>
                  <w:szCs w:val="18"/>
                  <w:lang w:eastAsia="en-GB"/>
                </w:rPr>
                <w:t>L1 based availability indication is always enabled based on that configuration</w:t>
              </w:r>
            </w:ins>
            <w:ins w:id="201" w:author="Rapp aft RAN2#116bis-e" w:date="2022-01-26T10:40:00Z">
              <w:r>
                <w:rPr>
                  <w:noProof/>
                  <w:szCs w:val="18"/>
                  <w:lang w:eastAsia="en-GB"/>
                </w:rPr>
                <w:t>.</w:t>
              </w:r>
            </w:ins>
          </w:p>
          <w:p w14:paraId="209D5234" w14:textId="77777777" w:rsidR="00A55EAF" w:rsidRPr="009644C9" w:rsidRDefault="00A55EAF" w:rsidP="005C1E03">
            <w:pPr>
              <w:pStyle w:val="TAL"/>
              <w:rPr>
                <w:ins w:id="202" w:author="Rapp after RAN1#107-e" w:date="2022-01-10T21:33:00Z"/>
                <w:noProof/>
                <w:sz w:val="20"/>
                <w:lang w:eastAsia="en-GB"/>
              </w:rPr>
            </w:pPr>
            <w:ins w:id="203"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4"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5" w:author="Rapp aft RAN2#116bis-e" w:date="2022-01-26T10:34:00Z"/>
                <w:b/>
                <w:bCs/>
                <w:i/>
                <w:iCs/>
              </w:rPr>
            </w:pPr>
            <w:ins w:id="206" w:author="Rapp aft RAN2#116bis-e" w:date="2022-01-26T10:35:00Z">
              <w:r w:rsidRPr="009E1669">
                <w:rPr>
                  <w:b/>
                  <w:bCs/>
                  <w:i/>
                  <w:iCs/>
                </w:rPr>
                <w:t>TRS-ResourceSet</w:t>
              </w:r>
            </w:ins>
          </w:p>
          <w:p w14:paraId="3E3CFED7" w14:textId="77777777" w:rsidR="00A55EAF" w:rsidRPr="009E1669" w:rsidRDefault="00A55EAF" w:rsidP="005C1E03">
            <w:pPr>
              <w:pStyle w:val="TAL"/>
              <w:rPr>
                <w:ins w:id="207" w:author="Rapp aft RAN2#116bis-e" w:date="2022-01-26T10:34:00Z"/>
                <w:noProof/>
                <w:szCs w:val="18"/>
                <w:lang w:eastAsia="en-GB"/>
              </w:rPr>
            </w:pPr>
            <w:ins w:id="208"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09"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0" w:author="Rapp after RAN1#107-e" w:date="2022-01-10T21:33:00Z"/>
                <w:b/>
                <w:bCs/>
                <w:i/>
                <w:iCs/>
              </w:rPr>
            </w:pPr>
            <w:ins w:id="211" w:author="Rapp after RAN1#107-e" w:date="2022-01-10T21:33:00Z">
              <w:r w:rsidRPr="00777BC8">
                <w:rPr>
                  <w:b/>
                  <w:bCs/>
                  <w:i/>
                  <w:iCs/>
                </w:rPr>
                <w:t>validityDuration</w:t>
              </w:r>
            </w:ins>
          </w:p>
          <w:p w14:paraId="3C3CEB80" w14:textId="77777777" w:rsidR="00A55EAF" w:rsidRPr="00975D52" w:rsidRDefault="00A55EAF" w:rsidP="005C1E03">
            <w:pPr>
              <w:pStyle w:val="TAL"/>
              <w:rPr>
                <w:ins w:id="212" w:author="Rapp after RAN1#107-e" w:date="2022-01-10T21:33:00Z"/>
                <w:szCs w:val="18"/>
              </w:rPr>
            </w:pPr>
            <w:ins w:id="213"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4"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16" w:author="Rapp after RAN2-116e" w:date="2021-11-30T11:08:00Z"/>
                <w:lang w:eastAsia="en-GB"/>
              </w:rPr>
            </w:pPr>
            <w:ins w:id="217" w:author="Rapp after RAN1#107-e" w:date="2022-01-10T21:36:00Z">
              <w:r w:rsidRPr="00777BC8">
                <w:rPr>
                  <w:bCs/>
                  <w:i/>
                  <w:noProof/>
                  <w:lang w:eastAsia="sv-SE"/>
                </w:rPr>
                <w:lastRenderedPageBreak/>
                <w:t>TRS-ResourceSet</w:t>
              </w:r>
            </w:ins>
            <w:ins w:id="218" w:author="Rapp after RAN2-116e" w:date="2021-11-30T11:08:00Z">
              <w:del w:id="219"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1" w:author="Rapp after RAN2-116e" w:date="2021-11-30T11:08:00Z"/>
                <w:b/>
                <w:bCs/>
                <w:i/>
                <w:iCs/>
              </w:rPr>
            </w:pPr>
            <w:ins w:id="222"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3" w:author="Rapp after RAN2-116e" w:date="2021-11-30T11:08:00Z"/>
                <w:rFonts w:cs="Arial"/>
                <w:b/>
                <w:bCs/>
                <w:i/>
                <w:iCs/>
              </w:rPr>
            </w:pPr>
            <w:ins w:id="224"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26" w:author="Rapp after RAN2-116e" w:date="2021-11-30T11:08:00Z"/>
                <w:b/>
                <w:bCs/>
                <w:i/>
                <w:iCs/>
              </w:rPr>
            </w:pPr>
            <w:ins w:id="227"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28" w:author="Rapp after RAN2-116e" w:date="2021-11-30T11:08:00Z"/>
                <w:b/>
                <w:bCs/>
                <w:i/>
                <w:iCs/>
              </w:rPr>
            </w:pPr>
            <w:ins w:id="229"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0"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1" w:author="Rapp after RAN1#107-e" w:date="2022-01-10T22:24:00Z"/>
                <w:b/>
                <w:bCs/>
                <w:i/>
                <w:iCs/>
              </w:rPr>
            </w:pPr>
            <w:ins w:id="232" w:author="Rapp after RAN1#107-e" w:date="2022-01-10T22:24:00Z">
              <w:r w:rsidRPr="00B667BE">
                <w:rPr>
                  <w:b/>
                  <w:bCs/>
                  <w:i/>
                  <w:iCs/>
                </w:rPr>
                <w:t>indBitID</w:t>
              </w:r>
            </w:ins>
          </w:p>
          <w:p w14:paraId="10AE01FC" w14:textId="77777777" w:rsidR="00A55EAF" w:rsidRPr="00F0566B" w:rsidRDefault="00A55EAF" w:rsidP="005C1E03">
            <w:pPr>
              <w:pStyle w:val="TAL"/>
              <w:rPr>
                <w:ins w:id="233" w:author="Rapp after RAN1#107-e" w:date="2022-01-10T22:24:00Z"/>
              </w:rPr>
            </w:pPr>
            <w:ins w:id="234" w:author="Rapp after RAN1#107-e" w:date="2022-01-11T10:41:00Z">
              <w:r>
                <w:rPr>
                  <w:rFonts w:eastAsia="DengXian" w:hint="eastAsia"/>
                  <w:lang w:eastAsia="zh-CN"/>
                </w:rPr>
                <w:t>T</w:t>
              </w:r>
              <w:r>
                <w:t>he index of the associated</w:t>
              </w:r>
            </w:ins>
            <w:ins w:id="235" w:author="Rapp after RAN1#107-e" w:date="2022-01-11T10:49:00Z">
              <w:r>
                <w:rPr>
                  <w:rFonts w:eastAsia="DengXian" w:hint="eastAsia"/>
                  <w:lang w:eastAsia="zh-CN"/>
                </w:rPr>
                <w:t xml:space="preserve"> </w:t>
              </w:r>
            </w:ins>
            <w:ins w:id="236" w:author="Rapp after RAN1#107-e" w:date="2022-01-11T10:41:00Z">
              <w:r w:rsidRPr="00902E83">
                <w:t>bit in TRS availability indication field</w:t>
              </w:r>
            </w:ins>
            <w:ins w:id="237" w:author="Rapp after RAN1#107-e" w:date="2022-01-11T10:48:00Z">
              <w:r>
                <w:rPr>
                  <w:rFonts w:eastAsia="DengXian" w:hint="eastAsia"/>
                  <w:lang w:eastAsia="zh-CN"/>
                </w:rPr>
                <w:t xml:space="preserve"> in DCI</w:t>
              </w:r>
            </w:ins>
            <w:ins w:id="238" w:author="Rapp after RAN1#107-e" w:date="2022-01-11T10:41:00Z">
              <w:r>
                <w:rPr>
                  <w:rFonts w:eastAsia="DengXian" w:hint="eastAsia"/>
                  <w:lang w:eastAsia="zh-CN"/>
                </w:rPr>
                <w:t>.</w:t>
              </w:r>
            </w:ins>
            <w:ins w:id="239" w:author="Rapp after RAN1#107-e" w:date="2022-01-10T22:24:00Z">
              <w:r w:rsidRPr="00F0566B">
                <w:t xml:space="preserve"> Each TRS resource set is configured with an ID i for the association with i-th indication bit in TRS availability indication field</w:t>
              </w:r>
            </w:ins>
            <w:ins w:id="240" w:author="Rapp after RAN1#107-e" w:date="2022-01-11T10:49:00Z">
              <w:r>
                <w:rPr>
                  <w:rFonts w:eastAsia="DengXian" w:hint="eastAsia"/>
                  <w:lang w:eastAsia="zh-CN"/>
                </w:rPr>
                <w:t xml:space="preserve"> in DCI</w:t>
              </w:r>
            </w:ins>
            <w:ins w:id="241" w:author="Rapp after RAN1#107-e" w:date="2022-01-10T22:24:00Z">
              <w:r w:rsidRPr="00F0566B">
                <w:t>.</w:t>
              </w:r>
            </w:ins>
          </w:p>
        </w:tc>
      </w:tr>
      <w:tr w:rsidR="00A55EAF" w:rsidRPr="009C7017" w14:paraId="47DDD4E1" w14:textId="77777777" w:rsidTr="005C1E03">
        <w:trPr>
          <w:cantSplit/>
          <w:ins w:id="24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3" w:author="Rapp after RAN2-116e" w:date="2021-11-30T11:08:00Z"/>
                <w:b/>
                <w:bCs/>
                <w:i/>
                <w:iCs/>
              </w:rPr>
            </w:pPr>
            <w:ins w:id="244" w:author="Rapp after RAN2-116e" w:date="2021-11-30T11:08:00Z">
              <w:r w:rsidRPr="002765EA">
                <w:rPr>
                  <w:b/>
                  <w:bCs/>
                  <w:i/>
                  <w:iCs/>
                </w:rPr>
                <w:t>nrofRBs</w:t>
              </w:r>
            </w:ins>
          </w:p>
          <w:p w14:paraId="2FDCE22E" w14:textId="77777777" w:rsidR="00A55EAF" w:rsidRPr="00587100" w:rsidRDefault="00A55EAF" w:rsidP="005C1E03">
            <w:pPr>
              <w:pStyle w:val="TAL"/>
              <w:rPr>
                <w:ins w:id="245" w:author="Rapp after RAN2-116e" w:date="2021-11-30T11:08:00Z"/>
              </w:rPr>
            </w:pPr>
            <w:ins w:id="246"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47"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48" w:author="Rapp pre RAN2#117e" w:date="2022-02-07T10:26:00Z"/>
                <w:b/>
                <w:bCs/>
                <w:i/>
                <w:iCs/>
                <w:lang w:eastAsia="zh-CN"/>
              </w:rPr>
            </w:pPr>
            <w:ins w:id="249" w:author="Rapp pre RAN2#117e" w:date="2022-02-07T10:22:00Z">
              <w:r w:rsidRPr="00C01581">
                <w:rPr>
                  <w:b/>
                  <w:bCs/>
                  <w:i/>
                  <w:iCs/>
                </w:rPr>
                <w:t>nrofResource</w:t>
              </w:r>
            </w:ins>
          </w:p>
          <w:p w14:paraId="429C67F0" w14:textId="77777777" w:rsidR="00A55EAF" w:rsidRPr="00C01581" w:rsidRDefault="00A55EAF" w:rsidP="005C1E03">
            <w:pPr>
              <w:pStyle w:val="TAL"/>
              <w:rPr>
                <w:ins w:id="250" w:author="Rapp pre RAN2#117e" w:date="2022-02-07T10:21:00Z"/>
                <w:b/>
                <w:bCs/>
                <w:i/>
                <w:iCs/>
                <w:lang w:eastAsia="zh-CN"/>
              </w:rPr>
            </w:pPr>
            <w:ins w:id="251"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3" w:author="Rapp after RAN2-116e" w:date="2021-11-30T11:08:00Z"/>
                <w:b/>
                <w:bCs/>
                <w:i/>
                <w:iCs/>
              </w:rPr>
            </w:pPr>
            <w:ins w:id="254" w:author="Rapp after RAN2-116e" w:date="2021-11-30T11:08:00Z">
              <w:r w:rsidRPr="00CB0FE8">
                <w:rPr>
                  <w:b/>
                  <w:bCs/>
                  <w:i/>
                  <w:iCs/>
                </w:rPr>
                <w:t>periodicityAndOffset</w:t>
              </w:r>
            </w:ins>
          </w:p>
          <w:p w14:paraId="72082D1F" w14:textId="77777777" w:rsidR="00A55EAF" w:rsidRPr="00356AF0" w:rsidRDefault="00A55EAF" w:rsidP="005C1E03">
            <w:pPr>
              <w:pStyle w:val="TAL"/>
              <w:rPr>
                <w:ins w:id="255" w:author="Rapp after RAN2-116e" w:date="2021-11-30T11:08:00Z"/>
                <w:lang w:eastAsia="zh-CN"/>
              </w:rPr>
            </w:pPr>
            <w:ins w:id="256" w:author="Rapp after RAN2-116e" w:date="2021-11-30T11:08:00Z">
              <w:r>
                <w:t>P</w:t>
              </w:r>
              <w:r w:rsidRPr="00CB0FE8">
                <w:t>eriodicity and slot offset (slot) for periodicTRS</w:t>
              </w:r>
              <w:r>
                <w:t>.</w:t>
              </w:r>
            </w:ins>
            <w:ins w:id="257" w:author="Rapp pre RAN2#117e" w:date="2022-02-07T10:44:00Z">
              <w:r>
                <w:rPr>
                  <w:rFonts w:hint="eastAsia"/>
                  <w:lang w:eastAsia="zh-CN"/>
                </w:rPr>
                <w:t xml:space="preserve"> It </w:t>
              </w:r>
              <w:r w:rsidRPr="000F25E0">
                <w:rPr>
                  <w:lang w:eastAsia="zh-CN"/>
                </w:rPr>
                <w:t>is used to determine the location of the first slot of TRS resource set.</w:t>
              </w:r>
            </w:ins>
            <w:ins w:id="258"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5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0" w:author="Rapp after RAN2-116e" w:date="2021-11-30T11:08:00Z"/>
                <w:b/>
                <w:bCs/>
                <w:i/>
                <w:iCs/>
              </w:rPr>
            </w:pPr>
            <w:ins w:id="261" w:author="Rapp after RAN2-116e" w:date="2021-11-30T11:08:00Z">
              <w:r w:rsidRPr="00CB0FE8">
                <w:rPr>
                  <w:b/>
                  <w:bCs/>
                  <w:i/>
                  <w:iCs/>
                </w:rPr>
                <w:t>powerControlOffsetSS</w:t>
              </w:r>
            </w:ins>
          </w:p>
          <w:p w14:paraId="0183F103" w14:textId="77777777" w:rsidR="00A55EAF" w:rsidRPr="00356AF0" w:rsidRDefault="00A55EAF" w:rsidP="005C1E03">
            <w:pPr>
              <w:pStyle w:val="TAL"/>
              <w:rPr>
                <w:ins w:id="262" w:author="Rapp after RAN2-116e" w:date="2021-11-30T11:08:00Z"/>
                <w:rFonts w:eastAsia="DengXian" w:cs="Arial"/>
                <w:szCs w:val="18"/>
              </w:rPr>
            </w:pPr>
            <w:ins w:id="263" w:author="Rapp after RAN2-116e" w:date="2021-11-30T11:08:00Z">
              <w:r w:rsidRPr="00B64235">
                <w:t>Power offset (dB) of NZP CSI-RS RE to SSS RE.</w:t>
              </w:r>
            </w:ins>
          </w:p>
        </w:tc>
      </w:tr>
      <w:tr w:rsidR="00A55EAF" w:rsidRPr="009C7017" w14:paraId="626A0D8D" w14:textId="77777777" w:rsidTr="005C1E03">
        <w:trPr>
          <w:cantSplit/>
          <w:ins w:id="26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5" w:author="Rapp after RAN2-116e" w:date="2021-11-30T11:08:00Z"/>
                <w:b/>
                <w:bCs/>
                <w:i/>
                <w:iCs/>
                <w:lang w:eastAsia="zh-CN"/>
              </w:rPr>
            </w:pPr>
            <w:ins w:id="266" w:author="Rapp after RAN2-116e" w:date="2021-11-30T11:08:00Z">
              <w:r w:rsidRPr="00280C18">
                <w:rPr>
                  <w:b/>
                  <w:bCs/>
                  <w:i/>
                  <w:iCs/>
                </w:rPr>
                <w:t>scramblingID</w:t>
              </w:r>
            </w:ins>
            <w:ins w:id="267"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68" w:author="Rapp after RAN2-116e" w:date="2021-11-30T11:08:00Z"/>
              </w:rPr>
            </w:pPr>
            <w:ins w:id="269"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0"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1"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2" w:author="Rapp pre RAN2#117e" w:date="2022-02-07T10:34:00Z">
              <w:r>
                <w:rPr>
                  <w:rFonts w:hint="eastAsia"/>
                  <w:lang w:eastAsia="zh-CN"/>
                </w:rPr>
                <w:t>configured</w:t>
              </w:r>
            </w:ins>
            <w:ins w:id="273" w:author="Rapp pre RAN2#117e" w:date="2022-02-07T10:31:00Z">
              <w:r>
                <w:rPr>
                  <w:rFonts w:hint="eastAsia"/>
                  <w:lang w:eastAsia="zh-CN"/>
                </w:rPr>
                <w:t xml:space="preserve">, while </w:t>
              </w:r>
            </w:ins>
            <w:ins w:id="274"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5" w:author="Rapp after RAN2-116e" w:date="2021-11-30T11:08:00Z">
              <w:del w:id="276"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7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78" w:author="Rapp after RAN2-116e" w:date="2021-11-30T11:08:00Z"/>
                <w:b/>
                <w:bCs/>
                <w:i/>
                <w:iCs/>
              </w:rPr>
            </w:pPr>
            <w:ins w:id="279" w:author="Rapp after RAN2-116e" w:date="2021-11-30T11:08:00Z">
              <w:r w:rsidRPr="002765EA">
                <w:rPr>
                  <w:b/>
                  <w:bCs/>
                  <w:i/>
                  <w:iCs/>
                </w:rPr>
                <w:t>ssb-Index</w:t>
              </w:r>
            </w:ins>
          </w:p>
          <w:p w14:paraId="489FF7CA" w14:textId="77777777" w:rsidR="00A55EAF" w:rsidRPr="0051592D" w:rsidRDefault="00A55EAF" w:rsidP="005C1E03">
            <w:pPr>
              <w:pStyle w:val="TAL"/>
              <w:rPr>
                <w:ins w:id="280" w:author="Rapp after RAN2-116e" w:date="2021-11-30T11:08:00Z"/>
              </w:rPr>
            </w:pPr>
            <w:ins w:id="281"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3" w:author="Rapp after RAN2-116e" w:date="2021-11-30T11:08:00Z"/>
                <w:szCs w:val="22"/>
                <w:lang w:eastAsia="sv-SE"/>
              </w:rPr>
            </w:pPr>
            <w:ins w:id="284"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85" w:author="Rapp after RAN2-116e" w:date="2021-11-30T11:08:00Z"/>
                <w:rFonts w:eastAsia="DengXian"/>
              </w:rPr>
            </w:pPr>
            <w:ins w:id="286"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87" w:author="Rapp after RAN2-116e" w:date="2021-11-30T11:08:00Z"/>
          <w:rFonts w:eastAsiaTheme="minorEastAsia"/>
        </w:rPr>
      </w:pPr>
    </w:p>
    <w:p w14:paraId="79C4517E" w14:textId="77777777" w:rsidR="00A55EAF" w:rsidRDefault="00A55EAF" w:rsidP="00A55EAF">
      <w:pPr>
        <w:rPr>
          <w:ins w:id="288" w:author="Rapp aft RAN2#116bis-e" w:date="2022-01-26T10:29:00Z"/>
          <w:rFonts w:eastAsia="DengXian"/>
          <w:iCs/>
          <w:color w:val="FF0000"/>
        </w:rPr>
      </w:pPr>
      <w:ins w:id="289" w:author="Rapp after RAN2-116e" w:date="2021-11-30T11:08:00Z">
        <w:del w:id="290"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1" w:author="Rapp after RAN2-116e" w:date="2021-11-30T11:08:00Z"/>
          <w:rFonts w:eastAsia="DengXian"/>
          <w:iCs/>
          <w:color w:val="FF0000"/>
        </w:rPr>
      </w:pPr>
      <w:ins w:id="292" w:author="Rapp aft RAN2#116bis-e" w:date="2022-01-26T10:29:00Z">
        <w:r>
          <w:rPr>
            <w:rFonts w:eastAsia="DengXian"/>
            <w:iCs/>
            <w:color w:val="FF0000"/>
          </w:rPr>
          <w:t xml:space="preserve">Editor’s NOTE: </w:t>
        </w:r>
      </w:ins>
      <w:ins w:id="293"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a0"/>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5C95" w14:textId="77777777" w:rsidR="005340AE" w:rsidRDefault="005340AE">
      <w:pPr>
        <w:spacing w:after="0" w:line="240" w:lineRule="auto"/>
      </w:pPr>
      <w:r>
        <w:separator/>
      </w:r>
    </w:p>
  </w:endnote>
  <w:endnote w:type="continuationSeparator" w:id="0">
    <w:p w14:paraId="7D9ACCE2" w14:textId="77777777" w:rsidR="005340AE" w:rsidRDefault="0053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5C1E03" w:rsidRDefault="005C1E03">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05895E2" w14:textId="77777777" w:rsidR="005C1E03" w:rsidRDefault="005C1E0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7FB7C675" w:rsidR="005C1E03" w:rsidRDefault="005C1E03">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D312C">
      <w:rPr>
        <w:rStyle w:val="af5"/>
        <w:noProof/>
      </w:rPr>
      <w:t>1</w:t>
    </w:r>
    <w:r>
      <w:rPr>
        <w:rStyle w:val="af5"/>
      </w:rPr>
      <w:fldChar w:fldCharType="end"/>
    </w:r>
  </w:p>
  <w:p w14:paraId="466FB858" w14:textId="77777777" w:rsidR="005C1E03" w:rsidRDefault="005C1E03">
    <w:pPr>
      <w:pStyle w:val="ac"/>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0EDB" w14:textId="77777777" w:rsidR="005340AE" w:rsidRDefault="005340AE">
      <w:pPr>
        <w:spacing w:after="0" w:line="240" w:lineRule="auto"/>
      </w:pPr>
      <w:r>
        <w:separator/>
      </w:r>
    </w:p>
  </w:footnote>
  <w:footnote w:type="continuationSeparator" w:id="0">
    <w:p w14:paraId="5F9C42FE" w14:textId="77777777" w:rsidR="005340AE" w:rsidRDefault="0053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5C1E03" w:rsidRDefault="005C1E0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宋体"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GB"/>
      </w:rPr>
    </w:lvl>
    <w:lvl w:ilvl="1">
      <w:start w:val="1"/>
      <w:numFmt w:val="decimal"/>
      <w:pStyle w:val="20"/>
      <w:lvlText w:val="%1.%2."/>
      <w:lvlJc w:val="left"/>
      <w:pPr>
        <w:tabs>
          <w:tab w:val="left" w:pos="-806"/>
        </w:tabs>
        <w:ind w:left="-806" w:hanging="567"/>
      </w:pPr>
      <w:rPr>
        <w:rFonts w:hint="default"/>
        <w:u w:val="none"/>
        <w:lang w:val="en-GB"/>
      </w:rPr>
    </w:lvl>
    <w:lvl w:ilvl="2">
      <w:start w:val="1"/>
      <w:numFmt w:val="decimal"/>
      <w:pStyle w:val="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9"/>
  </w:num>
  <w:num w:numId="2">
    <w:abstractNumId w:val="8"/>
  </w:num>
  <w:num w:numId="3">
    <w:abstractNumId w:val="7"/>
  </w:num>
  <w:num w:numId="4">
    <w:abstractNumId w:val="4"/>
  </w:num>
  <w:num w:numId="5">
    <w:abstractNumId w:val="5"/>
  </w:num>
  <w:num w:numId="6">
    <w:abstractNumId w:val="10"/>
  </w:num>
  <w:num w:numId="7">
    <w:abstractNumId w:val="2"/>
  </w:num>
  <w:num w:numId="8">
    <w:abstractNumId w:val="3"/>
  </w:num>
  <w:num w:numId="9">
    <w:abstractNumId w:val="6"/>
  </w:num>
  <w:num w:numId="10">
    <w:abstractNumId w:val="0"/>
  </w:num>
  <w:num w:numId="11">
    <w:abstractNumId w:val="1"/>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BE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0AE"/>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0"/>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AC3"/>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B4D"/>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9B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3D6C"/>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4C5D"/>
    <w:rsid w:val="00B85001"/>
    <w:rsid w:val="00B852A9"/>
    <w:rsid w:val="00B8591C"/>
    <w:rsid w:val="00B85C2F"/>
    <w:rsid w:val="00B85C58"/>
    <w:rsid w:val="00B85EF7"/>
    <w:rsid w:val="00B85F2A"/>
    <w:rsid w:val="00B860B8"/>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08"/>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3B32"/>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Cs w:val="24"/>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numPr>
        <w:ilvl w:val="2"/>
        <w:numId w:val="1"/>
      </w:numPr>
      <w:spacing w:before="120" w:after="60"/>
      <w:outlineLvl w:val="2"/>
    </w:pPr>
    <w:rPr>
      <w:rFonts w:ascii="Arial" w:eastAsia="MS Mincho" w:hAnsi="Arial" w:cs="Arial"/>
      <w:b/>
      <w:bCs/>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paragraph" w:styleId="7">
    <w:name w:val="heading 7"/>
    <w:basedOn w:val="a"/>
    <w:next w:val="a"/>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caption"/>
    <w:basedOn w:val="a"/>
    <w:next w:val="a"/>
    <w:link w:val="a6"/>
    <w:qFormat/>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pPr>
      <w:shd w:val="clear" w:color="auto" w:fill="000080"/>
    </w:pPr>
  </w:style>
  <w:style w:type="paragraph" w:styleId="a8">
    <w:name w:val="annotation text"/>
    <w:basedOn w:val="a"/>
    <w:link w:val="a9"/>
    <w:qFormat/>
  </w:style>
  <w:style w:type="paragraph" w:styleId="2">
    <w:name w:val="List 2"/>
    <w:basedOn w:val="aa"/>
    <w:qFormat/>
    <w:pPr>
      <w:numPr>
        <w:numId w:val="2"/>
      </w:numPr>
      <w:spacing w:before="180"/>
    </w:pPr>
    <w:rPr>
      <w:rFonts w:ascii="Arial" w:hAnsi="Arial"/>
      <w:sz w:val="22"/>
      <w:szCs w:val="20"/>
    </w:rPr>
  </w:style>
  <w:style w:type="paragraph" w:styleId="aa">
    <w:name w:val="List"/>
    <w:basedOn w:val="a"/>
    <w:qFormat/>
    <w:pPr>
      <w:ind w:left="283" w:hanging="283"/>
    </w:p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pPr>
      <w:tabs>
        <w:tab w:val="center" w:pos="4536"/>
        <w:tab w:val="right" w:pos="9072"/>
      </w:tabs>
    </w:pPr>
    <w:rPr>
      <w:rFonts w:ascii="Arial" w:eastAsia="MS Mincho" w:hAnsi="Arial"/>
      <w:b/>
    </w:rPr>
  </w:style>
  <w:style w:type="paragraph" w:styleId="af">
    <w:name w:val="footnote text"/>
    <w:basedOn w:val="a"/>
    <w:link w:val="af0"/>
    <w:qFormat/>
    <w:rPr>
      <w:szCs w:val="20"/>
    </w:rPr>
  </w:style>
  <w:style w:type="paragraph" w:styleId="af1">
    <w:name w:val="Normal (Web)"/>
    <w:basedOn w:val="a"/>
    <w:uiPriority w:val="99"/>
    <w:unhideWhenUsed/>
    <w:qFormat/>
    <w:pPr>
      <w:spacing w:before="100" w:beforeAutospacing="1" w:after="100" w:afterAutospacing="1"/>
    </w:pPr>
    <w:rPr>
      <w:sz w:val="24"/>
      <w:lang w:eastAsia="zh-CN"/>
    </w:rPr>
  </w:style>
  <w:style w:type="paragraph" w:styleId="af2">
    <w:name w:val="annotation subject"/>
    <w:basedOn w:val="a8"/>
    <w:next w:val="a8"/>
    <w:semiHidden/>
    <w:qFormat/>
    <w:rPr>
      <w:b/>
      <w:bCs/>
    </w:rPr>
  </w:style>
  <w:style w:type="table" w:styleId="af3">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4">
    <w:name w:val="Strong"/>
    <w:basedOn w:val="a1"/>
    <w:qFormat/>
    <w:rPr>
      <w:b/>
      <w:bCs/>
    </w:rPr>
  </w:style>
  <w:style w:type="character" w:styleId="af5">
    <w:name w:val="page number"/>
    <w:basedOn w:val="a1"/>
    <w:qFormat/>
  </w:style>
  <w:style w:type="character" w:styleId="af6">
    <w:name w:val="Emphasis"/>
    <w:basedOn w:val="a1"/>
    <w:uiPriority w:val="20"/>
    <w:qFormat/>
    <w:rPr>
      <w:color w:val="CC0000"/>
    </w:rPr>
  </w:style>
  <w:style w:type="character" w:styleId="af7">
    <w:name w:val="Hyperlink"/>
    <w:basedOn w:val="a1"/>
    <w:uiPriority w:val="99"/>
    <w:unhideWhenUsed/>
    <w:qFormat/>
    <w:rPr>
      <w:color w:val="0000FF"/>
      <w:u w:val="single"/>
    </w:rPr>
  </w:style>
  <w:style w:type="character" w:styleId="af8">
    <w:name w:val="annotation reference"/>
    <w:qFormat/>
    <w:rPr>
      <w:sz w:val="21"/>
      <w:szCs w:val="21"/>
    </w:rPr>
  </w:style>
  <w:style w:type="character" w:styleId="af9">
    <w:name w:val="footnote reference"/>
    <w:basedOn w:val="a1"/>
    <w:qFormat/>
    <w:rPr>
      <w:vertAlign w:val="superscript"/>
    </w:rPr>
  </w:style>
  <w:style w:type="character" w:customStyle="1" w:styleId="a6">
    <w:name w:val="题注 字符"/>
    <w:link w:val="a5"/>
    <w:qFormat/>
    <w:rPr>
      <w:lang w:val="en-GB" w:eastAsia="en-US" w:bidi="ar-SA"/>
    </w:rPr>
  </w:style>
  <w:style w:type="paragraph" w:styleId="afa">
    <w:name w:val="List Paragraph"/>
    <w:basedOn w:val="a"/>
    <w:link w:val="afb"/>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b">
    <w:name w:val="列表段落 字符"/>
    <w:link w:val="afa"/>
    <w:uiPriority w:val="34"/>
    <w:qFormat/>
    <w:rPr>
      <w:rFonts w:eastAsia="MS Mincho"/>
      <w:lang w:val="en-GB" w:eastAsia="en-US"/>
    </w:rPr>
  </w:style>
  <w:style w:type="character" w:styleId="afc">
    <w:name w:val="Placeholder Text"/>
    <w:basedOn w:val="a1"/>
    <w:uiPriority w:val="99"/>
    <w:semiHidden/>
    <w:qFormat/>
    <w:rPr>
      <w:color w:val="808080"/>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af0">
    <w:name w:val="脚注文本 字符"/>
    <w:basedOn w:val="a1"/>
    <w:link w:val="af"/>
    <w:qFormat/>
    <w:rPr>
      <w:rFonts w:eastAsia="Times New Roman"/>
      <w:lang w:eastAsia="en-US"/>
    </w:rPr>
  </w:style>
  <w:style w:type="character" w:customStyle="1" w:styleId="10">
    <w:name w:val="标题 1 字符"/>
    <w:basedOn w:val="a1"/>
    <w:link w:val="1"/>
    <w:qFormat/>
    <w:rPr>
      <w:rFonts w:ascii="Arial" w:eastAsia="宋体" w:hAnsi="Arial" w:cs="Arial"/>
      <w:b/>
      <w:bCs/>
      <w:kern w:val="32"/>
      <w:sz w:val="28"/>
      <w:szCs w:val="32"/>
      <w:lang w:eastAsia="zh-CN"/>
    </w:rPr>
  </w:style>
  <w:style w:type="character" w:customStyle="1" w:styleId="ae">
    <w:name w:val="页眉 字符"/>
    <w:basedOn w:val="a1"/>
    <w:link w:val="ad"/>
    <w:qFormat/>
    <w:rPr>
      <w:rFonts w:ascii="Arial" w:eastAsia="MS Mincho" w:hAnsi="Arial"/>
      <w:b/>
      <w:szCs w:val="24"/>
      <w:lang w:eastAsia="en-US"/>
    </w:rPr>
  </w:style>
  <w:style w:type="character" w:customStyle="1" w:styleId="opdict3font241">
    <w:name w:val="op_dict3_font241"/>
    <w:basedOn w:val="a1"/>
    <w:qFormat/>
    <w:rPr>
      <w:rFonts w:ascii="Arial" w:hAnsi="Arial" w:cs="Arial" w:hint="default"/>
      <w:sz w:val="22"/>
      <w:szCs w:val="22"/>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a1"/>
    <w:qFormat/>
    <w:rPr>
      <w:color w:val="999999"/>
    </w:rPr>
  </w:style>
  <w:style w:type="character" w:customStyle="1" w:styleId="opdicttext22">
    <w:name w:val="op_dict_text22"/>
    <w:basedOn w:val="a1"/>
    <w:qFormat/>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pPr>
      <w:keepNext/>
      <w:keepLines/>
      <w:jc w:val="center"/>
    </w:pPr>
    <w:rPr>
      <w:rFonts w:ascii="Arial" w:eastAsiaTheme="minorEastAsia" w:hAnsi="Arial"/>
      <w:b/>
      <w:sz w:val="18"/>
      <w:szCs w:val="20"/>
      <w:lang w:val="en-GB"/>
    </w:rPr>
  </w:style>
  <w:style w:type="paragraph" w:customStyle="1" w:styleId="TAL">
    <w:name w:val="TAL"/>
    <w:basedOn w:val="a"/>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a"/>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50">
    <w:name w:val="标题 5 字符"/>
    <w:basedOn w:val="a1"/>
    <w:link w:val="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a9">
    <w:name w:val="批注文字 字符"/>
    <w:basedOn w:val="a1"/>
    <w:link w:val="a8"/>
    <w:qFormat/>
    <w:rPr>
      <w:rFonts w:eastAsia="Times New Roman"/>
      <w:szCs w:val="24"/>
      <w:lang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aa"/>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0">
    <w:name w:val="标题 3 字符"/>
    <w:link w:val="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5"/>
    <w:next w:val="a"/>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21">
    <w:name w:val="标题 2 字符"/>
    <w:basedOn w:val="a1"/>
    <w:link w:val="20"/>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a1"/>
    <w:qFormat/>
  </w:style>
  <w:style w:type="character" w:customStyle="1" w:styleId="IntenseEmphasis1">
    <w:name w:val="Intense Emphasis1"/>
    <w:uiPriority w:val="21"/>
    <w:qFormat/>
    <w:rPr>
      <w:i/>
      <w:iCs/>
      <w:color w:val="4472C4"/>
    </w:rPr>
  </w:style>
  <w:style w:type="paragraph" w:customStyle="1" w:styleId="DECISION">
    <w:name w:val="DECISION"/>
    <w:basedOn w:val="a"/>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70">
    <w:name w:val="标题 7 字符"/>
    <w:basedOn w:val="a1"/>
    <w:link w:val="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a"/>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90">
    <w:name w:val="标题 9 字符"/>
    <w:basedOn w:val="a1"/>
    <w:link w:val="9"/>
    <w:rPr>
      <w:rFonts w:asciiTheme="majorHAnsi" w:eastAsiaTheme="majorEastAsia" w:hAnsiTheme="majorHAnsi" w:cstheme="majorBidi"/>
      <w:sz w:val="21"/>
      <w:szCs w:val="21"/>
      <w:lang w:eastAsia="en-US"/>
    </w:rPr>
  </w:style>
  <w:style w:type="paragraph" w:customStyle="1" w:styleId="Proposal">
    <w:name w:val="Proposal"/>
    <w:basedOn w:val="a"/>
    <w:link w:val="ProposalChar"/>
    <w:pPr>
      <w:tabs>
        <w:tab w:val="left" w:pos="1701"/>
      </w:tabs>
      <w:overflowPunct w:val="0"/>
      <w:autoSpaceDE w:val="0"/>
      <w:autoSpaceDN w:val="0"/>
      <w:adjustRightInd w:val="0"/>
      <w:spacing w:after="120"/>
      <w:jc w:val="both"/>
      <w:textAlignment w:val="baseline"/>
    </w:pPr>
    <w:rPr>
      <w:rFonts w:ascii="Arial" w:eastAsia="宋体" w:hAnsi="Arial"/>
      <w:b/>
      <w:bCs/>
      <w:szCs w:val="20"/>
      <w:lang w:val="en-GB" w:eastAsia="zh-CN"/>
    </w:rPr>
  </w:style>
  <w:style w:type="character" w:customStyle="1" w:styleId="ProposalChar">
    <w:name w:val="Proposal Char"/>
    <w:link w:val="Proposal"/>
    <w:qFormat/>
    <w:rPr>
      <w:rFonts w:ascii="Arial" w:eastAsia="宋体" w:hAnsi="Arial"/>
      <w:b/>
      <w:bCs/>
      <w:lang w:val="en-GB"/>
    </w:rPr>
  </w:style>
  <w:style w:type="character" w:customStyle="1" w:styleId="normaltextrun">
    <w:name w:val="normaltextrun"/>
    <w:basedOn w:val="a1"/>
  </w:style>
  <w:style w:type="character" w:customStyle="1" w:styleId="eop">
    <w:name w:val="eop"/>
    <w:basedOn w:val="a1"/>
    <w:qFormat/>
  </w:style>
  <w:style w:type="character" w:customStyle="1" w:styleId="UnresolvedMention1">
    <w:name w:val="Unresolved Mention1"/>
    <w:basedOn w:val="a1"/>
    <w:uiPriority w:val="99"/>
    <w:semiHidden/>
    <w:unhideWhenUsed/>
    <w:rsid w:val="001C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981E3-BFA8-4B7A-834E-17421D20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vivo-Chenli-Before RAN2#117e</cp:lastModifiedBy>
  <cp:revision>26</cp:revision>
  <cp:lastPrinted>2007-08-29T03:45:00Z</cp:lastPrinted>
  <dcterms:created xsi:type="dcterms:W3CDTF">2022-02-11T00:38:00Z</dcterms:created>
  <dcterms:modified xsi:type="dcterms:W3CDTF">2022-02-11T04:05:00Z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