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7C29" w14:textId="0811F1D3" w:rsidR="00963089" w:rsidRDefault="00AB5B3C">
      <w:pPr>
        <w:pStyle w:val="ad"/>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1</w:t>
      </w:r>
      <w:r w:rsidR="003161C3">
        <w:rPr>
          <w:rFonts w:eastAsia="宋体"/>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R2-220</w:t>
      </w:r>
      <w:r w:rsidR="003161C3">
        <w:rPr>
          <w:rFonts w:eastAsia="宋体"/>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ad"/>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CATT</w:t>
      </w:r>
    </w:p>
    <w:p w14:paraId="6D3658C1" w14:textId="46A43E5A"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a0"/>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0F54A00E" w:rsidR="005C1E03" w:rsidRDefault="005C1E03" w:rsidP="005C1E03">
            <w:pPr>
              <w:jc w:val="both"/>
              <w:rPr>
                <w:rFonts w:ascii="Arial" w:hAnsi="Arial" w:cs="Arial"/>
                <w:lang w:eastAsia="zh-CN"/>
              </w:rPr>
            </w:pPr>
          </w:p>
        </w:tc>
        <w:tc>
          <w:tcPr>
            <w:tcW w:w="1194" w:type="pct"/>
            <w:tcBorders>
              <w:top w:val="single" w:sz="4" w:space="0" w:color="auto"/>
              <w:left w:val="single" w:sz="4" w:space="0" w:color="auto"/>
              <w:bottom w:val="single" w:sz="4" w:space="0" w:color="auto"/>
              <w:right w:val="single" w:sz="4" w:space="0" w:color="auto"/>
            </w:tcBorders>
          </w:tcPr>
          <w:p w14:paraId="414B358F" w14:textId="3572C74D" w:rsidR="005C1E03" w:rsidRDefault="005C1E03" w:rsidP="005C1E03">
            <w:pPr>
              <w:jc w:val="both"/>
              <w:rPr>
                <w:rFonts w:ascii="Arial" w:hAnsi="Arial" w:cs="Arial"/>
                <w:lang w:eastAsia="zh-CN"/>
              </w:rPr>
            </w:pPr>
          </w:p>
        </w:tc>
        <w:tc>
          <w:tcPr>
            <w:tcW w:w="2299" w:type="pct"/>
            <w:tcBorders>
              <w:top w:val="single" w:sz="4" w:space="0" w:color="auto"/>
              <w:left w:val="single" w:sz="4" w:space="0" w:color="auto"/>
              <w:bottom w:val="single" w:sz="4" w:space="0" w:color="auto"/>
              <w:right w:val="single" w:sz="4" w:space="0" w:color="auto"/>
            </w:tcBorders>
          </w:tcPr>
          <w:p w14:paraId="7D527647" w14:textId="21D64DC8" w:rsidR="005C1E03" w:rsidRDefault="005C1E03" w:rsidP="005C1E03">
            <w:pPr>
              <w:jc w:val="both"/>
              <w:rPr>
                <w:rFonts w:ascii="Arial" w:hAnsi="Arial" w:cs="Arial"/>
                <w:lang w:eastAsia="zh-CN"/>
              </w:rPr>
            </w:pPr>
          </w:p>
        </w:tc>
      </w:tr>
      <w:tr w:rsidR="005C1E03" w14:paraId="6B26B252" w14:textId="77777777">
        <w:tc>
          <w:tcPr>
            <w:tcW w:w="1507" w:type="pct"/>
          </w:tcPr>
          <w:p w14:paraId="4564EA8E" w14:textId="171D6DB8" w:rsidR="005C1E03" w:rsidRDefault="005C1E03" w:rsidP="005C1E03">
            <w:pPr>
              <w:jc w:val="both"/>
              <w:rPr>
                <w:rFonts w:ascii="Arial" w:eastAsiaTheme="minorEastAsia" w:hAnsi="Arial" w:cs="Arial"/>
                <w:lang w:eastAsia="zh-CN"/>
              </w:rPr>
            </w:pPr>
          </w:p>
        </w:tc>
        <w:tc>
          <w:tcPr>
            <w:tcW w:w="1194" w:type="pct"/>
          </w:tcPr>
          <w:p w14:paraId="4B873555" w14:textId="0561E1BB" w:rsidR="005C1E03" w:rsidRDefault="005C1E03" w:rsidP="005C1E03">
            <w:pPr>
              <w:jc w:val="both"/>
              <w:rPr>
                <w:rFonts w:ascii="Arial" w:eastAsiaTheme="minorEastAsia" w:hAnsi="Arial" w:cs="Arial"/>
                <w:lang w:eastAsia="zh-CN"/>
              </w:rPr>
            </w:pPr>
          </w:p>
        </w:tc>
        <w:tc>
          <w:tcPr>
            <w:tcW w:w="2299" w:type="pct"/>
          </w:tcPr>
          <w:p w14:paraId="1D15DF5D" w14:textId="3C8CECB6" w:rsidR="005C1E03" w:rsidRDefault="005C1E03" w:rsidP="005C1E03">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7FF25FE9" w14:textId="77777777" w:rsidR="00963089" w:rsidRDefault="00963089">
      <w:pPr>
        <w:pStyle w:val="a0"/>
        <w:rPr>
          <w:lang w:eastAsia="zh-CN"/>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a0"/>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af3"/>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lastRenderedPageBreak/>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20"/>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a0"/>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20"/>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a0"/>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a0"/>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0FD8F9D4" w:rsidR="008B7C5F" w:rsidRPr="008B7C5F" w:rsidRDefault="008B7C5F" w:rsidP="008B7C5F">
      <w:pPr>
        <w:pStyle w:val="a0"/>
        <w:numPr>
          <w:ilvl w:val="0"/>
          <w:numId w:val="8"/>
        </w:numPr>
        <w:rPr>
          <w:rFonts w:eastAsiaTheme="minorEastAsia"/>
          <w:lang w:eastAsia="zh-CN"/>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0BD6102C" w14:textId="2FA6C973" w:rsidR="004060D5" w:rsidRPr="004060D5" w:rsidRDefault="004060D5" w:rsidP="008B7C5F">
      <w:pPr>
        <w:pStyle w:val="a0"/>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a0"/>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lastRenderedPageBreak/>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a0"/>
        <w:rPr>
          <w:szCs w:val="20"/>
          <w:lang w:val="en-GB" w:eastAsia="zh-CN"/>
        </w:rPr>
      </w:pPr>
    </w:p>
    <w:p w14:paraId="5827FD31" w14:textId="77777777" w:rsidR="008B7C5F" w:rsidRDefault="008B7C5F" w:rsidP="008B7C5F">
      <w:pPr>
        <w:pStyle w:val="a0"/>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05"/>
        <w:gridCol w:w="6791"/>
      </w:tblGrid>
      <w:tr w:rsidR="008B7C5F" w14:paraId="451181BA" w14:textId="77777777" w:rsidTr="005C1E03">
        <w:tc>
          <w:tcPr>
            <w:tcW w:w="642"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610"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748"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5C1E03">
        <w:tc>
          <w:tcPr>
            <w:tcW w:w="642"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610"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748"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5C1E03">
        <w:tc>
          <w:tcPr>
            <w:tcW w:w="642"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610"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748"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5C1E03">
        <w:tc>
          <w:tcPr>
            <w:tcW w:w="642"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10"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748"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5C1E03">
        <w:tc>
          <w:tcPr>
            <w:tcW w:w="642" w:type="pct"/>
            <w:tcBorders>
              <w:top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10" w:type="pct"/>
            <w:tcBorders>
              <w:top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748" w:type="pct"/>
            <w:tcBorders>
              <w:top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 xml:space="preserve">le TRS/CSI-RS occasions are </w:t>
            </w:r>
            <w:r>
              <w:rPr>
                <w:rFonts w:ascii="Arial" w:hAnsi="Arial" w:cs="Arial"/>
                <w:bCs/>
                <w:lang w:eastAsia="zh-TW"/>
              </w:rPr>
              <w:lastRenderedPageBreak/>
              <w:t>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 xml:space="preserve">one is use </w:t>
            </w:r>
            <w:bookmarkStart w:id="5" w:name="_GoBack"/>
            <w:bookmarkEnd w:id="5"/>
            <w:r w:rsidR="001D312C">
              <w:rPr>
                <w:rFonts w:ascii="Arial" w:hAnsi="Arial" w:cs="Arial"/>
                <w:bCs/>
                <w:lang w:eastAsia="zh-TW"/>
              </w:rPr>
              <w:t>case</w:t>
            </w:r>
            <w:r>
              <w:rPr>
                <w:rFonts w:ascii="Arial" w:hAnsi="Arial" w:cs="Arial"/>
                <w:bCs/>
                <w:lang w:eastAsia="zh-TW"/>
              </w:rPr>
              <w:t xml:space="preserve"> needs to be solved.</w:t>
            </w:r>
          </w:p>
        </w:tc>
      </w:tr>
    </w:tbl>
    <w:p w14:paraId="6848094C" w14:textId="77777777" w:rsidR="008B7C5F" w:rsidRDefault="008B7C5F" w:rsidP="008B7C5F">
      <w:pPr>
        <w:pStyle w:val="a0"/>
        <w:rPr>
          <w:lang w:eastAsia="zh-CN"/>
        </w:rPr>
      </w:pPr>
    </w:p>
    <w:p w14:paraId="0C2A4C68" w14:textId="6B57F765" w:rsidR="004B5589" w:rsidRDefault="004B5589" w:rsidP="004B5589">
      <w:pPr>
        <w:pStyle w:val="20"/>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a0"/>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宋体"/>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3"/>
        <w:gridCol w:w="6569"/>
      </w:tblGrid>
      <w:tr w:rsidR="004B5589" w14:paraId="65BAF1AF" w14:textId="77777777" w:rsidTr="005C1E03">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6"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5C1E03">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6"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5C1E03">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6"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5C1E03">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6"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5C1E03">
        <w:tc>
          <w:tcPr>
            <w:tcW w:w="623" w:type="pct"/>
            <w:tcBorders>
              <w:top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6" w:type="pct"/>
            <w:tcBorders>
              <w:top w:val="single" w:sz="4" w:space="0" w:color="auto"/>
            </w:tcBorders>
          </w:tcPr>
          <w:p w14:paraId="29867EEB" w14:textId="77777777" w:rsidR="005C1E03" w:rsidRDefault="005C1E03" w:rsidP="005C1E03">
            <w:pPr>
              <w:jc w:val="both"/>
              <w:rPr>
                <w:rFonts w:ascii="Arial" w:hAnsi="Arial" w:cs="Arial"/>
                <w:bCs/>
                <w:lang w:eastAsia="zh-TW"/>
              </w:rPr>
            </w:pPr>
          </w:p>
        </w:tc>
      </w:tr>
    </w:tbl>
    <w:p w14:paraId="06C6512C" w14:textId="77777777" w:rsidR="004B5589" w:rsidRDefault="004B5589" w:rsidP="008B7C5F">
      <w:pPr>
        <w:pStyle w:val="a0"/>
        <w:rPr>
          <w:lang w:eastAsia="zh-CN"/>
        </w:rPr>
      </w:pPr>
    </w:p>
    <w:p w14:paraId="583F30A5" w14:textId="31752F50" w:rsidR="00232281" w:rsidRDefault="002E5A37" w:rsidP="00232281">
      <w:pPr>
        <w:pStyle w:val="20"/>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a0"/>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lastRenderedPageBreak/>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lastRenderedPageBreak/>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a0"/>
        <w:spacing w:before="120"/>
        <w:rPr>
          <w:rFonts w:eastAsia="宋体"/>
          <w:kern w:val="2"/>
          <w:szCs w:val="20"/>
          <w:lang w:eastAsia="zh-CN"/>
        </w:rPr>
      </w:pPr>
      <w:r>
        <w:rPr>
          <w:rFonts w:eastAsia="宋体" w:hint="eastAsia"/>
          <w:kern w:val="2"/>
          <w:szCs w:val="20"/>
          <w:lang w:eastAsia="zh-CN"/>
        </w:rPr>
        <w:t xml:space="preserve">As </w:t>
      </w:r>
      <w:r w:rsidRPr="000359EB">
        <w:rPr>
          <w:rFonts w:eastAsia="宋体"/>
          <w:kern w:val="2"/>
          <w:szCs w:val="20"/>
          <w:lang w:eastAsia="zh-CN"/>
        </w:rPr>
        <w:t>the maximum number of TRS resource sets configured by higher layer</w:t>
      </w:r>
      <w:r>
        <w:rPr>
          <w:rFonts w:eastAsia="宋体"/>
          <w:kern w:val="2"/>
          <w:szCs w:val="20"/>
          <w:lang w:eastAsia="zh-CN"/>
        </w:rPr>
        <w:t xml:space="preserve"> is 64</w:t>
      </w:r>
      <w:r>
        <w:rPr>
          <w:rFonts w:eastAsia="宋体" w:hint="eastAsia"/>
          <w:kern w:val="2"/>
          <w:szCs w:val="20"/>
          <w:lang w:eastAsia="zh-CN"/>
        </w:rPr>
        <w:t xml:space="preserve">, the </w:t>
      </w:r>
      <w:r>
        <w:rPr>
          <w:rFonts w:eastAsia="宋体"/>
          <w:kern w:val="2"/>
          <w:szCs w:val="20"/>
          <w:lang w:eastAsia="zh-CN"/>
        </w:rPr>
        <w:t>maximum</w:t>
      </w:r>
      <w:r>
        <w:rPr>
          <w:rFonts w:eastAsia="宋体" w:hint="eastAsia"/>
          <w:kern w:val="2"/>
          <w:szCs w:val="20"/>
          <w:lang w:eastAsia="zh-CN"/>
        </w:rPr>
        <w:t xml:space="preserve"> size for SIBx is 5767 bits. However, </w:t>
      </w:r>
      <w:r>
        <w:rPr>
          <w:rFonts w:eastAsia="宋体"/>
          <w:kern w:val="2"/>
          <w:szCs w:val="20"/>
          <w:lang w:eastAsia="zh-CN"/>
        </w:rPr>
        <w:t>the maximum SI message size is 2976 bits</w:t>
      </w:r>
      <w:r>
        <w:rPr>
          <w:rFonts w:eastAsia="宋体" w:hint="eastAsia"/>
          <w:kern w:val="2"/>
          <w:szCs w:val="20"/>
          <w:lang w:eastAsia="zh-CN"/>
        </w:rPr>
        <w:t>.</w:t>
      </w:r>
    </w:p>
    <w:p w14:paraId="0B47C3FC" w14:textId="357F1662" w:rsidR="00A55EAF" w:rsidRDefault="00A55EAF" w:rsidP="00232281">
      <w:pPr>
        <w:pStyle w:val="a0"/>
        <w:rPr>
          <w:rFonts w:eastAsia="宋体"/>
          <w:kern w:val="2"/>
          <w:szCs w:val="20"/>
          <w:lang w:eastAsia="zh-CN"/>
        </w:rPr>
      </w:pPr>
      <w:r>
        <w:rPr>
          <w:rFonts w:eastAsia="宋体"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a0"/>
        <w:numPr>
          <w:ilvl w:val="0"/>
          <w:numId w:val="11"/>
        </w:numPr>
        <w:rPr>
          <w:lang w:eastAsia="zh-CN"/>
        </w:rPr>
      </w:pPr>
      <w:r>
        <w:rPr>
          <w:rFonts w:eastAsia="宋体"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a0"/>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a0"/>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a0"/>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77777777" w:rsidR="005C1E03" w:rsidRDefault="005C1E03" w:rsidP="005C1E03">
            <w:pPr>
              <w:jc w:val="both"/>
              <w:rPr>
                <w:rFonts w:ascii="Arial" w:eastAsiaTheme="minorEastAsia" w:hAnsi="Arial" w:cs="Arial"/>
                <w:lang w:eastAsia="zh-CN"/>
              </w:rPr>
            </w:pPr>
          </w:p>
        </w:tc>
        <w:tc>
          <w:tcPr>
            <w:tcW w:w="653" w:type="pct"/>
          </w:tcPr>
          <w:p w14:paraId="5619066E" w14:textId="77777777" w:rsidR="005C1E03" w:rsidRDefault="005C1E03" w:rsidP="005C1E03">
            <w:pPr>
              <w:jc w:val="both"/>
              <w:rPr>
                <w:rFonts w:ascii="Arial" w:eastAsiaTheme="minorEastAsia" w:hAnsi="Arial" w:cs="Arial"/>
                <w:lang w:eastAsia="zh-CN"/>
              </w:rPr>
            </w:pP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5C1E03"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77777777" w:rsidR="005C1E03" w:rsidRDefault="005C1E03" w:rsidP="005C1E03">
            <w:pPr>
              <w:jc w:val="both"/>
              <w:rPr>
                <w:rFonts w:ascii="Arial" w:hAnsi="Arial" w:cs="Arial"/>
                <w:lang w:eastAsia="zh-CN"/>
              </w:rPr>
            </w:pPr>
          </w:p>
        </w:tc>
        <w:tc>
          <w:tcPr>
            <w:tcW w:w="653" w:type="pct"/>
            <w:tcBorders>
              <w:top w:val="single" w:sz="4" w:space="0" w:color="auto"/>
              <w:left w:val="single" w:sz="4" w:space="0" w:color="auto"/>
              <w:bottom w:val="single" w:sz="4" w:space="0" w:color="auto"/>
              <w:right w:val="single" w:sz="4" w:space="0" w:color="auto"/>
            </w:tcBorders>
          </w:tcPr>
          <w:p w14:paraId="58267027" w14:textId="77777777" w:rsidR="005C1E03" w:rsidRDefault="005C1E03" w:rsidP="005C1E03">
            <w:pPr>
              <w:jc w:val="both"/>
              <w:rPr>
                <w:rFonts w:ascii="Arial" w:hAnsi="Arial" w:cs="Arial"/>
                <w:lang w:eastAsia="zh-CN"/>
              </w:rPr>
            </w:pP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5C1E03" w:rsidRDefault="005C1E03" w:rsidP="005C1E03">
            <w:pPr>
              <w:jc w:val="both"/>
              <w:rPr>
                <w:rFonts w:ascii="Arial" w:eastAsiaTheme="minorEastAsia" w:hAnsi="Arial" w:cs="Arial"/>
                <w:lang w:eastAsia="zh-CN"/>
              </w:rPr>
            </w:pPr>
          </w:p>
        </w:tc>
      </w:tr>
      <w:tr w:rsidR="005C1E03" w14:paraId="4C160BAD" w14:textId="77777777" w:rsidTr="005C1E03">
        <w:tc>
          <w:tcPr>
            <w:tcW w:w="653" w:type="pct"/>
          </w:tcPr>
          <w:p w14:paraId="74060AB9" w14:textId="77777777" w:rsidR="005C1E03" w:rsidRDefault="005C1E03" w:rsidP="005C1E03">
            <w:pPr>
              <w:jc w:val="both"/>
              <w:rPr>
                <w:rFonts w:ascii="Arial" w:eastAsia="Malgun Gothic" w:hAnsi="Arial" w:cs="Arial"/>
                <w:lang w:eastAsia="ko-KR"/>
              </w:rPr>
            </w:pPr>
          </w:p>
        </w:tc>
        <w:tc>
          <w:tcPr>
            <w:tcW w:w="653" w:type="pct"/>
          </w:tcPr>
          <w:p w14:paraId="26D65C89" w14:textId="77777777" w:rsidR="005C1E03" w:rsidRDefault="005C1E03" w:rsidP="005C1E03">
            <w:pPr>
              <w:jc w:val="both"/>
              <w:rPr>
                <w:rFonts w:ascii="Arial" w:eastAsia="Malgun Gothic" w:hAnsi="Arial" w:cs="Arial"/>
                <w:lang w:eastAsia="ko-KR"/>
              </w:rPr>
            </w:pPr>
          </w:p>
        </w:tc>
        <w:tc>
          <w:tcPr>
            <w:tcW w:w="3694" w:type="pct"/>
          </w:tcPr>
          <w:p w14:paraId="08A8BAE1" w14:textId="77777777" w:rsidR="005C1E03" w:rsidRDefault="005C1E03" w:rsidP="005C1E03">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af3"/>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6" w:name="_Toc60777151"/>
            <w:bookmarkStart w:id="7"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6"/>
            <w:bookmarkEnd w:id="7"/>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等线"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5C1E03">
        <w:tc>
          <w:tcPr>
            <w:tcW w:w="646" w:type="pct"/>
            <w:tcBorders>
              <w:top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bl>
    <w:p w14:paraId="593C97B8" w14:textId="77777777" w:rsidR="00232281" w:rsidRDefault="00232281"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8" w:name="OLE_LINK10"/>
      <w:bookmarkStart w:id="9" w:name="OLE_LINK88"/>
      <w:bookmarkStart w:id="10" w:name="OLE_LINK11"/>
      <w:bookmarkStart w:id="11" w:name="OLE_LINK89"/>
      <w:r>
        <w:t>Conclusion</w:t>
      </w:r>
    </w:p>
    <w:p w14:paraId="48C77310" w14:textId="77777777" w:rsidR="00D979AD" w:rsidRPr="00D979AD" w:rsidRDefault="00D979AD" w:rsidP="00D979AD">
      <w:pPr>
        <w:pStyle w:val="a0"/>
        <w:rPr>
          <w:rFonts w:eastAsiaTheme="minorEastAsia"/>
          <w:lang w:eastAsia="zh-CN"/>
        </w:rPr>
      </w:pPr>
    </w:p>
    <w:p w14:paraId="5642F29F" w14:textId="77777777" w:rsidR="00963089" w:rsidRDefault="00AB5B3C">
      <w:pPr>
        <w:pStyle w:val="1"/>
        <w:keepLines/>
        <w:pBdr>
          <w:top w:val="single" w:sz="12" w:space="3" w:color="auto"/>
        </w:pBdr>
        <w:spacing w:before="240" w:after="180"/>
        <w:ind w:left="425" w:hanging="425"/>
        <w:jc w:val="both"/>
      </w:pPr>
      <w:bookmarkStart w:id="12" w:name="OLE_LINK58"/>
      <w:bookmarkStart w:id="13" w:name="OLE_LINK47"/>
      <w:bookmarkStart w:id="14" w:name="OLE_LINK59"/>
      <w:bookmarkStart w:id="15" w:name="OLE_LINK48"/>
      <w:bookmarkStart w:id="16" w:name="OLE_LINK60"/>
      <w:bookmarkEnd w:id="8"/>
      <w:bookmarkEnd w:id="9"/>
      <w:bookmarkEnd w:id="10"/>
      <w:bookmarkEnd w:id="11"/>
      <w:r>
        <w:t>Reference</w:t>
      </w:r>
    </w:p>
    <w:p w14:paraId="61629D38" w14:textId="77777777" w:rsidR="00963089" w:rsidRDefault="00AB5B3C">
      <w:pPr>
        <w:pStyle w:val="a0"/>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7"/>
    </w:p>
    <w:p w14:paraId="1F3656EC" w14:textId="77777777" w:rsidR="00963089" w:rsidRDefault="00AB5B3C">
      <w:pPr>
        <w:pStyle w:val="a0"/>
        <w:numPr>
          <w:ilvl w:val="0"/>
          <w:numId w:val="10"/>
        </w:numPr>
        <w:spacing w:beforeLines="50" w:before="120"/>
      </w:pPr>
      <w:bookmarkStart w:id="18" w:name="_Ref92979784"/>
      <w:bookmarkStart w:id="19"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8"/>
      <w:r>
        <w:t>s</w:t>
      </w:r>
      <w:bookmarkEnd w:id="19"/>
    </w:p>
    <w:p w14:paraId="02B14C97" w14:textId="77777777" w:rsidR="00963089" w:rsidRDefault="00AB5B3C">
      <w:pPr>
        <w:pStyle w:val="a0"/>
        <w:numPr>
          <w:ilvl w:val="0"/>
          <w:numId w:val="10"/>
        </w:numPr>
        <w:spacing w:beforeLines="50" w:before="120"/>
      </w:pPr>
      <w:bookmarkStart w:id="20"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1"/>
    </w:p>
    <w:p w14:paraId="47991790" w14:textId="77777777" w:rsidR="00963089" w:rsidRDefault="00AB5B3C">
      <w:pPr>
        <w:pStyle w:val="a0"/>
        <w:numPr>
          <w:ilvl w:val="0"/>
          <w:numId w:val="10"/>
        </w:numPr>
        <w:spacing w:beforeLines="50" w:before="120"/>
      </w:pPr>
      <w:bookmarkStart w:id="22"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2"/>
    </w:p>
    <w:p w14:paraId="5729BA2A" w14:textId="77777777" w:rsidR="00963089" w:rsidRDefault="00AB5B3C">
      <w:pPr>
        <w:pStyle w:val="a0"/>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14:paraId="76D7C8B4" w14:textId="77777777" w:rsidR="00963089" w:rsidRDefault="00AB5B3C">
      <w:pPr>
        <w:pStyle w:val="a0"/>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4"/>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26" w:name="_Ref93060869"/>
      <w:r>
        <w:rPr>
          <w:rFonts w:eastAsiaTheme="minorEastAsia"/>
        </w:rPr>
        <w:t>R2-2201497,  Potential TRS/CSI-RS occasion(s)</w:t>
      </w:r>
      <w:bookmarkEnd w:id="26"/>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14:paraId="28A6C51C" w14:textId="78B10413" w:rsidR="00BE2E82" w:rsidRDefault="00BE2E82" w:rsidP="00BE2E82">
      <w:pPr>
        <w:pStyle w:val="a0"/>
        <w:numPr>
          <w:ilvl w:val="0"/>
          <w:numId w:val="10"/>
        </w:numPr>
        <w:spacing w:beforeLines="50" w:before="120"/>
      </w:pPr>
      <w:bookmarkStart w:id="28" w:name="_Ref95290568"/>
      <w:r w:rsidRPr="00BE2E82">
        <w:t>R2-2201918 Report of [055][ePowSav] TRS CSI-RS for idle inactive</w:t>
      </w:r>
      <w:bookmarkEnd w:id="28"/>
    </w:p>
    <w:p w14:paraId="0F246842" w14:textId="3BC82B9E" w:rsidR="00892900" w:rsidRPr="00A55EAF" w:rsidRDefault="00892900" w:rsidP="00BE2E82">
      <w:pPr>
        <w:pStyle w:val="a0"/>
        <w:numPr>
          <w:ilvl w:val="0"/>
          <w:numId w:val="10"/>
        </w:numPr>
        <w:spacing w:beforeLines="50" w:before="120"/>
      </w:pPr>
      <w:bookmarkStart w:id="29"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9"/>
    </w:p>
    <w:p w14:paraId="24971ED9" w14:textId="77777777" w:rsidR="00A55EAF" w:rsidRDefault="00A55EAF" w:rsidP="00A55EAF">
      <w:pPr>
        <w:pStyle w:val="a0"/>
        <w:spacing w:beforeLines="50" w:before="120"/>
        <w:sectPr w:rsidR="00A55EAF">
          <w:headerReference w:type="default" r:id="rId10"/>
          <w:footerReference w:type="even" r:id="rId11"/>
          <w:footerReference w:type="default" r:id="rId12"/>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p w14:paraId="7FBC46B9" w14:textId="77777777" w:rsidR="00A55EAF" w:rsidRDefault="00A55EAF" w:rsidP="00A55EAF">
      <w:pPr>
        <w:pStyle w:val="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4"/>
        <w:rPr>
          <w:ins w:id="30" w:author="Rapp after RAN2-116e" w:date="2021-11-30T11:07:00Z"/>
          <w:rFonts w:eastAsia="等线"/>
          <w:noProof/>
          <w:lang w:eastAsia="zh-CN"/>
        </w:rPr>
      </w:pPr>
      <w:bookmarkStart w:id="31" w:name="_Toc60777153"/>
      <w:bookmarkStart w:id="32" w:name="_Toc83740108"/>
      <w:ins w:id="33" w:author="Rapp after RAN2-116e" w:date="2021-11-30T11:07:00Z">
        <w:r w:rsidRPr="009C7017">
          <w:rPr>
            <w:i/>
            <w:iCs/>
            <w:noProof/>
          </w:rPr>
          <w:t>SIB</w:t>
        </w:r>
        <w:bookmarkEnd w:id="31"/>
        <w:bookmarkEnd w:id="32"/>
        <w:r>
          <w:rPr>
            <w:rFonts w:eastAsia="等线" w:hint="eastAsia"/>
            <w:i/>
            <w:iCs/>
            <w:noProof/>
            <w:lang w:eastAsia="zh-CN"/>
          </w:rPr>
          <w:t>x</w:t>
        </w:r>
      </w:ins>
    </w:p>
    <w:p w14:paraId="37ADF99C" w14:textId="77777777" w:rsidR="00A55EAF" w:rsidRDefault="00A55EAF" w:rsidP="00A55EAF">
      <w:pPr>
        <w:rPr>
          <w:ins w:id="34" w:author="Rapp after RAN2-116e" w:date="2021-11-30T11:07:00Z"/>
          <w:noProof/>
        </w:rPr>
      </w:pPr>
      <w:ins w:id="35" w:author="Rapp after RAN2-116e" w:date="2021-11-30T11:07:00Z">
        <w:r w:rsidRPr="00ED7A28">
          <w:t>SIB</w:t>
        </w:r>
        <w:r w:rsidRPr="00ED7A28">
          <w:rPr>
            <w:rFonts w:eastAsia="等线"/>
          </w:rPr>
          <w:t xml:space="preserve">x </w:t>
        </w:r>
        <w:r w:rsidRPr="00ED7A28">
          <w:t xml:space="preserve">contains configurations of </w:t>
        </w:r>
        <w:r w:rsidRPr="00ED7A28">
          <w:rPr>
            <w:color w:val="000000"/>
          </w:rPr>
          <w:t>TRS</w:t>
        </w:r>
        <w:del w:id="36"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37" w:author="Rapp after RAN2-116e" w:date="2021-11-30T11:07:00Z"/>
          <w:noProof/>
        </w:rPr>
      </w:pPr>
    </w:p>
    <w:p w14:paraId="45BDB87F" w14:textId="77777777" w:rsidR="00A55EAF" w:rsidRPr="007355AD" w:rsidRDefault="00A55EAF" w:rsidP="00A55EAF">
      <w:pPr>
        <w:rPr>
          <w:ins w:id="38" w:author="Rapp after RAN2-116e" w:date="2021-11-30T11:07:00Z"/>
          <w:rFonts w:eastAsia="等线"/>
          <w:iCs/>
          <w:color w:val="FF0000"/>
        </w:rPr>
      </w:pPr>
      <w:ins w:id="39" w:author="Rapp after RAN2-116e" w:date="2021-11-30T11:07:00Z">
        <w:r w:rsidRPr="007355AD">
          <w:rPr>
            <w:rFonts w:eastAsia="等线"/>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等线"/>
            <w:iCs/>
            <w:color w:val="FF0000"/>
          </w:rPr>
          <w:t>.</w:t>
        </w:r>
      </w:ins>
    </w:p>
    <w:p w14:paraId="1A5BBF26" w14:textId="77777777" w:rsidR="00A55EAF" w:rsidRPr="007355AD" w:rsidRDefault="00A55EAF" w:rsidP="00A55EAF">
      <w:pPr>
        <w:rPr>
          <w:ins w:id="40" w:author="Rapp after RAN2-116e" w:date="2021-11-30T11:07:00Z"/>
          <w:rFonts w:eastAsia="等线"/>
          <w:iCs/>
          <w:color w:val="FF0000"/>
        </w:rPr>
      </w:pPr>
      <w:ins w:id="41" w:author="Rapp after RAN2-116e" w:date="2021-11-30T11:07:00Z">
        <w:del w:id="42" w:author="Rapp pre RAN2#117e" w:date="2022-02-07T10:46:00Z">
          <w:r w:rsidRPr="007355AD" w:rsidDel="000F25E0">
            <w:rPr>
              <w:rFonts w:eastAsia="等线"/>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3" w:author="Rapp after RAN2-116e" w:date="2021-11-30T11:07:00Z"/>
          <w:del w:id="44" w:author="Rapp aft RAN2#116bis-e" w:date="2022-01-26T13:49:00Z"/>
          <w:rFonts w:eastAsia="等线"/>
          <w:iCs/>
          <w:color w:val="FF0000"/>
        </w:rPr>
      </w:pPr>
      <w:ins w:id="45" w:author="Rapp after RAN2-116e" w:date="2021-11-30T11:07:00Z">
        <w:del w:id="46" w:author="Rapp aft RAN2#116bis-e" w:date="2022-01-26T13:49:00Z">
          <w:r w:rsidRPr="007355AD" w:rsidDel="006A08B5">
            <w:rPr>
              <w:rFonts w:eastAsia="等线"/>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47" w:author="Rapp after RAN1#107-e" w:date="2022-01-11T17:12:00Z"/>
          <w:del w:id="48" w:author="Rapp aft RAN2#116bis-e" w:date="2022-01-25T16:13:00Z"/>
          <w:rFonts w:eastAsia="等线"/>
          <w:iCs/>
          <w:color w:val="FF0000"/>
          <w:lang w:eastAsia="zh-CN"/>
        </w:rPr>
      </w:pPr>
      <w:ins w:id="49" w:author="Rapp after RAN1#107-e" w:date="2022-01-10T22:03:00Z">
        <w:del w:id="50" w:author="Rapp aft RAN2#116bis-e" w:date="2022-01-25T16:13:00Z">
          <w:r w:rsidRPr="007355AD" w:rsidDel="00457719">
            <w:rPr>
              <w:rFonts w:eastAsia="等线"/>
              <w:iCs/>
              <w:color w:val="FF0000"/>
            </w:rPr>
            <w:delText>Editor’s NOTE</w:delText>
          </w:r>
        </w:del>
      </w:ins>
      <w:ins w:id="51" w:author="Rapp after RAN1#107-e" w:date="2022-01-10T22:02:00Z">
        <w:del w:id="52" w:author="Rapp aft RAN2#116bis-e" w:date="2022-01-25T16:13:00Z">
          <w:r w:rsidRPr="00B667BE" w:rsidDel="00457719">
            <w:rPr>
              <w:rFonts w:eastAsia="等线"/>
              <w:iCs/>
              <w:color w:val="FF0000"/>
            </w:rPr>
            <w:delText>: It is left to</w:delText>
          </w:r>
        </w:del>
      </w:ins>
      <w:ins w:id="53" w:author="Rapp after RAN1#107-e" w:date="2022-01-10T22:03:00Z">
        <w:del w:id="54" w:author="Rapp aft RAN2#116bis-e" w:date="2022-01-25T16:13:00Z">
          <w:r w:rsidRPr="00B667BE" w:rsidDel="00457719">
            <w:rPr>
              <w:rFonts w:eastAsia="等线"/>
              <w:iCs/>
              <w:color w:val="FF0000"/>
            </w:rPr>
            <w:delText xml:space="preserve"> </w:delText>
          </w:r>
        </w:del>
      </w:ins>
      <w:ins w:id="55" w:author="Rapp after RAN1#107-e" w:date="2022-01-10T22:02:00Z">
        <w:del w:id="56" w:author="Rapp aft RAN2#116bis-e" w:date="2022-01-25T16:13:00Z">
          <w:r w:rsidRPr="00B667BE" w:rsidDel="00457719">
            <w:rPr>
              <w:rFonts w:eastAsia="等线"/>
              <w:iCs/>
              <w:color w:val="FF0000"/>
            </w:rPr>
            <w:delText xml:space="preserve">RAN2 decision on whether </w:delText>
          </w:r>
        </w:del>
      </w:ins>
      <w:ins w:id="57" w:author="Rapp after RAN1#107-e" w:date="2022-01-11T17:11:00Z">
        <w:del w:id="58" w:author="Rapp aft RAN2#116bis-e" w:date="2022-01-25T16:13:00Z">
          <w:r w:rsidRPr="00754C77" w:rsidDel="00457719">
            <w:rPr>
              <w:rFonts w:eastAsia="等线"/>
              <w:iCs/>
              <w:color w:val="FF0000"/>
            </w:rPr>
            <w:delText>whether an explicit parameter</w:delText>
          </w:r>
          <w:r w:rsidDel="00457719">
            <w:rPr>
              <w:rFonts w:eastAsia="等线" w:hint="eastAsia"/>
              <w:iCs/>
              <w:color w:val="FF0000"/>
              <w:lang w:eastAsia="zh-CN"/>
            </w:rPr>
            <w:delText xml:space="preserve"> </w:delText>
          </w:r>
          <w:r w:rsidRPr="00754C77" w:rsidDel="00457719">
            <w:rPr>
              <w:rFonts w:eastAsia="等线"/>
              <w:iCs/>
              <w:color w:val="FF0000"/>
            </w:rPr>
            <w:delText>is used for the number of bits, N, of the L1 availability indication bitmap,</w:delText>
          </w:r>
          <w:r w:rsidDel="00457719">
            <w:rPr>
              <w:rFonts w:eastAsia="等线" w:hint="eastAsia"/>
              <w:iCs/>
              <w:color w:val="FF0000"/>
              <w:lang w:eastAsia="zh-CN"/>
            </w:rPr>
            <w:delText xml:space="preserve"> </w:delText>
          </w:r>
          <w:r w:rsidRPr="00754C77" w:rsidDel="00457719">
            <w:rPr>
              <w:rFonts w:eastAsia="等线"/>
              <w:iCs/>
              <w:color w:val="FF0000"/>
            </w:rPr>
            <w:delText>or it can be implicitly determined by the TRS resource set configurations.</w:delText>
          </w:r>
        </w:del>
      </w:ins>
    </w:p>
    <w:p w14:paraId="67E2CB79" w14:textId="77777777" w:rsidR="00A55EAF" w:rsidRPr="00B667BE" w:rsidDel="00EC56DE" w:rsidRDefault="00A55EAF" w:rsidP="00A55EAF">
      <w:pPr>
        <w:rPr>
          <w:ins w:id="59" w:author="Rapp after RAN2-116e" w:date="2021-11-30T11:07:00Z"/>
          <w:del w:id="60" w:author="Rapp aft RAN2#116bis-e" w:date="2022-01-25T16:18:00Z"/>
          <w:rFonts w:eastAsia="等线"/>
          <w:iCs/>
          <w:color w:val="FF0000"/>
          <w:lang w:eastAsia="zh-CN"/>
        </w:rPr>
      </w:pPr>
      <w:ins w:id="61" w:author="Rapp after RAN1#107-e" w:date="2022-01-11T17:12:00Z">
        <w:del w:id="62" w:author="Rapp aft RAN2#116bis-e" w:date="2022-01-25T16:18:00Z">
          <w:r w:rsidRPr="00754C77" w:rsidDel="00EC56DE">
            <w:rPr>
              <w:rFonts w:eastAsia="等线"/>
              <w:iCs/>
              <w:color w:val="FF0000"/>
              <w:lang w:eastAsia="zh-CN"/>
            </w:rPr>
            <w:delText xml:space="preserve">Editor’s NOTE: FFS if </w:delText>
          </w:r>
          <w:r w:rsidRPr="008D0AC3" w:rsidDel="00EC56DE">
            <w:rPr>
              <w:rFonts w:eastAsia="等线"/>
              <w:i/>
              <w:iCs/>
              <w:color w:val="FF0000"/>
              <w:lang w:eastAsia="zh-CN"/>
            </w:rPr>
            <w:delText>indBitID</w:delText>
          </w:r>
          <w:r w:rsidRPr="00754C77" w:rsidDel="00EC56DE">
            <w:rPr>
              <w:rFonts w:eastAsia="等线"/>
              <w:iCs/>
              <w:color w:val="FF0000"/>
              <w:lang w:eastAsia="zh-CN"/>
            </w:rPr>
            <w:delText xml:space="preserve"> can be optional</w:delText>
          </w:r>
        </w:del>
      </w:ins>
    </w:p>
    <w:p w14:paraId="02A4C644" w14:textId="77777777" w:rsidR="00A55EAF" w:rsidRPr="009C7017" w:rsidRDefault="00A55EAF" w:rsidP="00A55EAF">
      <w:pPr>
        <w:pStyle w:val="TH"/>
        <w:rPr>
          <w:ins w:id="63" w:author="Rapp after RAN2-116e" w:date="2021-11-30T11:08:00Z"/>
          <w:i/>
        </w:rPr>
      </w:pPr>
      <w:ins w:id="64" w:author="Rapp after RAN2-116e" w:date="2021-11-30T11:08:00Z">
        <w:r w:rsidRPr="009C7017">
          <w:rPr>
            <w:i/>
            <w:noProof/>
          </w:rPr>
          <w:t>SIB</w:t>
        </w:r>
        <w:r>
          <w:rPr>
            <w:rFonts w:eastAsia="等线"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5" w:author="Rapp after RAN2-116e" w:date="2021-11-30T11:08:00Z"/>
          <w:color w:val="808080"/>
        </w:rPr>
      </w:pPr>
      <w:ins w:id="66" w:author="Rapp after RAN2-116e" w:date="2021-11-30T11:08:00Z">
        <w:r w:rsidRPr="009C7017">
          <w:rPr>
            <w:color w:val="808080"/>
          </w:rPr>
          <w:t>-- ASN1START</w:t>
        </w:r>
      </w:ins>
    </w:p>
    <w:p w14:paraId="495D1C52" w14:textId="77777777" w:rsidR="00A55EAF" w:rsidRPr="009C7017" w:rsidRDefault="00A55EAF" w:rsidP="00A55EAF">
      <w:pPr>
        <w:pStyle w:val="PL"/>
        <w:rPr>
          <w:ins w:id="67" w:author="Rapp after RAN2-116e" w:date="2021-11-30T11:08:00Z"/>
          <w:color w:val="808080"/>
        </w:rPr>
      </w:pPr>
      <w:ins w:id="68" w:author="Rapp after RAN2-116e" w:date="2021-11-30T11:08:00Z">
        <w:r w:rsidRPr="009C7017">
          <w:rPr>
            <w:color w:val="808080"/>
          </w:rPr>
          <w:t>-- TAG-SIB</w:t>
        </w:r>
        <w:r>
          <w:rPr>
            <w:rFonts w:eastAsia="等线" w:hint="eastAsia"/>
            <w:color w:val="808080"/>
          </w:rPr>
          <w:t>x</w:t>
        </w:r>
        <w:r w:rsidRPr="009C7017">
          <w:rPr>
            <w:color w:val="808080"/>
          </w:rPr>
          <w:t>-START</w:t>
        </w:r>
      </w:ins>
    </w:p>
    <w:p w14:paraId="1414479C" w14:textId="77777777" w:rsidR="00A55EAF" w:rsidRPr="009C7017" w:rsidRDefault="00A55EAF" w:rsidP="00A55EAF">
      <w:pPr>
        <w:pStyle w:val="PL"/>
        <w:rPr>
          <w:ins w:id="69" w:author="Rapp after RAN2-116e" w:date="2021-11-30T11:08:00Z"/>
        </w:rPr>
      </w:pPr>
    </w:p>
    <w:p w14:paraId="690BE4FD" w14:textId="77777777" w:rsidR="00A55EAF" w:rsidRPr="00046E28" w:rsidRDefault="00A55EAF" w:rsidP="00A55EAF">
      <w:pPr>
        <w:pStyle w:val="PL"/>
        <w:rPr>
          <w:ins w:id="70" w:author="Rapp after RAN2-116e" w:date="2021-11-30T11:08:00Z"/>
        </w:rPr>
      </w:pPr>
      <w:ins w:id="71" w:author="Rapp after RAN2-116e" w:date="2021-11-30T11:08:00Z">
        <w:r w:rsidRPr="00046E28">
          <w:t>SIB</w:t>
        </w:r>
        <w:r w:rsidRPr="00046E28">
          <w:rPr>
            <w:rFonts w:eastAsia="等线" w:hint="eastAsia"/>
          </w:rPr>
          <w:t>x</w:t>
        </w:r>
        <w:r w:rsidRPr="00046E28">
          <w:rPr>
            <w:rFonts w:eastAsia="等线"/>
          </w:rPr>
          <w:t>-</w:t>
        </w:r>
        <w:r w:rsidRPr="00046E28">
          <w:t>r1</w:t>
        </w:r>
        <w:r w:rsidRPr="00046E28">
          <w:rPr>
            <w:rFonts w:eastAsia="等线" w:hint="eastAsia"/>
          </w:rPr>
          <w:t>7</w:t>
        </w:r>
        <w:r w:rsidRPr="00046E28">
          <w:t xml:space="preserve"> ::=                      SEQUENCE {</w:t>
        </w:r>
      </w:ins>
    </w:p>
    <w:p w14:paraId="085CBC65" w14:textId="77777777" w:rsidR="00A55EAF" w:rsidRPr="00046E28" w:rsidRDefault="00A55EAF" w:rsidP="00A55EAF">
      <w:pPr>
        <w:pStyle w:val="PL"/>
        <w:tabs>
          <w:tab w:val="clear" w:pos="3072"/>
        </w:tabs>
        <w:rPr>
          <w:rFonts w:eastAsia="等线"/>
        </w:rPr>
      </w:pPr>
      <w:ins w:id="72" w:author="Rapp after RAN2-116e" w:date="2021-11-30T11:08:00Z">
        <w:r w:rsidRPr="00046E28">
          <w:t xml:space="preserve">    trs-ResouceSet</w:t>
        </w:r>
      </w:ins>
      <w:ins w:id="73" w:author="Rapp after RAN1#107-e" w:date="2022-01-10T21:28:00Z">
        <w:r w:rsidRPr="00046E28">
          <w:t>Config</w:t>
        </w:r>
      </w:ins>
      <w:ins w:id="74" w:author="Rapp after RAN2-116e" w:date="2021-11-30T11:08:00Z">
        <w:del w:id="75" w:author="Rapp after RAN1#107-e" w:date="2022-01-10T21:36:00Z">
          <w:r w:rsidRPr="00046E28" w:rsidDel="00361B82">
            <w:delText>list</w:delText>
          </w:r>
        </w:del>
        <w:r w:rsidRPr="00046E28">
          <w:t>-r17            SEQUENCE (SIZE (1..</w:t>
        </w:r>
      </w:ins>
      <w:ins w:id="76" w:author="Rapp after RAN1#107-e" w:date="2022-01-10T21:30:00Z">
        <w:r w:rsidRPr="00046E28">
          <w:t>maxNrofTRS-ResourceSets-r17</w:t>
        </w:r>
      </w:ins>
      <w:del w:id="77" w:author="Rapp after RAN1#107-e" w:date="2022-01-10T21:37:00Z">
        <w:r w:rsidRPr="00046E28" w:rsidDel="00F56964">
          <w:delText>FFS</w:delText>
        </w:r>
      </w:del>
      <w:r w:rsidRPr="00046E28">
        <w:t>)) OF TRS-ResourceSet</w:t>
      </w:r>
      <w:del w:id="78" w:author="Rapp after RAN1#107-e" w:date="2022-01-10T21:37:00Z">
        <w:r w:rsidRPr="00046E28" w:rsidDel="00F56964">
          <w:delText>Config</w:delText>
        </w:r>
      </w:del>
      <w:r w:rsidRPr="00046E28">
        <w:t>-r17        OPTIONAL,</w:t>
      </w:r>
      <w:r w:rsidRPr="00046E28">
        <w:rPr>
          <w:rFonts w:eastAsia="等线" w:hint="eastAsia"/>
        </w:rPr>
        <w:t xml:space="preserve">         </w:t>
      </w:r>
      <w:r w:rsidRPr="00046E28">
        <w:t>-- Need R</w:t>
      </w:r>
    </w:p>
    <w:p w14:paraId="68B4132E" w14:textId="77777777" w:rsidR="00A55EAF" w:rsidRPr="00046E28" w:rsidRDefault="00A55EAF" w:rsidP="00A55EAF">
      <w:pPr>
        <w:pStyle w:val="PL"/>
      </w:pPr>
      <w:r w:rsidRPr="00046E28">
        <w:t xml:space="preserve">    </w:t>
      </w:r>
      <w:ins w:id="79" w:author="Rapp after RAN1#107-e" w:date="2022-01-10T21:31:00Z">
        <w:r w:rsidRPr="00046E28">
          <w:t xml:space="preserve">validityDuration-r17                ENUMERATED {1, 2, 4, 8, 16, 32, </w:t>
        </w:r>
        <w:del w:id="80" w:author="Rapp pre RAN2#117e" w:date="2022-02-07T10:47:00Z">
          <w:r w:rsidRPr="00046E28" w:rsidDel="000F25E0">
            <w:delText>[</w:delText>
          </w:r>
        </w:del>
        <w:r w:rsidRPr="00046E28">
          <w:t>64</w:t>
        </w:r>
        <w:del w:id="81" w:author="Rapp pre RAN2#117e" w:date="2022-02-07T10:47:00Z">
          <w:r w:rsidRPr="00046E28" w:rsidDel="000F25E0">
            <w:delText>]</w:delText>
          </w:r>
        </w:del>
        <w:r w:rsidRPr="00046E28">
          <w:t xml:space="preserve">, </w:t>
        </w:r>
        <w:del w:id="82" w:author="Rapp pre RAN2#117e" w:date="2022-02-07T10:47:00Z">
          <w:r w:rsidRPr="00046E28" w:rsidDel="000F25E0">
            <w:delText>[</w:delText>
          </w:r>
        </w:del>
        <w:r w:rsidRPr="00046E28">
          <w:t>128</w:t>
        </w:r>
        <w:del w:id="83" w:author="Rapp pre RAN2#117e" w:date="2022-02-07T10:47:00Z">
          <w:r w:rsidRPr="00046E28" w:rsidDel="000F25E0">
            <w:delText>]</w:delText>
          </w:r>
        </w:del>
        <w:r w:rsidRPr="00046E28">
          <w:t xml:space="preserve">, </w:t>
        </w:r>
        <w:del w:id="84" w:author="Rapp pre RAN2#117e" w:date="2022-02-07T10:47:00Z">
          <w:r w:rsidRPr="00046E28" w:rsidDel="000F25E0">
            <w:delText>[</w:delText>
          </w:r>
        </w:del>
        <w:r w:rsidRPr="00046E28">
          <w:t>256</w:t>
        </w:r>
        <w:del w:id="85" w:author="Rapp pre RAN2#117e" w:date="2022-02-07T10:47:00Z">
          <w:r w:rsidRPr="00046E28" w:rsidDel="000F25E0">
            <w:delText>]</w:delText>
          </w:r>
        </w:del>
        <w:r w:rsidRPr="00046E28">
          <w:t>,</w:t>
        </w:r>
        <w:del w:id="86" w:author="Rapp pre RAN2#117e" w:date="2022-02-07T10:47:00Z">
          <w:r w:rsidRPr="00046E28" w:rsidDel="000F25E0">
            <w:delText>[</w:delText>
          </w:r>
        </w:del>
        <w:r w:rsidRPr="00046E28">
          <w:t>512</w:t>
        </w:r>
        <w:del w:id="87" w:author="Rapp pre RAN2#117e" w:date="2022-02-07T10:47:00Z">
          <w:r w:rsidRPr="00046E28" w:rsidDel="000F25E0">
            <w:delText>]</w:delText>
          </w:r>
        </w:del>
        <w:r w:rsidRPr="00046E28">
          <w:t xml:space="preserve">}                      OPTIONAL,     </w:t>
        </w:r>
      </w:ins>
      <w:ins w:id="88" w:author="Rapp after RAN1#107-e" w:date="2022-01-10T21:32:00Z">
        <w:r w:rsidRPr="00046E28">
          <w:t xml:space="preserve">  </w:t>
        </w:r>
      </w:ins>
      <w:ins w:id="89" w:author="Rapp after RAN1#107-e" w:date="2022-01-21T09:41:00Z">
        <w:r w:rsidRPr="00046E28">
          <w:t xml:space="preserve"> </w:t>
        </w:r>
      </w:ins>
      <w:ins w:id="90" w:author="Rapp after RAN1#107-e" w:date="2022-01-10T21:31:00Z">
        <w:r w:rsidRPr="00046E28">
          <w:t>-- Need S</w:t>
        </w:r>
      </w:ins>
    </w:p>
    <w:p w14:paraId="5F50B728" w14:textId="77777777" w:rsidR="00A55EAF" w:rsidRPr="00046E28" w:rsidRDefault="00A55EAF" w:rsidP="00A55EAF">
      <w:pPr>
        <w:pStyle w:val="PL"/>
        <w:rPr>
          <w:ins w:id="91" w:author="Rapp after RAN2-116e" w:date="2021-11-30T11:08:00Z"/>
        </w:rPr>
      </w:pPr>
      <w:ins w:id="92" w:author="Rapp after RAN1#107-e" w:date="2022-01-21T09:41:00Z">
        <w:r w:rsidRPr="00046E28">
          <w:t xml:space="preserve">    </w:t>
        </w:r>
      </w:ins>
      <w:ins w:id="93" w:author="Rapp after RAN2-116e" w:date="2021-11-30T11:08:00Z">
        <w:r w:rsidRPr="00046E28">
          <w:t xml:space="preserve">lateNonCriticalExtension          </w:t>
        </w:r>
      </w:ins>
      <w:ins w:id="94" w:author="Rapp after RAN1#107-e" w:date="2022-01-10T21:32:00Z">
        <w:r w:rsidRPr="00046E28">
          <w:t xml:space="preserve"> </w:t>
        </w:r>
      </w:ins>
      <w:ins w:id="95" w:author="Rapp after RAN1#107-e" w:date="2022-01-21T09:41:00Z">
        <w:r w:rsidRPr="00046E28">
          <w:t xml:space="preserve"> </w:t>
        </w:r>
      </w:ins>
      <w:ins w:id="96" w:author="Rapp after RAN2-116e" w:date="2021-11-30T11:08:00Z">
        <w:r w:rsidRPr="00046E28">
          <w:t xml:space="preserve">OCTET STRING                                                 </w:t>
        </w:r>
      </w:ins>
      <w:ins w:id="97" w:author="Rapp after RAN1#107-e" w:date="2022-01-21T09:41:00Z">
        <w:r w:rsidRPr="00046E28">
          <w:t xml:space="preserve">                  </w:t>
        </w:r>
      </w:ins>
      <w:ins w:id="98" w:author="Rapp after RAN2-116e" w:date="2021-11-30T11:08:00Z">
        <w:r w:rsidRPr="00046E28">
          <w:t>OPTIONAL,</w:t>
        </w:r>
      </w:ins>
    </w:p>
    <w:p w14:paraId="368F6581" w14:textId="77777777" w:rsidR="00A55EAF" w:rsidRPr="00046E28" w:rsidRDefault="00A55EAF" w:rsidP="00A55EAF">
      <w:pPr>
        <w:pStyle w:val="PL"/>
        <w:rPr>
          <w:ins w:id="99" w:author="Rapp after RAN2-116e" w:date="2021-11-30T11:08:00Z"/>
        </w:rPr>
      </w:pPr>
      <w:ins w:id="100" w:author="Rapp after RAN2-116e" w:date="2021-11-30T11:08:00Z">
        <w:r w:rsidRPr="00046E28">
          <w:t xml:space="preserve">    ...</w:t>
        </w:r>
      </w:ins>
    </w:p>
    <w:p w14:paraId="3635D5E3" w14:textId="77777777" w:rsidR="00A55EAF" w:rsidRPr="00046E28" w:rsidRDefault="00A55EAF" w:rsidP="00A55EAF">
      <w:pPr>
        <w:pStyle w:val="PL"/>
        <w:rPr>
          <w:ins w:id="101" w:author="Rapp after RAN2-116e" w:date="2021-11-30T11:08:00Z"/>
        </w:rPr>
      </w:pPr>
      <w:ins w:id="102" w:author="Rapp after RAN2-116e" w:date="2021-11-30T11:08:00Z">
        <w:r w:rsidRPr="00046E28">
          <w:t>}</w:t>
        </w:r>
      </w:ins>
    </w:p>
    <w:p w14:paraId="4A5B3F01" w14:textId="77777777" w:rsidR="00A55EAF" w:rsidRPr="00046E28" w:rsidRDefault="00A55EAF" w:rsidP="00A55EAF">
      <w:pPr>
        <w:pStyle w:val="PL"/>
        <w:rPr>
          <w:ins w:id="103" w:author="Rapp after RAN2-116e" w:date="2021-11-30T11:08:00Z"/>
        </w:rPr>
      </w:pPr>
    </w:p>
    <w:p w14:paraId="298CE587" w14:textId="77777777" w:rsidR="00A55EAF" w:rsidRPr="00046E28" w:rsidRDefault="00A55EAF" w:rsidP="00A55EAF">
      <w:pPr>
        <w:pStyle w:val="PL"/>
        <w:rPr>
          <w:ins w:id="104" w:author="Rapp after RAN2-116e" w:date="2021-11-30T11:08:00Z"/>
        </w:rPr>
      </w:pPr>
      <w:ins w:id="105" w:author="Rapp after RAN2-116e" w:date="2021-11-30T11:08:00Z">
        <w:r w:rsidRPr="00046E28">
          <w:t>TRS-ResourceSet</w:t>
        </w:r>
        <w:del w:id="106"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07" w:author="Rapp after RAN2-116e" w:date="2021-11-30T11:08:00Z"/>
          <w:rFonts w:eastAsia="等线"/>
        </w:rPr>
      </w:pPr>
      <w:ins w:id="108" w:author="Rapp after RAN2-116e" w:date="2021-11-30T11:08:00Z">
        <w:r w:rsidRPr="00046E28">
          <w:rPr>
            <w:rFonts w:eastAsia="等线"/>
          </w:rPr>
          <w:lastRenderedPageBreak/>
          <w:t xml:space="preserve">powerControlOffsetSS-r17                      </w:t>
        </w:r>
        <w:r w:rsidRPr="00046E28">
          <w:t>ENUMERATED{db-3, db0, db3, db6}</w:t>
        </w:r>
        <w:r w:rsidRPr="00046E28">
          <w:rPr>
            <w:rFonts w:eastAsia="等线" w:hint="eastAsia"/>
          </w:rPr>
          <w:t>,</w:t>
        </w:r>
      </w:ins>
    </w:p>
    <w:p w14:paraId="5B832750" w14:textId="77777777" w:rsidR="00A55EAF" w:rsidRPr="00046E28" w:rsidRDefault="00A55EAF" w:rsidP="00A55EAF">
      <w:pPr>
        <w:pStyle w:val="PL"/>
        <w:tabs>
          <w:tab w:val="clear" w:pos="2688"/>
        </w:tabs>
        <w:ind w:firstLine="323"/>
        <w:rPr>
          <w:ins w:id="109" w:author="Rapp pre RAN2#117e" w:date="2022-02-07T10:04:00Z"/>
          <w:rFonts w:eastAsiaTheme="minorEastAsia"/>
        </w:rPr>
      </w:pPr>
      <w:ins w:id="110" w:author="Rapp after RAN2-116e" w:date="2021-11-30T11:08:00Z">
        <w:r w:rsidRPr="00046E28">
          <w:t>scramblingID</w:t>
        </w:r>
      </w:ins>
      <w:ins w:id="111" w:author="Rapp pre RAN2#117e" w:date="2022-02-07T10:28:00Z">
        <w:r w:rsidRPr="00046E28">
          <w:rPr>
            <w:rFonts w:hint="eastAsia"/>
          </w:rPr>
          <w:t>-I</w:t>
        </w:r>
      </w:ins>
      <w:ins w:id="112" w:author="Rapp pre RAN2#117e" w:date="2022-02-07T10:03:00Z">
        <w:r w:rsidRPr="00046E28">
          <w:rPr>
            <w:rFonts w:hint="eastAsia"/>
          </w:rPr>
          <w:t>nfo</w:t>
        </w:r>
      </w:ins>
      <w:ins w:id="113" w:author="Rapp after RAN2-116e" w:date="2021-11-30T11:08:00Z">
        <w:r w:rsidRPr="00046E28">
          <w:t>-</w:t>
        </w:r>
        <w:r w:rsidRPr="00046E28">
          <w:rPr>
            <w:rFonts w:ascii="等线" w:eastAsia="等线" w:hAnsi="等线" w:hint="eastAsia"/>
          </w:rPr>
          <w:t>r</w:t>
        </w:r>
        <w:r w:rsidRPr="00046E28">
          <w:t xml:space="preserve">17                       </w:t>
        </w:r>
      </w:ins>
      <w:ins w:id="114"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5" w:author="Rapp pre RAN2#117e" w:date="2022-02-07T10:05:00Z"/>
          <w:rFonts w:eastAsiaTheme="minorEastAsia"/>
        </w:rPr>
      </w:pPr>
      <w:ins w:id="116" w:author="Rapp pre RAN2#117e" w:date="2022-02-07T10:04:00Z">
        <w:r w:rsidRPr="00046E28">
          <w:t>scramblingIDForCommon-r17</w:t>
        </w:r>
        <w:r w:rsidRPr="00046E28">
          <w:rPr>
            <w:rFonts w:hint="eastAsia"/>
          </w:rPr>
          <w:t xml:space="preserve">     </w:t>
        </w:r>
      </w:ins>
      <w:ins w:id="117" w:author="Rapp pre RAN2#117e" w:date="2022-02-07T10:05:00Z">
        <w:r w:rsidRPr="00046E28">
          <w:rPr>
            <w:rFonts w:hint="eastAsia"/>
          </w:rPr>
          <w:t xml:space="preserve">        </w:t>
        </w:r>
      </w:ins>
      <w:ins w:id="118" w:author="Rapp pre RAN2#117e" w:date="2022-02-07T10:04:00Z">
        <w:r w:rsidRPr="00046E28">
          <w:rPr>
            <w:rFonts w:hint="eastAsia"/>
          </w:rPr>
          <w:t xml:space="preserve"> </w:t>
        </w:r>
      </w:ins>
      <w:ins w:id="119"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0" w:author="Rapp pre RAN2#117e" w:date="2022-02-07T10:14:00Z"/>
          <w:rFonts w:eastAsiaTheme="minorEastAsia"/>
        </w:rPr>
      </w:pPr>
      <w:ins w:id="121" w:author="Rapp pre RAN2#117e" w:date="2022-02-07T10:06:00Z">
        <w:r w:rsidRPr="00046E28">
          <w:t>scramblingID</w:t>
        </w:r>
        <w:r w:rsidRPr="00046E28">
          <w:rPr>
            <w:rFonts w:hint="eastAsia"/>
          </w:rPr>
          <w:t>perResourceList</w:t>
        </w:r>
      </w:ins>
      <w:ins w:id="122" w:author="Rapp pre RAN2#117e" w:date="2022-02-07T10:16:00Z">
        <w:r w:rsidRPr="00046E28">
          <w:rPr>
            <w:rFonts w:hint="eastAsia"/>
          </w:rPr>
          <w:t>With2</w:t>
        </w:r>
      </w:ins>
      <w:ins w:id="123" w:author="Rapp pre RAN2#117e" w:date="2022-02-07T10:13:00Z">
        <w:r w:rsidRPr="00046E28">
          <w:rPr>
            <w:rFonts w:hint="eastAsia"/>
          </w:rPr>
          <w:t xml:space="preserve">-r17           </w:t>
        </w:r>
      </w:ins>
      <w:ins w:id="124"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5" w:author="Rapp pre RAN2#117e" w:date="2022-02-07T10:18:00Z"/>
          <w:rFonts w:eastAsiaTheme="minorEastAsia"/>
        </w:rPr>
      </w:pPr>
      <w:ins w:id="126" w:author="Rapp pre RAN2#117e" w:date="2022-02-07T10:16:00Z">
        <w:r w:rsidRPr="00046E28">
          <w:t>scramblingID</w:t>
        </w:r>
        <w:r w:rsidRPr="00046E28">
          <w:rPr>
            <w:rFonts w:hint="eastAsia"/>
          </w:rPr>
          <w:t xml:space="preserve">perResourceListWith4-r17           </w:t>
        </w:r>
        <w:r w:rsidRPr="00046E28">
          <w:t>SEQUENCE (SIZE (</w:t>
        </w:r>
      </w:ins>
      <w:ins w:id="127" w:author="Rapp pre RAN2#117e" w:date="2022-02-07T10:17:00Z">
        <w:r w:rsidRPr="00046E28">
          <w:rPr>
            <w:rFonts w:hint="eastAsia"/>
          </w:rPr>
          <w:t>4</w:t>
        </w:r>
      </w:ins>
      <w:ins w:id="128"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29" w:author="Rapp pre RAN2#117e" w:date="2022-02-07T10:16:00Z"/>
          <w:rFonts w:eastAsiaTheme="minorEastAsia"/>
        </w:rPr>
      </w:pPr>
      <w:ins w:id="130" w:author="Rapp pre RAN2#117e" w:date="2022-02-07T10:18:00Z">
        <w:r w:rsidRPr="00046E28">
          <w:t>...</w:t>
        </w:r>
      </w:ins>
    </w:p>
    <w:p w14:paraId="4181CD4A" w14:textId="77777777" w:rsidR="00A55EAF" w:rsidRPr="00046E28" w:rsidRDefault="00A55EAF" w:rsidP="00A55EAF">
      <w:pPr>
        <w:pStyle w:val="PL"/>
        <w:tabs>
          <w:tab w:val="clear" w:pos="2688"/>
        </w:tabs>
        <w:rPr>
          <w:ins w:id="131" w:author="Rapp after RAN2-116e" w:date="2021-11-30T11:08:00Z"/>
        </w:rPr>
      </w:pPr>
      <w:ins w:id="132"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3" w:author="Rapp after RAN2-116e" w:date="2021-11-30T11:08:00Z"/>
        </w:rPr>
      </w:pPr>
      <w:ins w:id="134"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5" w:author="Rapp after RAN2-116e" w:date="2021-11-30T11:08:00Z"/>
        </w:rPr>
      </w:pPr>
      <w:ins w:id="136"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37" w:author="Rapp after RAN2-116e" w:date="2021-11-30T11:08:00Z"/>
        </w:rPr>
      </w:pPr>
      <w:ins w:id="138"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39" w:author="Rapp after RAN2-116e" w:date="2021-11-30T11:08:00Z"/>
        </w:rPr>
      </w:pPr>
      <w:ins w:id="140"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1" w:author="Rapp pre RAN2#117e" w:date="2022-02-07T10:37:00Z"/>
          <w:rFonts w:eastAsiaTheme="minorEastAsia"/>
        </w:rPr>
      </w:pPr>
      <w:ins w:id="142" w:author="Rapp after RAN2-116e" w:date="2021-11-30T11:08:00Z">
        <w:r w:rsidRPr="00046E28">
          <w:t xml:space="preserve">periodicityAndOffset-r17                  </w:t>
        </w:r>
      </w:ins>
      <w:ins w:id="143" w:author="Rapp pre RAN2#117e" w:date="2022-02-07T10:36:00Z">
        <w:r w:rsidRPr="00046E28">
          <w:t>CHOICE {</w:t>
        </w:r>
      </w:ins>
      <w:ins w:id="144" w:author="Rapp after RAN2-116e" w:date="2021-11-30T11:08:00Z">
        <w:del w:id="145"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6" w:author="Rapp pre RAN2#117e" w:date="2022-02-07T10:38:00Z"/>
          <w:rFonts w:eastAsiaTheme="minorEastAsia"/>
        </w:rPr>
      </w:pPr>
      <w:ins w:id="147"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48" w:author="Rapp pre RAN2#117e" w:date="2022-02-07T10:41:00Z"/>
          <w:rFonts w:eastAsiaTheme="minorEastAsia"/>
        </w:rPr>
      </w:pPr>
      <w:ins w:id="149" w:author="Rapp pre RAN2#117e" w:date="2022-02-07T10:38:00Z">
        <w:r w:rsidRPr="00046E28">
          <w:rPr>
            <w:rFonts w:eastAsiaTheme="minorEastAsia" w:hint="eastAsia"/>
          </w:rPr>
          <w:t xml:space="preserve">    </w:t>
        </w:r>
      </w:ins>
      <w:ins w:id="150" w:author="Rapp pre RAN2#117e" w:date="2022-02-07T10:39:00Z">
        <w:r w:rsidRPr="00046E28">
          <w:rPr>
            <w:rFonts w:eastAsiaTheme="minorEastAsia" w:hint="eastAsia"/>
          </w:rPr>
          <w:t xml:space="preserve"> </w:t>
        </w:r>
        <w:r w:rsidRPr="00046E28">
          <w:t>slots</w:t>
        </w:r>
      </w:ins>
      <w:ins w:id="151" w:author="Rapp pre RAN2#117e" w:date="2022-02-07T10:41:00Z">
        <w:r w:rsidRPr="00046E28">
          <w:rPr>
            <w:rFonts w:hint="eastAsia"/>
          </w:rPr>
          <w:t>2</w:t>
        </w:r>
      </w:ins>
      <w:ins w:id="152" w:author="Rapp pre RAN2#117e" w:date="2022-02-07T10:39:00Z">
        <w:r w:rsidRPr="00046E28">
          <w:t xml:space="preserve">0                                 </w:t>
        </w:r>
        <w:r w:rsidRPr="00046E28">
          <w:rPr>
            <w:rFonts w:hint="eastAsia"/>
          </w:rPr>
          <w:t xml:space="preserve">  </w:t>
        </w:r>
        <w:r w:rsidRPr="00046E28">
          <w:t>INTEGER (0..</w:t>
        </w:r>
      </w:ins>
      <w:ins w:id="153" w:author="Rapp pre RAN2#117e" w:date="2022-02-07T10:41:00Z">
        <w:r w:rsidRPr="00046E28">
          <w:rPr>
            <w:rFonts w:hint="eastAsia"/>
          </w:rPr>
          <w:t>1</w:t>
        </w:r>
      </w:ins>
      <w:ins w:id="154" w:author="Rapp pre RAN2#117e" w:date="2022-02-07T10:39:00Z">
        <w:r w:rsidRPr="00046E28">
          <w:t>9),</w:t>
        </w:r>
      </w:ins>
    </w:p>
    <w:p w14:paraId="35424A03" w14:textId="77777777" w:rsidR="00A55EAF" w:rsidRPr="00046E28" w:rsidRDefault="00A55EAF" w:rsidP="00820948">
      <w:pPr>
        <w:pStyle w:val="PL"/>
        <w:ind w:firstLineChars="450" w:firstLine="720"/>
        <w:rPr>
          <w:ins w:id="155" w:author="Rapp pre RAN2#117e" w:date="2022-02-07T10:42:00Z"/>
          <w:rFonts w:eastAsiaTheme="minorEastAsia"/>
        </w:rPr>
      </w:pPr>
      <w:ins w:id="156" w:author="Rapp pre RAN2#117e" w:date="2022-02-07T10:41:00Z">
        <w:r w:rsidRPr="00046E28">
          <w:t>slots</w:t>
        </w:r>
      </w:ins>
      <w:ins w:id="157" w:author="Rapp pre RAN2#117e" w:date="2022-02-07T10:42:00Z">
        <w:r w:rsidRPr="00046E28">
          <w:rPr>
            <w:rFonts w:hint="eastAsia"/>
          </w:rPr>
          <w:t>4</w:t>
        </w:r>
      </w:ins>
      <w:ins w:id="158" w:author="Rapp pre RAN2#117e" w:date="2022-02-07T10:41:00Z">
        <w:r w:rsidRPr="00046E28">
          <w:t xml:space="preserve">0                                 </w:t>
        </w:r>
        <w:r w:rsidRPr="00046E28">
          <w:rPr>
            <w:rFonts w:hint="eastAsia"/>
          </w:rPr>
          <w:t xml:space="preserve">  </w:t>
        </w:r>
        <w:r w:rsidRPr="00046E28">
          <w:t>INTEGER (0..</w:t>
        </w:r>
      </w:ins>
      <w:ins w:id="159" w:author="Rapp pre RAN2#117e" w:date="2022-02-07T10:42:00Z">
        <w:r w:rsidRPr="00046E28">
          <w:rPr>
            <w:rFonts w:hint="eastAsia"/>
          </w:rPr>
          <w:t>39</w:t>
        </w:r>
      </w:ins>
      <w:ins w:id="160" w:author="Rapp pre RAN2#117e" w:date="2022-02-07T10:41:00Z">
        <w:r w:rsidRPr="00046E28">
          <w:t>),</w:t>
        </w:r>
      </w:ins>
    </w:p>
    <w:p w14:paraId="4B1E208B" w14:textId="77777777" w:rsidR="00A55EAF" w:rsidRPr="00046E28" w:rsidRDefault="00A55EAF" w:rsidP="00820948">
      <w:pPr>
        <w:pStyle w:val="PL"/>
        <w:ind w:firstLineChars="450" w:firstLine="720"/>
        <w:rPr>
          <w:ins w:id="161" w:author="Rapp pre RAN2#117e" w:date="2022-02-07T10:37:00Z"/>
          <w:rFonts w:eastAsiaTheme="minorEastAsia"/>
        </w:rPr>
      </w:pPr>
      <w:ins w:id="162"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3" w:author="Rapp after RAN2-116e" w:date="2021-11-30T11:08:00Z"/>
        </w:rPr>
      </w:pPr>
      <w:ins w:id="164"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5"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6" w:author="Rapp pre RAN2#117e" w:date="2022-02-07T10:18:00Z"/>
          <w:rFonts w:eastAsiaTheme="minorEastAsia"/>
        </w:rPr>
      </w:pPr>
      <w:ins w:id="167"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68" w:author="Rapp after RAN2-116e" w:date="2021-11-30T11:08:00Z"/>
        </w:rPr>
      </w:pPr>
      <w:ins w:id="169" w:author="Rapp pre RAN2#117e" w:date="2022-02-07T10:19:00Z">
        <w:r w:rsidRPr="00046E28">
          <w:t>nrofResource-r17</w:t>
        </w:r>
        <w:r w:rsidRPr="00046E28">
          <w:rPr>
            <w:rFonts w:hint="eastAsia"/>
          </w:rPr>
          <w:t xml:space="preserve">                          </w:t>
        </w:r>
      </w:ins>
      <w:ins w:id="170" w:author="Rapp pre RAN2#117e" w:date="2022-02-07T10:21:00Z">
        <w:r w:rsidRPr="00046E28">
          <w:t>ENUMERATED{</w:t>
        </w:r>
        <w:r w:rsidRPr="00046E28">
          <w:rPr>
            <w:rFonts w:hint="eastAsia"/>
          </w:rPr>
          <w:t>2,4</w:t>
        </w:r>
        <w:r w:rsidRPr="00046E28">
          <w:t>}</w:t>
        </w:r>
        <w:r w:rsidRPr="00046E28">
          <w:rPr>
            <w:rFonts w:eastAsia="等线" w:hint="eastAsia"/>
          </w:rPr>
          <w:t>,</w:t>
        </w:r>
      </w:ins>
    </w:p>
    <w:p w14:paraId="19D6014E" w14:textId="77777777" w:rsidR="00A55EAF" w:rsidRPr="00046E28" w:rsidRDefault="00A55EAF" w:rsidP="00A55EAF">
      <w:pPr>
        <w:pStyle w:val="PL"/>
        <w:ind w:firstLine="323"/>
        <w:rPr>
          <w:ins w:id="171" w:author="Rapp after RAN2-116e" w:date="2021-11-30T11:08:00Z"/>
          <w:rFonts w:eastAsia="等线"/>
        </w:rPr>
      </w:pPr>
      <w:ins w:id="172" w:author="Rapp after RAN2-116e" w:date="2021-11-30T11:08:00Z">
        <w:r w:rsidRPr="00046E28">
          <w:t>...</w:t>
        </w:r>
      </w:ins>
    </w:p>
    <w:p w14:paraId="41FCDFD5" w14:textId="77777777" w:rsidR="00A55EAF" w:rsidRPr="00046E28" w:rsidRDefault="00A55EAF" w:rsidP="00A55EAF">
      <w:pPr>
        <w:pStyle w:val="PL"/>
        <w:rPr>
          <w:ins w:id="173" w:author="Rapp after RAN2-116e" w:date="2021-11-30T11:08:00Z"/>
          <w:rFonts w:eastAsia="等线"/>
        </w:rPr>
      </w:pPr>
      <w:ins w:id="174" w:author="Rapp after RAN2-116e" w:date="2021-11-30T11:08:00Z">
        <w:r w:rsidRPr="00046E28">
          <w:rPr>
            <w:rFonts w:eastAsia="等线" w:hint="eastAsia"/>
          </w:rPr>
          <w:t>}</w:t>
        </w:r>
      </w:ins>
    </w:p>
    <w:p w14:paraId="1D23C7B2" w14:textId="77777777" w:rsidR="00A55EAF" w:rsidRPr="009C7017" w:rsidRDefault="00A55EAF" w:rsidP="00A55EAF">
      <w:pPr>
        <w:pStyle w:val="PL"/>
        <w:rPr>
          <w:ins w:id="175" w:author="Rapp after RAN2-116e" w:date="2021-11-30T11:08:00Z"/>
        </w:rPr>
      </w:pPr>
    </w:p>
    <w:p w14:paraId="00B0BEED" w14:textId="77777777" w:rsidR="00A55EAF" w:rsidRPr="009C7017" w:rsidRDefault="00A55EAF" w:rsidP="00A55EAF">
      <w:pPr>
        <w:pStyle w:val="PL"/>
        <w:rPr>
          <w:ins w:id="176" w:author="Rapp after RAN2-116e" w:date="2021-11-30T11:08:00Z"/>
          <w:color w:val="808080"/>
        </w:rPr>
      </w:pPr>
      <w:ins w:id="177"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78" w:author="Rapp after RAN2-116e" w:date="2021-11-30T11:08:00Z"/>
          <w:color w:val="808080"/>
        </w:rPr>
      </w:pPr>
      <w:ins w:id="179" w:author="Rapp after RAN2-116e" w:date="2021-11-30T11:08:00Z">
        <w:r w:rsidRPr="009C7017">
          <w:rPr>
            <w:color w:val="808080"/>
          </w:rPr>
          <w:t>-- ASN1STOP</w:t>
        </w:r>
      </w:ins>
    </w:p>
    <w:p w14:paraId="6B5DB346" w14:textId="77777777" w:rsidR="00A55EAF" w:rsidRDefault="00A55EAF" w:rsidP="00A55EAF">
      <w:pPr>
        <w:rPr>
          <w:ins w:id="180" w:author="Rapp after RAN2-116e" w:date="2021-11-30T11:09:00Z"/>
          <w:iCs/>
        </w:rPr>
      </w:pPr>
    </w:p>
    <w:p w14:paraId="04B37457" w14:textId="77777777" w:rsidR="00A55EAF" w:rsidRDefault="00A55EAF" w:rsidP="00A55EAF">
      <w:pPr>
        <w:rPr>
          <w:rFonts w:eastAsia="等线"/>
          <w:iCs/>
          <w:color w:val="FF0000"/>
        </w:rPr>
      </w:pPr>
      <w:ins w:id="181" w:author="Rapp after RAN2-116e" w:date="2021-11-30T11:09:00Z">
        <w:del w:id="182" w:author="Rapp pre RAN2#117e" w:date="2022-02-07T10:45:00Z">
          <w:r w:rsidRPr="007355AD" w:rsidDel="000F25E0">
            <w:rPr>
              <w:rFonts w:eastAsia="等线"/>
              <w:iCs/>
              <w:color w:val="FF0000"/>
            </w:rPr>
            <w:delText xml:space="preserve">Editor’s NOTE: FFS </w:delText>
          </w:r>
          <w:r w:rsidDel="000F25E0">
            <w:rPr>
              <w:rFonts w:eastAsia="等线"/>
              <w:iCs/>
              <w:color w:val="FF0000"/>
            </w:rPr>
            <w:delText xml:space="preserve">if scramblingID is per TRS resource set, or per </w:delText>
          </w:r>
        </w:del>
      </w:ins>
      <w:ins w:id="183" w:author="Rapp after RAN2-116e" w:date="2021-11-30T11:10:00Z">
        <w:del w:id="184" w:author="Rapp pre RAN2#117e" w:date="2022-02-07T10:45:00Z">
          <w:r w:rsidDel="000F25E0">
            <w:rPr>
              <w:rFonts w:eastAsia="等线"/>
              <w:iCs/>
              <w:color w:val="FF0000"/>
            </w:rPr>
            <w:delText>TRS resource</w:delText>
          </w:r>
        </w:del>
      </w:ins>
      <w:ins w:id="185" w:author="Rapp after RAN2-116e" w:date="2021-11-30T11:09:00Z">
        <w:del w:id="186" w:author="Rapp pre RAN2#117e" w:date="2022-02-07T10:45:00Z">
          <w:r w:rsidRPr="007355AD" w:rsidDel="000F25E0">
            <w:rPr>
              <w:rFonts w:eastAsia="等线"/>
              <w:iCs/>
              <w:color w:val="FF0000"/>
            </w:rPr>
            <w:delText>.</w:delText>
          </w:r>
        </w:del>
      </w:ins>
    </w:p>
    <w:p w14:paraId="7382D8B0" w14:textId="77777777" w:rsidR="00A55EAF" w:rsidRDefault="00A55EAF" w:rsidP="00A55EAF">
      <w:pPr>
        <w:rPr>
          <w:rFonts w:eastAsia="等线"/>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87"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88" w:author="Rapp after RAN1#107-e" w:date="2022-01-10T21:33:00Z"/>
                <w:lang w:eastAsia="en-GB"/>
              </w:rPr>
            </w:pPr>
            <w:ins w:id="189" w:author="Rapp after RAN1#107-e" w:date="2022-01-10T21:33:00Z">
              <w:r w:rsidRPr="009C7017">
                <w:rPr>
                  <w:bCs/>
                  <w:i/>
                  <w:noProof/>
                  <w:lang w:eastAsia="sv-SE"/>
                </w:rPr>
                <w:t>SIB</w:t>
              </w:r>
              <w:r>
                <w:rPr>
                  <w:rFonts w:eastAsia="等线"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1" w:author="Rapp after RAN1#107-e" w:date="2022-01-10T21:33:00Z"/>
                <w:b/>
                <w:bCs/>
                <w:i/>
                <w:iCs/>
              </w:rPr>
            </w:pPr>
            <w:ins w:id="192" w:author="Rapp after RAN1#107-e" w:date="2022-01-10T21:33:00Z">
              <w:r w:rsidRPr="009644C9">
                <w:rPr>
                  <w:b/>
                  <w:bCs/>
                  <w:i/>
                  <w:iCs/>
                </w:rPr>
                <w:t>trs-ResouceSetConfig</w:t>
              </w:r>
            </w:ins>
          </w:p>
          <w:p w14:paraId="7DA0E5D0" w14:textId="77777777" w:rsidR="00A55EAF" w:rsidRPr="00975D52" w:rsidRDefault="00A55EAF" w:rsidP="005C1E03">
            <w:pPr>
              <w:pStyle w:val="TAL"/>
              <w:rPr>
                <w:ins w:id="193" w:author="Rapp after RAN1#107-e" w:date="2022-01-10T21:33:00Z"/>
                <w:noProof/>
                <w:szCs w:val="18"/>
                <w:lang w:eastAsia="en-GB"/>
              </w:rPr>
            </w:pPr>
            <w:ins w:id="194"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5" w:author="Rapp aft RAN2#116bis-e" w:date="2022-01-26T10:39:00Z">
              <w:r>
                <w:rPr>
                  <w:noProof/>
                  <w:szCs w:val="18"/>
                  <w:lang w:eastAsia="en-GB"/>
                </w:rPr>
                <w:t xml:space="preserve"> </w:t>
              </w:r>
            </w:ins>
            <w:ins w:id="196" w:author="Rapp aft RAN2#116bis-e" w:date="2022-01-26T10:40:00Z">
              <w:r>
                <w:rPr>
                  <w:noProof/>
                  <w:szCs w:val="18"/>
                  <w:lang w:eastAsia="en-GB"/>
                </w:rPr>
                <w:t>I</w:t>
              </w:r>
            </w:ins>
            <w:ins w:id="197" w:author="Rapp aft RAN2#116bis-e" w:date="2022-01-26T10:39:00Z">
              <w:r w:rsidRPr="007B3E94">
                <w:rPr>
                  <w:noProof/>
                  <w:szCs w:val="18"/>
                  <w:lang w:eastAsia="en-GB"/>
                </w:rPr>
                <w:t xml:space="preserve">f </w:t>
              </w:r>
            </w:ins>
            <w:ins w:id="198" w:author="Rapp aft RAN2#116bis-e" w:date="2022-01-26T10:40:00Z">
              <w:r>
                <w:rPr>
                  <w:noProof/>
                  <w:szCs w:val="18"/>
                  <w:lang w:eastAsia="en-GB"/>
                </w:rPr>
                <w:t xml:space="preserve">a </w:t>
              </w:r>
            </w:ins>
            <w:ins w:id="199" w:author="Rapp aft RAN2#116bis-e" w:date="2022-01-26T10:39:00Z">
              <w:r w:rsidRPr="007B3E94">
                <w:rPr>
                  <w:noProof/>
                  <w:szCs w:val="18"/>
                  <w:lang w:eastAsia="en-GB"/>
                </w:rPr>
                <w:t xml:space="preserve">TRS resource is configured, </w:t>
              </w:r>
            </w:ins>
            <w:ins w:id="200" w:author="Rapp aft RAN2#116bis-e" w:date="2022-01-26T10:40:00Z">
              <w:r>
                <w:rPr>
                  <w:noProof/>
                  <w:szCs w:val="18"/>
                  <w:lang w:eastAsia="en-GB"/>
                </w:rPr>
                <w:t xml:space="preserve">the </w:t>
              </w:r>
            </w:ins>
            <w:ins w:id="201" w:author="Rapp aft RAN2#116bis-e" w:date="2022-01-26T10:39:00Z">
              <w:r w:rsidRPr="007B3E94">
                <w:rPr>
                  <w:noProof/>
                  <w:szCs w:val="18"/>
                  <w:lang w:eastAsia="en-GB"/>
                </w:rPr>
                <w:t>L1 based availability indication is always enabled based on that configuration</w:t>
              </w:r>
            </w:ins>
            <w:ins w:id="202" w:author="Rapp aft RAN2#116bis-e" w:date="2022-01-26T10:40:00Z">
              <w:r>
                <w:rPr>
                  <w:noProof/>
                  <w:szCs w:val="18"/>
                  <w:lang w:eastAsia="en-GB"/>
                </w:rPr>
                <w:t>.</w:t>
              </w:r>
            </w:ins>
          </w:p>
          <w:p w14:paraId="209D5234" w14:textId="77777777" w:rsidR="00A55EAF" w:rsidRPr="009644C9" w:rsidRDefault="00A55EAF" w:rsidP="005C1E03">
            <w:pPr>
              <w:pStyle w:val="TAL"/>
              <w:rPr>
                <w:ins w:id="203" w:author="Rapp after RAN1#107-e" w:date="2022-01-10T21:33:00Z"/>
                <w:noProof/>
                <w:sz w:val="20"/>
                <w:lang w:eastAsia="en-GB"/>
              </w:rPr>
            </w:pPr>
            <w:ins w:id="204"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5"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6" w:author="Rapp aft RAN2#116bis-e" w:date="2022-01-26T10:34:00Z"/>
                <w:b/>
                <w:bCs/>
                <w:i/>
                <w:iCs/>
              </w:rPr>
            </w:pPr>
            <w:ins w:id="207" w:author="Rapp aft RAN2#116bis-e" w:date="2022-01-26T10:35:00Z">
              <w:r w:rsidRPr="009E1669">
                <w:rPr>
                  <w:b/>
                  <w:bCs/>
                  <w:i/>
                  <w:iCs/>
                </w:rPr>
                <w:t>TRS-ResourceSet</w:t>
              </w:r>
            </w:ins>
          </w:p>
          <w:p w14:paraId="3E3CFED7" w14:textId="77777777" w:rsidR="00A55EAF" w:rsidRPr="009E1669" w:rsidRDefault="00A55EAF" w:rsidP="005C1E03">
            <w:pPr>
              <w:pStyle w:val="TAL"/>
              <w:rPr>
                <w:ins w:id="208" w:author="Rapp aft RAN2#116bis-e" w:date="2022-01-26T10:34:00Z"/>
                <w:noProof/>
                <w:szCs w:val="18"/>
                <w:lang w:eastAsia="en-GB"/>
              </w:rPr>
            </w:pPr>
            <w:ins w:id="209"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1" w:author="Rapp after RAN1#107-e" w:date="2022-01-10T21:33:00Z"/>
                <w:b/>
                <w:bCs/>
                <w:i/>
                <w:iCs/>
              </w:rPr>
            </w:pPr>
            <w:ins w:id="212" w:author="Rapp after RAN1#107-e" w:date="2022-01-10T21:33:00Z">
              <w:r w:rsidRPr="00777BC8">
                <w:rPr>
                  <w:b/>
                  <w:bCs/>
                  <w:i/>
                  <w:iCs/>
                </w:rPr>
                <w:t>validityDuration</w:t>
              </w:r>
            </w:ins>
          </w:p>
          <w:p w14:paraId="3C3CEB80" w14:textId="77777777" w:rsidR="00A55EAF" w:rsidRPr="00975D52" w:rsidRDefault="00A55EAF" w:rsidP="005C1E03">
            <w:pPr>
              <w:pStyle w:val="TAL"/>
              <w:rPr>
                <w:ins w:id="213" w:author="Rapp after RAN1#107-e" w:date="2022-01-10T21:33:00Z"/>
                <w:szCs w:val="18"/>
              </w:rPr>
            </w:pPr>
            <w:ins w:id="214"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5"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17" w:author="Rapp after RAN2-116e" w:date="2021-11-30T11:08:00Z"/>
                <w:lang w:eastAsia="en-GB"/>
              </w:rPr>
            </w:pPr>
            <w:ins w:id="218" w:author="Rapp after RAN1#107-e" w:date="2022-01-10T21:36:00Z">
              <w:r w:rsidRPr="00777BC8">
                <w:rPr>
                  <w:bCs/>
                  <w:i/>
                  <w:noProof/>
                  <w:lang w:eastAsia="sv-SE"/>
                </w:rPr>
                <w:lastRenderedPageBreak/>
                <w:t>TRS-ResourceSet</w:t>
              </w:r>
            </w:ins>
            <w:ins w:id="219" w:author="Rapp after RAN2-116e" w:date="2021-11-30T11:08:00Z">
              <w:del w:id="220" w:author="Rapp after RAN1#107-e" w:date="2022-01-10T21:36:00Z">
                <w:r w:rsidRPr="009C7017" w:rsidDel="00361B82">
                  <w:rPr>
                    <w:bCs/>
                    <w:i/>
                    <w:noProof/>
                    <w:lang w:eastAsia="sv-SE"/>
                  </w:rPr>
                  <w:delText>SIB</w:delText>
                </w:r>
                <w:r w:rsidDel="00361B82">
                  <w:rPr>
                    <w:rFonts w:eastAsia="等线"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2" w:author="Rapp after RAN2-116e" w:date="2021-11-30T11:08:00Z"/>
                <w:b/>
                <w:bCs/>
                <w:i/>
                <w:iCs/>
              </w:rPr>
            </w:pPr>
            <w:ins w:id="223"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4" w:author="Rapp after RAN2-116e" w:date="2021-11-30T11:08:00Z"/>
                <w:rFonts w:cs="Arial"/>
                <w:b/>
                <w:bCs/>
                <w:i/>
                <w:iCs/>
              </w:rPr>
            </w:pPr>
            <w:ins w:id="225" w:author="Rapp after RAN2-116e" w:date="2021-11-30T11:08:00Z">
              <w:r w:rsidRPr="00CB6606">
                <w:rPr>
                  <w:rFonts w:eastAsia="等线" w:cs="Arial"/>
                </w:rPr>
                <w:t>The index of the first OFDM symbol in the PRB used for TRS in a slot</w:t>
              </w:r>
              <w:r>
                <w:rPr>
                  <w:rFonts w:eastAsia="等线" w:cs="Arial" w:hint="eastAsia"/>
                </w:rPr>
                <w:t xml:space="preserve">. The field </w:t>
              </w:r>
              <w:r w:rsidRPr="00CB6606">
                <w:rPr>
                  <w:rFonts w:eastAsia="等线" w:cs="Arial"/>
                </w:rPr>
                <w:t>indicates first symbol in a slot, a second symbol in the same slot can be derived implicitly with symbol index as firstOFDMSymbolInTimeDomain+4</w:t>
              </w:r>
              <w:r>
                <w:rPr>
                  <w:rFonts w:eastAsia="等线" w:cs="Arial" w:hint="eastAsia"/>
                </w:rPr>
                <w:t>.</w:t>
              </w:r>
            </w:ins>
          </w:p>
        </w:tc>
      </w:tr>
      <w:tr w:rsidR="00A55EAF" w:rsidRPr="009C7017" w14:paraId="6F96E9D8" w14:textId="77777777" w:rsidTr="005C1E03">
        <w:trPr>
          <w:cantSplit/>
          <w:ins w:id="22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27" w:author="Rapp after RAN2-116e" w:date="2021-11-30T11:08:00Z"/>
                <w:b/>
                <w:bCs/>
                <w:i/>
                <w:iCs/>
              </w:rPr>
            </w:pPr>
            <w:ins w:id="228"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29" w:author="Rapp after RAN2-116e" w:date="2021-11-30T11:08:00Z"/>
                <w:b/>
                <w:bCs/>
                <w:i/>
                <w:iCs/>
              </w:rPr>
            </w:pPr>
            <w:ins w:id="230" w:author="Rapp after RAN2-116e" w:date="2021-11-30T11:08:00Z">
              <w:r w:rsidRPr="00A33D52">
                <w:rPr>
                  <w:rFonts w:eastAsia="等线"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1"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2" w:author="Rapp after RAN1#107-e" w:date="2022-01-10T22:24:00Z"/>
                <w:b/>
                <w:bCs/>
                <w:i/>
                <w:iCs/>
              </w:rPr>
            </w:pPr>
            <w:ins w:id="233" w:author="Rapp after RAN1#107-e" w:date="2022-01-10T22:24:00Z">
              <w:r w:rsidRPr="00B667BE">
                <w:rPr>
                  <w:b/>
                  <w:bCs/>
                  <w:i/>
                  <w:iCs/>
                </w:rPr>
                <w:t>indBitID</w:t>
              </w:r>
            </w:ins>
          </w:p>
          <w:p w14:paraId="10AE01FC" w14:textId="77777777" w:rsidR="00A55EAF" w:rsidRPr="00F0566B" w:rsidRDefault="00A55EAF" w:rsidP="005C1E03">
            <w:pPr>
              <w:pStyle w:val="TAL"/>
              <w:rPr>
                <w:ins w:id="234" w:author="Rapp after RAN1#107-e" w:date="2022-01-10T22:24:00Z"/>
              </w:rPr>
            </w:pPr>
            <w:ins w:id="235" w:author="Rapp after RAN1#107-e" w:date="2022-01-11T10:41:00Z">
              <w:r>
                <w:rPr>
                  <w:rFonts w:eastAsia="等线" w:hint="eastAsia"/>
                  <w:lang w:eastAsia="zh-CN"/>
                </w:rPr>
                <w:t>T</w:t>
              </w:r>
              <w:r>
                <w:t>he index of the associated</w:t>
              </w:r>
            </w:ins>
            <w:ins w:id="236" w:author="Rapp after RAN1#107-e" w:date="2022-01-11T10:49:00Z">
              <w:r>
                <w:rPr>
                  <w:rFonts w:eastAsia="等线" w:hint="eastAsia"/>
                  <w:lang w:eastAsia="zh-CN"/>
                </w:rPr>
                <w:t xml:space="preserve"> </w:t>
              </w:r>
            </w:ins>
            <w:ins w:id="237" w:author="Rapp after RAN1#107-e" w:date="2022-01-11T10:41:00Z">
              <w:r w:rsidRPr="00902E83">
                <w:t>bit in TRS availability indication field</w:t>
              </w:r>
            </w:ins>
            <w:ins w:id="238" w:author="Rapp after RAN1#107-e" w:date="2022-01-11T10:48:00Z">
              <w:r>
                <w:rPr>
                  <w:rFonts w:eastAsia="等线" w:hint="eastAsia"/>
                  <w:lang w:eastAsia="zh-CN"/>
                </w:rPr>
                <w:t xml:space="preserve"> in DCI</w:t>
              </w:r>
            </w:ins>
            <w:ins w:id="239" w:author="Rapp after RAN1#107-e" w:date="2022-01-11T10:41:00Z">
              <w:r>
                <w:rPr>
                  <w:rFonts w:eastAsia="等线" w:hint="eastAsia"/>
                  <w:lang w:eastAsia="zh-CN"/>
                </w:rPr>
                <w:t>.</w:t>
              </w:r>
            </w:ins>
            <w:ins w:id="240" w:author="Rapp after RAN1#107-e" w:date="2022-01-10T22:24:00Z">
              <w:r w:rsidRPr="00F0566B">
                <w:t xml:space="preserve"> Each TRS resource set is configured with an ID i for the association with i-th indication bit in TRS availability indication field</w:t>
              </w:r>
            </w:ins>
            <w:ins w:id="241" w:author="Rapp after RAN1#107-e" w:date="2022-01-11T10:49:00Z">
              <w:r>
                <w:rPr>
                  <w:rFonts w:eastAsia="等线" w:hint="eastAsia"/>
                  <w:lang w:eastAsia="zh-CN"/>
                </w:rPr>
                <w:t xml:space="preserve"> in DCI</w:t>
              </w:r>
            </w:ins>
            <w:ins w:id="242" w:author="Rapp after RAN1#107-e" w:date="2022-01-10T22:24:00Z">
              <w:r w:rsidRPr="00F0566B">
                <w:t>.</w:t>
              </w:r>
            </w:ins>
          </w:p>
        </w:tc>
      </w:tr>
      <w:tr w:rsidR="00A55EAF" w:rsidRPr="009C7017" w14:paraId="47DDD4E1" w14:textId="77777777" w:rsidTr="005C1E03">
        <w:trPr>
          <w:cantSplit/>
          <w:ins w:id="24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4" w:author="Rapp after RAN2-116e" w:date="2021-11-30T11:08:00Z"/>
                <w:b/>
                <w:bCs/>
                <w:i/>
                <w:iCs/>
              </w:rPr>
            </w:pPr>
            <w:ins w:id="245" w:author="Rapp after RAN2-116e" w:date="2021-11-30T11:08:00Z">
              <w:r w:rsidRPr="002765EA">
                <w:rPr>
                  <w:b/>
                  <w:bCs/>
                  <w:i/>
                  <w:iCs/>
                </w:rPr>
                <w:t>nrofRBs</w:t>
              </w:r>
            </w:ins>
          </w:p>
          <w:p w14:paraId="2FDCE22E" w14:textId="77777777" w:rsidR="00A55EAF" w:rsidRPr="00587100" w:rsidRDefault="00A55EAF" w:rsidP="005C1E03">
            <w:pPr>
              <w:pStyle w:val="TAL"/>
              <w:rPr>
                <w:ins w:id="246" w:author="Rapp after RAN2-116e" w:date="2021-11-30T11:08:00Z"/>
              </w:rPr>
            </w:pPr>
            <w:ins w:id="247"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48"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49" w:author="Rapp pre RAN2#117e" w:date="2022-02-07T10:26:00Z"/>
                <w:b/>
                <w:bCs/>
                <w:i/>
                <w:iCs/>
                <w:lang w:eastAsia="zh-CN"/>
              </w:rPr>
            </w:pPr>
            <w:ins w:id="250" w:author="Rapp pre RAN2#117e" w:date="2022-02-07T10:22:00Z">
              <w:r w:rsidRPr="00C01581">
                <w:rPr>
                  <w:b/>
                  <w:bCs/>
                  <w:i/>
                  <w:iCs/>
                </w:rPr>
                <w:t>nrofResource</w:t>
              </w:r>
            </w:ins>
          </w:p>
          <w:p w14:paraId="429C67F0" w14:textId="77777777" w:rsidR="00A55EAF" w:rsidRPr="00C01581" w:rsidRDefault="00A55EAF" w:rsidP="005C1E03">
            <w:pPr>
              <w:pStyle w:val="TAL"/>
              <w:rPr>
                <w:ins w:id="251" w:author="Rapp pre RAN2#117e" w:date="2022-02-07T10:21:00Z"/>
                <w:b/>
                <w:bCs/>
                <w:i/>
                <w:iCs/>
                <w:lang w:eastAsia="zh-CN"/>
              </w:rPr>
            </w:pPr>
            <w:ins w:id="252"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4" w:author="Rapp after RAN2-116e" w:date="2021-11-30T11:08:00Z"/>
                <w:b/>
                <w:bCs/>
                <w:i/>
                <w:iCs/>
              </w:rPr>
            </w:pPr>
            <w:ins w:id="255" w:author="Rapp after RAN2-116e" w:date="2021-11-30T11:08:00Z">
              <w:r w:rsidRPr="00CB0FE8">
                <w:rPr>
                  <w:b/>
                  <w:bCs/>
                  <w:i/>
                  <w:iCs/>
                </w:rPr>
                <w:t>periodicityAndOffset</w:t>
              </w:r>
            </w:ins>
          </w:p>
          <w:p w14:paraId="72082D1F" w14:textId="77777777" w:rsidR="00A55EAF" w:rsidRPr="00356AF0" w:rsidRDefault="00A55EAF" w:rsidP="005C1E03">
            <w:pPr>
              <w:pStyle w:val="TAL"/>
              <w:rPr>
                <w:ins w:id="256" w:author="Rapp after RAN2-116e" w:date="2021-11-30T11:08:00Z"/>
                <w:lang w:eastAsia="zh-CN"/>
              </w:rPr>
            </w:pPr>
            <w:ins w:id="257" w:author="Rapp after RAN2-116e" w:date="2021-11-30T11:08:00Z">
              <w:r>
                <w:t>P</w:t>
              </w:r>
              <w:r w:rsidRPr="00CB0FE8">
                <w:t>eriodicity and slot offset (slot) for periodicTRS</w:t>
              </w:r>
              <w:r>
                <w:t>.</w:t>
              </w:r>
            </w:ins>
            <w:ins w:id="258" w:author="Rapp pre RAN2#117e" w:date="2022-02-07T10:44:00Z">
              <w:r>
                <w:rPr>
                  <w:rFonts w:hint="eastAsia"/>
                  <w:lang w:eastAsia="zh-CN"/>
                </w:rPr>
                <w:t xml:space="preserve"> It </w:t>
              </w:r>
              <w:r w:rsidRPr="000F25E0">
                <w:rPr>
                  <w:lang w:eastAsia="zh-CN"/>
                </w:rPr>
                <w:t>is used to determine the location of the first slot of TRS resource set.</w:t>
              </w:r>
            </w:ins>
            <w:ins w:id="259"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1" w:author="Rapp after RAN2-116e" w:date="2021-11-30T11:08:00Z"/>
                <w:b/>
                <w:bCs/>
                <w:i/>
                <w:iCs/>
              </w:rPr>
            </w:pPr>
            <w:ins w:id="262" w:author="Rapp after RAN2-116e" w:date="2021-11-30T11:08:00Z">
              <w:r w:rsidRPr="00CB0FE8">
                <w:rPr>
                  <w:b/>
                  <w:bCs/>
                  <w:i/>
                  <w:iCs/>
                </w:rPr>
                <w:t>powerControlOffsetSS</w:t>
              </w:r>
            </w:ins>
          </w:p>
          <w:p w14:paraId="0183F103" w14:textId="77777777" w:rsidR="00A55EAF" w:rsidRPr="00356AF0" w:rsidRDefault="00A55EAF" w:rsidP="005C1E03">
            <w:pPr>
              <w:pStyle w:val="TAL"/>
              <w:rPr>
                <w:ins w:id="263" w:author="Rapp after RAN2-116e" w:date="2021-11-30T11:08:00Z"/>
                <w:rFonts w:eastAsia="等线" w:cs="Arial"/>
                <w:szCs w:val="18"/>
              </w:rPr>
            </w:pPr>
            <w:ins w:id="264" w:author="Rapp after RAN2-116e" w:date="2021-11-30T11:08:00Z">
              <w:r w:rsidRPr="00B64235">
                <w:t>Power offset (dB) of NZP CSI-RS RE to SSS RE.</w:t>
              </w:r>
            </w:ins>
          </w:p>
        </w:tc>
      </w:tr>
      <w:tr w:rsidR="00A55EAF" w:rsidRPr="009C7017" w14:paraId="626A0D8D" w14:textId="77777777" w:rsidTr="005C1E03">
        <w:trPr>
          <w:cantSplit/>
          <w:ins w:id="26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6" w:author="Rapp after RAN2-116e" w:date="2021-11-30T11:08:00Z"/>
                <w:b/>
                <w:bCs/>
                <w:i/>
                <w:iCs/>
                <w:lang w:eastAsia="zh-CN"/>
              </w:rPr>
            </w:pPr>
            <w:ins w:id="267" w:author="Rapp after RAN2-116e" w:date="2021-11-30T11:08:00Z">
              <w:r w:rsidRPr="00280C18">
                <w:rPr>
                  <w:b/>
                  <w:bCs/>
                  <w:i/>
                  <w:iCs/>
                </w:rPr>
                <w:t>scramblingID</w:t>
              </w:r>
            </w:ins>
            <w:ins w:id="268"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69" w:author="Rapp after RAN2-116e" w:date="2021-11-30T11:08:00Z"/>
              </w:rPr>
            </w:pPr>
            <w:ins w:id="270"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1"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2"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3" w:author="Rapp pre RAN2#117e" w:date="2022-02-07T10:34:00Z">
              <w:r>
                <w:rPr>
                  <w:rFonts w:hint="eastAsia"/>
                  <w:lang w:eastAsia="zh-CN"/>
                </w:rPr>
                <w:t>configured</w:t>
              </w:r>
            </w:ins>
            <w:ins w:id="274" w:author="Rapp pre RAN2#117e" w:date="2022-02-07T10:31:00Z">
              <w:r>
                <w:rPr>
                  <w:rFonts w:hint="eastAsia"/>
                  <w:lang w:eastAsia="zh-CN"/>
                </w:rPr>
                <w:t xml:space="preserve">, while </w:t>
              </w:r>
            </w:ins>
            <w:ins w:id="275"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6" w:author="Rapp after RAN2-116e" w:date="2021-11-30T11:08:00Z">
              <w:del w:id="277"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7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79" w:author="Rapp after RAN2-116e" w:date="2021-11-30T11:08:00Z"/>
                <w:b/>
                <w:bCs/>
                <w:i/>
                <w:iCs/>
              </w:rPr>
            </w:pPr>
            <w:ins w:id="280" w:author="Rapp after RAN2-116e" w:date="2021-11-30T11:08:00Z">
              <w:r w:rsidRPr="002765EA">
                <w:rPr>
                  <w:b/>
                  <w:bCs/>
                  <w:i/>
                  <w:iCs/>
                </w:rPr>
                <w:t>ssb-Index</w:t>
              </w:r>
            </w:ins>
          </w:p>
          <w:p w14:paraId="489FF7CA" w14:textId="77777777" w:rsidR="00A55EAF" w:rsidRPr="0051592D" w:rsidRDefault="00A55EAF" w:rsidP="005C1E03">
            <w:pPr>
              <w:pStyle w:val="TAL"/>
              <w:rPr>
                <w:ins w:id="281" w:author="Rapp after RAN2-116e" w:date="2021-11-30T11:08:00Z"/>
              </w:rPr>
            </w:pPr>
            <w:ins w:id="282"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4" w:author="Rapp after RAN2-116e" w:date="2021-11-30T11:08:00Z"/>
                <w:szCs w:val="22"/>
                <w:lang w:eastAsia="sv-SE"/>
              </w:rPr>
            </w:pPr>
            <w:ins w:id="285"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6" w:author="Rapp after RAN2-116e" w:date="2021-11-30T11:08:00Z"/>
                <w:rFonts w:eastAsia="等线"/>
              </w:rPr>
            </w:pPr>
            <w:ins w:id="287"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88" w:author="Rapp after RAN2-116e" w:date="2021-11-30T11:08:00Z"/>
          <w:rFonts w:eastAsiaTheme="minorEastAsia"/>
        </w:rPr>
      </w:pPr>
    </w:p>
    <w:p w14:paraId="79C4517E" w14:textId="77777777" w:rsidR="00A55EAF" w:rsidRDefault="00A55EAF" w:rsidP="00A55EAF">
      <w:pPr>
        <w:rPr>
          <w:ins w:id="289" w:author="Rapp aft RAN2#116bis-e" w:date="2022-01-26T10:29:00Z"/>
          <w:rFonts w:eastAsia="等线"/>
          <w:iCs/>
          <w:color w:val="FF0000"/>
        </w:rPr>
      </w:pPr>
      <w:ins w:id="290" w:author="Rapp after RAN2-116e" w:date="2021-11-30T11:08:00Z">
        <w:del w:id="291" w:author="Rapp pre RAN2#117e" w:date="2022-02-07T10:46:00Z">
          <w:r w:rsidRPr="00452E33" w:rsidDel="000F25E0">
            <w:rPr>
              <w:rFonts w:eastAsia="等线" w:hint="eastAsia"/>
              <w:iCs/>
              <w:color w:val="FF0000"/>
            </w:rPr>
            <w:delText>Editor</w:delText>
          </w:r>
          <w:r w:rsidRPr="00452E33" w:rsidDel="000F25E0">
            <w:rPr>
              <w:rFonts w:eastAsia="等线"/>
              <w:iCs/>
              <w:color w:val="FF0000"/>
            </w:rPr>
            <w:delText>’</w:delText>
          </w:r>
          <w:r w:rsidRPr="00452E33" w:rsidDel="000F25E0">
            <w:rPr>
              <w:rFonts w:eastAsia="等线" w:hint="eastAsia"/>
              <w:iCs/>
              <w:color w:val="FF0000"/>
            </w:rPr>
            <w:delText xml:space="preserve">s NOTE: </w:delText>
          </w:r>
          <w:r w:rsidRPr="007355AD" w:rsidDel="000F25E0">
            <w:rPr>
              <w:rFonts w:eastAsia="等线"/>
              <w:i/>
              <w:iCs/>
              <w:color w:val="FF0000"/>
            </w:rPr>
            <w:delText>periodicityAndOffset</w:delText>
          </w:r>
          <w:r w:rsidDel="000F25E0">
            <w:rPr>
              <w:rFonts w:eastAsia="等线"/>
              <w:iCs/>
              <w:color w:val="FF0000"/>
            </w:rPr>
            <w:delText xml:space="preserve"> is of type </w:delText>
          </w:r>
          <w:r w:rsidRPr="007355AD" w:rsidDel="000F25E0">
            <w:rPr>
              <w:rFonts w:eastAsia="等线"/>
              <w:i/>
              <w:iCs/>
              <w:color w:val="FF0000"/>
            </w:rPr>
            <w:delText>CSI-ResourcePeriodicityAndOffset</w:delText>
          </w:r>
          <w:r w:rsidRPr="007E45CB" w:rsidDel="000F25E0">
            <w:rPr>
              <w:rFonts w:eastAsia="等线"/>
              <w:iCs/>
              <w:color w:val="FF0000"/>
            </w:rPr>
            <w:delText xml:space="preserve"> </w:delText>
          </w:r>
          <w:r w:rsidDel="000F25E0">
            <w:rPr>
              <w:rFonts w:eastAsia="等线"/>
              <w:iCs/>
              <w:color w:val="FF0000"/>
            </w:rPr>
            <w:delText>but t</w:delText>
          </w:r>
          <w:r w:rsidRPr="007E45CB" w:rsidDel="000F25E0">
            <w:rPr>
              <w:rFonts w:eastAsia="等线"/>
              <w:iCs/>
              <w:color w:val="FF0000"/>
            </w:rPr>
            <w:delText xml:space="preserve">he value range is </w:delText>
          </w:r>
          <w:r w:rsidDel="000F25E0">
            <w:rPr>
              <w:rFonts w:eastAsia="等线"/>
              <w:iCs/>
              <w:color w:val="FF0000"/>
            </w:rPr>
            <w:delText xml:space="preserve">still </w:delText>
          </w:r>
          <w:r w:rsidRPr="007E45CB" w:rsidDel="000F25E0">
            <w:rPr>
              <w:rFonts w:eastAsia="等线"/>
              <w:iCs/>
              <w:color w:val="FF0000"/>
            </w:rPr>
            <w:delText>FFS</w:delText>
          </w:r>
          <w:r w:rsidDel="000F25E0">
            <w:rPr>
              <w:rFonts w:eastAsia="等线"/>
              <w:iCs/>
              <w:color w:val="FF0000"/>
            </w:rPr>
            <w:delText xml:space="preserve"> i</w:delText>
          </w:r>
          <w:r w:rsidRPr="007E45CB" w:rsidDel="000F25E0">
            <w:rPr>
              <w:rFonts w:eastAsia="等线"/>
              <w:iCs/>
              <w:color w:val="FF0000"/>
            </w:rPr>
            <w:delText>n RAN1</w:delText>
          </w:r>
          <w:r w:rsidDel="000F25E0">
            <w:rPr>
              <w:rFonts w:eastAsia="等线"/>
              <w:iCs/>
              <w:color w:val="FF0000"/>
            </w:rPr>
            <w:delText>:</w:delText>
          </w:r>
          <w:r w:rsidRPr="007E45CB" w:rsidDel="000F25E0">
            <w:rPr>
              <w:rFonts w:eastAsia="等线"/>
              <w:iCs/>
              <w:color w:val="FF0000"/>
            </w:rPr>
            <w:delText xml:space="preserve"> LS</w:delText>
          </w:r>
          <w:r w:rsidDel="000F25E0">
            <w:rPr>
              <w:rFonts w:eastAsia="等线"/>
              <w:iCs/>
              <w:color w:val="FF0000"/>
            </w:rPr>
            <w:delText xml:space="preserve"> indicates</w:delText>
          </w:r>
          <w:r w:rsidRPr="007E45CB" w:rsidDel="000F25E0">
            <w:rPr>
              <w:rFonts w:eastAsia="等线"/>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2" w:author="Rapp after RAN2-116e" w:date="2021-11-30T11:08:00Z"/>
          <w:rFonts w:eastAsia="等线"/>
          <w:iCs/>
          <w:color w:val="FF0000"/>
        </w:rPr>
      </w:pPr>
      <w:ins w:id="293" w:author="Rapp aft RAN2#116bis-e" w:date="2022-01-26T10:29:00Z">
        <w:r>
          <w:rPr>
            <w:rFonts w:eastAsia="等线"/>
            <w:iCs/>
            <w:color w:val="FF0000"/>
          </w:rPr>
          <w:t xml:space="preserve">Editor’s NOTE: </w:t>
        </w:r>
      </w:ins>
      <w:ins w:id="294" w:author="Rapp aft RAN2#116bis-e" w:date="2022-01-26T10:30:00Z">
        <w:r w:rsidRPr="00742C7A">
          <w:rPr>
            <w:rFonts w:eastAsia="等线"/>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a0"/>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75E9" w14:textId="77777777" w:rsidR="001E702A" w:rsidRDefault="001E702A">
      <w:pPr>
        <w:spacing w:after="0" w:line="240" w:lineRule="auto"/>
      </w:pPr>
      <w:r>
        <w:separator/>
      </w:r>
    </w:p>
  </w:endnote>
  <w:endnote w:type="continuationSeparator" w:id="0">
    <w:p w14:paraId="2221894F" w14:textId="77777777" w:rsidR="001E702A" w:rsidRDefault="001E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1D58" w14:textId="77777777"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05895E2" w14:textId="77777777" w:rsidR="005C1E03" w:rsidRDefault="005C1E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99EC" w14:textId="7FB7C675"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D312C">
      <w:rPr>
        <w:rStyle w:val="af5"/>
        <w:noProof/>
      </w:rPr>
      <w:t>1</w:t>
    </w:r>
    <w:r>
      <w:rPr>
        <w:rStyle w:val="af5"/>
      </w:rPr>
      <w:fldChar w:fldCharType="end"/>
    </w:r>
  </w:p>
  <w:p w14:paraId="466FB858" w14:textId="77777777" w:rsidR="005C1E03" w:rsidRDefault="005C1E03">
    <w:pPr>
      <w:pStyle w:val="ac"/>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689B" w14:textId="77777777" w:rsidR="001E702A" w:rsidRDefault="001E702A">
      <w:pPr>
        <w:spacing w:after="0" w:line="240" w:lineRule="auto"/>
      </w:pPr>
      <w:r>
        <w:separator/>
      </w:r>
    </w:p>
  </w:footnote>
  <w:footnote w:type="continuationSeparator" w:id="0">
    <w:p w14:paraId="2D1CF108" w14:textId="77777777" w:rsidR="001E702A" w:rsidRDefault="001E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373E" w14:textId="77777777" w:rsidR="005C1E03" w:rsidRDefault="005C1E0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宋体"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9"/>
  </w:num>
  <w:num w:numId="2">
    <w:abstractNumId w:val="8"/>
  </w:num>
  <w:num w:numId="3">
    <w:abstractNumId w:val="7"/>
  </w:num>
  <w:num w:numId="4">
    <w:abstractNumId w:val="4"/>
  </w:num>
  <w:num w:numId="5">
    <w:abstractNumId w:val="5"/>
  </w:num>
  <w:num w:numId="6">
    <w:abstractNumId w:val="10"/>
  </w:num>
  <w:num w:numId="7">
    <w:abstractNumId w:val="2"/>
  </w:num>
  <w:num w:numId="8">
    <w:abstractNumId w:val="3"/>
  </w:num>
  <w:num w:numId="9">
    <w:abstractNumId w:val="6"/>
  </w:num>
  <w:num w:numId="10">
    <w:abstractNumId w:val="0"/>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MS Mincho" w:hAnsi="Arial" w:cs="Arial"/>
      <w:b/>
      <w:bCs/>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MS Mincho" w:hAnsi="Arial"/>
      <w:b/>
    </w:rPr>
  </w:style>
  <w:style w:type="paragraph" w:styleId="af">
    <w:name w:val="footnote text"/>
    <w:basedOn w:val="a"/>
    <w:link w:val="af0"/>
    <w:qFormat/>
    <w:rPr>
      <w:szCs w:val="20"/>
    </w:rPr>
  </w:style>
  <w:style w:type="paragraph" w:styleId="af1">
    <w:name w:val="Normal (Web)"/>
    <w:basedOn w:val="a"/>
    <w:uiPriority w:val="99"/>
    <w:unhideWhenUsed/>
    <w:qFormat/>
    <w:pPr>
      <w:spacing w:before="100" w:beforeAutospacing="1" w:after="100" w:afterAutospacing="1"/>
    </w:pPr>
    <w:rPr>
      <w:sz w:val="24"/>
      <w:lang w:eastAsia="zh-CN"/>
    </w:rPr>
  </w:style>
  <w:style w:type="paragraph" w:styleId="af2">
    <w:name w:val="annotation subject"/>
    <w:basedOn w:val="a8"/>
    <w:next w:val="a8"/>
    <w:semiHidden/>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4">
    <w:name w:val="Strong"/>
    <w:basedOn w:val="a1"/>
    <w:qFormat/>
    <w:rPr>
      <w:b/>
      <w:bCs/>
    </w:rPr>
  </w:style>
  <w:style w:type="character" w:styleId="af5">
    <w:name w:val="page number"/>
    <w:basedOn w:val="a1"/>
    <w:qFormat/>
  </w:style>
  <w:style w:type="character" w:styleId="af6">
    <w:name w:val="Emphasis"/>
    <w:basedOn w:val="a1"/>
    <w:uiPriority w:val="20"/>
    <w:qFormat/>
    <w:rPr>
      <w:color w:val="CC0000"/>
    </w:rPr>
  </w:style>
  <w:style w:type="character" w:styleId="af7">
    <w:name w:val="Hyperlink"/>
    <w:basedOn w:val="a1"/>
    <w:uiPriority w:val="99"/>
    <w:unhideWhenUsed/>
    <w:qFormat/>
    <w:rPr>
      <w:color w:val="0000FF"/>
      <w:u w:val="single"/>
    </w:rPr>
  </w:style>
  <w:style w:type="character" w:styleId="af8">
    <w:name w:val="annotation reference"/>
    <w:qFormat/>
    <w:rPr>
      <w:sz w:val="21"/>
      <w:szCs w:val="21"/>
    </w:rPr>
  </w:style>
  <w:style w:type="character" w:styleId="af9">
    <w:name w:val="footnote reference"/>
    <w:basedOn w:val="a1"/>
    <w:qFormat/>
    <w:rPr>
      <w:vertAlign w:val="superscript"/>
    </w:rPr>
  </w:style>
  <w:style w:type="character" w:customStyle="1" w:styleId="a6">
    <w:name w:val="题注 字符"/>
    <w:link w:val="a5"/>
    <w:qFormat/>
    <w:rPr>
      <w:lang w:val="en-GB" w:eastAsia="en-US" w:bidi="ar-SA"/>
    </w:rPr>
  </w:style>
  <w:style w:type="paragraph" w:styleId="afa">
    <w:name w:val="List Paragraph"/>
    <w:basedOn w:val="a"/>
    <w:link w:val="afb"/>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b">
    <w:name w:val="列出段落 字符"/>
    <w:link w:val="afa"/>
    <w:uiPriority w:val="34"/>
    <w:qFormat/>
    <w:rPr>
      <w:rFonts w:eastAsia="MS Mincho"/>
      <w:lang w:val="en-GB" w:eastAsia="en-US"/>
    </w:rPr>
  </w:style>
  <w:style w:type="character" w:styleId="afc">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脚注文本 字符"/>
    <w:basedOn w:val="a1"/>
    <w:link w:val="af"/>
    <w:qFormat/>
    <w:rPr>
      <w:rFonts w:eastAsia="Times New Roman"/>
      <w:lang w:eastAsia="en-US"/>
    </w:rPr>
  </w:style>
  <w:style w:type="character" w:customStyle="1" w:styleId="10">
    <w:name w:val="标题 1 字符"/>
    <w:basedOn w:val="a1"/>
    <w:link w:val="1"/>
    <w:qFormat/>
    <w:rPr>
      <w:rFonts w:ascii="Arial" w:eastAsia="宋体" w:hAnsi="Arial" w:cs="Arial"/>
      <w:b/>
      <w:bCs/>
      <w:kern w:val="32"/>
      <w:sz w:val="28"/>
      <w:szCs w:val="32"/>
      <w:lang w:eastAsia="zh-CN"/>
    </w:rPr>
  </w:style>
  <w:style w:type="character" w:customStyle="1" w:styleId="ae">
    <w:name w:val="页眉 字符"/>
    <w:basedOn w:val="a1"/>
    <w:link w:val="ad"/>
    <w:qFormat/>
    <w:rPr>
      <w:rFonts w:ascii="Arial" w:eastAsia="MS Mincho"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标题 5 字符"/>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批注文字 字符"/>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link w:val="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标题 2 字符"/>
    <w:basedOn w:val="a1"/>
    <w:link w:val="20"/>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等线" w:hAnsi="Arial"/>
      <w:b/>
      <w:color w:val="0000FF"/>
      <w:szCs w:val="20"/>
      <w:u w:val="single"/>
      <w:lang w:val="en-GB"/>
    </w:rPr>
  </w:style>
  <w:style w:type="character" w:customStyle="1" w:styleId="70">
    <w:name w:val="标题 7 字符"/>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标题 9 字符"/>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宋体" w:hAnsi="Arial"/>
      <w:b/>
      <w:bCs/>
      <w:szCs w:val="20"/>
      <w:lang w:val="en-GB" w:eastAsia="zh-CN"/>
    </w:rPr>
  </w:style>
  <w:style w:type="character" w:customStyle="1" w:styleId="ProposalChar">
    <w:name w:val="Proposal Char"/>
    <w:link w:val="Proposal"/>
    <w:qFormat/>
    <w:rPr>
      <w:rFonts w:ascii="Arial" w:eastAsia="宋体"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Sharp - LIU Lei</cp:lastModifiedBy>
  <cp:revision>2</cp:revision>
  <cp:lastPrinted>2007-08-29T03:45:00Z</cp:lastPrinted>
  <dcterms:created xsi:type="dcterms:W3CDTF">2022-02-11T00:38:00Z</dcterms:created>
  <dcterms:modified xsi:type="dcterms:W3CDTF">2022-02-11T00:38:00Z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