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[Pre117-e][005][ePowSav]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[Pre117-e][005][ePowSav]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2359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r>
              <w:rPr>
                <w:rFonts w:ascii="Arial" w:hAnsi="Arial" w:cs="Arial"/>
                <w:lang w:eastAsia="zh-CN"/>
              </w:rPr>
              <w:t xml:space="preserve">Jussi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04632B9A" w:rsidR="00963089" w:rsidRDefault="00963089">
            <w:pPr>
              <w:jc w:val="both"/>
              <w:rPr>
                <w:rFonts w:ascii="Arial" w:eastAsiaTheme="minorEastAsia" w:hAnsi="Arial" w:cs="Arial"/>
                <w:lang w:eastAsia="zh-CN"/>
              </w:rPr>
            </w:pPr>
          </w:p>
        </w:tc>
        <w:tc>
          <w:tcPr>
            <w:tcW w:w="1194" w:type="pct"/>
          </w:tcPr>
          <w:p w14:paraId="095D8E32" w14:textId="53411F86" w:rsidR="00963089" w:rsidRDefault="00963089">
            <w:pPr>
              <w:jc w:val="both"/>
              <w:rPr>
                <w:rFonts w:ascii="Arial" w:eastAsiaTheme="minorEastAsia" w:hAnsi="Arial" w:cs="Arial"/>
                <w:lang w:eastAsia="zh-CN"/>
              </w:rPr>
            </w:pPr>
          </w:p>
        </w:tc>
        <w:tc>
          <w:tcPr>
            <w:tcW w:w="2299" w:type="pct"/>
          </w:tcPr>
          <w:p w14:paraId="6524C3D1" w14:textId="04E7FF7D" w:rsidR="00963089" w:rsidRDefault="00963089">
            <w:pPr>
              <w:jc w:val="both"/>
              <w:rPr>
                <w:rFonts w:ascii="Arial" w:eastAsiaTheme="minorEastAsia" w:hAnsi="Arial" w:cs="Arial"/>
                <w:lang w:eastAsia="zh-CN"/>
              </w:rPr>
            </w:pPr>
          </w:p>
        </w:tc>
      </w:tr>
      <w:tr w:rsidR="00963089" w14:paraId="6C1DE39A" w14:textId="77777777">
        <w:tc>
          <w:tcPr>
            <w:tcW w:w="1507" w:type="pct"/>
          </w:tcPr>
          <w:p w14:paraId="166E4838" w14:textId="72DF5B54" w:rsidR="00963089" w:rsidRDefault="00963089">
            <w:pPr>
              <w:jc w:val="both"/>
              <w:rPr>
                <w:rFonts w:ascii="Arial" w:eastAsiaTheme="minorEastAsia" w:hAnsi="Arial" w:cs="Arial"/>
                <w:lang w:eastAsia="zh-CN"/>
              </w:rPr>
            </w:pPr>
          </w:p>
        </w:tc>
        <w:tc>
          <w:tcPr>
            <w:tcW w:w="1194" w:type="pct"/>
          </w:tcPr>
          <w:p w14:paraId="1FD54777" w14:textId="06C5F1F1" w:rsidR="00963089" w:rsidRDefault="00963089">
            <w:pPr>
              <w:jc w:val="both"/>
              <w:rPr>
                <w:rFonts w:ascii="Arial" w:eastAsiaTheme="minorEastAsia" w:hAnsi="Arial" w:cs="Arial"/>
                <w:lang w:eastAsia="zh-CN"/>
              </w:rPr>
            </w:pPr>
          </w:p>
        </w:tc>
        <w:tc>
          <w:tcPr>
            <w:tcW w:w="2299" w:type="pct"/>
          </w:tcPr>
          <w:p w14:paraId="54235FC5" w14:textId="6B8C7734" w:rsidR="00963089" w:rsidRDefault="00963089">
            <w:pPr>
              <w:jc w:val="both"/>
              <w:rPr>
                <w:rFonts w:ascii="Arial" w:eastAsiaTheme="minorEastAsia" w:hAnsi="Arial" w:cs="Arial"/>
                <w:lang w:eastAsia="zh-CN"/>
              </w:rPr>
            </w:pPr>
          </w:p>
        </w:tc>
      </w:tr>
      <w:tr w:rsidR="00963089" w14:paraId="726C4749" w14:textId="77777777">
        <w:tc>
          <w:tcPr>
            <w:tcW w:w="1507" w:type="pct"/>
          </w:tcPr>
          <w:p w14:paraId="51B17F62" w14:textId="730F0240" w:rsidR="00963089" w:rsidRDefault="00963089">
            <w:pPr>
              <w:jc w:val="both"/>
              <w:rPr>
                <w:rFonts w:ascii="Arial" w:eastAsiaTheme="minorEastAsia" w:hAnsi="Arial" w:cs="Arial"/>
                <w:lang w:eastAsia="zh-CN"/>
              </w:rPr>
            </w:pPr>
          </w:p>
        </w:tc>
        <w:tc>
          <w:tcPr>
            <w:tcW w:w="1194" w:type="pct"/>
          </w:tcPr>
          <w:p w14:paraId="2170B6EF" w14:textId="37F2A775" w:rsidR="00963089" w:rsidRDefault="00963089">
            <w:pPr>
              <w:jc w:val="both"/>
              <w:rPr>
                <w:rFonts w:ascii="Arial" w:hAnsi="Arial" w:cs="Arial"/>
                <w:lang w:eastAsia="zh-CN"/>
              </w:rPr>
            </w:pPr>
          </w:p>
        </w:tc>
        <w:tc>
          <w:tcPr>
            <w:tcW w:w="2299" w:type="pct"/>
          </w:tcPr>
          <w:p w14:paraId="7C26AA9D" w14:textId="7DBF88DE" w:rsidR="00963089" w:rsidRDefault="00963089">
            <w:pPr>
              <w:jc w:val="both"/>
              <w:rPr>
                <w:rFonts w:ascii="Arial" w:hAnsi="Arial" w:cs="Arial"/>
                <w:lang w:eastAsia="zh-CN"/>
              </w:rPr>
            </w:pPr>
          </w:p>
        </w:tc>
      </w:tr>
      <w:tr w:rsidR="00963089"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0F54A00E" w:rsidR="00963089" w:rsidRDefault="00963089">
            <w:pPr>
              <w:jc w:val="both"/>
              <w:rPr>
                <w:rFonts w:ascii="Arial" w:hAnsi="Arial" w:cs="Arial"/>
                <w:lang w:eastAsia="zh-CN"/>
              </w:rPr>
            </w:pPr>
          </w:p>
        </w:tc>
        <w:tc>
          <w:tcPr>
            <w:tcW w:w="1194" w:type="pct"/>
            <w:tcBorders>
              <w:top w:val="single" w:sz="4" w:space="0" w:color="auto"/>
              <w:left w:val="single" w:sz="4" w:space="0" w:color="auto"/>
              <w:bottom w:val="single" w:sz="4" w:space="0" w:color="auto"/>
              <w:right w:val="single" w:sz="4" w:space="0" w:color="auto"/>
            </w:tcBorders>
          </w:tcPr>
          <w:p w14:paraId="414B358F" w14:textId="3572C74D" w:rsidR="00963089" w:rsidRDefault="00963089">
            <w:pPr>
              <w:jc w:val="both"/>
              <w:rPr>
                <w:rFonts w:ascii="Arial" w:hAnsi="Arial" w:cs="Arial"/>
                <w:lang w:eastAsia="zh-CN"/>
              </w:rPr>
            </w:pPr>
          </w:p>
        </w:tc>
        <w:tc>
          <w:tcPr>
            <w:tcW w:w="2299" w:type="pct"/>
            <w:tcBorders>
              <w:top w:val="single" w:sz="4" w:space="0" w:color="auto"/>
              <w:left w:val="single" w:sz="4" w:space="0" w:color="auto"/>
              <w:bottom w:val="single" w:sz="4" w:space="0" w:color="auto"/>
              <w:right w:val="single" w:sz="4" w:space="0" w:color="auto"/>
            </w:tcBorders>
          </w:tcPr>
          <w:p w14:paraId="7D527647" w14:textId="21D64DC8" w:rsidR="00963089" w:rsidRDefault="00963089">
            <w:pPr>
              <w:jc w:val="both"/>
              <w:rPr>
                <w:rFonts w:ascii="Arial" w:hAnsi="Arial" w:cs="Arial"/>
                <w:lang w:eastAsia="zh-CN"/>
              </w:rPr>
            </w:pPr>
          </w:p>
        </w:tc>
      </w:tr>
      <w:tr w:rsidR="00963089" w14:paraId="6B26B252" w14:textId="77777777">
        <w:tc>
          <w:tcPr>
            <w:tcW w:w="1507" w:type="pct"/>
          </w:tcPr>
          <w:p w14:paraId="4564EA8E" w14:textId="171D6DB8" w:rsidR="00963089" w:rsidRDefault="00963089">
            <w:pPr>
              <w:jc w:val="both"/>
              <w:rPr>
                <w:rFonts w:ascii="Arial" w:eastAsiaTheme="minorEastAsia" w:hAnsi="Arial" w:cs="Arial"/>
                <w:lang w:eastAsia="zh-CN"/>
              </w:rPr>
            </w:pPr>
          </w:p>
        </w:tc>
        <w:tc>
          <w:tcPr>
            <w:tcW w:w="1194" w:type="pct"/>
          </w:tcPr>
          <w:p w14:paraId="4B873555" w14:textId="0561E1BB" w:rsidR="00963089" w:rsidRDefault="00963089">
            <w:pPr>
              <w:jc w:val="both"/>
              <w:rPr>
                <w:rFonts w:ascii="Arial" w:eastAsiaTheme="minorEastAsia" w:hAnsi="Arial" w:cs="Arial"/>
                <w:lang w:eastAsia="zh-CN"/>
              </w:rPr>
            </w:pPr>
          </w:p>
        </w:tc>
        <w:tc>
          <w:tcPr>
            <w:tcW w:w="2299" w:type="pct"/>
          </w:tcPr>
          <w:p w14:paraId="1D15DF5D" w14:textId="3C8CECB6" w:rsidR="00963089" w:rsidRDefault="00963089">
            <w:pPr>
              <w:jc w:val="both"/>
              <w:rPr>
                <w:rFonts w:ascii="Arial" w:eastAsiaTheme="minorEastAsia" w:hAnsi="Arial" w:cs="Arial"/>
                <w:lang w:eastAsia="zh-CN"/>
              </w:rPr>
            </w:pP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TRS/CSI-RS:</w:t>
      </w:r>
      <w:r w:rsidR="00AB5B3C">
        <w:rPr>
          <w:lang w:eastAsia="zh-CN"/>
        </w:rPr>
        <w:t>:</w:t>
      </w:r>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t xml:space="preserve">The number of bits N in the bitmap used for L1 availability indication is derived implicitly from the number of different values of </w:t>
            </w:r>
            <w:r>
              <w:rPr>
                <w:i/>
                <w:lang w:eastAsia="zh-CN"/>
              </w:rPr>
              <w:t>indBitID</w:t>
            </w:r>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eDRX UEs</w:t>
            </w:r>
            <w:r>
              <w:rPr>
                <w:lang w:eastAsia="zh-CN"/>
              </w:rPr>
              <w:t>.</w:t>
            </w:r>
          </w:p>
          <w:p w14:paraId="6BA4422F" w14:textId="77777777" w:rsidR="00963089" w:rsidRDefault="00AB5B3C">
            <w:pPr>
              <w:pStyle w:val="Agreement"/>
              <w:spacing w:after="120"/>
              <w:ind w:left="1613"/>
            </w:pPr>
            <w:r>
              <w:lastRenderedPageBreak/>
              <w:t>Confirm that there will be no particular mechanism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r w:rsidRPr="00E46768">
              <w:rPr>
                <w:i/>
              </w:rPr>
              <w:t>RRCRelease</w:t>
            </w:r>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Heading2"/>
        <w:tabs>
          <w:tab w:val="clear" w:pos="-806"/>
          <w:tab w:val="left" w:pos="0"/>
        </w:tabs>
        <w:ind w:left="0" w:firstLine="0"/>
        <w:jc w:val="both"/>
      </w:pPr>
      <w:r>
        <w:lastRenderedPageBreak/>
        <w:t xml:space="preserve">OI 2.1: </w:t>
      </w:r>
      <w:r w:rsidRPr="0004712B">
        <w:t>RAN2 to confirm TRS/CSI-RS can be applied to eDRX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So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Whether / how to address the delay required for updating a TRS/CSI-RS configuration due to the eDRX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discussed and several options were presented for </w:t>
      </w:r>
      <w:r w:rsidRPr="0004712B">
        <w:t>address</w:t>
      </w:r>
      <w:r>
        <w:t>ing</w:t>
      </w:r>
      <w:r w:rsidRPr="0004712B">
        <w:t xml:space="preserve"> the delay required for updating a TRS/CSI-RS configuration due to the eDRX acquisition period (1024 H-SFN)</w:t>
      </w:r>
      <w:r>
        <w:t>, including doing nothing (option 1). A clear outcome was that Option 2 (</w:t>
      </w:r>
      <w:r w:rsidRPr="008B7C5F">
        <w:t>Separate TRS/CSI-RS resources for eDRX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eDRX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Option 2: Use separate TRS/CSI-RS availability indications for DRX and eDRX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r w:rsidRPr="008B7C5F">
        <w:rPr>
          <w:bCs/>
          <w:szCs w:val="20"/>
          <w:lang w:eastAsia="zh-CN"/>
        </w:rPr>
        <w:t xml:space="preserve">eDRX UEs cannot use TRS/CSI-RS from the time they receive change notification for eDRX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0FD8F9D4" w:rsidR="008B7C5F" w:rsidRPr="008B7C5F" w:rsidRDefault="008B7C5F" w:rsidP="008B7C5F">
      <w:pPr>
        <w:pStyle w:val="BodyText"/>
        <w:numPr>
          <w:ilvl w:val="0"/>
          <w:numId w:val="8"/>
        </w:numPr>
        <w:rPr>
          <w:rFonts w:eastAsiaTheme="minorEastAsia"/>
          <w:lang w:eastAsia="zh-CN"/>
        </w:rPr>
      </w:pPr>
      <w:r w:rsidRPr="008B7C5F">
        <w:rPr>
          <w:bCs/>
          <w:szCs w:val="20"/>
          <w:lang w:eastAsia="zh-CN"/>
        </w:rPr>
        <w:t xml:space="preserve">Option 4: </w:t>
      </w:r>
      <w:r w:rsidRPr="008B7C5F">
        <w:rPr>
          <w:szCs w:val="20"/>
          <w:lang w:eastAsia="zh-CN"/>
        </w:rPr>
        <w:t xml:space="preserve">The UE can check </w:t>
      </w:r>
      <w:r w:rsidRPr="008B7C5F">
        <w:rPr>
          <w:i/>
          <w:iCs/>
          <w:szCs w:val="20"/>
          <w:lang w:eastAsia="zh-CN"/>
        </w:rPr>
        <w:t>systemInfoModification</w:t>
      </w:r>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0BD6102C" w14:textId="2FA6C973" w:rsidR="004060D5" w:rsidRPr="004060D5" w:rsidRDefault="004060D5" w:rsidP="008B7C5F">
      <w:pPr>
        <w:pStyle w:val="BodyText"/>
        <w:rPr>
          <w:i/>
          <w:szCs w:val="20"/>
          <w:lang w:eastAsia="zh-CN"/>
        </w:rPr>
      </w:pPr>
      <w:r>
        <w:rPr>
          <w:i/>
          <w:szCs w:val="20"/>
          <w:lang w:eastAsia="zh-CN"/>
        </w:rPr>
        <w:t>D</w:t>
      </w:r>
      <w:r w:rsidRPr="004060D5">
        <w:rPr>
          <w:i/>
          <w:szCs w:val="20"/>
          <w:lang w:eastAsia="zh-CN"/>
        </w:rPr>
        <w:t>uring offline [055] of RAN2#116bis-e, Rapporteur received several questions (offline) on how Option 2 and 3 really solve the problem. Therefore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r w:rsidRPr="004060D5">
        <w:rPr>
          <w:i/>
          <w:iCs/>
        </w:rPr>
        <w:t>validityDuration</w:t>
      </w:r>
      <w:r w:rsidRPr="004060D5">
        <w:t xml:space="preserve"> is up to 512 default paging cycles. And a default paging cycle can be up to 256 radio frames. So the </w:t>
      </w:r>
      <w:r w:rsidRPr="004060D5">
        <w:rPr>
          <w:i/>
          <w:iCs/>
        </w:rPr>
        <w:t>validityDuration</w:t>
      </w:r>
      <w:r w:rsidRPr="004060D5">
        <w:t xml:space="preserve"> is up to 512*256*10ms </w:t>
      </w:r>
      <w:r w:rsidR="00BF350D" w:rsidRPr="004060D5">
        <w:t>= 1310</w:t>
      </w:r>
      <w:r w:rsidRPr="004060D5">
        <w:t xml:space="preserve"> s ~ 22 min. So in practice, an eDRX UE with an eDRX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r w:rsidRPr="004060D5">
        <w:rPr>
          <w:i/>
          <w:iCs/>
        </w:rPr>
        <w:t>validityDuration</w:t>
      </w:r>
      <w:r w:rsidRPr="004060D5">
        <w:t xml:space="preserve"> configured in the cell, then the TRS/CSI-RS is useless for such UEs with an eDRX cycle &gt; T</w:t>
      </w:r>
      <w:r w:rsidRPr="004060D5">
        <w:rPr>
          <w:vertAlign w:val="subscript"/>
        </w:rPr>
        <w:t>TRS</w:t>
      </w:r>
      <w:r w:rsidRPr="004060D5">
        <w:t xml:space="preserve"> (at most 22min), unless of course if it receives a new L1-based availability indication during the PTW (cycle #k+1), which would then be like some kind of re-activation for the rest of this PTW.</w:t>
      </w:r>
    </w:p>
    <w:p w14:paraId="35DB647E" w14:textId="1C9D627E" w:rsidR="004060D5" w:rsidRPr="004060D5" w:rsidRDefault="004060D5" w:rsidP="004060D5">
      <w:pPr>
        <w:pStyle w:val="BodyText"/>
        <w:rPr>
          <w:szCs w:val="20"/>
          <w:lang w:eastAsia="zh-CN"/>
        </w:rPr>
      </w:pPr>
      <w:r w:rsidRPr="004060D5">
        <w:t>Then considering this limitation, the network can reach all concerned eDRX UEs in the first T</w:t>
      </w:r>
      <w:r w:rsidRPr="004060D5">
        <w:rPr>
          <w:vertAlign w:val="subscript"/>
        </w:rPr>
        <w:t>TRS</w:t>
      </w:r>
      <w:r w:rsidRPr="004060D5">
        <w:t xml:space="preserve"> seconds of an acquisition period and send them either a L1-based TRS/CSI-RS </w:t>
      </w:r>
      <w:r w:rsidRPr="004060D5">
        <w:rPr>
          <w:u w:val="single"/>
        </w:rPr>
        <w:t>eDRX-specific</w:t>
      </w:r>
      <w:r w:rsidRPr="004060D5">
        <w:t xml:space="preserve"> dea</w:t>
      </w:r>
      <w:r w:rsidR="0046738C">
        <w:t>ctivation command (with Option 2</w:t>
      </w:r>
      <w:r w:rsidRPr="004060D5">
        <w:t xml:space="preserve">) or only the SI change notification with </w:t>
      </w:r>
      <w:r w:rsidRPr="004060D5">
        <w:rPr>
          <w:i/>
          <w:iCs/>
        </w:rPr>
        <w:t>systemInfoModification-eDRX</w:t>
      </w:r>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eDRX UEs in the rest of the acquisition period. Doing so, the maximum delay of TRS resources (re)configuration for DRX UEs can be reduced to the </w:t>
      </w:r>
      <w:r w:rsidRPr="004060D5">
        <w:rPr>
          <w:i/>
          <w:iCs/>
        </w:rPr>
        <w:lastRenderedPageBreak/>
        <w:t>validityDuration</w:t>
      </w:r>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was started at the beginning of the eDRX acquisition period #k (for both DRX and eDRX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the network sends SI change indication to eDRX UEs (</w:t>
      </w:r>
      <w:r w:rsidRPr="004060D5">
        <w:rPr>
          <w:i/>
          <w:iCs/>
        </w:rPr>
        <w:t>systemInfoModification-eDRX</w:t>
      </w:r>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During the eDRX acquisition period #k, in the interval 0 – T</w:t>
      </w:r>
      <w:r w:rsidRPr="004060D5">
        <w:rPr>
          <w:vertAlign w:val="subscript"/>
        </w:rPr>
        <w:t>TRS</w:t>
      </w:r>
      <w:r w:rsidRPr="004060D5">
        <w:t>, the network sends eDRX-specific L1-based TRS/CSI-RS availability indication as “unavailable” to eDRX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the network has reached all eDRX UEs with eDRX cycle &lt; T</w:t>
      </w:r>
      <w:r w:rsidRPr="004060D5">
        <w:rPr>
          <w:vertAlign w:val="subscript"/>
        </w:rPr>
        <w:t>TRS</w:t>
      </w:r>
      <w:r w:rsidRPr="004060D5">
        <w:t xml:space="preserve"> which, then, won’t use the TRS/CSI-RS in their following eDRX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Similarly, in absence of reactivation, eDRX UE</w:t>
      </w:r>
      <w:r>
        <w:t>s</w:t>
      </w:r>
      <w:r w:rsidRPr="004060D5">
        <w:t xml:space="preserve"> with eDRX cycle &gt; T</w:t>
      </w:r>
      <w:r w:rsidRPr="004060D5">
        <w:rPr>
          <w:vertAlign w:val="subscript"/>
        </w:rPr>
        <w:t>TRS</w:t>
      </w:r>
      <w:r w:rsidRPr="004060D5">
        <w:t xml:space="preserve"> see the TRS/CSI-RS de-facto unavailable in their following eDRX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r w:rsidRPr="004060D5">
        <w:rPr>
          <w:i/>
          <w:iCs/>
        </w:rPr>
        <w:t>systemInfoModification</w:t>
      </w:r>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05"/>
        <w:gridCol w:w="6791"/>
      </w:tblGrid>
      <w:tr w:rsidR="008B7C5F" w14:paraId="451181BA" w14:textId="77777777" w:rsidTr="00E93FAE">
        <w:tc>
          <w:tcPr>
            <w:tcW w:w="646"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E93FAE">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E93FAE">
            <w:pPr>
              <w:spacing w:before="240"/>
              <w:jc w:val="both"/>
              <w:rPr>
                <w:rFonts w:ascii="Arial" w:hAnsi="Arial" w:cs="Arial"/>
                <w:b/>
              </w:rPr>
            </w:pPr>
            <w:r>
              <w:rPr>
                <w:rFonts w:ascii="Arial" w:hAnsi="Arial" w:cs="Arial"/>
                <w:b/>
              </w:rPr>
              <w:t>Option(s) #</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E93FAE">
            <w:pPr>
              <w:spacing w:before="240"/>
              <w:jc w:val="both"/>
              <w:rPr>
                <w:rFonts w:ascii="Arial" w:hAnsi="Arial" w:cs="Arial"/>
                <w:b/>
              </w:rPr>
            </w:pPr>
            <w:r>
              <w:rPr>
                <w:rFonts w:ascii="Arial" w:hAnsi="Arial" w:cs="Arial"/>
                <w:b/>
              </w:rPr>
              <w:t>Comments</w:t>
            </w:r>
          </w:p>
        </w:tc>
      </w:tr>
      <w:tr w:rsidR="004B5589" w14:paraId="279B233F" w14:textId="77777777" w:rsidTr="004B5589">
        <w:tc>
          <w:tcPr>
            <w:tcW w:w="646" w:type="pct"/>
            <w:tcBorders>
              <w:top w:val="single" w:sz="4" w:space="0" w:color="auto"/>
              <w:bottom w:val="single" w:sz="4" w:space="0" w:color="auto"/>
            </w:tcBorders>
          </w:tcPr>
          <w:p w14:paraId="05BEECF1" w14:textId="4FB9339F" w:rsidR="004B5589" w:rsidRDefault="008D657F" w:rsidP="00E93FAE">
            <w:pPr>
              <w:jc w:val="both"/>
              <w:rPr>
                <w:rFonts w:ascii="Arial"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08948C6E" w14:textId="091EE021" w:rsidR="004B5589" w:rsidRDefault="00487268" w:rsidP="00E93FAE">
            <w:pPr>
              <w:jc w:val="both"/>
              <w:rPr>
                <w:rFonts w:ascii="Arial" w:hAnsi="Arial" w:cs="Arial"/>
                <w:lang w:eastAsia="zh-CN"/>
              </w:rPr>
            </w:pPr>
            <w:r w:rsidRPr="00487268">
              <w:rPr>
                <w:rFonts w:ascii="Arial" w:hAnsi="Arial" w:cs="Arial"/>
                <w:bCs/>
                <w:lang w:eastAsia="zh-TW"/>
              </w:rPr>
              <w:t>Option 1</w:t>
            </w:r>
          </w:p>
        </w:tc>
        <w:tc>
          <w:tcPr>
            <w:tcW w:w="3751" w:type="pct"/>
            <w:tcBorders>
              <w:top w:val="single" w:sz="4" w:space="0" w:color="auto"/>
              <w:bottom w:val="single" w:sz="4" w:space="0" w:color="auto"/>
            </w:tcBorders>
          </w:tcPr>
          <w:p w14:paraId="45DC1840" w14:textId="758544C2" w:rsidR="004B5589" w:rsidRDefault="00487268" w:rsidP="00E93FAE">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4B5589">
        <w:tc>
          <w:tcPr>
            <w:tcW w:w="646" w:type="pct"/>
            <w:tcBorders>
              <w:top w:val="single" w:sz="4" w:space="0" w:color="auto"/>
              <w:bottom w:val="single" w:sz="4" w:space="0" w:color="auto"/>
            </w:tcBorders>
          </w:tcPr>
          <w:p w14:paraId="34E77CD8" w14:textId="77777777" w:rsidR="004B5589" w:rsidRDefault="004B5589" w:rsidP="00E93FAE">
            <w:pPr>
              <w:jc w:val="both"/>
              <w:rPr>
                <w:rFonts w:ascii="Arial" w:hAnsi="Arial" w:cs="Arial"/>
                <w:lang w:eastAsia="zh-CN"/>
              </w:rPr>
            </w:pPr>
          </w:p>
        </w:tc>
        <w:tc>
          <w:tcPr>
            <w:tcW w:w="603" w:type="pct"/>
            <w:tcBorders>
              <w:top w:val="single" w:sz="4" w:space="0" w:color="auto"/>
              <w:bottom w:val="single" w:sz="4" w:space="0" w:color="auto"/>
            </w:tcBorders>
          </w:tcPr>
          <w:p w14:paraId="2FAD4057" w14:textId="77777777" w:rsidR="004B5589" w:rsidRDefault="004B5589" w:rsidP="00E93FAE">
            <w:pPr>
              <w:jc w:val="both"/>
              <w:rPr>
                <w:rFonts w:ascii="Arial" w:hAnsi="Arial" w:cs="Arial"/>
                <w:lang w:eastAsia="zh-CN"/>
              </w:rPr>
            </w:pPr>
          </w:p>
        </w:tc>
        <w:tc>
          <w:tcPr>
            <w:tcW w:w="3751" w:type="pct"/>
            <w:tcBorders>
              <w:top w:val="single" w:sz="4" w:space="0" w:color="auto"/>
              <w:bottom w:val="single" w:sz="4" w:space="0" w:color="auto"/>
            </w:tcBorders>
          </w:tcPr>
          <w:p w14:paraId="248A033A" w14:textId="77777777" w:rsidR="004B5589" w:rsidRDefault="004B5589" w:rsidP="00E93FAE">
            <w:pPr>
              <w:jc w:val="both"/>
              <w:rPr>
                <w:rFonts w:ascii="Arial" w:hAnsi="Arial" w:cs="Arial"/>
                <w:bCs/>
                <w:lang w:eastAsia="zh-TW"/>
              </w:rPr>
            </w:pPr>
          </w:p>
        </w:tc>
      </w:tr>
      <w:tr w:rsidR="004B5589" w14:paraId="3BF940FF" w14:textId="77777777" w:rsidTr="00C16D0C">
        <w:tc>
          <w:tcPr>
            <w:tcW w:w="646" w:type="pct"/>
            <w:tcBorders>
              <w:top w:val="single" w:sz="4" w:space="0" w:color="auto"/>
              <w:bottom w:val="single" w:sz="4" w:space="0" w:color="auto"/>
            </w:tcBorders>
          </w:tcPr>
          <w:p w14:paraId="1103DB98" w14:textId="77777777" w:rsidR="004B5589" w:rsidRDefault="004B5589" w:rsidP="00E93FAE">
            <w:pPr>
              <w:jc w:val="both"/>
              <w:rPr>
                <w:rFonts w:ascii="Arial" w:hAnsi="Arial" w:cs="Arial"/>
                <w:lang w:eastAsia="zh-CN"/>
              </w:rPr>
            </w:pPr>
          </w:p>
        </w:tc>
        <w:tc>
          <w:tcPr>
            <w:tcW w:w="603" w:type="pct"/>
            <w:tcBorders>
              <w:top w:val="single" w:sz="4" w:space="0" w:color="auto"/>
              <w:bottom w:val="single" w:sz="4" w:space="0" w:color="auto"/>
            </w:tcBorders>
          </w:tcPr>
          <w:p w14:paraId="5C0C0F9D" w14:textId="77777777" w:rsidR="004B5589" w:rsidRDefault="004B5589" w:rsidP="00E93FAE">
            <w:pPr>
              <w:jc w:val="both"/>
              <w:rPr>
                <w:rFonts w:ascii="Arial" w:hAnsi="Arial" w:cs="Arial"/>
                <w:lang w:eastAsia="zh-CN"/>
              </w:rPr>
            </w:pPr>
          </w:p>
        </w:tc>
        <w:tc>
          <w:tcPr>
            <w:tcW w:w="3751" w:type="pct"/>
            <w:tcBorders>
              <w:top w:val="single" w:sz="4" w:space="0" w:color="auto"/>
              <w:bottom w:val="single" w:sz="4" w:space="0" w:color="auto"/>
            </w:tcBorders>
          </w:tcPr>
          <w:p w14:paraId="55BFD91E" w14:textId="77777777" w:rsidR="004B5589" w:rsidRDefault="004B5589" w:rsidP="00E93FAE">
            <w:pPr>
              <w:jc w:val="both"/>
              <w:rPr>
                <w:rFonts w:ascii="Arial" w:hAnsi="Arial" w:cs="Arial"/>
                <w:bCs/>
                <w:lang w:eastAsia="zh-TW"/>
              </w:rPr>
            </w:pPr>
          </w:p>
        </w:tc>
      </w:tr>
      <w:tr w:rsidR="00C16D0C" w14:paraId="29D75CB0" w14:textId="77777777" w:rsidTr="00E93FAE">
        <w:tc>
          <w:tcPr>
            <w:tcW w:w="646" w:type="pct"/>
            <w:tcBorders>
              <w:top w:val="single" w:sz="4" w:space="0" w:color="auto"/>
            </w:tcBorders>
          </w:tcPr>
          <w:p w14:paraId="438E32D8" w14:textId="77777777" w:rsidR="00C16D0C" w:rsidRDefault="00C16D0C" w:rsidP="00E93FAE">
            <w:pPr>
              <w:jc w:val="both"/>
              <w:rPr>
                <w:rFonts w:ascii="Arial" w:hAnsi="Arial" w:cs="Arial"/>
                <w:lang w:eastAsia="zh-CN"/>
              </w:rPr>
            </w:pPr>
          </w:p>
        </w:tc>
        <w:tc>
          <w:tcPr>
            <w:tcW w:w="603" w:type="pct"/>
            <w:tcBorders>
              <w:top w:val="single" w:sz="4" w:space="0" w:color="auto"/>
            </w:tcBorders>
          </w:tcPr>
          <w:p w14:paraId="41416741" w14:textId="77777777" w:rsidR="00C16D0C" w:rsidRDefault="00C16D0C" w:rsidP="00E93FAE">
            <w:pPr>
              <w:jc w:val="both"/>
              <w:rPr>
                <w:rFonts w:ascii="Arial" w:hAnsi="Arial" w:cs="Arial"/>
                <w:lang w:eastAsia="zh-CN"/>
              </w:rPr>
            </w:pPr>
          </w:p>
        </w:tc>
        <w:tc>
          <w:tcPr>
            <w:tcW w:w="3751" w:type="pct"/>
            <w:tcBorders>
              <w:top w:val="single" w:sz="4" w:space="0" w:color="auto"/>
            </w:tcBorders>
          </w:tcPr>
          <w:p w14:paraId="0522F9D7" w14:textId="77777777" w:rsidR="00C16D0C" w:rsidRDefault="00C16D0C" w:rsidP="00E93FAE">
            <w:pPr>
              <w:jc w:val="both"/>
              <w:rPr>
                <w:rFonts w:ascii="Arial" w:hAnsi="Arial" w:cs="Arial"/>
                <w:bCs/>
                <w:lang w:eastAsia="zh-TW"/>
              </w:rPr>
            </w:pP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e.g.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62"/>
        <w:gridCol w:w="6570"/>
      </w:tblGrid>
      <w:tr w:rsidR="004B5589" w14:paraId="65BAF1AF" w14:textId="77777777" w:rsidTr="00E93FAE">
        <w:tc>
          <w:tcPr>
            <w:tcW w:w="646"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E93FAE">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E93FAE">
            <w:pPr>
              <w:spacing w:before="240"/>
              <w:jc w:val="both"/>
              <w:rPr>
                <w:rFonts w:ascii="Arial" w:hAnsi="Arial" w:cs="Arial"/>
                <w:b/>
              </w:rPr>
            </w:pPr>
            <w:r>
              <w:rPr>
                <w:rFonts w:ascii="Arial" w:hAnsi="Arial" w:cs="Arial"/>
                <w:b/>
              </w:rPr>
              <w:t>Option(s) #</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E93FAE">
            <w:pPr>
              <w:spacing w:before="240"/>
              <w:jc w:val="both"/>
              <w:rPr>
                <w:rFonts w:ascii="Arial" w:hAnsi="Arial" w:cs="Arial"/>
                <w:b/>
              </w:rPr>
            </w:pPr>
            <w:r>
              <w:rPr>
                <w:rFonts w:ascii="Arial" w:hAnsi="Arial" w:cs="Arial"/>
                <w:b/>
              </w:rPr>
              <w:t>Comments</w:t>
            </w:r>
          </w:p>
        </w:tc>
      </w:tr>
      <w:tr w:rsidR="004B5589" w14:paraId="414D0639" w14:textId="77777777" w:rsidTr="00E93FAE">
        <w:tc>
          <w:tcPr>
            <w:tcW w:w="646" w:type="pct"/>
            <w:tcBorders>
              <w:top w:val="single" w:sz="4" w:space="0" w:color="auto"/>
              <w:bottom w:val="single" w:sz="4" w:space="0" w:color="auto"/>
            </w:tcBorders>
          </w:tcPr>
          <w:p w14:paraId="1E8954B7" w14:textId="52FCC434" w:rsidR="004B5589" w:rsidRDefault="002A158D" w:rsidP="00E93FAE">
            <w:pPr>
              <w:jc w:val="both"/>
              <w:rPr>
                <w:rFonts w:ascii="Arial"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583C42E" w14:textId="6E83FA4A" w:rsidR="004B5589" w:rsidRDefault="002A158D" w:rsidP="00E93FAE">
            <w:pPr>
              <w:jc w:val="both"/>
              <w:rPr>
                <w:rFonts w:ascii="Arial" w:hAnsi="Arial" w:cs="Arial"/>
                <w:lang w:eastAsia="zh-CN"/>
              </w:rPr>
            </w:pPr>
            <w:r w:rsidRPr="002A158D">
              <w:rPr>
                <w:rFonts w:ascii="Arial" w:hAnsi="Arial" w:cs="Arial"/>
                <w:lang w:eastAsia="zh-CN"/>
              </w:rPr>
              <w:t>“unavailable”</w:t>
            </w:r>
          </w:p>
        </w:tc>
        <w:tc>
          <w:tcPr>
            <w:tcW w:w="3751" w:type="pct"/>
            <w:tcBorders>
              <w:top w:val="single" w:sz="4" w:space="0" w:color="auto"/>
              <w:bottom w:val="single" w:sz="4" w:space="0" w:color="auto"/>
            </w:tcBorders>
          </w:tcPr>
          <w:p w14:paraId="7B09C810" w14:textId="14419E6C" w:rsidR="004B5589" w:rsidRDefault="002A158D" w:rsidP="00E93FAE">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i.e. </w:t>
            </w:r>
            <w:r w:rsidR="00A615B0">
              <w:rPr>
                <w:rFonts w:ascii="Arial" w:hAnsi="Arial" w:cs="Arial"/>
                <w:bCs/>
                <w:lang w:eastAsia="zh-TW"/>
              </w:rPr>
              <w:lastRenderedPageBreak/>
              <w:t xml:space="preserve">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E93FAE">
        <w:tc>
          <w:tcPr>
            <w:tcW w:w="646" w:type="pct"/>
            <w:tcBorders>
              <w:top w:val="single" w:sz="4" w:space="0" w:color="auto"/>
              <w:bottom w:val="single" w:sz="4" w:space="0" w:color="auto"/>
            </w:tcBorders>
          </w:tcPr>
          <w:p w14:paraId="42F48EA6" w14:textId="77777777" w:rsidR="004B5589" w:rsidRDefault="004B5589" w:rsidP="00E93FAE">
            <w:pPr>
              <w:jc w:val="both"/>
              <w:rPr>
                <w:rFonts w:ascii="Arial" w:hAnsi="Arial" w:cs="Arial"/>
                <w:lang w:eastAsia="zh-CN"/>
              </w:rPr>
            </w:pPr>
          </w:p>
        </w:tc>
        <w:tc>
          <w:tcPr>
            <w:tcW w:w="603" w:type="pct"/>
            <w:tcBorders>
              <w:top w:val="single" w:sz="4" w:space="0" w:color="auto"/>
              <w:bottom w:val="single" w:sz="4" w:space="0" w:color="auto"/>
            </w:tcBorders>
          </w:tcPr>
          <w:p w14:paraId="3B115D42" w14:textId="77777777" w:rsidR="004B5589" w:rsidRDefault="004B5589" w:rsidP="00E93FAE">
            <w:pPr>
              <w:jc w:val="both"/>
              <w:rPr>
                <w:rFonts w:ascii="Arial" w:hAnsi="Arial" w:cs="Arial"/>
                <w:lang w:eastAsia="zh-CN"/>
              </w:rPr>
            </w:pPr>
          </w:p>
        </w:tc>
        <w:tc>
          <w:tcPr>
            <w:tcW w:w="3751" w:type="pct"/>
            <w:tcBorders>
              <w:top w:val="single" w:sz="4" w:space="0" w:color="auto"/>
              <w:bottom w:val="single" w:sz="4" w:space="0" w:color="auto"/>
            </w:tcBorders>
          </w:tcPr>
          <w:p w14:paraId="2433767C" w14:textId="77777777" w:rsidR="004B5589" w:rsidRDefault="004B5589" w:rsidP="00E93FAE">
            <w:pPr>
              <w:jc w:val="both"/>
              <w:rPr>
                <w:rFonts w:ascii="Arial" w:hAnsi="Arial" w:cs="Arial"/>
                <w:bCs/>
                <w:lang w:eastAsia="zh-TW"/>
              </w:rPr>
            </w:pPr>
          </w:p>
        </w:tc>
      </w:tr>
      <w:tr w:rsidR="004B5589" w14:paraId="440A46E4" w14:textId="77777777" w:rsidTr="00C16D0C">
        <w:tc>
          <w:tcPr>
            <w:tcW w:w="646" w:type="pct"/>
            <w:tcBorders>
              <w:top w:val="single" w:sz="4" w:space="0" w:color="auto"/>
              <w:bottom w:val="single" w:sz="4" w:space="0" w:color="auto"/>
            </w:tcBorders>
          </w:tcPr>
          <w:p w14:paraId="0FCA87CF" w14:textId="77777777" w:rsidR="004B5589" w:rsidRDefault="004B5589" w:rsidP="00E93FAE">
            <w:pPr>
              <w:jc w:val="both"/>
              <w:rPr>
                <w:rFonts w:ascii="Arial" w:hAnsi="Arial" w:cs="Arial"/>
                <w:lang w:eastAsia="zh-CN"/>
              </w:rPr>
            </w:pPr>
          </w:p>
        </w:tc>
        <w:tc>
          <w:tcPr>
            <w:tcW w:w="603" w:type="pct"/>
            <w:tcBorders>
              <w:top w:val="single" w:sz="4" w:space="0" w:color="auto"/>
              <w:bottom w:val="single" w:sz="4" w:space="0" w:color="auto"/>
            </w:tcBorders>
          </w:tcPr>
          <w:p w14:paraId="67C8D97A" w14:textId="77777777" w:rsidR="004B5589" w:rsidRDefault="004B5589" w:rsidP="00E93FAE">
            <w:pPr>
              <w:jc w:val="both"/>
              <w:rPr>
                <w:rFonts w:ascii="Arial" w:hAnsi="Arial" w:cs="Arial"/>
                <w:lang w:eastAsia="zh-CN"/>
              </w:rPr>
            </w:pPr>
          </w:p>
        </w:tc>
        <w:tc>
          <w:tcPr>
            <w:tcW w:w="3751" w:type="pct"/>
            <w:tcBorders>
              <w:top w:val="single" w:sz="4" w:space="0" w:color="auto"/>
              <w:bottom w:val="single" w:sz="4" w:space="0" w:color="auto"/>
            </w:tcBorders>
          </w:tcPr>
          <w:p w14:paraId="1F4C0FE3" w14:textId="77777777" w:rsidR="004B5589" w:rsidRDefault="004B5589" w:rsidP="00E93FAE">
            <w:pPr>
              <w:jc w:val="both"/>
              <w:rPr>
                <w:rFonts w:ascii="Arial" w:hAnsi="Arial" w:cs="Arial"/>
                <w:bCs/>
                <w:lang w:eastAsia="zh-TW"/>
              </w:rPr>
            </w:pPr>
          </w:p>
        </w:tc>
      </w:tr>
      <w:tr w:rsidR="00C16D0C" w14:paraId="27BFB45F" w14:textId="77777777" w:rsidTr="00E93FAE">
        <w:tc>
          <w:tcPr>
            <w:tcW w:w="646" w:type="pct"/>
            <w:tcBorders>
              <w:top w:val="single" w:sz="4" w:space="0" w:color="auto"/>
            </w:tcBorders>
          </w:tcPr>
          <w:p w14:paraId="6D7A5C27" w14:textId="77777777" w:rsidR="00C16D0C" w:rsidRDefault="00C16D0C" w:rsidP="00E93FAE">
            <w:pPr>
              <w:jc w:val="both"/>
              <w:rPr>
                <w:rFonts w:ascii="Arial" w:hAnsi="Arial" w:cs="Arial"/>
                <w:lang w:eastAsia="zh-CN"/>
              </w:rPr>
            </w:pPr>
          </w:p>
        </w:tc>
        <w:tc>
          <w:tcPr>
            <w:tcW w:w="603" w:type="pct"/>
            <w:tcBorders>
              <w:top w:val="single" w:sz="4" w:space="0" w:color="auto"/>
            </w:tcBorders>
          </w:tcPr>
          <w:p w14:paraId="0A2E33D1" w14:textId="77777777" w:rsidR="00C16D0C" w:rsidRDefault="00C16D0C" w:rsidP="00E93FAE">
            <w:pPr>
              <w:jc w:val="both"/>
              <w:rPr>
                <w:rFonts w:ascii="Arial" w:hAnsi="Arial" w:cs="Arial"/>
                <w:lang w:eastAsia="zh-CN"/>
              </w:rPr>
            </w:pPr>
          </w:p>
        </w:tc>
        <w:tc>
          <w:tcPr>
            <w:tcW w:w="3751" w:type="pct"/>
            <w:tcBorders>
              <w:top w:val="single" w:sz="4" w:space="0" w:color="auto"/>
            </w:tcBorders>
          </w:tcPr>
          <w:p w14:paraId="29867EEB" w14:textId="77777777" w:rsidR="00C16D0C" w:rsidRDefault="00C16D0C" w:rsidP="00E93FAE">
            <w:pPr>
              <w:jc w:val="both"/>
              <w:rPr>
                <w:rFonts w:ascii="Arial" w:hAnsi="Arial" w:cs="Arial"/>
                <w:bCs/>
                <w:lang w:eastAsia="zh-TW"/>
              </w:rPr>
            </w:pPr>
          </w:p>
        </w:tc>
      </w:tr>
    </w:tbl>
    <w:p w14:paraId="06C6512C" w14:textId="77777777" w:rsidR="004B5589" w:rsidRDefault="004B5589" w:rsidP="008B7C5F">
      <w:pPr>
        <w:pStyle w:val="BodyText"/>
        <w:rPr>
          <w:lang w:eastAsia="zh-CN"/>
        </w:rPr>
      </w:pPr>
    </w:p>
    <w:p w14:paraId="583F30A5" w14:textId="31752F50" w:rsidR="00232281" w:rsidRDefault="002E5A37" w:rsidP="00232281">
      <w:pPr>
        <w:pStyle w:val="Heading2"/>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r w:rsidR="00290430" w:rsidRPr="00E46768">
        <w:t>for RAN1 to finalize the contents of SIB-X before finalizing aspects on SIB-X sizing, segmentation etc</w:t>
      </w:r>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took into account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maximum size of SIBx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The size of SIBx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3746B4">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SIBx</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3746B4">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3746B4">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3746B4">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3746B4">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maxNrofTRS-ResourceSets-r17</w:t>
            </w:r>
            <w:r>
              <w:rPr>
                <w:rFonts w:eastAsiaTheme="minorEastAsia" w:hint="eastAsia"/>
                <w:bCs/>
                <w:sz w:val="21"/>
                <w:szCs w:val="21"/>
                <w:lang w:eastAsia="zh-CN" w:bidi="ta-IN"/>
              </w:rPr>
              <w:t>)</w:t>
            </w:r>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3746B4">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3746B4">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3746B4">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3746B4">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3746B4">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3746B4">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3746B4">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3746B4">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3746B4">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3746B4">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3746B4">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3746B4">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3746B4">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3746B4">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3746B4">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3746B4">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3746B4">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3746B4">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3746B4">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3746B4">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3746B4">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3746B4">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3746B4">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3746B4">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CSI-ResourcePeriodicityAndOffset, with periodicity limited to {10, 20, 40, 80} ms.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3746B4">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a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3746B4">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3746B4">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(0..5)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3746B4">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3746B4">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3746B4">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3746B4">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r w:rsidRPr="00A340B1">
              <w:rPr>
                <w:rFonts w:eastAsiaTheme="minorEastAsia"/>
                <w:bCs/>
                <w:sz w:val="21"/>
                <w:szCs w:val="21"/>
                <w:lang w:eastAsia="zh-CN" w:bidi="ta-IN"/>
              </w:rPr>
              <w:t>lateNonCriticalExtension</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3746B4">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3746B4">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3746B4">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lastRenderedPageBreak/>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3746B4">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3746B4">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SIBx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Thus, we want to invite companies to confirm segmentation of SIBx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segmentation of SIBx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3746B4">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3746B4">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3746B4">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3746B4">
            <w:pPr>
              <w:spacing w:before="240"/>
              <w:jc w:val="both"/>
              <w:rPr>
                <w:rFonts w:ascii="Arial" w:hAnsi="Arial" w:cs="Arial"/>
                <w:b/>
              </w:rPr>
            </w:pPr>
            <w:r>
              <w:rPr>
                <w:rFonts w:ascii="Arial" w:hAnsi="Arial" w:cs="Arial"/>
                <w:b/>
              </w:rPr>
              <w:t>Comments</w:t>
            </w:r>
          </w:p>
        </w:tc>
      </w:tr>
      <w:tr w:rsidR="00A55EAF" w14:paraId="1FBDFCAE" w14:textId="77777777" w:rsidTr="003746B4">
        <w:tc>
          <w:tcPr>
            <w:tcW w:w="653" w:type="pct"/>
            <w:tcBorders>
              <w:top w:val="single" w:sz="4" w:space="0" w:color="auto"/>
            </w:tcBorders>
          </w:tcPr>
          <w:p w14:paraId="0AE6A7F7" w14:textId="42492C36" w:rsidR="00A55EAF" w:rsidRPr="00EA561F" w:rsidRDefault="00DB22AA" w:rsidP="003746B4">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3746B4">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3746B4">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egmentation of SIBx cannot be avoided</w:t>
            </w:r>
          </w:p>
        </w:tc>
      </w:tr>
      <w:tr w:rsidR="00A55EAF" w14:paraId="5D17B637" w14:textId="77777777" w:rsidTr="003746B4">
        <w:tc>
          <w:tcPr>
            <w:tcW w:w="653" w:type="pct"/>
          </w:tcPr>
          <w:p w14:paraId="5693578E" w14:textId="77777777" w:rsidR="00A55EAF" w:rsidRDefault="00A55EAF" w:rsidP="003746B4">
            <w:pPr>
              <w:jc w:val="both"/>
              <w:rPr>
                <w:rFonts w:ascii="Arial" w:hAnsi="Arial" w:cs="Arial"/>
              </w:rPr>
            </w:pPr>
          </w:p>
        </w:tc>
        <w:tc>
          <w:tcPr>
            <w:tcW w:w="653" w:type="pct"/>
          </w:tcPr>
          <w:p w14:paraId="6D92D333" w14:textId="77777777" w:rsidR="00A55EAF" w:rsidRDefault="00A55EAF" w:rsidP="003746B4">
            <w:pPr>
              <w:jc w:val="both"/>
              <w:rPr>
                <w:rFonts w:ascii="Arial" w:hAnsi="Arial" w:cs="Arial"/>
              </w:rPr>
            </w:pPr>
          </w:p>
        </w:tc>
        <w:tc>
          <w:tcPr>
            <w:tcW w:w="3694" w:type="pct"/>
          </w:tcPr>
          <w:p w14:paraId="34BD4BF5" w14:textId="77777777" w:rsidR="00A55EAF" w:rsidRDefault="00A55EAF" w:rsidP="003746B4">
            <w:pPr>
              <w:jc w:val="both"/>
              <w:rPr>
                <w:rFonts w:ascii="Arial" w:hAnsi="Arial" w:cs="Arial"/>
              </w:rPr>
            </w:pPr>
          </w:p>
        </w:tc>
      </w:tr>
      <w:tr w:rsidR="00A55EAF" w14:paraId="01880DCB" w14:textId="77777777" w:rsidTr="003746B4">
        <w:tc>
          <w:tcPr>
            <w:tcW w:w="653" w:type="pct"/>
          </w:tcPr>
          <w:p w14:paraId="71B64F5E" w14:textId="77777777" w:rsidR="00A55EAF" w:rsidRDefault="00A55EAF" w:rsidP="003746B4">
            <w:pPr>
              <w:jc w:val="both"/>
              <w:rPr>
                <w:rFonts w:ascii="Arial" w:eastAsiaTheme="minorEastAsia" w:hAnsi="Arial" w:cs="Arial"/>
                <w:lang w:eastAsia="zh-CN"/>
              </w:rPr>
            </w:pPr>
          </w:p>
        </w:tc>
        <w:tc>
          <w:tcPr>
            <w:tcW w:w="653" w:type="pct"/>
          </w:tcPr>
          <w:p w14:paraId="7A0FBEDC" w14:textId="77777777" w:rsidR="00A55EAF" w:rsidRDefault="00A55EAF" w:rsidP="003746B4">
            <w:pPr>
              <w:jc w:val="both"/>
              <w:rPr>
                <w:rFonts w:ascii="Arial" w:eastAsiaTheme="minorEastAsia" w:hAnsi="Arial" w:cs="Arial"/>
                <w:lang w:eastAsia="zh-CN"/>
              </w:rPr>
            </w:pPr>
          </w:p>
        </w:tc>
        <w:tc>
          <w:tcPr>
            <w:tcW w:w="3694" w:type="pct"/>
          </w:tcPr>
          <w:p w14:paraId="4919E58C" w14:textId="77777777" w:rsidR="00A55EAF" w:rsidRDefault="00A55EAF" w:rsidP="003746B4">
            <w:pPr>
              <w:jc w:val="both"/>
              <w:rPr>
                <w:rFonts w:ascii="Arial" w:eastAsiaTheme="minorEastAsia" w:hAnsi="Arial" w:cs="Arial"/>
                <w:lang w:eastAsia="zh-CN"/>
              </w:rPr>
            </w:pPr>
          </w:p>
        </w:tc>
      </w:tr>
      <w:tr w:rsidR="00A55EAF" w14:paraId="401EA2E6" w14:textId="77777777" w:rsidTr="003746B4">
        <w:tc>
          <w:tcPr>
            <w:tcW w:w="653" w:type="pct"/>
          </w:tcPr>
          <w:p w14:paraId="5B85E7BB" w14:textId="77777777" w:rsidR="00A55EAF" w:rsidRDefault="00A55EAF" w:rsidP="003746B4">
            <w:pPr>
              <w:jc w:val="both"/>
              <w:rPr>
                <w:rFonts w:ascii="Arial" w:eastAsiaTheme="minorEastAsia" w:hAnsi="Arial" w:cs="Arial"/>
                <w:lang w:eastAsia="zh-CN"/>
              </w:rPr>
            </w:pPr>
          </w:p>
        </w:tc>
        <w:tc>
          <w:tcPr>
            <w:tcW w:w="653" w:type="pct"/>
          </w:tcPr>
          <w:p w14:paraId="3B17D99C" w14:textId="77777777" w:rsidR="00A55EAF" w:rsidRDefault="00A55EAF" w:rsidP="003746B4">
            <w:pPr>
              <w:jc w:val="both"/>
              <w:rPr>
                <w:rFonts w:ascii="Arial" w:eastAsiaTheme="minorEastAsia" w:hAnsi="Arial" w:cs="Arial"/>
                <w:lang w:eastAsia="zh-CN"/>
              </w:rPr>
            </w:pPr>
          </w:p>
        </w:tc>
        <w:tc>
          <w:tcPr>
            <w:tcW w:w="3694" w:type="pct"/>
          </w:tcPr>
          <w:p w14:paraId="1D041176" w14:textId="77777777" w:rsidR="00A55EAF" w:rsidRDefault="00A55EAF" w:rsidP="003746B4">
            <w:pPr>
              <w:jc w:val="both"/>
              <w:rPr>
                <w:rFonts w:ascii="Arial" w:eastAsiaTheme="minorEastAsia" w:hAnsi="Arial" w:cs="Arial"/>
                <w:lang w:eastAsia="zh-CN"/>
              </w:rPr>
            </w:pPr>
          </w:p>
        </w:tc>
      </w:tr>
      <w:tr w:rsidR="00A55EAF" w14:paraId="5DEF50D9" w14:textId="77777777" w:rsidTr="003746B4">
        <w:tc>
          <w:tcPr>
            <w:tcW w:w="653" w:type="pct"/>
          </w:tcPr>
          <w:p w14:paraId="725C32E2" w14:textId="77777777" w:rsidR="00A55EAF" w:rsidRDefault="00A55EAF" w:rsidP="003746B4">
            <w:pPr>
              <w:jc w:val="both"/>
              <w:rPr>
                <w:rFonts w:ascii="Arial" w:eastAsiaTheme="minorEastAsia" w:hAnsi="Arial" w:cs="Arial"/>
                <w:lang w:eastAsia="zh-CN"/>
              </w:rPr>
            </w:pPr>
          </w:p>
        </w:tc>
        <w:tc>
          <w:tcPr>
            <w:tcW w:w="653" w:type="pct"/>
          </w:tcPr>
          <w:p w14:paraId="5619066E" w14:textId="77777777" w:rsidR="00A55EAF" w:rsidRDefault="00A55EAF" w:rsidP="003746B4">
            <w:pPr>
              <w:jc w:val="both"/>
              <w:rPr>
                <w:rFonts w:ascii="Arial" w:eastAsiaTheme="minorEastAsia" w:hAnsi="Arial" w:cs="Arial"/>
                <w:lang w:eastAsia="zh-CN"/>
              </w:rPr>
            </w:pPr>
          </w:p>
        </w:tc>
        <w:tc>
          <w:tcPr>
            <w:tcW w:w="3694" w:type="pct"/>
          </w:tcPr>
          <w:p w14:paraId="19188D3E" w14:textId="77777777" w:rsidR="00A55EAF" w:rsidRDefault="00A55EAF" w:rsidP="003746B4">
            <w:pPr>
              <w:jc w:val="both"/>
              <w:rPr>
                <w:rFonts w:ascii="Arial" w:eastAsiaTheme="minorEastAsia" w:hAnsi="Arial" w:cs="Arial"/>
                <w:lang w:eastAsia="zh-CN"/>
              </w:rPr>
            </w:pPr>
          </w:p>
        </w:tc>
      </w:tr>
      <w:tr w:rsidR="00A55EAF" w14:paraId="5E837400" w14:textId="77777777" w:rsidTr="003746B4">
        <w:tc>
          <w:tcPr>
            <w:tcW w:w="653" w:type="pct"/>
            <w:tcBorders>
              <w:top w:val="single" w:sz="4" w:space="0" w:color="auto"/>
              <w:left w:val="single" w:sz="4" w:space="0" w:color="auto"/>
              <w:bottom w:val="single" w:sz="4" w:space="0" w:color="auto"/>
              <w:right w:val="single" w:sz="4" w:space="0" w:color="auto"/>
            </w:tcBorders>
          </w:tcPr>
          <w:p w14:paraId="40FD800E" w14:textId="77777777" w:rsidR="00A55EAF" w:rsidRDefault="00A55EAF" w:rsidP="003746B4">
            <w:pPr>
              <w:jc w:val="both"/>
              <w:rPr>
                <w:rFonts w:ascii="Arial" w:hAnsi="Arial" w:cs="Arial"/>
                <w:lang w:eastAsia="zh-CN"/>
              </w:rPr>
            </w:pPr>
          </w:p>
        </w:tc>
        <w:tc>
          <w:tcPr>
            <w:tcW w:w="653" w:type="pct"/>
            <w:tcBorders>
              <w:top w:val="single" w:sz="4" w:space="0" w:color="auto"/>
              <w:left w:val="single" w:sz="4" w:space="0" w:color="auto"/>
              <w:bottom w:val="single" w:sz="4" w:space="0" w:color="auto"/>
              <w:right w:val="single" w:sz="4" w:space="0" w:color="auto"/>
            </w:tcBorders>
          </w:tcPr>
          <w:p w14:paraId="58267027" w14:textId="77777777" w:rsidR="00A55EAF" w:rsidRDefault="00A55EAF" w:rsidP="003746B4">
            <w:pPr>
              <w:jc w:val="both"/>
              <w:rPr>
                <w:rFonts w:ascii="Arial" w:hAnsi="Arial" w:cs="Arial"/>
                <w:lang w:eastAsia="zh-CN"/>
              </w:rPr>
            </w:pP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A55EAF" w:rsidRDefault="00A55EAF" w:rsidP="003746B4">
            <w:pPr>
              <w:jc w:val="both"/>
              <w:rPr>
                <w:rFonts w:ascii="Arial" w:eastAsiaTheme="minorEastAsia" w:hAnsi="Arial" w:cs="Arial"/>
                <w:lang w:eastAsia="zh-CN"/>
              </w:rPr>
            </w:pPr>
          </w:p>
        </w:tc>
      </w:tr>
      <w:tr w:rsidR="00A55EAF" w14:paraId="4C160BAD" w14:textId="77777777" w:rsidTr="003746B4">
        <w:tc>
          <w:tcPr>
            <w:tcW w:w="653" w:type="pct"/>
          </w:tcPr>
          <w:p w14:paraId="74060AB9" w14:textId="77777777" w:rsidR="00A55EAF" w:rsidRDefault="00A55EAF" w:rsidP="003746B4">
            <w:pPr>
              <w:jc w:val="both"/>
              <w:rPr>
                <w:rFonts w:ascii="Arial" w:eastAsia="Malgun Gothic" w:hAnsi="Arial" w:cs="Arial"/>
                <w:lang w:eastAsia="ko-KR"/>
              </w:rPr>
            </w:pPr>
          </w:p>
        </w:tc>
        <w:tc>
          <w:tcPr>
            <w:tcW w:w="653" w:type="pct"/>
          </w:tcPr>
          <w:p w14:paraId="26D65C89" w14:textId="77777777" w:rsidR="00A55EAF" w:rsidRDefault="00A55EAF" w:rsidP="003746B4">
            <w:pPr>
              <w:jc w:val="both"/>
              <w:rPr>
                <w:rFonts w:ascii="Arial" w:eastAsia="Malgun Gothic" w:hAnsi="Arial" w:cs="Arial"/>
                <w:lang w:eastAsia="ko-KR"/>
              </w:rPr>
            </w:pPr>
          </w:p>
        </w:tc>
        <w:tc>
          <w:tcPr>
            <w:tcW w:w="3694" w:type="pct"/>
          </w:tcPr>
          <w:p w14:paraId="08A8BAE1" w14:textId="77777777" w:rsidR="00A55EAF" w:rsidRDefault="00A55EAF" w:rsidP="003746B4">
            <w:pPr>
              <w:jc w:val="both"/>
              <w:rPr>
                <w:rFonts w:ascii="Arial" w:eastAsiaTheme="minorEastAsia" w:hAnsi="Arial" w:cs="Arial"/>
                <w:lang w:eastAsia="zh-CN"/>
              </w:rPr>
            </w:pP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r>
        <w:rPr>
          <w:rFonts w:eastAsiaTheme="minorEastAsia" w:hint="eastAsia"/>
          <w:bCs/>
          <w:sz w:val="21"/>
          <w:szCs w:val="21"/>
          <w:lang w:eastAsia="zh-CN" w:bidi="ta-IN"/>
        </w:rPr>
        <w:t>SIBx.</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NR sidelink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5" w:name="_Toc60777151"/>
            <w:bookmarkStart w:id="6" w:name="_Toc90651023"/>
            <w:r w:rsidRPr="00A02750">
              <w:rPr>
                <w:rFonts w:ascii="Arial" w:hAnsi="Arial"/>
                <w:sz w:val="24"/>
                <w:szCs w:val="20"/>
                <w:lang w:val="en-GB" w:eastAsia="ja-JP"/>
              </w:rPr>
              <w:lastRenderedPageBreak/>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5"/>
            <w:bookmarkEnd w:id="6"/>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contains NR sidelink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SIBx, i.e.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SIBx, </w:t>
      </w:r>
      <w:r>
        <w:rPr>
          <w:rFonts w:ascii="Arial" w:eastAsiaTheme="minorEastAsia" w:hAnsi="Arial" w:cs="Arial" w:hint="eastAsia"/>
          <w:b/>
          <w:lang w:eastAsia="zh-CN"/>
        </w:rPr>
        <w:t xml:space="preserve">Do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93"/>
        <w:gridCol w:w="6797"/>
      </w:tblGrid>
      <w:tr w:rsidR="00232281" w14:paraId="44C0B504" w14:textId="77777777" w:rsidTr="00E93FAE">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E93FAE">
            <w:pPr>
              <w:spacing w:before="240"/>
              <w:jc w:val="both"/>
              <w:rPr>
                <w:rFonts w:ascii="Arial" w:hAnsi="Arial" w:cs="Arial"/>
                <w:b/>
              </w:rPr>
            </w:pPr>
            <w:r>
              <w:rPr>
                <w:rFonts w:ascii="Arial" w:hAnsi="Arial" w:cs="Arial"/>
                <w:b/>
              </w:rPr>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E93FAE">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E93FAE">
            <w:pPr>
              <w:spacing w:before="240"/>
              <w:jc w:val="both"/>
              <w:rPr>
                <w:rFonts w:ascii="Arial" w:hAnsi="Arial" w:cs="Arial"/>
                <w:b/>
              </w:rPr>
            </w:pPr>
            <w:r>
              <w:rPr>
                <w:rFonts w:ascii="Arial" w:hAnsi="Arial" w:cs="Arial"/>
                <w:b/>
              </w:rPr>
              <w:t>Comments</w:t>
            </w:r>
          </w:p>
        </w:tc>
      </w:tr>
      <w:tr w:rsidR="00232281" w14:paraId="7EEE5AB5" w14:textId="77777777" w:rsidTr="00E93FAE">
        <w:tc>
          <w:tcPr>
            <w:tcW w:w="646" w:type="pct"/>
            <w:tcBorders>
              <w:top w:val="single" w:sz="4" w:space="0" w:color="auto"/>
              <w:bottom w:val="single" w:sz="4" w:space="0" w:color="auto"/>
            </w:tcBorders>
          </w:tcPr>
          <w:p w14:paraId="2BCDCF35" w14:textId="5FBB0AEA" w:rsidR="00232281" w:rsidRPr="00EA561F" w:rsidRDefault="00AF51F7" w:rsidP="00E93FAE">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E93FAE">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E93FAE">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E93FAE">
        <w:tc>
          <w:tcPr>
            <w:tcW w:w="646" w:type="pct"/>
            <w:tcBorders>
              <w:top w:val="single" w:sz="4" w:space="0" w:color="auto"/>
              <w:bottom w:val="single" w:sz="4" w:space="0" w:color="auto"/>
            </w:tcBorders>
          </w:tcPr>
          <w:p w14:paraId="191ACB24" w14:textId="77777777" w:rsidR="00232281" w:rsidRPr="00EA561F" w:rsidRDefault="00232281" w:rsidP="00E93FAE">
            <w:pPr>
              <w:jc w:val="both"/>
              <w:rPr>
                <w:rFonts w:ascii="Arial" w:eastAsiaTheme="minorEastAsia" w:hAnsi="Arial" w:cs="Arial"/>
                <w:lang w:eastAsia="zh-CN"/>
              </w:rPr>
            </w:pPr>
          </w:p>
        </w:tc>
        <w:tc>
          <w:tcPr>
            <w:tcW w:w="603" w:type="pct"/>
            <w:tcBorders>
              <w:top w:val="single" w:sz="4" w:space="0" w:color="auto"/>
              <w:bottom w:val="single" w:sz="4" w:space="0" w:color="auto"/>
            </w:tcBorders>
          </w:tcPr>
          <w:p w14:paraId="33EFE172" w14:textId="77777777" w:rsidR="00232281" w:rsidRPr="00EA561F" w:rsidRDefault="00232281" w:rsidP="00E93FAE">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14A8A331" w14:textId="77777777" w:rsidR="00232281" w:rsidRPr="00EA561F" w:rsidRDefault="00232281" w:rsidP="00E93FAE">
            <w:pPr>
              <w:jc w:val="both"/>
              <w:rPr>
                <w:rFonts w:ascii="Arial" w:eastAsiaTheme="minorEastAsia" w:hAnsi="Arial" w:cs="Arial"/>
                <w:lang w:eastAsia="zh-CN"/>
              </w:rPr>
            </w:pPr>
          </w:p>
        </w:tc>
      </w:tr>
      <w:tr w:rsidR="00232281" w14:paraId="38DB89A7" w14:textId="77777777" w:rsidTr="00437CBB">
        <w:tc>
          <w:tcPr>
            <w:tcW w:w="646" w:type="pct"/>
            <w:tcBorders>
              <w:top w:val="single" w:sz="4" w:space="0" w:color="auto"/>
              <w:bottom w:val="single" w:sz="4" w:space="0" w:color="auto"/>
            </w:tcBorders>
          </w:tcPr>
          <w:p w14:paraId="3FA6BC24" w14:textId="77777777" w:rsidR="00232281" w:rsidRPr="00EA561F" w:rsidRDefault="00232281" w:rsidP="00E93FAE">
            <w:pPr>
              <w:jc w:val="both"/>
              <w:rPr>
                <w:rFonts w:ascii="Arial" w:eastAsiaTheme="minorEastAsia" w:hAnsi="Arial" w:cs="Arial"/>
                <w:lang w:eastAsia="zh-CN"/>
              </w:rPr>
            </w:pPr>
          </w:p>
        </w:tc>
        <w:tc>
          <w:tcPr>
            <w:tcW w:w="603" w:type="pct"/>
            <w:tcBorders>
              <w:top w:val="single" w:sz="4" w:space="0" w:color="auto"/>
              <w:bottom w:val="single" w:sz="4" w:space="0" w:color="auto"/>
            </w:tcBorders>
          </w:tcPr>
          <w:p w14:paraId="7A8C7855" w14:textId="77777777" w:rsidR="00232281" w:rsidRPr="00EA561F" w:rsidRDefault="00232281" w:rsidP="00E93FAE">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79F14B1D" w14:textId="77777777" w:rsidR="00232281" w:rsidRPr="00EA561F" w:rsidRDefault="00232281" w:rsidP="00E93FAE">
            <w:pPr>
              <w:jc w:val="both"/>
              <w:rPr>
                <w:rFonts w:ascii="Arial" w:eastAsiaTheme="minorEastAsia" w:hAnsi="Arial" w:cs="Arial"/>
                <w:lang w:eastAsia="zh-CN"/>
              </w:rPr>
            </w:pPr>
          </w:p>
        </w:tc>
      </w:tr>
      <w:tr w:rsidR="00437CBB" w14:paraId="2B1171FD" w14:textId="77777777" w:rsidTr="00E93FAE">
        <w:tc>
          <w:tcPr>
            <w:tcW w:w="646" w:type="pct"/>
            <w:tcBorders>
              <w:top w:val="single" w:sz="4" w:space="0" w:color="auto"/>
            </w:tcBorders>
          </w:tcPr>
          <w:p w14:paraId="7CA3E4CD" w14:textId="77777777" w:rsidR="00437CBB" w:rsidRPr="00EA561F" w:rsidRDefault="00437CBB" w:rsidP="00E93FAE">
            <w:pPr>
              <w:jc w:val="both"/>
              <w:rPr>
                <w:rFonts w:ascii="Arial" w:eastAsiaTheme="minorEastAsia" w:hAnsi="Arial" w:cs="Arial"/>
                <w:lang w:eastAsia="zh-CN"/>
              </w:rPr>
            </w:pPr>
          </w:p>
        </w:tc>
        <w:tc>
          <w:tcPr>
            <w:tcW w:w="603" w:type="pct"/>
            <w:tcBorders>
              <w:top w:val="single" w:sz="4" w:space="0" w:color="auto"/>
            </w:tcBorders>
          </w:tcPr>
          <w:p w14:paraId="368D949E" w14:textId="77777777" w:rsidR="00437CBB" w:rsidRPr="00EA561F" w:rsidRDefault="00437CBB" w:rsidP="00E93FAE">
            <w:pPr>
              <w:jc w:val="both"/>
              <w:rPr>
                <w:rFonts w:ascii="Arial" w:eastAsiaTheme="minorEastAsia" w:hAnsi="Arial" w:cs="Arial"/>
                <w:lang w:eastAsia="zh-CN"/>
              </w:rPr>
            </w:pPr>
          </w:p>
        </w:tc>
        <w:tc>
          <w:tcPr>
            <w:tcW w:w="3751" w:type="pct"/>
            <w:tcBorders>
              <w:top w:val="single" w:sz="4" w:space="0" w:color="auto"/>
            </w:tcBorders>
          </w:tcPr>
          <w:p w14:paraId="708B4CE2" w14:textId="77777777" w:rsidR="00437CBB" w:rsidRPr="00EA561F" w:rsidRDefault="00437CBB" w:rsidP="00E93FAE">
            <w:pPr>
              <w:jc w:val="both"/>
              <w:rPr>
                <w:rFonts w:ascii="Arial" w:eastAsiaTheme="minorEastAsia" w:hAnsi="Arial" w:cs="Arial"/>
                <w:lang w:eastAsia="zh-CN"/>
              </w:rPr>
            </w:pP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7" w:name="OLE_LINK10"/>
      <w:bookmarkStart w:id="8" w:name="OLE_LINK88"/>
      <w:bookmarkStart w:id="9" w:name="OLE_LINK11"/>
      <w:bookmarkStart w:id="10"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1" w:name="OLE_LINK58"/>
      <w:bookmarkStart w:id="12" w:name="OLE_LINK47"/>
      <w:bookmarkStart w:id="13" w:name="OLE_LINK59"/>
      <w:bookmarkStart w:id="14" w:name="OLE_LINK48"/>
      <w:bookmarkStart w:id="15" w:name="OLE_LINK60"/>
      <w:bookmarkEnd w:id="7"/>
      <w:bookmarkEnd w:id="8"/>
      <w:bookmarkEnd w:id="9"/>
      <w:bookmarkEnd w:id="10"/>
      <w:r>
        <w:t>Reference</w:t>
      </w:r>
    </w:p>
    <w:p w14:paraId="61629D38" w14:textId="77777777" w:rsidR="00963089" w:rsidRDefault="00AB5B3C">
      <w:pPr>
        <w:pStyle w:val="BodyText"/>
        <w:numPr>
          <w:ilvl w:val="0"/>
          <w:numId w:val="10"/>
        </w:numPr>
        <w:spacing w:beforeLines="50" w:before="120"/>
      </w:pPr>
      <w:bookmarkStart w:id="16" w:name="_Ref92989655"/>
      <w:bookmarkEnd w:id="11"/>
      <w:bookmarkEnd w:id="12"/>
      <w:bookmarkEnd w:id="13"/>
      <w:bookmarkEnd w:id="14"/>
      <w:bookmarkEnd w:id="15"/>
      <w:r>
        <w:t>R2-2200240</w:t>
      </w:r>
      <w:r>
        <w:tab/>
      </w:r>
      <w:r>
        <w:rPr>
          <w:rFonts w:eastAsiaTheme="minorEastAsia" w:hint="eastAsia"/>
          <w:lang w:eastAsia="zh-CN"/>
        </w:rPr>
        <w:t xml:space="preserve">, </w:t>
      </w:r>
      <w:r>
        <w:t>Discussion on TRS/CSI-RS applicability for eDRX UEs</w:t>
      </w:r>
      <w:r>
        <w:rPr>
          <w:rFonts w:eastAsiaTheme="minorEastAsia" w:hint="eastAsia"/>
          <w:lang w:eastAsia="zh-CN"/>
        </w:rPr>
        <w:t xml:space="preserve">, </w:t>
      </w:r>
      <w:r>
        <w:t>OPPO</w:t>
      </w:r>
      <w:bookmarkEnd w:id="16"/>
    </w:p>
    <w:p w14:paraId="1F3656EC" w14:textId="77777777" w:rsidR="00963089" w:rsidRDefault="00AB5B3C">
      <w:pPr>
        <w:pStyle w:val="BodyText"/>
        <w:numPr>
          <w:ilvl w:val="0"/>
          <w:numId w:val="10"/>
        </w:numPr>
        <w:spacing w:beforeLines="50" w:before="120"/>
      </w:pPr>
      <w:bookmarkStart w:id="17" w:name="_Ref92979784"/>
      <w:bookmarkStart w:id="18"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17"/>
      <w:r>
        <w:t>s</w:t>
      </w:r>
      <w:bookmarkEnd w:id="18"/>
    </w:p>
    <w:p w14:paraId="02B14C97" w14:textId="77777777" w:rsidR="00963089" w:rsidRDefault="00AB5B3C">
      <w:pPr>
        <w:pStyle w:val="BodyText"/>
        <w:numPr>
          <w:ilvl w:val="0"/>
          <w:numId w:val="10"/>
        </w:numPr>
        <w:spacing w:beforeLines="50" w:before="120"/>
      </w:pPr>
      <w:bookmarkStart w:id="19"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19"/>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0"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ZTE Corporation,Sanechips</w:t>
      </w:r>
      <w:bookmarkEnd w:id="20"/>
    </w:p>
    <w:p w14:paraId="47991790" w14:textId="77777777" w:rsidR="00963089" w:rsidRDefault="00AB5B3C">
      <w:pPr>
        <w:pStyle w:val="BodyText"/>
        <w:numPr>
          <w:ilvl w:val="0"/>
          <w:numId w:val="10"/>
        </w:numPr>
        <w:spacing w:beforeLines="50" w:before="120"/>
      </w:pPr>
      <w:bookmarkStart w:id="21" w:name="_Ref93055997"/>
      <w:r>
        <w:t>R2-2201240</w:t>
      </w:r>
      <w:r>
        <w:rPr>
          <w:rFonts w:eastAsiaTheme="minorEastAsia" w:hint="eastAsia"/>
          <w:lang w:eastAsia="zh-CN"/>
        </w:rPr>
        <w:t xml:space="preserve">, </w:t>
      </w:r>
      <w:r>
        <w:t>Discussion on TRS/CSI-RS and eDRX</w:t>
      </w:r>
      <w:r>
        <w:rPr>
          <w:rFonts w:eastAsiaTheme="minorEastAsia" w:hint="eastAsia"/>
          <w:lang w:eastAsia="zh-CN"/>
        </w:rPr>
        <w:t xml:space="preserve">, </w:t>
      </w:r>
      <w:r>
        <w:t>Sharp</w:t>
      </w:r>
      <w:bookmarkEnd w:id="21"/>
    </w:p>
    <w:p w14:paraId="5729BA2A" w14:textId="77777777" w:rsidR="00963089" w:rsidRDefault="00AB5B3C">
      <w:pPr>
        <w:pStyle w:val="BodyText"/>
        <w:numPr>
          <w:ilvl w:val="0"/>
          <w:numId w:val="10"/>
        </w:numPr>
        <w:spacing w:beforeLines="50" w:before="120"/>
      </w:pPr>
      <w:bookmarkStart w:id="22"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2"/>
    </w:p>
    <w:p w14:paraId="76D7C8B4" w14:textId="77777777" w:rsidR="00963089" w:rsidRDefault="00AB5B3C">
      <w:pPr>
        <w:pStyle w:val="BodyText"/>
        <w:numPr>
          <w:ilvl w:val="0"/>
          <w:numId w:val="10"/>
        </w:numPr>
        <w:spacing w:beforeLines="50" w:before="120"/>
      </w:pPr>
      <w:bookmarkStart w:id="23" w:name="_Ref92989355"/>
      <w:r>
        <w:t>R2-2201307</w:t>
      </w:r>
      <w:r>
        <w:rPr>
          <w:rFonts w:eastAsiaTheme="minorEastAsia" w:hint="eastAsia"/>
          <w:lang w:eastAsia="zh-CN"/>
        </w:rPr>
        <w:t xml:space="preserve">, </w:t>
      </w:r>
      <w:r>
        <w:t>Discussion on TRS/CSI-RS for idle/inactive</w:t>
      </w:r>
      <w:r>
        <w:rPr>
          <w:rFonts w:eastAsiaTheme="minorEastAsia" w:hint="eastAsia"/>
          <w:lang w:eastAsia="zh-CN"/>
        </w:rPr>
        <w:t xml:space="preserve">, </w:t>
      </w:r>
      <w:r>
        <w:t xml:space="preserve"> LG Electronics Finland</w:t>
      </w:r>
      <w:bookmarkEnd w:id="23"/>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4"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4"/>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5" w:name="_Ref93060869"/>
      <w:r>
        <w:rPr>
          <w:rFonts w:eastAsiaTheme="minorEastAsia"/>
        </w:rPr>
        <w:t>R2-2201497,  Potential TRS/CSI-RS occasion(s)</w:t>
      </w:r>
      <w:bookmarkEnd w:id="25"/>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26" w:name="_Ref93476996"/>
      <w:r>
        <w:rPr>
          <w:rFonts w:eastAsiaTheme="minorEastAsia"/>
        </w:rPr>
        <w:t xml:space="preserve">R2-2201677 </w:t>
      </w:r>
      <w:r>
        <w:t>Summary of 8.9.2.2 TRS/CSI-RS for idle/inactive (CATT)</w:t>
      </w:r>
      <w:bookmarkEnd w:id="26"/>
    </w:p>
    <w:p w14:paraId="28A6C51C" w14:textId="78B10413" w:rsidR="00BE2E82" w:rsidRDefault="00BE2E82" w:rsidP="00BE2E82">
      <w:pPr>
        <w:pStyle w:val="BodyText"/>
        <w:numPr>
          <w:ilvl w:val="0"/>
          <w:numId w:val="10"/>
        </w:numPr>
        <w:spacing w:beforeLines="50" w:before="120"/>
      </w:pPr>
      <w:bookmarkStart w:id="27" w:name="_Ref95290568"/>
      <w:r w:rsidRPr="00BE2E82">
        <w:t>R2-2201918 Report of [055][ePowSav] TRS CSI-RS for idle inactive</w:t>
      </w:r>
      <w:bookmarkEnd w:id="27"/>
    </w:p>
    <w:p w14:paraId="0F246842" w14:textId="3BC82B9E" w:rsidR="00892900" w:rsidRPr="00A55EAF" w:rsidRDefault="00892900" w:rsidP="00BE2E82">
      <w:pPr>
        <w:pStyle w:val="BodyText"/>
        <w:numPr>
          <w:ilvl w:val="0"/>
          <w:numId w:val="10"/>
        </w:numPr>
        <w:spacing w:beforeLines="50" w:before="120"/>
      </w:pPr>
      <w:bookmarkStart w:id="28"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28"/>
    </w:p>
    <w:p w14:paraId="24971ED9" w14:textId="77777777" w:rsidR="00A55EAF" w:rsidRDefault="00A55EAF" w:rsidP="00A55EAF">
      <w:pPr>
        <w:pStyle w:val="BodyText"/>
        <w:spacing w:beforeLines="50" w:before="120"/>
        <w:sectPr w:rsidR="00A55EA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29" w:author="Rapp after RAN2-116e" w:date="2021-11-30T11:07:00Z"/>
          <w:rFonts w:eastAsia="DengXian"/>
          <w:noProof/>
          <w:lang w:eastAsia="zh-CN"/>
        </w:rPr>
      </w:pPr>
      <w:bookmarkStart w:id="30" w:name="_Toc60777153"/>
      <w:bookmarkStart w:id="31" w:name="_Toc83740108"/>
      <w:ins w:id="32" w:author="Rapp after RAN2-116e" w:date="2021-11-30T11:07:00Z">
        <w:r w:rsidRPr="009C7017">
          <w:rPr>
            <w:i/>
            <w:iCs/>
            <w:noProof/>
          </w:rPr>
          <w:t>SIB</w:t>
        </w:r>
        <w:bookmarkEnd w:id="30"/>
        <w:bookmarkEnd w:id="31"/>
        <w:r>
          <w:rPr>
            <w:rFonts w:eastAsia="DengXian" w:hint="eastAsia"/>
            <w:i/>
            <w:iCs/>
            <w:noProof/>
            <w:lang w:eastAsia="zh-CN"/>
          </w:rPr>
          <w:t>x</w:t>
        </w:r>
      </w:ins>
    </w:p>
    <w:p w14:paraId="37ADF99C" w14:textId="77777777" w:rsidR="00A55EAF" w:rsidRDefault="00A55EAF" w:rsidP="00A55EAF">
      <w:pPr>
        <w:rPr>
          <w:ins w:id="33" w:author="Rapp after RAN2-116e" w:date="2021-11-30T11:07:00Z"/>
          <w:noProof/>
        </w:rPr>
      </w:pPr>
      <w:ins w:id="34" w:author="Rapp after RAN2-116e" w:date="2021-11-30T11:07:00Z">
        <w:r w:rsidRPr="00ED7A28">
          <w:t>SIB</w:t>
        </w:r>
        <w:r w:rsidRPr="00ED7A28">
          <w:rPr>
            <w:rFonts w:eastAsia="DengXian"/>
          </w:rPr>
          <w:t xml:space="preserve">x </w:t>
        </w:r>
        <w:r w:rsidRPr="00ED7A28">
          <w:t xml:space="preserve">contains configurations of </w:t>
        </w:r>
        <w:r w:rsidRPr="00ED7A28">
          <w:rPr>
            <w:color w:val="000000"/>
          </w:rPr>
          <w:t>TRS</w:t>
        </w:r>
        <w:del w:id="35"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36" w:author="Rapp after RAN2-116e" w:date="2021-11-30T11:07:00Z"/>
          <w:noProof/>
        </w:rPr>
      </w:pPr>
    </w:p>
    <w:p w14:paraId="45BDB87F" w14:textId="77777777" w:rsidR="00A55EAF" w:rsidRPr="007355AD" w:rsidRDefault="00A55EAF" w:rsidP="00A55EAF">
      <w:pPr>
        <w:rPr>
          <w:ins w:id="37" w:author="Rapp after RAN2-116e" w:date="2021-11-30T11:07:00Z"/>
          <w:rFonts w:eastAsia="DengXian"/>
          <w:iCs/>
          <w:color w:val="FF0000"/>
        </w:rPr>
      </w:pPr>
      <w:ins w:id="38"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39" w:author="Rapp after RAN2-116e" w:date="2021-11-30T11:07:00Z"/>
          <w:rFonts w:eastAsia="DengXian"/>
          <w:iCs/>
          <w:color w:val="FF0000"/>
        </w:rPr>
      </w:pPr>
      <w:ins w:id="40" w:author="Rapp after RAN2-116e" w:date="2021-11-30T11:07:00Z">
        <w:del w:id="41"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2" w:author="Rapp after RAN2-116e" w:date="2021-11-30T11:07:00Z"/>
          <w:del w:id="43" w:author="Rapp aft RAN2#116bis-e" w:date="2022-01-26T13:49:00Z"/>
          <w:rFonts w:eastAsia="DengXian"/>
          <w:iCs/>
          <w:color w:val="FF0000"/>
        </w:rPr>
      </w:pPr>
      <w:ins w:id="44" w:author="Rapp after RAN2-116e" w:date="2021-11-30T11:07:00Z">
        <w:del w:id="45"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46" w:author="Rapp after RAN1#107-e" w:date="2022-01-11T17:12:00Z"/>
          <w:del w:id="47" w:author="Rapp aft RAN2#116bis-e" w:date="2022-01-25T16:13:00Z"/>
          <w:rFonts w:eastAsia="DengXian"/>
          <w:iCs/>
          <w:color w:val="FF0000"/>
          <w:lang w:eastAsia="zh-CN"/>
        </w:rPr>
      </w:pPr>
      <w:ins w:id="48" w:author="Rapp after RAN1#107-e" w:date="2022-01-10T22:03:00Z">
        <w:del w:id="49" w:author="Rapp aft RAN2#116bis-e" w:date="2022-01-25T16:13:00Z">
          <w:r w:rsidRPr="007355AD" w:rsidDel="00457719">
            <w:rPr>
              <w:rFonts w:eastAsia="DengXian"/>
              <w:iCs/>
              <w:color w:val="FF0000"/>
            </w:rPr>
            <w:delText>Editor’s NOTE</w:delText>
          </w:r>
        </w:del>
      </w:ins>
      <w:ins w:id="50" w:author="Rapp after RAN1#107-e" w:date="2022-01-10T22:02:00Z">
        <w:del w:id="51" w:author="Rapp aft RAN2#116bis-e" w:date="2022-01-25T16:13:00Z">
          <w:r w:rsidRPr="00B667BE" w:rsidDel="00457719">
            <w:rPr>
              <w:rFonts w:eastAsia="DengXian"/>
              <w:iCs/>
              <w:color w:val="FF0000"/>
            </w:rPr>
            <w:delText>: It is left to</w:delText>
          </w:r>
        </w:del>
      </w:ins>
      <w:ins w:id="52" w:author="Rapp after RAN1#107-e" w:date="2022-01-10T22:03:00Z">
        <w:del w:id="53" w:author="Rapp aft RAN2#116bis-e" w:date="2022-01-25T16:13:00Z">
          <w:r w:rsidRPr="00B667BE" w:rsidDel="00457719">
            <w:rPr>
              <w:rFonts w:eastAsia="DengXian"/>
              <w:iCs/>
              <w:color w:val="FF0000"/>
            </w:rPr>
            <w:delText xml:space="preserve"> </w:delText>
          </w:r>
        </w:del>
      </w:ins>
      <w:ins w:id="54" w:author="Rapp after RAN1#107-e" w:date="2022-01-10T22:02:00Z">
        <w:del w:id="55" w:author="Rapp aft RAN2#116bis-e" w:date="2022-01-25T16:13:00Z">
          <w:r w:rsidRPr="00B667BE" w:rsidDel="00457719">
            <w:rPr>
              <w:rFonts w:eastAsia="DengXian"/>
              <w:iCs/>
              <w:color w:val="FF0000"/>
            </w:rPr>
            <w:delText xml:space="preserve">RAN2 decision on whether </w:delText>
          </w:r>
        </w:del>
      </w:ins>
      <w:ins w:id="56" w:author="Rapp after RAN1#107-e" w:date="2022-01-11T17:11:00Z">
        <w:del w:id="57"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58" w:author="Rapp after RAN2-116e" w:date="2021-11-30T11:07:00Z"/>
          <w:del w:id="59" w:author="Rapp aft RAN2#116bis-e" w:date="2022-01-25T16:18:00Z"/>
          <w:rFonts w:eastAsia="DengXian"/>
          <w:iCs/>
          <w:color w:val="FF0000"/>
          <w:lang w:eastAsia="zh-CN"/>
        </w:rPr>
      </w:pPr>
      <w:ins w:id="60" w:author="Rapp after RAN1#107-e" w:date="2022-01-11T17:12:00Z">
        <w:del w:id="61"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2" w:author="Rapp after RAN2-116e" w:date="2021-11-30T11:08:00Z"/>
          <w:i/>
        </w:rPr>
      </w:pPr>
      <w:ins w:id="63"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4" w:author="Rapp after RAN2-116e" w:date="2021-11-30T11:08:00Z"/>
          <w:color w:val="808080"/>
        </w:rPr>
      </w:pPr>
      <w:ins w:id="65" w:author="Rapp after RAN2-116e" w:date="2021-11-30T11:08:00Z">
        <w:r w:rsidRPr="009C7017">
          <w:rPr>
            <w:color w:val="808080"/>
          </w:rPr>
          <w:t>-- ASN1START</w:t>
        </w:r>
      </w:ins>
    </w:p>
    <w:p w14:paraId="495D1C52" w14:textId="77777777" w:rsidR="00A55EAF" w:rsidRPr="009C7017" w:rsidRDefault="00A55EAF" w:rsidP="00A55EAF">
      <w:pPr>
        <w:pStyle w:val="PL"/>
        <w:rPr>
          <w:ins w:id="66" w:author="Rapp after RAN2-116e" w:date="2021-11-30T11:08:00Z"/>
          <w:color w:val="808080"/>
        </w:rPr>
      </w:pPr>
      <w:ins w:id="67" w:author="Rapp after RAN2-116e" w:date="2021-11-30T11:08:00Z">
        <w:r w:rsidRPr="009C7017">
          <w:rPr>
            <w:color w:val="808080"/>
          </w:rPr>
          <w:t>-- TAG-SIB</w:t>
        </w:r>
        <w:r>
          <w:rPr>
            <w:rFonts w:eastAsia="DengXian" w:hint="eastAsia"/>
            <w:color w:val="808080"/>
          </w:rPr>
          <w:t>x</w:t>
        </w:r>
        <w:r w:rsidRPr="009C7017">
          <w:rPr>
            <w:color w:val="808080"/>
          </w:rPr>
          <w:t>-START</w:t>
        </w:r>
      </w:ins>
    </w:p>
    <w:p w14:paraId="1414479C" w14:textId="77777777" w:rsidR="00A55EAF" w:rsidRPr="009C7017" w:rsidRDefault="00A55EAF" w:rsidP="00A55EAF">
      <w:pPr>
        <w:pStyle w:val="PL"/>
        <w:rPr>
          <w:ins w:id="68" w:author="Rapp after RAN2-116e" w:date="2021-11-30T11:08:00Z"/>
        </w:rPr>
      </w:pPr>
    </w:p>
    <w:p w14:paraId="690BE4FD" w14:textId="77777777" w:rsidR="00A55EAF" w:rsidRPr="00046E28" w:rsidRDefault="00A55EAF" w:rsidP="00A55EAF">
      <w:pPr>
        <w:pStyle w:val="PL"/>
        <w:rPr>
          <w:ins w:id="69" w:author="Rapp after RAN2-116e" w:date="2021-11-30T11:08:00Z"/>
        </w:rPr>
      </w:pPr>
      <w:ins w:id="70" w:author="Rapp after RAN2-116e" w:date="2021-11-30T11:08:00Z">
        <w:r w:rsidRPr="00046E28">
          <w:t>SIB</w:t>
        </w:r>
        <w:r w:rsidRPr="00046E28">
          <w:rPr>
            <w:rFonts w:eastAsia="DengXian" w:hint="eastAsia"/>
          </w:rPr>
          <w:t>x</w:t>
        </w:r>
        <w:r w:rsidRPr="00046E28">
          <w:rPr>
            <w:rFonts w:eastAsia="DengXian"/>
          </w:rPr>
          <w:t>-</w:t>
        </w:r>
        <w:r w:rsidRPr="00046E28">
          <w:t>r1</w:t>
        </w:r>
        <w:r w:rsidRPr="00046E28">
          <w:rPr>
            <w:rFonts w:eastAsia="DengXian" w:hint="eastAsia"/>
          </w:rPr>
          <w:t>7</w:t>
        </w:r>
        <w:r w:rsidRPr="00046E28">
          <w:t xml:space="preserve"> ::=                      SEQUENCE {</w:t>
        </w:r>
      </w:ins>
    </w:p>
    <w:p w14:paraId="085CBC65" w14:textId="77777777" w:rsidR="00A55EAF" w:rsidRPr="00046E28" w:rsidRDefault="00A55EAF" w:rsidP="00A55EAF">
      <w:pPr>
        <w:pStyle w:val="PL"/>
        <w:tabs>
          <w:tab w:val="clear" w:pos="3072"/>
        </w:tabs>
        <w:rPr>
          <w:rFonts w:eastAsia="DengXian"/>
        </w:rPr>
      </w:pPr>
      <w:ins w:id="71" w:author="Rapp after RAN2-116e" w:date="2021-11-30T11:08:00Z">
        <w:r w:rsidRPr="00046E28">
          <w:t xml:space="preserve">    trs-ResouceSet</w:t>
        </w:r>
      </w:ins>
      <w:ins w:id="72" w:author="Rapp after RAN1#107-e" w:date="2022-01-10T21:28:00Z">
        <w:r w:rsidRPr="00046E28">
          <w:t>Config</w:t>
        </w:r>
      </w:ins>
      <w:ins w:id="73" w:author="Rapp after RAN2-116e" w:date="2021-11-30T11:08:00Z">
        <w:del w:id="74" w:author="Rapp after RAN1#107-e" w:date="2022-01-10T21:36:00Z">
          <w:r w:rsidRPr="00046E28" w:rsidDel="00361B82">
            <w:delText>list</w:delText>
          </w:r>
        </w:del>
        <w:r w:rsidRPr="00046E28">
          <w:t>-r17            SEQUENCE (SIZE (1..</w:t>
        </w:r>
      </w:ins>
      <w:ins w:id="75" w:author="Rapp after RAN1#107-e" w:date="2022-01-10T21:30:00Z">
        <w:r w:rsidRPr="00046E28">
          <w:t>maxNrofTRS-ResourceSets-r17</w:t>
        </w:r>
      </w:ins>
      <w:del w:id="76" w:author="Rapp after RAN1#107-e" w:date="2022-01-10T21:37:00Z">
        <w:r w:rsidRPr="00046E28" w:rsidDel="00F56964">
          <w:delText>FFS</w:delText>
        </w:r>
      </w:del>
      <w:r w:rsidRPr="00046E28">
        <w:t>)) OF TRS-ResourceSet</w:t>
      </w:r>
      <w:del w:id="77"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78" w:author="Rapp after RAN1#107-e" w:date="2022-01-10T21:31:00Z">
        <w:r w:rsidRPr="00046E28">
          <w:t xml:space="preserve">validityDuration-r17                ENUMERATED {1, 2, 4, 8, 16, 32, </w:t>
        </w:r>
        <w:del w:id="79" w:author="Rapp pre RAN2#117e" w:date="2022-02-07T10:47:00Z">
          <w:r w:rsidRPr="00046E28" w:rsidDel="000F25E0">
            <w:delText>[</w:delText>
          </w:r>
        </w:del>
        <w:r w:rsidRPr="00046E28">
          <w:t>64</w:t>
        </w:r>
        <w:del w:id="80" w:author="Rapp pre RAN2#117e" w:date="2022-02-07T10:47:00Z">
          <w:r w:rsidRPr="00046E28" w:rsidDel="000F25E0">
            <w:delText>]</w:delText>
          </w:r>
        </w:del>
        <w:r w:rsidRPr="00046E28">
          <w:t xml:space="preserve">, </w:t>
        </w:r>
        <w:del w:id="81" w:author="Rapp pre RAN2#117e" w:date="2022-02-07T10:47:00Z">
          <w:r w:rsidRPr="00046E28" w:rsidDel="000F25E0">
            <w:delText>[</w:delText>
          </w:r>
        </w:del>
        <w:r w:rsidRPr="00046E28">
          <w:t>128</w:t>
        </w:r>
        <w:del w:id="82" w:author="Rapp pre RAN2#117e" w:date="2022-02-07T10:47:00Z">
          <w:r w:rsidRPr="00046E28" w:rsidDel="000F25E0">
            <w:delText>]</w:delText>
          </w:r>
        </w:del>
        <w:r w:rsidRPr="00046E28">
          <w:t xml:space="preserve">, </w:t>
        </w:r>
        <w:del w:id="83" w:author="Rapp pre RAN2#117e" w:date="2022-02-07T10:47:00Z">
          <w:r w:rsidRPr="00046E28" w:rsidDel="000F25E0">
            <w:delText>[</w:delText>
          </w:r>
        </w:del>
        <w:r w:rsidRPr="00046E28">
          <w:t>256</w:t>
        </w:r>
        <w:del w:id="84" w:author="Rapp pre RAN2#117e" w:date="2022-02-07T10:47:00Z">
          <w:r w:rsidRPr="00046E28" w:rsidDel="000F25E0">
            <w:delText>]</w:delText>
          </w:r>
        </w:del>
        <w:r w:rsidRPr="00046E28">
          <w:t>,</w:t>
        </w:r>
        <w:del w:id="85" w:author="Rapp pre RAN2#117e" w:date="2022-02-07T10:47:00Z">
          <w:r w:rsidRPr="00046E28" w:rsidDel="000F25E0">
            <w:delText>[</w:delText>
          </w:r>
        </w:del>
        <w:r w:rsidRPr="00046E28">
          <w:t>512</w:t>
        </w:r>
        <w:del w:id="86" w:author="Rapp pre RAN2#117e" w:date="2022-02-07T10:47:00Z">
          <w:r w:rsidRPr="00046E28" w:rsidDel="000F25E0">
            <w:delText>]</w:delText>
          </w:r>
        </w:del>
        <w:r w:rsidRPr="00046E28">
          <w:t xml:space="preserve">}                      OPTIONAL,     </w:t>
        </w:r>
      </w:ins>
      <w:ins w:id="87" w:author="Rapp after RAN1#107-e" w:date="2022-01-10T21:32:00Z">
        <w:r w:rsidRPr="00046E28">
          <w:t xml:space="preserve">  </w:t>
        </w:r>
      </w:ins>
      <w:ins w:id="88" w:author="Rapp after RAN1#107-e" w:date="2022-01-21T09:41:00Z">
        <w:r w:rsidRPr="00046E28">
          <w:t xml:space="preserve"> </w:t>
        </w:r>
      </w:ins>
      <w:ins w:id="89" w:author="Rapp after RAN1#107-e" w:date="2022-01-10T21:31:00Z">
        <w:r w:rsidRPr="00046E28">
          <w:t>-- Need S</w:t>
        </w:r>
      </w:ins>
    </w:p>
    <w:p w14:paraId="5F50B728" w14:textId="77777777" w:rsidR="00A55EAF" w:rsidRPr="00046E28" w:rsidRDefault="00A55EAF" w:rsidP="00A55EAF">
      <w:pPr>
        <w:pStyle w:val="PL"/>
        <w:rPr>
          <w:ins w:id="90" w:author="Rapp after RAN2-116e" w:date="2021-11-30T11:08:00Z"/>
        </w:rPr>
      </w:pPr>
      <w:ins w:id="91" w:author="Rapp after RAN1#107-e" w:date="2022-01-21T09:41:00Z">
        <w:r w:rsidRPr="00046E28">
          <w:t xml:space="preserve">    </w:t>
        </w:r>
      </w:ins>
      <w:ins w:id="92" w:author="Rapp after RAN2-116e" w:date="2021-11-30T11:08:00Z">
        <w:r w:rsidRPr="00046E28">
          <w:t xml:space="preserve">lateNonCriticalExtension          </w:t>
        </w:r>
      </w:ins>
      <w:ins w:id="93" w:author="Rapp after RAN1#107-e" w:date="2022-01-10T21:32:00Z">
        <w:r w:rsidRPr="00046E28">
          <w:t xml:space="preserve"> </w:t>
        </w:r>
      </w:ins>
      <w:ins w:id="94" w:author="Rapp after RAN1#107-e" w:date="2022-01-21T09:41:00Z">
        <w:r w:rsidRPr="00046E28">
          <w:t xml:space="preserve"> </w:t>
        </w:r>
      </w:ins>
      <w:ins w:id="95" w:author="Rapp after RAN2-116e" w:date="2021-11-30T11:08:00Z">
        <w:r w:rsidRPr="00046E28">
          <w:t xml:space="preserve">OCTET STRING                                                 </w:t>
        </w:r>
      </w:ins>
      <w:ins w:id="96" w:author="Rapp after RAN1#107-e" w:date="2022-01-21T09:41:00Z">
        <w:r w:rsidRPr="00046E28">
          <w:t xml:space="preserve">                  </w:t>
        </w:r>
      </w:ins>
      <w:ins w:id="97" w:author="Rapp after RAN2-116e" w:date="2021-11-30T11:08:00Z">
        <w:r w:rsidRPr="00046E28">
          <w:t>OPTIONAL,</w:t>
        </w:r>
      </w:ins>
    </w:p>
    <w:p w14:paraId="368F6581" w14:textId="77777777" w:rsidR="00A55EAF" w:rsidRPr="00046E28" w:rsidRDefault="00A55EAF" w:rsidP="00A55EAF">
      <w:pPr>
        <w:pStyle w:val="PL"/>
        <w:rPr>
          <w:ins w:id="98" w:author="Rapp after RAN2-116e" w:date="2021-11-30T11:08:00Z"/>
        </w:rPr>
      </w:pPr>
      <w:ins w:id="99" w:author="Rapp after RAN2-116e" w:date="2021-11-30T11:08:00Z">
        <w:r w:rsidRPr="00046E28">
          <w:t xml:space="preserve">    ...</w:t>
        </w:r>
      </w:ins>
    </w:p>
    <w:p w14:paraId="3635D5E3" w14:textId="77777777" w:rsidR="00A55EAF" w:rsidRPr="00046E28" w:rsidRDefault="00A55EAF" w:rsidP="00A55EAF">
      <w:pPr>
        <w:pStyle w:val="PL"/>
        <w:rPr>
          <w:ins w:id="100" w:author="Rapp after RAN2-116e" w:date="2021-11-30T11:08:00Z"/>
        </w:rPr>
      </w:pPr>
      <w:ins w:id="101" w:author="Rapp after RAN2-116e" w:date="2021-11-30T11:08:00Z">
        <w:r w:rsidRPr="00046E28">
          <w:t>}</w:t>
        </w:r>
      </w:ins>
    </w:p>
    <w:p w14:paraId="4A5B3F01" w14:textId="77777777" w:rsidR="00A55EAF" w:rsidRPr="00046E28" w:rsidRDefault="00A55EAF" w:rsidP="00A55EAF">
      <w:pPr>
        <w:pStyle w:val="PL"/>
        <w:rPr>
          <w:ins w:id="102" w:author="Rapp after RAN2-116e" w:date="2021-11-30T11:08:00Z"/>
        </w:rPr>
      </w:pPr>
    </w:p>
    <w:p w14:paraId="298CE587" w14:textId="77777777" w:rsidR="00A55EAF" w:rsidRPr="00046E28" w:rsidRDefault="00A55EAF" w:rsidP="00A55EAF">
      <w:pPr>
        <w:pStyle w:val="PL"/>
        <w:rPr>
          <w:ins w:id="103" w:author="Rapp after RAN2-116e" w:date="2021-11-30T11:08:00Z"/>
        </w:rPr>
      </w:pPr>
      <w:ins w:id="104" w:author="Rapp after RAN2-116e" w:date="2021-11-30T11:08:00Z">
        <w:r w:rsidRPr="00046E28">
          <w:t>TRS-ResourceSet</w:t>
        </w:r>
        <w:del w:id="105" w:author="Rapp after RAN1#107-e" w:date="2022-01-10T21:37:00Z">
          <w:r w:rsidRPr="00046E28" w:rsidDel="00F56964">
            <w:delText>Config</w:delText>
          </w:r>
        </w:del>
        <w:r w:rsidRPr="00046E28">
          <w:t>-r17 ::=             SEQUENCE {</w:t>
        </w:r>
      </w:ins>
    </w:p>
    <w:p w14:paraId="1D4E2F8E" w14:textId="77777777" w:rsidR="00A55EAF" w:rsidRPr="00046E28" w:rsidRDefault="00A55EAF" w:rsidP="00A55EAF">
      <w:pPr>
        <w:pStyle w:val="PL"/>
        <w:tabs>
          <w:tab w:val="clear" w:pos="2688"/>
        </w:tabs>
        <w:ind w:firstLine="323"/>
        <w:rPr>
          <w:ins w:id="106" w:author="Rapp after RAN2-116e" w:date="2021-11-30T11:08:00Z"/>
          <w:rFonts w:eastAsia="DengXian"/>
        </w:rPr>
      </w:pPr>
      <w:ins w:id="107" w:author="Rapp after RAN2-116e" w:date="2021-11-30T11:08:00Z">
        <w:r w:rsidRPr="00046E28">
          <w:rPr>
            <w:rFonts w:eastAsia="DengXian"/>
          </w:rPr>
          <w:lastRenderedPageBreak/>
          <w:t xml:space="preserve">powerControlOffsetSS-r17                      </w:t>
        </w:r>
        <w:r w:rsidRPr="00046E28">
          <w:t>ENUMERATED{db-3,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08" w:author="Rapp pre RAN2#117e" w:date="2022-02-07T10:04:00Z"/>
          <w:rFonts w:eastAsiaTheme="minorEastAsia"/>
        </w:rPr>
      </w:pPr>
      <w:ins w:id="109" w:author="Rapp after RAN2-116e" w:date="2021-11-30T11:08:00Z">
        <w:r w:rsidRPr="00046E28">
          <w:t>scramblingID</w:t>
        </w:r>
      </w:ins>
      <w:ins w:id="110" w:author="Rapp pre RAN2#117e" w:date="2022-02-07T10:28:00Z">
        <w:r w:rsidRPr="00046E28">
          <w:rPr>
            <w:rFonts w:hint="eastAsia"/>
          </w:rPr>
          <w:t>-I</w:t>
        </w:r>
      </w:ins>
      <w:ins w:id="111" w:author="Rapp pre RAN2#117e" w:date="2022-02-07T10:03:00Z">
        <w:r w:rsidRPr="00046E28">
          <w:rPr>
            <w:rFonts w:hint="eastAsia"/>
          </w:rPr>
          <w:t>nfo</w:t>
        </w:r>
      </w:ins>
      <w:ins w:id="112" w:author="Rapp after RAN2-116e" w:date="2021-11-30T11:08:00Z">
        <w:r w:rsidRPr="00046E28">
          <w:t>-</w:t>
        </w:r>
        <w:r w:rsidRPr="00046E28">
          <w:rPr>
            <w:rFonts w:ascii="DengXian" w:eastAsia="DengXian" w:hAnsi="DengXian" w:hint="eastAsia"/>
          </w:rPr>
          <w:t>r</w:t>
        </w:r>
        <w:r w:rsidRPr="00046E28">
          <w:t xml:space="preserve">17                       </w:t>
        </w:r>
      </w:ins>
      <w:ins w:id="113"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4" w:author="Rapp pre RAN2#117e" w:date="2022-02-07T10:05:00Z"/>
          <w:rFonts w:eastAsiaTheme="minorEastAsia"/>
        </w:rPr>
      </w:pPr>
      <w:ins w:id="115" w:author="Rapp pre RAN2#117e" w:date="2022-02-07T10:04:00Z">
        <w:r w:rsidRPr="00046E28">
          <w:t>scramblingIDForCommon-r17</w:t>
        </w:r>
        <w:r w:rsidRPr="00046E28">
          <w:rPr>
            <w:rFonts w:hint="eastAsia"/>
          </w:rPr>
          <w:t xml:space="preserve">     </w:t>
        </w:r>
      </w:ins>
      <w:ins w:id="116" w:author="Rapp pre RAN2#117e" w:date="2022-02-07T10:05:00Z">
        <w:r w:rsidRPr="00046E28">
          <w:rPr>
            <w:rFonts w:hint="eastAsia"/>
          </w:rPr>
          <w:t xml:space="preserve">        </w:t>
        </w:r>
      </w:ins>
      <w:ins w:id="117" w:author="Rapp pre RAN2#117e" w:date="2022-02-07T10:04:00Z">
        <w:r w:rsidRPr="00046E28">
          <w:rPr>
            <w:rFonts w:hint="eastAsia"/>
          </w:rPr>
          <w:t xml:space="preserve"> </w:t>
        </w:r>
      </w:ins>
      <w:ins w:id="118" w:author="Rapp after RAN2-116e" w:date="2021-11-30T11:08:00Z">
        <w:r w:rsidRPr="00046E28">
          <w:t xml:space="preserve">   ScramblingId,</w:t>
        </w:r>
      </w:ins>
    </w:p>
    <w:p w14:paraId="69BDCC96" w14:textId="77777777" w:rsidR="00A55EAF" w:rsidRPr="00046E28" w:rsidRDefault="00A55EAF" w:rsidP="00A55EAF">
      <w:pPr>
        <w:pStyle w:val="PL"/>
        <w:tabs>
          <w:tab w:val="clear" w:pos="2688"/>
        </w:tabs>
        <w:ind w:firstLineChars="450" w:firstLine="720"/>
        <w:rPr>
          <w:ins w:id="119" w:author="Rapp pre RAN2#117e" w:date="2022-02-07T10:14:00Z"/>
          <w:rFonts w:eastAsiaTheme="minorEastAsia"/>
        </w:rPr>
      </w:pPr>
      <w:ins w:id="120" w:author="Rapp pre RAN2#117e" w:date="2022-02-07T10:06:00Z">
        <w:r w:rsidRPr="00046E28">
          <w:t>scramblingID</w:t>
        </w:r>
        <w:r w:rsidRPr="00046E28">
          <w:rPr>
            <w:rFonts w:hint="eastAsia"/>
          </w:rPr>
          <w:t>perResourceList</w:t>
        </w:r>
      </w:ins>
      <w:ins w:id="121" w:author="Rapp pre RAN2#117e" w:date="2022-02-07T10:16:00Z">
        <w:r w:rsidRPr="00046E28">
          <w:rPr>
            <w:rFonts w:hint="eastAsia"/>
          </w:rPr>
          <w:t>With2</w:t>
        </w:r>
      </w:ins>
      <w:ins w:id="122" w:author="Rapp pre RAN2#117e" w:date="2022-02-07T10:13:00Z">
        <w:r w:rsidRPr="00046E28">
          <w:rPr>
            <w:rFonts w:hint="eastAsia"/>
          </w:rPr>
          <w:t xml:space="preserve">-r17           </w:t>
        </w:r>
      </w:ins>
      <w:ins w:id="123" w:author="Rapp pre RAN2#117e" w:date="2022-02-07T10:14:00Z">
        <w:r w:rsidRPr="00046E28">
          <w:t>SEQUENCE (SIZE (</w:t>
        </w:r>
        <w:r w:rsidRPr="00046E28">
          <w:rPr>
            <w:rFonts w:hint="eastAsia"/>
          </w:rPr>
          <w:t>2</w:t>
        </w:r>
        <w:r w:rsidRPr="00046E28">
          <w:t>)) OF</w:t>
        </w:r>
        <w:r w:rsidRPr="00046E28">
          <w:rPr>
            <w:rFonts w:hint="eastAsia"/>
          </w:rPr>
          <w:t xml:space="preserve"> </w:t>
        </w:r>
        <w:r w:rsidRPr="00046E28">
          <w:t>ScramblingId,</w:t>
        </w:r>
      </w:ins>
    </w:p>
    <w:p w14:paraId="315E963F" w14:textId="77777777" w:rsidR="00A55EAF" w:rsidRPr="00046E28" w:rsidRDefault="00A55EAF" w:rsidP="00A55EAF">
      <w:pPr>
        <w:pStyle w:val="PL"/>
        <w:tabs>
          <w:tab w:val="clear" w:pos="2688"/>
        </w:tabs>
        <w:ind w:firstLineChars="450" w:firstLine="720"/>
        <w:rPr>
          <w:ins w:id="124" w:author="Rapp pre RAN2#117e" w:date="2022-02-07T10:18:00Z"/>
          <w:rFonts w:eastAsiaTheme="minorEastAsia"/>
        </w:rPr>
      </w:pPr>
      <w:ins w:id="125" w:author="Rapp pre RAN2#117e" w:date="2022-02-07T10:16:00Z">
        <w:r w:rsidRPr="00046E28">
          <w:t>scramblingID</w:t>
        </w:r>
        <w:r w:rsidRPr="00046E28">
          <w:rPr>
            <w:rFonts w:hint="eastAsia"/>
          </w:rPr>
          <w:t xml:space="preserve">perResourceListWith4-r17           </w:t>
        </w:r>
        <w:r w:rsidRPr="00046E28">
          <w:t>SEQUENCE (SIZE (</w:t>
        </w:r>
      </w:ins>
      <w:ins w:id="126" w:author="Rapp pre RAN2#117e" w:date="2022-02-07T10:17:00Z">
        <w:r w:rsidRPr="00046E28">
          <w:rPr>
            <w:rFonts w:hint="eastAsia"/>
          </w:rPr>
          <w:t>4</w:t>
        </w:r>
      </w:ins>
      <w:ins w:id="127" w:author="Rapp pre RAN2#117e" w:date="2022-02-07T10:16:00Z">
        <w:r w:rsidRPr="00046E28">
          <w:t>)) OF</w:t>
        </w:r>
        <w:r w:rsidRPr="00046E28">
          <w:rPr>
            <w:rFonts w:hint="eastAsia"/>
          </w:rPr>
          <w:t xml:space="preserve"> </w:t>
        </w:r>
        <w:r w:rsidRPr="00046E28">
          <w:t>ScramblingId,</w:t>
        </w:r>
      </w:ins>
    </w:p>
    <w:p w14:paraId="14B6BD1D" w14:textId="77777777" w:rsidR="00A55EAF" w:rsidRPr="00046E28" w:rsidRDefault="00A55EAF" w:rsidP="00A55EAF">
      <w:pPr>
        <w:pStyle w:val="PL"/>
        <w:tabs>
          <w:tab w:val="clear" w:pos="2688"/>
        </w:tabs>
        <w:ind w:firstLineChars="450" w:firstLine="720"/>
        <w:rPr>
          <w:ins w:id="128" w:author="Rapp pre RAN2#117e" w:date="2022-02-07T10:16:00Z"/>
          <w:rFonts w:eastAsiaTheme="minorEastAsia"/>
        </w:rPr>
      </w:pPr>
      <w:ins w:id="129" w:author="Rapp pre RAN2#117e" w:date="2022-02-07T10:18:00Z">
        <w:r w:rsidRPr="00046E28">
          <w:t>...</w:t>
        </w:r>
      </w:ins>
    </w:p>
    <w:p w14:paraId="4181CD4A" w14:textId="77777777" w:rsidR="00A55EAF" w:rsidRPr="00046E28" w:rsidRDefault="00A55EAF" w:rsidP="00A55EAF">
      <w:pPr>
        <w:pStyle w:val="PL"/>
        <w:tabs>
          <w:tab w:val="clear" w:pos="2688"/>
        </w:tabs>
        <w:rPr>
          <w:ins w:id="130" w:author="Rapp after RAN2-116e" w:date="2021-11-30T11:08:00Z"/>
        </w:rPr>
      </w:pPr>
      <w:ins w:id="131"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2" w:author="Rapp after RAN2-116e" w:date="2021-11-30T11:08:00Z"/>
        </w:rPr>
      </w:pPr>
      <w:ins w:id="133" w:author="Rapp after RAN2-116e" w:date="2021-11-30T11:08:00Z">
        <w:r w:rsidRPr="00046E28">
          <w:t>firstOFDMSymbolInTimeDomain-r17           INTEGER (0..9),</w:t>
        </w:r>
      </w:ins>
    </w:p>
    <w:p w14:paraId="34A9E7CE" w14:textId="77777777" w:rsidR="00A55EAF" w:rsidRPr="00046E28" w:rsidRDefault="00A55EAF" w:rsidP="00A55EAF">
      <w:pPr>
        <w:pStyle w:val="PL"/>
        <w:tabs>
          <w:tab w:val="clear" w:pos="2688"/>
        </w:tabs>
        <w:ind w:firstLine="323"/>
        <w:rPr>
          <w:ins w:id="134" w:author="Rapp after RAN2-116e" w:date="2021-11-30T11:08:00Z"/>
        </w:rPr>
      </w:pPr>
      <w:ins w:id="135" w:author="Rapp after RAN2-116e" w:date="2021-11-30T11:08:00Z">
        <w:r w:rsidRPr="00046E28">
          <w:t>startingRB-r17                            INTEGER (0..maxNrofPhysicalResourceBlocks-1),</w:t>
        </w:r>
      </w:ins>
    </w:p>
    <w:p w14:paraId="752E9E5A"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nrofRBs-r17                               INTEGER (24..maxNrofPhysicalResourceBlocksPlus1),</w:t>
        </w:r>
      </w:ins>
    </w:p>
    <w:p w14:paraId="187DDEB4"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0" w:author="Rapp pre RAN2#117e" w:date="2022-02-07T10:37:00Z"/>
          <w:rFonts w:eastAsiaTheme="minorEastAsia"/>
        </w:rPr>
      </w:pPr>
      <w:ins w:id="141" w:author="Rapp after RAN2-116e" w:date="2021-11-30T11:08:00Z">
        <w:r w:rsidRPr="00046E28">
          <w:t xml:space="preserve">periodicityAndOffset-r17                  </w:t>
        </w:r>
      </w:ins>
      <w:ins w:id="142" w:author="Rapp pre RAN2#117e" w:date="2022-02-07T10:36:00Z">
        <w:r w:rsidRPr="00046E28">
          <w:t>CHOICE {</w:t>
        </w:r>
      </w:ins>
      <w:ins w:id="143" w:author="Rapp after RAN2-116e" w:date="2021-11-30T11:08:00Z">
        <w:del w:id="144"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5" w:author="Rapp pre RAN2#117e" w:date="2022-02-07T10:38:00Z"/>
          <w:rFonts w:eastAsiaTheme="minorEastAsia"/>
        </w:rPr>
      </w:pPr>
      <w:ins w:id="146"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(0..9),</w:t>
        </w:r>
      </w:ins>
    </w:p>
    <w:p w14:paraId="2B0D38A1" w14:textId="77777777" w:rsidR="00A55EAF" w:rsidRPr="00046E28" w:rsidRDefault="00A55EAF" w:rsidP="00A55EAF">
      <w:pPr>
        <w:pStyle w:val="PL"/>
        <w:tabs>
          <w:tab w:val="clear" w:pos="2688"/>
        </w:tabs>
        <w:ind w:firstLine="323"/>
        <w:rPr>
          <w:ins w:id="147" w:author="Rapp pre RAN2#117e" w:date="2022-02-07T10:41:00Z"/>
          <w:rFonts w:eastAsiaTheme="minorEastAsia"/>
        </w:rPr>
      </w:pPr>
      <w:ins w:id="148" w:author="Rapp pre RAN2#117e" w:date="2022-02-07T10:38:00Z">
        <w:r w:rsidRPr="00046E28">
          <w:rPr>
            <w:rFonts w:eastAsiaTheme="minorEastAsia" w:hint="eastAsia"/>
          </w:rPr>
          <w:t xml:space="preserve">    </w:t>
        </w:r>
      </w:ins>
      <w:ins w:id="149" w:author="Rapp pre RAN2#117e" w:date="2022-02-07T10:39:00Z">
        <w:r w:rsidRPr="00046E28">
          <w:rPr>
            <w:rFonts w:eastAsiaTheme="minorEastAsia" w:hint="eastAsia"/>
          </w:rPr>
          <w:t xml:space="preserve"> </w:t>
        </w:r>
        <w:r w:rsidRPr="00046E28">
          <w:t>slots</w:t>
        </w:r>
      </w:ins>
      <w:ins w:id="150" w:author="Rapp pre RAN2#117e" w:date="2022-02-07T10:41:00Z">
        <w:r w:rsidRPr="00046E28">
          <w:rPr>
            <w:rFonts w:hint="eastAsia"/>
          </w:rPr>
          <w:t>2</w:t>
        </w:r>
      </w:ins>
      <w:ins w:id="151" w:author="Rapp pre RAN2#117e" w:date="2022-02-07T10:39:00Z">
        <w:r w:rsidRPr="00046E28">
          <w:t xml:space="preserve">0                                 </w:t>
        </w:r>
        <w:r w:rsidRPr="00046E28">
          <w:rPr>
            <w:rFonts w:hint="eastAsia"/>
          </w:rPr>
          <w:t xml:space="preserve">  </w:t>
        </w:r>
        <w:r w:rsidRPr="00046E28">
          <w:t>INTEGER (0..</w:t>
        </w:r>
      </w:ins>
      <w:ins w:id="152" w:author="Rapp pre RAN2#117e" w:date="2022-02-07T10:41:00Z">
        <w:r w:rsidRPr="00046E28">
          <w:rPr>
            <w:rFonts w:hint="eastAsia"/>
          </w:rPr>
          <w:t>1</w:t>
        </w:r>
      </w:ins>
      <w:ins w:id="153" w:author="Rapp pre RAN2#117e" w:date="2022-02-07T10:39:00Z">
        <w:r w:rsidRPr="00046E28">
          <w:t>9),</w:t>
        </w:r>
      </w:ins>
    </w:p>
    <w:p w14:paraId="35424A03" w14:textId="77777777" w:rsidR="00A55EAF" w:rsidRPr="00046E28" w:rsidRDefault="00A55EAF" w:rsidP="00820948">
      <w:pPr>
        <w:pStyle w:val="PL"/>
        <w:ind w:firstLineChars="450" w:firstLine="720"/>
        <w:rPr>
          <w:ins w:id="154" w:author="Rapp pre RAN2#117e" w:date="2022-02-07T10:42:00Z"/>
          <w:rFonts w:eastAsiaTheme="minorEastAsia"/>
        </w:rPr>
      </w:pPr>
      <w:ins w:id="155" w:author="Rapp pre RAN2#117e" w:date="2022-02-07T10:41:00Z">
        <w:r w:rsidRPr="00046E28">
          <w:t>slots</w:t>
        </w:r>
      </w:ins>
      <w:ins w:id="156" w:author="Rapp pre RAN2#117e" w:date="2022-02-07T10:42:00Z">
        <w:r w:rsidRPr="00046E28">
          <w:rPr>
            <w:rFonts w:hint="eastAsia"/>
          </w:rPr>
          <w:t>4</w:t>
        </w:r>
      </w:ins>
      <w:ins w:id="157" w:author="Rapp pre RAN2#117e" w:date="2022-02-07T10:41:00Z">
        <w:r w:rsidRPr="00046E28">
          <w:t xml:space="preserve">0                                 </w:t>
        </w:r>
        <w:r w:rsidRPr="00046E28">
          <w:rPr>
            <w:rFonts w:hint="eastAsia"/>
          </w:rPr>
          <w:t xml:space="preserve">  </w:t>
        </w:r>
        <w:r w:rsidRPr="00046E28">
          <w:t>INTEGER (0..</w:t>
        </w:r>
      </w:ins>
      <w:ins w:id="158" w:author="Rapp pre RAN2#117e" w:date="2022-02-07T10:42:00Z">
        <w:r w:rsidRPr="00046E28">
          <w:rPr>
            <w:rFonts w:hint="eastAsia"/>
          </w:rPr>
          <w:t>39</w:t>
        </w:r>
      </w:ins>
      <w:ins w:id="159" w:author="Rapp pre RAN2#117e" w:date="2022-02-07T10:41:00Z">
        <w:r w:rsidRPr="00046E28">
          <w:t>),</w:t>
        </w:r>
      </w:ins>
    </w:p>
    <w:p w14:paraId="4B1E208B" w14:textId="77777777" w:rsidR="00A55EAF" w:rsidRPr="00046E28" w:rsidRDefault="00A55EAF" w:rsidP="00820948">
      <w:pPr>
        <w:pStyle w:val="PL"/>
        <w:ind w:firstLineChars="450" w:firstLine="720"/>
        <w:rPr>
          <w:ins w:id="160" w:author="Rapp pre RAN2#117e" w:date="2022-02-07T10:37:00Z"/>
          <w:rFonts w:eastAsiaTheme="minorEastAsia"/>
        </w:rPr>
      </w:pPr>
      <w:ins w:id="161"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(0..</w:t>
        </w:r>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2" w:author="Rapp after RAN2-116e" w:date="2021-11-30T11:08:00Z"/>
        </w:rPr>
      </w:pPr>
      <w:ins w:id="163"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4"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5" w:author="Rapp pre RAN2#117e" w:date="2022-02-07T10:18:00Z"/>
          <w:rFonts w:eastAsiaTheme="minorEastAsia"/>
        </w:rPr>
      </w:pPr>
      <w:ins w:id="166" w:author="Rapp after RAN1#107-e" w:date="2022-01-10T21:32:00Z">
        <w:r w:rsidRPr="00046E28">
          <w:t>indBitID-r17                              INTEGER (0..5),</w:t>
        </w:r>
      </w:ins>
    </w:p>
    <w:p w14:paraId="44F8DA28" w14:textId="77777777" w:rsidR="00A55EAF" w:rsidRPr="00046E28" w:rsidRDefault="00A55EAF" w:rsidP="00A55EAF">
      <w:pPr>
        <w:pStyle w:val="PL"/>
        <w:tabs>
          <w:tab w:val="clear" w:pos="2688"/>
        </w:tabs>
        <w:ind w:firstLine="323"/>
        <w:rPr>
          <w:ins w:id="167" w:author="Rapp after RAN2-116e" w:date="2021-11-30T11:08:00Z"/>
        </w:rPr>
      </w:pPr>
      <w:ins w:id="168" w:author="Rapp pre RAN2#117e" w:date="2022-02-07T10:19:00Z">
        <w:r w:rsidRPr="00046E28">
          <w:t>nrofResource-r17</w:t>
        </w:r>
        <w:r w:rsidRPr="00046E28">
          <w:rPr>
            <w:rFonts w:hint="eastAsia"/>
          </w:rPr>
          <w:t xml:space="preserve">                          </w:t>
        </w:r>
      </w:ins>
      <w:ins w:id="169" w:author="Rapp pre RAN2#117e" w:date="2022-02-07T10:21:00Z">
        <w:r w:rsidRPr="00046E28">
          <w:t>ENUMERATED{</w:t>
        </w:r>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0" w:author="Rapp after RAN2-116e" w:date="2021-11-30T11:08:00Z"/>
          <w:rFonts w:eastAsia="DengXian"/>
        </w:rPr>
      </w:pPr>
      <w:ins w:id="171" w:author="Rapp after RAN2-116e" w:date="2021-11-30T11:08:00Z">
        <w:r w:rsidRPr="00046E28">
          <w:t>...</w:t>
        </w:r>
      </w:ins>
    </w:p>
    <w:p w14:paraId="41FCDFD5" w14:textId="77777777" w:rsidR="00A55EAF" w:rsidRPr="00046E28" w:rsidRDefault="00A55EAF" w:rsidP="00A55EAF">
      <w:pPr>
        <w:pStyle w:val="PL"/>
        <w:rPr>
          <w:ins w:id="172" w:author="Rapp after RAN2-116e" w:date="2021-11-30T11:08:00Z"/>
          <w:rFonts w:eastAsia="DengXian"/>
        </w:rPr>
      </w:pPr>
      <w:ins w:id="173" w:author="Rapp after RAN2-116e" w:date="2021-11-30T11:08:00Z">
        <w:r w:rsidRPr="00046E28">
          <w:rPr>
            <w:rFonts w:eastAsia="DengXian" w:hint="eastAsia"/>
          </w:rPr>
          <w:t>}</w:t>
        </w:r>
      </w:ins>
    </w:p>
    <w:p w14:paraId="1D23C7B2" w14:textId="77777777" w:rsidR="00A55EAF" w:rsidRPr="009C7017" w:rsidRDefault="00A55EAF" w:rsidP="00A55EAF">
      <w:pPr>
        <w:pStyle w:val="PL"/>
        <w:rPr>
          <w:ins w:id="174" w:author="Rapp after RAN2-116e" w:date="2021-11-30T11:08:00Z"/>
        </w:rPr>
      </w:pPr>
    </w:p>
    <w:p w14:paraId="00B0BEED" w14:textId="77777777" w:rsidR="00A55EAF" w:rsidRPr="009C7017" w:rsidRDefault="00A55EAF" w:rsidP="00A55EAF">
      <w:pPr>
        <w:pStyle w:val="PL"/>
        <w:rPr>
          <w:ins w:id="175" w:author="Rapp after RAN2-116e" w:date="2021-11-30T11:08:00Z"/>
          <w:color w:val="808080"/>
        </w:rPr>
      </w:pPr>
      <w:ins w:id="176" w:author="Rapp after RAN2-116e" w:date="2021-11-30T11:08:00Z">
        <w:r w:rsidRPr="009C7017">
          <w:rPr>
            <w:color w:val="808080"/>
          </w:rPr>
          <w:t>-- TAG-SIB</w:t>
        </w:r>
        <w:r>
          <w:rPr>
            <w:color w:val="808080"/>
          </w:rPr>
          <w:t>x</w:t>
        </w:r>
        <w:r w:rsidRPr="009C7017">
          <w:rPr>
            <w:color w:val="808080"/>
          </w:rPr>
          <w:t>-STOP</w:t>
        </w:r>
      </w:ins>
    </w:p>
    <w:p w14:paraId="1799339C" w14:textId="77777777" w:rsidR="00A55EAF" w:rsidRPr="009C7017" w:rsidRDefault="00A55EAF" w:rsidP="00A55EAF">
      <w:pPr>
        <w:pStyle w:val="PL"/>
        <w:rPr>
          <w:ins w:id="177" w:author="Rapp after RAN2-116e" w:date="2021-11-30T11:08:00Z"/>
          <w:color w:val="808080"/>
        </w:rPr>
      </w:pPr>
      <w:ins w:id="178" w:author="Rapp after RAN2-116e" w:date="2021-11-30T11:08:00Z">
        <w:r w:rsidRPr="009C7017">
          <w:rPr>
            <w:color w:val="808080"/>
          </w:rPr>
          <w:t>-- ASN1STOP</w:t>
        </w:r>
      </w:ins>
    </w:p>
    <w:p w14:paraId="6B5DB346" w14:textId="77777777" w:rsidR="00A55EAF" w:rsidRDefault="00A55EAF" w:rsidP="00A55EAF">
      <w:pPr>
        <w:rPr>
          <w:ins w:id="179" w:author="Rapp after RAN2-116e" w:date="2021-11-30T11:09:00Z"/>
          <w:iCs/>
        </w:rPr>
      </w:pPr>
    </w:p>
    <w:p w14:paraId="04B37457" w14:textId="77777777" w:rsidR="00A55EAF" w:rsidRDefault="00A55EAF" w:rsidP="00A55EAF">
      <w:pPr>
        <w:rPr>
          <w:rFonts w:eastAsia="DengXian"/>
          <w:iCs/>
          <w:color w:val="FF0000"/>
        </w:rPr>
      </w:pPr>
      <w:ins w:id="180" w:author="Rapp after RAN2-116e" w:date="2021-11-30T11:09:00Z">
        <w:del w:id="181"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2" w:author="Rapp after RAN2-116e" w:date="2021-11-30T11:10:00Z">
        <w:del w:id="183" w:author="Rapp pre RAN2#117e" w:date="2022-02-07T10:45:00Z">
          <w:r w:rsidDel="000F25E0">
            <w:rPr>
              <w:rFonts w:eastAsia="DengXian"/>
              <w:iCs/>
              <w:color w:val="FF0000"/>
            </w:rPr>
            <w:delText>TRS resource</w:delText>
          </w:r>
        </w:del>
      </w:ins>
      <w:ins w:id="184" w:author="Rapp after RAN2-116e" w:date="2021-11-30T11:09:00Z">
        <w:del w:id="185"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3746B4">
        <w:trPr>
          <w:cantSplit/>
          <w:tblHeader/>
          <w:ins w:id="186"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3746B4">
            <w:pPr>
              <w:pStyle w:val="TAH"/>
              <w:rPr>
                <w:ins w:id="187" w:author="Rapp after RAN1#107-e" w:date="2022-01-10T21:33:00Z"/>
                <w:lang w:eastAsia="en-GB"/>
              </w:rPr>
            </w:pPr>
            <w:ins w:id="188"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3746B4">
        <w:trPr>
          <w:cantSplit/>
          <w:ins w:id="189"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3746B4">
            <w:pPr>
              <w:pStyle w:val="TAL"/>
              <w:rPr>
                <w:ins w:id="190" w:author="Rapp after RAN1#107-e" w:date="2022-01-10T21:33:00Z"/>
                <w:b/>
                <w:bCs/>
                <w:i/>
                <w:iCs/>
              </w:rPr>
            </w:pPr>
            <w:ins w:id="191" w:author="Rapp after RAN1#107-e" w:date="2022-01-10T21:33:00Z">
              <w:r w:rsidRPr="009644C9">
                <w:rPr>
                  <w:b/>
                  <w:bCs/>
                  <w:i/>
                  <w:iCs/>
                </w:rPr>
                <w:t>trs-ResouceSetConfig</w:t>
              </w:r>
            </w:ins>
          </w:p>
          <w:p w14:paraId="7DA0E5D0" w14:textId="77777777" w:rsidR="00A55EAF" w:rsidRPr="00975D52" w:rsidRDefault="00A55EAF" w:rsidP="003746B4">
            <w:pPr>
              <w:pStyle w:val="TAL"/>
              <w:rPr>
                <w:ins w:id="192" w:author="Rapp after RAN1#107-e" w:date="2022-01-10T21:33:00Z"/>
                <w:noProof/>
                <w:szCs w:val="18"/>
                <w:lang w:eastAsia="en-GB"/>
              </w:rPr>
            </w:pPr>
            <w:ins w:id="193"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4" w:author="Rapp aft RAN2#116bis-e" w:date="2022-01-26T10:39:00Z">
              <w:r>
                <w:rPr>
                  <w:noProof/>
                  <w:szCs w:val="18"/>
                  <w:lang w:eastAsia="en-GB"/>
                </w:rPr>
                <w:t xml:space="preserve"> </w:t>
              </w:r>
            </w:ins>
            <w:ins w:id="195" w:author="Rapp aft RAN2#116bis-e" w:date="2022-01-26T10:40:00Z">
              <w:r>
                <w:rPr>
                  <w:noProof/>
                  <w:szCs w:val="18"/>
                  <w:lang w:eastAsia="en-GB"/>
                </w:rPr>
                <w:t>I</w:t>
              </w:r>
            </w:ins>
            <w:ins w:id="196" w:author="Rapp aft RAN2#116bis-e" w:date="2022-01-26T10:39:00Z">
              <w:r w:rsidRPr="007B3E94">
                <w:rPr>
                  <w:noProof/>
                  <w:szCs w:val="18"/>
                  <w:lang w:eastAsia="en-GB"/>
                </w:rPr>
                <w:t xml:space="preserve">f </w:t>
              </w:r>
            </w:ins>
            <w:ins w:id="197" w:author="Rapp aft RAN2#116bis-e" w:date="2022-01-26T10:40:00Z">
              <w:r>
                <w:rPr>
                  <w:noProof/>
                  <w:szCs w:val="18"/>
                  <w:lang w:eastAsia="en-GB"/>
                </w:rPr>
                <w:t xml:space="preserve">a </w:t>
              </w:r>
            </w:ins>
            <w:ins w:id="198" w:author="Rapp aft RAN2#116bis-e" w:date="2022-01-26T10:39:00Z">
              <w:r w:rsidRPr="007B3E94">
                <w:rPr>
                  <w:noProof/>
                  <w:szCs w:val="18"/>
                  <w:lang w:eastAsia="en-GB"/>
                </w:rPr>
                <w:t xml:space="preserve">TRS resource is configured, </w:t>
              </w:r>
            </w:ins>
            <w:ins w:id="199" w:author="Rapp aft RAN2#116bis-e" w:date="2022-01-26T10:40:00Z">
              <w:r>
                <w:rPr>
                  <w:noProof/>
                  <w:szCs w:val="18"/>
                  <w:lang w:eastAsia="en-GB"/>
                </w:rPr>
                <w:t xml:space="preserve">the </w:t>
              </w:r>
            </w:ins>
            <w:ins w:id="200" w:author="Rapp aft RAN2#116bis-e" w:date="2022-01-26T10:39:00Z">
              <w:r w:rsidRPr="007B3E94">
                <w:rPr>
                  <w:noProof/>
                  <w:szCs w:val="18"/>
                  <w:lang w:eastAsia="en-GB"/>
                </w:rPr>
                <w:t>L1 based availability indication is always enabled based on that configuration</w:t>
              </w:r>
            </w:ins>
            <w:ins w:id="201" w:author="Rapp aft RAN2#116bis-e" w:date="2022-01-26T10:40:00Z">
              <w:r>
                <w:rPr>
                  <w:noProof/>
                  <w:szCs w:val="18"/>
                  <w:lang w:eastAsia="en-GB"/>
                </w:rPr>
                <w:t>.</w:t>
              </w:r>
            </w:ins>
          </w:p>
          <w:p w14:paraId="209D5234" w14:textId="77777777" w:rsidR="00A55EAF" w:rsidRPr="009644C9" w:rsidRDefault="00A55EAF" w:rsidP="003746B4">
            <w:pPr>
              <w:pStyle w:val="TAL"/>
              <w:rPr>
                <w:ins w:id="202" w:author="Rapp after RAN1#107-e" w:date="2022-01-10T21:33:00Z"/>
                <w:noProof/>
                <w:sz w:val="20"/>
                <w:lang w:eastAsia="en-GB"/>
              </w:rPr>
            </w:pPr>
            <w:ins w:id="203"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3746B4">
        <w:trPr>
          <w:cantSplit/>
          <w:ins w:id="204"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3746B4">
            <w:pPr>
              <w:pStyle w:val="TAL"/>
              <w:rPr>
                <w:ins w:id="205" w:author="Rapp aft RAN2#116bis-e" w:date="2022-01-26T10:34:00Z"/>
                <w:b/>
                <w:bCs/>
                <w:i/>
                <w:iCs/>
              </w:rPr>
            </w:pPr>
            <w:ins w:id="206" w:author="Rapp aft RAN2#116bis-e" w:date="2022-01-26T10:35:00Z">
              <w:r w:rsidRPr="009E1669">
                <w:rPr>
                  <w:b/>
                  <w:bCs/>
                  <w:i/>
                  <w:iCs/>
                </w:rPr>
                <w:t>TRS-ResourceSet</w:t>
              </w:r>
            </w:ins>
          </w:p>
          <w:p w14:paraId="3E3CFED7" w14:textId="77777777" w:rsidR="00A55EAF" w:rsidRPr="009E1669" w:rsidRDefault="00A55EAF" w:rsidP="003746B4">
            <w:pPr>
              <w:pStyle w:val="TAL"/>
              <w:rPr>
                <w:ins w:id="207" w:author="Rapp aft RAN2#116bis-e" w:date="2022-01-26T10:34:00Z"/>
                <w:noProof/>
                <w:szCs w:val="18"/>
                <w:lang w:eastAsia="en-GB"/>
              </w:rPr>
            </w:pPr>
            <w:ins w:id="208"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3746B4">
        <w:trPr>
          <w:cantSplit/>
          <w:ins w:id="209"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3746B4">
            <w:pPr>
              <w:pStyle w:val="TAL"/>
              <w:rPr>
                <w:ins w:id="210" w:author="Rapp after RAN1#107-e" w:date="2022-01-10T21:33:00Z"/>
                <w:b/>
                <w:bCs/>
                <w:i/>
                <w:iCs/>
              </w:rPr>
            </w:pPr>
            <w:ins w:id="211" w:author="Rapp after RAN1#107-e" w:date="2022-01-10T21:33:00Z">
              <w:r w:rsidRPr="00777BC8">
                <w:rPr>
                  <w:b/>
                  <w:bCs/>
                  <w:i/>
                  <w:iCs/>
                </w:rPr>
                <w:t>validityDuration</w:t>
              </w:r>
            </w:ins>
          </w:p>
          <w:p w14:paraId="3C3CEB80" w14:textId="77777777" w:rsidR="00A55EAF" w:rsidRPr="00975D52" w:rsidRDefault="00A55EAF" w:rsidP="003746B4">
            <w:pPr>
              <w:pStyle w:val="TAL"/>
              <w:rPr>
                <w:ins w:id="212" w:author="Rapp after RAN1#107-e" w:date="2022-01-10T21:33:00Z"/>
                <w:szCs w:val="18"/>
              </w:rPr>
            </w:pPr>
            <w:ins w:id="213"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4"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3746B4">
        <w:trPr>
          <w:cantSplit/>
          <w:tblHeader/>
          <w:ins w:id="21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3746B4">
            <w:pPr>
              <w:pStyle w:val="TAH"/>
              <w:rPr>
                <w:ins w:id="216" w:author="Rapp after RAN2-116e" w:date="2021-11-30T11:08:00Z"/>
                <w:lang w:eastAsia="en-GB"/>
              </w:rPr>
            </w:pPr>
            <w:ins w:id="217" w:author="Rapp after RAN1#107-e" w:date="2022-01-10T21:36:00Z">
              <w:r w:rsidRPr="00777BC8">
                <w:rPr>
                  <w:bCs/>
                  <w:i/>
                  <w:noProof/>
                  <w:lang w:eastAsia="sv-SE"/>
                </w:rPr>
                <w:lastRenderedPageBreak/>
                <w:t>TRS-ResourceSet</w:t>
              </w:r>
            </w:ins>
            <w:ins w:id="218" w:author="Rapp after RAN2-116e" w:date="2021-11-30T11:08:00Z">
              <w:del w:id="219"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3746B4">
        <w:trPr>
          <w:cantSplit/>
          <w:ins w:id="220"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3746B4">
            <w:pPr>
              <w:pStyle w:val="TAL"/>
              <w:rPr>
                <w:ins w:id="221" w:author="Rapp after RAN2-116e" w:date="2021-11-30T11:08:00Z"/>
                <w:b/>
                <w:bCs/>
                <w:i/>
                <w:iCs/>
              </w:rPr>
            </w:pPr>
            <w:ins w:id="222" w:author="Rapp after RAN2-116e" w:date="2021-11-30T11:08:00Z">
              <w:r w:rsidRPr="00CB0FE8">
                <w:rPr>
                  <w:b/>
                  <w:bCs/>
                  <w:i/>
                  <w:iCs/>
                </w:rPr>
                <w:t>firstOFDMSymbolInTimeDomain</w:t>
              </w:r>
            </w:ins>
          </w:p>
          <w:p w14:paraId="0DDF5F4B" w14:textId="77777777" w:rsidR="00A55EAF" w:rsidRPr="00CB0FE8" w:rsidRDefault="00A55EAF" w:rsidP="003746B4">
            <w:pPr>
              <w:pStyle w:val="TAL"/>
              <w:rPr>
                <w:ins w:id="223" w:author="Rapp after RAN2-116e" w:date="2021-11-30T11:08:00Z"/>
                <w:rFonts w:cs="Arial"/>
                <w:b/>
                <w:bCs/>
                <w:i/>
                <w:iCs/>
              </w:rPr>
            </w:pPr>
            <w:ins w:id="224"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3746B4">
        <w:trPr>
          <w:cantSplit/>
          <w:ins w:id="225"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3746B4">
            <w:pPr>
              <w:pStyle w:val="TAL"/>
              <w:rPr>
                <w:ins w:id="226" w:author="Rapp after RAN2-116e" w:date="2021-11-30T11:08:00Z"/>
                <w:b/>
                <w:bCs/>
                <w:i/>
                <w:iCs/>
              </w:rPr>
            </w:pPr>
            <w:ins w:id="227" w:author="Rapp after RAN2-116e" w:date="2021-11-30T11:08:00Z">
              <w:r w:rsidRPr="00F94684">
                <w:rPr>
                  <w:b/>
                  <w:bCs/>
                  <w:i/>
                  <w:iCs/>
                </w:rPr>
                <w:t>frequencyDomainAllocation</w:t>
              </w:r>
            </w:ins>
          </w:p>
          <w:p w14:paraId="4D2DC2CC" w14:textId="77777777" w:rsidR="00A55EAF" w:rsidRPr="00CB0FE8" w:rsidRDefault="00A55EAF" w:rsidP="003746B4">
            <w:pPr>
              <w:pStyle w:val="TAL"/>
              <w:rPr>
                <w:ins w:id="228" w:author="Rapp after RAN2-116e" w:date="2021-11-30T11:08:00Z"/>
                <w:b/>
                <w:bCs/>
                <w:i/>
                <w:iCs/>
              </w:rPr>
            </w:pPr>
            <w:ins w:id="229" w:author="Rapp after RAN2-116e" w:date="2021-11-30T11:08:00Z">
              <w:r w:rsidRPr="00A33D52">
                <w:rPr>
                  <w:rFonts w:eastAsia="DengXian" w:cs="Arial"/>
                </w:rPr>
                <w:t>I</w:t>
              </w:r>
              <w:r w:rsidRPr="00CB0FE8">
                <w:rPr>
                  <w:lang w:eastAsia="sv-SE"/>
                </w:rPr>
                <w:t>ndicate the offset of the first RE to RE#0 in a RB</w:t>
              </w:r>
              <w:r>
                <w:rPr>
                  <w:lang w:eastAsia="sv-SE"/>
                </w:rPr>
                <w:t xml:space="preserve"> in row1</w:t>
              </w:r>
              <w:r w:rsidRPr="009C7017">
                <w:rPr>
                  <w:bCs/>
                  <w:noProof/>
                  <w:lang w:eastAsia="en-GB"/>
                </w:rPr>
                <w:t>.</w:t>
              </w:r>
            </w:ins>
          </w:p>
        </w:tc>
      </w:tr>
      <w:tr w:rsidR="00A55EAF" w:rsidRPr="009C7017" w14:paraId="7E8EDBE3" w14:textId="77777777" w:rsidTr="003746B4">
        <w:trPr>
          <w:cantSplit/>
          <w:ins w:id="230"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3746B4">
            <w:pPr>
              <w:pStyle w:val="TAL"/>
              <w:rPr>
                <w:ins w:id="231" w:author="Rapp after RAN1#107-e" w:date="2022-01-10T22:24:00Z"/>
                <w:b/>
                <w:bCs/>
                <w:i/>
                <w:iCs/>
              </w:rPr>
            </w:pPr>
            <w:ins w:id="232" w:author="Rapp after RAN1#107-e" w:date="2022-01-10T22:24:00Z">
              <w:r w:rsidRPr="00B667BE">
                <w:rPr>
                  <w:b/>
                  <w:bCs/>
                  <w:i/>
                  <w:iCs/>
                </w:rPr>
                <w:t>indBitID</w:t>
              </w:r>
            </w:ins>
          </w:p>
          <w:p w14:paraId="10AE01FC" w14:textId="77777777" w:rsidR="00A55EAF" w:rsidRPr="00F0566B" w:rsidRDefault="00A55EAF" w:rsidP="003746B4">
            <w:pPr>
              <w:pStyle w:val="TAL"/>
              <w:rPr>
                <w:ins w:id="233" w:author="Rapp after RAN1#107-e" w:date="2022-01-10T22:24:00Z"/>
              </w:rPr>
            </w:pPr>
            <w:ins w:id="234" w:author="Rapp after RAN1#107-e" w:date="2022-01-11T10:41:00Z">
              <w:r>
                <w:rPr>
                  <w:rFonts w:eastAsia="DengXian" w:hint="eastAsia"/>
                  <w:lang w:eastAsia="zh-CN"/>
                </w:rPr>
                <w:t>T</w:t>
              </w:r>
              <w:r>
                <w:t>he index of the associated</w:t>
              </w:r>
            </w:ins>
            <w:ins w:id="235" w:author="Rapp after RAN1#107-e" w:date="2022-01-11T10:49:00Z">
              <w:r>
                <w:rPr>
                  <w:rFonts w:eastAsia="DengXian" w:hint="eastAsia"/>
                  <w:lang w:eastAsia="zh-CN"/>
                </w:rPr>
                <w:t xml:space="preserve"> </w:t>
              </w:r>
            </w:ins>
            <w:ins w:id="236" w:author="Rapp after RAN1#107-e" w:date="2022-01-11T10:41:00Z">
              <w:r w:rsidRPr="00902E83">
                <w:t>bit in TRS availability indication field</w:t>
              </w:r>
            </w:ins>
            <w:ins w:id="237" w:author="Rapp after RAN1#107-e" w:date="2022-01-11T10:48:00Z">
              <w:r>
                <w:rPr>
                  <w:rFonts w:eastAsia="DengXian" w:hint="eastAsia"/>
                  <w:lang w:eastAsia="zh-CN"/>
                </w:rPr>
                <w:t xml:space="preserve"> in DCI</w:t>
              </w:r>
            </w:ins>
            <w:ins w:id="238" w:author="Rapp after RAN1#107-e" w:date="2022-01-11T10:41:00Z">
              <w:r>
                <w:rPr>
                  <w:rFonts w:eastAsia="DengXian" w:hint="eastAsia"/>
                  <w:lang w:eastAsia="zh-CN"/>
                </w:rPr>
                <w:t>.</w:t>
              </w:r>
            </w:ins>
            <w:ins w:id="239" w:author="Rapp after RAN1#107-e" w:date="2022-01-10T22:24:00Z">
              <w:r w:rsidRPr="00F0566B">
                <w:t xml:space="preserve"> Each TRS resource set is configured with an ID i for the association with i-th indication bit in TRS availability indication field</w:t>
              </w:r>
            </w:ins>
            <w:ins w:id="240" w:author="Rapp after RAN1#107-e" w:date="2022-01-11T10:49:00Z">
              <w:r>
                <w:rPr>
                  <w:rFonts w:eastAsia="DengXian" w:hint="eastAsia"/>
                  <w:lang w:eastAsia="zh-CN"/>
                </w:rPr>
                <w:t xml:space="preserve"> in DCI</w:t>
              </w:r>
            </w:ins>
            <w:ins w:id="241" w:author="Rapp after RAN1#107-e" w:date="2022-01-10T22:24:00Z">
              <w:r w:rsidRPr="00F0566B">
                <w:t>.</w:t>
              </w:r>
            </w:ins>
          </w:p>
        </w:tc>
      </w:tr>
      <w:tr w:rsidR="00A55EAF" w:rsidRPr="009C7017" w14:paraId="47DDD4E1" w14:textId="77777777" w:rsidTr="003746B4">
        <w:trPr>
          <w:cantSplit/>
          <w:ins w:id="24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3746B4">
            <w:pPr>
              <w:pStyle w:val="TAL"/>
              <w:rPr>
                <w:ins w:id="243" w:author="Rapp after RAN2-116e" w:date="2021-11-30T11:08:00Z"/>
                <w:b/>
                <w:bCs/>
                <w:i/>
                <w:iCs/>
              </w:rPr>
            </w:pPr>
            <w:ins w:id="244" w:author="Rapp after RAN2-116e" w:date="2021-11-30T11:08:00Z">
              <w:r w:rsidRPr="002765EA">
                <w:rPr>
                  <w:b/>
                  <w:bCs/>
                  <w:i/>
                  <w:iCs/>
                </w:rPr>
                <w:t>nrofRBs</w:t>
              </w:r>
            </w:ins>
          </w:p>
          <w:p w14:paraId="2FDCE22E" w14:textId="77777777" w:rsidR="00A55EAF" w:rsidRPr="00587100" w:rsidRDefault="00A55EAF" w:rsidP="003746B4">
            <w:pPr>
              <w:pStyle w:val="TAL"/>
              <w:rPr>
                <w:ins w:id="245" w:author="Rapp after RAN2-116e" w:date="2021-11-30T11:08:00Z"/>
              </w:rPr>
            </w:pPr>
            <w:ins w:id="246" w:author="Rapp after RAN2-116e" w:date="2021-11-30T11:08:00Z">
              <w:r w:rsidRPr="00CB6606">
                <w:t>Number of PRBs across which corresponding TRS resource spans</w:t>
              </w:r>
              <w:r>
                <w:rPr>
                  <w:rFonts w:hint="eastAsia"/>
                </w:rPr>
                <w:t>.</w:t>
              </w:r>
            </w:ins>
          </w:p>
        </w:tc>
      </w:tr>
      <w:tr w:rsidR="00A55EAF" w:rsidRPr="009C7017" w14:paraId="054C446C" w14:textId="77777777" w:rsidTr="003746B4">
        <w:trPr>
          <w:cantSplit/>
          <w:ins w:id="247"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3746B4">
            <w:pPr>
              <w:pStyle w:val="TAL"/>
              <w:rPr>
                <w:ins w:id="248" w:author="Rapp pre RAN2#117e" w:date="2022-02-07T10:26:00Z"/>
                <w:b/>
                <w:bCs/>
                <w:i/>
                <w:iCs/>
                <w:lang w:eastAsia="zh-CN"/>
              </w:rPr>
            </w:pPr>
            <w:ins w:id="249" w:author="Rapp pre RAN2#117e" w:date="2022-02-07T10:22:00Z">
              <w:r w:rsidRPr="00C01581">
                <w:rPr>
                  <w:b/>
                  <w:bCs/>
                  <w:i/>
                  <w:iCs/>
                </w:rPr>
                <w:t>nrofResource</w:t>
              </w:r>
            </w:ins>
          </w:p>
          <w:p w14:paraId="429C67F0" w14:textId="77777777" w:rsidR="00A55EAF" w:rsidRPr="00C01581" w:rsidRDefault="00A55EAF" w:rsidP="003746B4">
            <w:pPr>
              <w:pStyle w:val="TAL"/>
              <w:rPr>
                <w:ins w:id="250" w:author="Rapp pre RAN2#117e" w:date="2022-02-07T10:21:00Z"/>
                <w:b/>
                <w:bCs/>
                <w:i/>
                <w:iCs/>
                <w:lang w:eastAsia="zh-CN"/>
              </w:rPr>
            </w:pPr>
            <w:ins w:id="251"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3746B4">
        <w:trPr>
          <w:cantSplit/>
          <w:ins w:id="25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3746B4">
            <w:pPr>
              <w:pStyle w:val="TAL"/>
              <w:rPr>
                <w:ins w:id="253" w:author="Rapp after RAN2-116e" w:date="2021-11-30T11:08:00Z"/>
                <w:b/>
                <w:bCs/>
                <w:i/>
                <w:iCs/>
              </w:rPr>
            </w:pPr>
            <w:ins w:id="254" w:author="Rapp after RAN2-116e" w:date="2021-11-30T11:08:00Z">
              <w:r w:rsidRPr="00CB0FE8">
                <w:rPr>
                  <w:b/>
                  <w:bCs/>
                  <w:i/>
                  <w:iCs/>
                </w:rPr>
                <w:t>periodicityAndOffset</w:t>
              </w:r>
            </w:ins>
          </w:p>
          <w:p w14:paraId="72082D1F" w14:textId="77777777" w:rsidR="00A55EAF" w:rsidRPr="00356AF0" w:rsidRDefault="00A55EAF" w:rsidP="003746B4">
            <w:pPr>
              <w:pStyle w:val="TAL"/>
              <w:rPr>
                <w:ins w:id="255" w:author="Rapp after RAN2-116e" w:date="2021-11-30T11:08:00Z"/>
                <w:lang w:eastAsia="zh-CN"/>
              </w:rPr>
            </w:pPr>
            <w:ins w:id="256" w:author="Rapp after RAN2-116e" w:date="2021-11-30T11:08:00Z">
              <w:r>
                <w:t>P</w:t>
              </w:r>
              <w:r w:rsidRPr="00CB0FE8">
                <w:t>eriodicity and slot offset (slot) for periodicTRS</w:t>
              </w:r>
              <w:r>
                <w:t>.</w:t>
              </w:r>
            </w:ins>
            <w:ins w:id="257" w:author="Rapp pre RAN2#117e" w:date="2022-02-07T10:44:00Z">
              <w:r>
                <w:rPr>
                  <w:rFonts w:hint="eastAsia"/>
                  <w:lang w:eastAsia="zh-CN"/>
                </w:rPr>
                <w:t xml:space="preserve"> It </w:t>
              </w:r>
              <w:r w:rsidRPr="000F25E0">
                <w:rPr>
                  <w:lang w:eastAsia="zh-CN"/>
                </w:rPr>
                <w:t>is used to determine the location of the first slot of TRS resource set.</w:t>
              </w:r>
            </w:ins>
            <w:ins w:id="258"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3746B4">
        <w:trPr>
          <w:cantSplit/>
          <w:ins w:id="25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3746B4">
            <w:pPr>
              <w:pStyle w:val="TAL"/>
              <w:rPr>
                <w:ins w:id="260" w:author="Rapp after RAN2-116e" w:date="2021-11-30T11:08:00Z"/>
                <w:b/>
                <w:bCs/>
                <w:i/>
                <w:iCs/>
              </w:rPr>
            </w:pPr>
            <w:ins w:id="261" w:author="Rapp after RAN2-116e" w:date="2021-11-30T11:08:00Z">
              <w:r w:rsidRPr="00CB0FE8">
                <w:rPr>
                  <w:b/>
                  <w:bCs/>
                  <w:i/>
                  <w:iCs/>
                </w:rPr>
                <w:t>powerControlOffsetSS</w:t>
              </w:r>
            </w:ins>
          </w:p>
          <w:p w14:paraId="0183F103" w14:textId="77777777" w:rsidR="00A55EAF" w:rsidRPr="00356AF0" w:rsidRDefault="00A55EAF" w:rsidP="003746B4">
            <w:pPr>
              <w:pStyle w:val="TAL"/>
              <w:rPr>
                <w:ins w:id="262" w:author="Rapp after RAN2-116e" w:date="2021-11-30T11:08:00Z"/>
                <w:rFonts w:eastAsia="DengXian" w:cs="Arial"/>
                <w:szCs w:val="18"/>
              </w:rPr>
            </w:pPr>
            <w:ins w:id="263" w:author="Rapp after RAN2-116e" w:date="2021-11-30T11:08:00Z">
              <w:r w:rsidRPr="00B64235">
                <w:t>Power offset (dB) of NZP CSI-RS RE to SSS RE.</w:t>
              </w:r>
            </w:ins>
          </w:p>
        </w:tc>
      </w:tr>
      <w:tr w:rsidR="00A55EAF" w:rsidRPr="009C7017" w14:paraId="626A0D8D" w14:textId="77777777" w:rsidTr="003746B4">
        <w:trPr>
          <w:cantSplit/>
          <w:ins w:id="26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3746B4">
            <w:pPr>
              <w:pStyle w:val="TAL"/>
              <w:rPr>
                <w:ins w:id="265" w:author="Rapp after RAN2-116e" w:date="2021-11-30T11:08:00Z"/>
                <w:b/>
                <w:bCs/>
                <w:i/>
                <w:iCs/>
                <w:lang w:eastAsia="zh-CN"/>
              </w:rPr>
            </w:pPr>
            <w:ins w:id="266" w:author="Rapp after RAN2-116e" w:date="2021-11-30T11:08:00Z">
              <w:r w:rsidRPr="00280C18">
                <w:rPr>
                  <w:b/>
                  <w:bCs/>
                  <w:i/>
                  <w:iCs/>
                </w:rPr>
                <w:t>scramblingID</w:t>
              </w:r>
            </w:ins>
            <w:ins w:id="267" w:author="Rapp pre RAN2#117e" w:date="2022-02-07T10:28:00Z">
              <w:r>
                <w:rPr>
                  <w:rFonts w:hint="eastAsia"/>
                  <w:b/>
                  <w:bCs/>
                  <w:i/>
                  <w:iCs/>
                  <w:lang w:eastAsia="zh-CN"/>
                </w:rPr>
                <w:t>-Info</w:t>
              </w:r>
            </w:ins>
          </w:p>
          <w:p w14:paraId="75B601A5" w14:textId="77777777" w:rsidR="00A55EAF" w:rsidRPr="0051592D" w:rsidRDefault="00A55EAF" w:rsidP="003746B4">
            <w:pPr>
              <w:pStyle w:val="TAL"/>
              <w:rPr>
                <w:ins w:id="268" w:author="Rapp after RAN2-116e" w:date="2021-11-30T11:08:00Z"/>
              </w:rPr>
            </w:pPr>
            <w:ins w:id="269"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0"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1"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2" w:author="Rapp pre RAN2#117e" w:date="2022-02-07T10:34:00Z">
              <w:r>
                <w:rPr>
                  <w:rFonts w:hint="eastAsia"/>
                  <w:lang w:eastAsia="zh-CN"/>
                </w:rPr>
                <w:t>configured</w:t>
              </w:r>
            </w:ins>
            <w:ins w:id="273" w:author="Rapp pre RAN2#117e" w:date="2022-02-07T10:31:00Z">
              <w:r>
                <w:rPr>
                  <w:rFonts w:hint="eastAsia"/>
                  <w:lang w:eastAsia="zh-CN"/>
                </w:rPr>
                <w:t xml:space="preserve">, while </w:t>
              </w:r>
            </w:ins>
            <w:ins w:id="274"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5" w:author="Rapp after RAN2-116e" w:date="2021-11-30T11:08:00Z">
              <w:del w:id="276"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3746B4">
        <w:trPr>
          <w:cantSplit/>
          <w:ins w:id="277"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3746B4">
            <w:pPr>
              <w:pStyle w:val="TAL"/>
              <w:rPr>
                <w:ins w:id="278" w:author="Rapp after RAN2-116e" w:date="2021-11-30T11:08:00Z"/>
                <w:b/>
                <w:bCs/>
                <w:i/>
                <w:iCs/>
              </w:rPr>
            </w:pPr>
            <w:ins w:id="279" w:author="Rapp after RAN2-116e" w:date="2021-11-30T11:08:00Z">
              <w:r w:rsidRPr="002765EA">
                <w:rPr>
                  <w:b/>
                  <w:bCs/>
                  <w:i/>
                  <w:iCs/>
                </w:rPr>
                <w:t>ssb-Index</w:t>
              </w:r>
            </w:ins>
          </w:p>
          <w:p w14:paraId="489FF7CA" w14:textId="77777777" w:rsidR="00A55EAF" w:rsidRPr="0051592D" w:rsidRDefault="00A55EAF" w:rsidP="003746B4">
            <w:pPr>
              <w:pStyle w:val="TAL"/>
              <w:rPr>
                <w:ins w:id="280" w:author="Rapp after RAN2-116e" w:date="2021-11-30T11:08:00Z"/>
              </w:rPr>
            </w:pPr>
            <w:ins w:id="281"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3746B4">
        <w:trPr>
          <w:cantSplit/>
          <w:ins w:id="282"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3746B4">
            <w:pPr>
              <w:pStyle w:val="TAL"/>
              <w:rPr>
                <w:ins w:id="283" w:author="Rapp after RAN2-116e" w:date="2021-11-30T11:08:00Z"/>
                <w:szCs w:val="22"/>
                <w:lang w:eastAsia="sv-SE"/>
              </w:rPr>
            </w:pPr>
            <w:ins w:id="284" w:author="Rapp after RAN2-116e" w:date="2021-11-30T11:08:00Z">
              <w:r w:rsidRPr="00DE5341">
                <w:rPr>
                  <w:b/>
                  <w:i/>
                  <w:szCs w:val="22"/>
                  <w:lang w:eastAsia="sv-SE"/>
                </w:rPr>
                <w:lastRenderedPageBreak/>
                <w:t>startingRB</w:t>
              </w:r>
            </w:ins>
          </w:p>
          <w:p w14:paraId="5637F19A" w14:textId="77777777" w:rsidR="00A55EAF" w:rsidRPr="00356AF0" w:rsidRDefault="00A55EAF" w:rsidP="003746B4">
            <w:pPr>
              <w:pStyle w:val="TAL"/>
              <w:rPr>
                <w:ins w:id="285" w:author="Rapp after RAN2-116e" w:date="2021-11-30T11:08:00Z"/>
                <w:rFonts w:eastAsia="DengXian"/>
              </w:rPr>
            </w:pPr>
            <w:ins w:id="286"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87" w:author="Rapp after RAN2-116e" w:date="2021-11-30T11:08:00Z"/>
          <w:rFonts w:eastAsiaTheme="minorEastAsia"/>
        </w:rPr>
      </w:pPr>
    </w:p>
    <w:p w14:paraId="79C4517E" w14:textId="77777777" w:rsidR="00A55EAF" w:rsidRDefault="00A55EAF" w:rsidP="00A55EAF">
      <w:pPr>
        <w:rPr>
          <w:ins w:id="288" w:author="Rapp aft RAN2#116bis-e" w:date="2022-01-26T10:29:00Z"/>
          <w:rFonts w:eastAsia="DengXian"/>
          <w:iCs/>
          <w:color w:val="FF0000"/>
        </w:rPr>
      </w:pPr>
      <w:ins w:id="289" w:author="Rapp after RAN2-116e" w:date="2021-11-30T11:08:00Z">
        <w:del w:id="290"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1" w:author="Rapp after RAN2-116e" w:date="2021-11-30T11:08:00Z"/>
          <w:rFonts w:eastAsia="DengXian"/>
          <w:iCs/>
          <w:color w:val="FF0000"/>
        </w:rPr>
      </w:pPr>
      <w:ins w:id="292" w:author="Rapp aft RAN2#116bis-e" w:date="2022-01-26T10:29:00Z">
        <w:r>
          <w:rPr>
            <w:rFonts w:eastAsia="DengXian"/>
            <w:iCs/>
            <w:color w:val="FF0000"/>
          </w:rPr>
          <w:t xml:space="preserve">Editor’s NOTE: </w:t>
        </w:r>
      </w:ins>
      <w:ins w:id="293"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23589" w14:textId="77777777" w:rsidR="00E36180" w:rsidRDefault="00E36180">
      <w:pPr>
        <w:spacing w:after="0" w:line="240" w:lineRule="auto"/>
      </w:pPr>
      <w:r>
        <w:separator/>
      </w:r>
    </w:p>
  </w:endnote>
  <w:endnote w:type="continuationSeparator" w:id="0">
    <w:p w14:paraId="2AFB6781" w14:textId="77777777" w:rsidR="00E36180" w:rsidRDefault="00E3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00000007" w:usb1="00000000" w:usb2="00000000" w:usb3="00000000" w:csb0="00000093"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1D58" w14:textId="77777777" w:rsidR="00963089" w:rsidRDefault="00AB5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963089" w:rsidRDefault="00963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99EC" w14:textId="1A241828" w:rsidR="00963089" w:rsidRDefault="00AB5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CBB">
      <w:rPr>
        <w:rStyle w:val="PageNumber"/>
        <w:noProof/>
      </w:rPr>
      <w:t>1</w:t>
    </w:r>
    <w:r>
      <w:rPr>
        <w:rStyle w:val="PageNumber"/>
      </w:rPr>
      <w:fldChar w:fldCharType="end"/>
    </w:r>
  </w:p>
  <w:p w14:paraId="466FB858" w14:textId="77777777" w:rsidR="00963089" w:rsidRDefault="00963089">
    <w:pPr>
      <w:pStyle w:val="Footer"/>
      <w:tabs>
        <w:tab w:val="left" w:pos="2552"/>
      </w:tabs>
      <w:rPr>
        <w:rFonts w:eastAsiaTheme="minorEastAsia"/>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456E7" w14:textId="77777777" w:rsidR="004A2CB7" w:rsidRDefault="004A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2093" w14:textId="77777777" w:rsidR="00E36180" w:rsidRDefault="00E36180">
      <w:pPr>
        <w:spacing w:after="0" w:line="240" w:lineRule="auto"/>
      </w:pPr>
      <w:r>
        <w:separator/>
      </w:r>
    </w:p>
  </w:footnote>
  <w:footnote w:type="continuationSeparator" w:id="0">
    <w:p w14:paraId="15A71F7B" w14:textId="77777777" w:rsidR="00E36180" w:rsidRDefault="00E3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1EC1" w14:textId="77777777" w:rsidR="004A2CB7" w:rsidRDefault="004A2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373E" w14:textId="77777777" w:rsidR="00963089" w:rsidRDefault="00963089">
    <w:pPr>
      <w:pStyle w:val="Header"/>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03A" w14:textId="77777777" w:rsidR="004A2CB7" w:rsidRDefault="004A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9"/>
  </w:num>
  <w:num w:numId="2">
    <w:abstractNumId w:val="8"/>
  </w:num>
  <w:num w:numId="3">
    <w:abstractNumId w:val="7"/>
  </w:num>
  <w:num w:numId="4">
    <w:abstractNumId w:val="4"/>
  </w:num>
  <w:num w:numId="5">
    <w:abstractNumId w:val="5"/>
  </w:num>
  <w:num w:numId="6">
    <w:abstractNumId w:val="10"/>
  </w:num>
  <w:num w:numId="7">
    <w:abstractNumId w:val="2"/>
  </w:num>
  <w:num w:numId="8">
    <w:abstractNumId w:val="3"/>
  </w:num>
  <w:num w:numId="9">
    <w:abstractNumId w:val="6"/>
  </w:num>
  <w:num w:numId="10">
    <w:abstractNumId w:val="0"/>
  </w:num>
  <w:num w:numId="11">
    <w:abstractNumId w:val="1"/>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202"/>
    <w:rsid w:val="001D342B"/>
    <w:rsid w:val="001D3803"/>
    <w:rsid w:val="001D3852"/>
    <w:rsid w:val="001D39E0"/>
    <w:rsid w:val="001D3B73"/>
    <w:rsid w:val="001D3C3E"/>
    <w:rsid w:val="001D3D93"/>
    <w:rsid w:val="001D4C98"/>
    <w:rsid w:val="001D4E14"/>
    <w:rsid w:val="001D50DB"/>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C"/>
    <w:rsid w:val="00AF3118"/>
    <w:rsid w:val="00AF31A7"/>
    <w:rsid w:val="00AF33EC"/>
    <w:rsid w:val="00AF3CBE"/>
    <w:rsid w:val="00AF4133"/>
    <w:rsid w:val="00AF4399"/>
    <w:rsid w:val="00AF50CC"/>
    <w:rsid w:val="00AF51F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1A9EE69-6FFB-4263-93E6-B489DB561A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2401</Words>
  <Characters>19455</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Nokia - Jussi</cp:lastModifiedBy>
  <cp:revision>9</cp:revision>
  <cp:lastPrinted>2007-08-29T03:45:00Z</cp:lastPrinted>
  <dcterms:created xsi:type="dcterms:W3CDTF">2022-02-09T15:24:00Z</dcterms:created>
  <dcterms:modified xsi:type="dcterms:W3CDTF">2022-02-09T15:35:00Z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