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65AC" w14:textId="20C59896" w:rsidR="001C530D" w:rsidRDefault="008937BC">
      <w:pPr>
        <w:pStyle w:val="CRCoverPage"/>
        <w:tabs>
          <w:tab w:val="right" w:pos="8640"/>
        </w:tabs>
        <w:rPr>
          <w:b/>
          <w:sz w:val="24"/>
          <w:lang w:eastAsia="en-GB"/>
        </w:rPr>
      </w:pPr>
      <w:r>
        <w:rPr>
          <w:noProof/>
          <w:lang w:val="en-US" w:eastAsia="ko-KR"/>
        </w:rPr>
        <mc:AlternateContent>
          <mc:Choice Requires="wps">
            <w:drawing>
              <wp:anchor distT="0" distB="0" distL="114300" distR="114300" simplePos="0" relativeHeight="251660288" behindDoc="0" locked="1" layoutInCell="1" hidden="1" allowOverlap="1" wp14:anchorId="0264745E" wp14:editId="62D0EBD3">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3GPP TSG-RAN WG2 Meeting #116-bis-e                                                    R2-22</w:t>
      </w:r>
      <w:r w:rsidR="00013FBF">
        <w:rPr>
          <w:b/>
          <w:sz w:val="24"/>
          <w:lang w:eastAsia="en-GB"/>
        </w:rPr>
        <w:t>02050</w:t>
      </w:r>
      <w:r>
        <w:rPr>
          <w:b/>
          <w:sz w:val="24"/>
          <w:lang w:eastAsia="en-GB"/>
        </w:rPr>
        <w:t xml:space="preserve">                                                    </w:t>
      </w:r>
    </w:p>
    <w:p w14:paraId="51DC4050" w14:textId="77777777" w:rsidR="001C530D" w:rsidRDefault="008937BC">
      <w:pPr>
        <w:pStyle w:val="CRCoverPage"/>
        <w:tabs>
          <w:tab w:val="right" w:pos="8640"/>
        </w:tabs>
        <w:spacing w:after="180"/>
        <w:rPr>
          <w:rFonts w:cs="Arial"/>
          <w:b/>
          <w:bCs/>
          <w:sz w:val="28"/>
          <w:szCs w:val="32"/>
          <w:lang w:val="pt-PT"/>
        </w:rPr>
      </w:pPr>
      <w:r>
        <w:rPr>
          <w:b/>
          <w:bCs/>
          <w:sz w:val="24"/>
          <w:szCs w:val="24"/>
        </w:rPr>
        <w:t>E-meeting, January 17 – 25, 202</w:t>
      </w:r>
      <w:r>
        <w:rPr>
          <w:noProof/>
          <w:sz w:val="22"/>
          <w:szCs w:val="22"/>
          <w:lang w:val="en-US" w:eastAsia="ko-KR"/>
        </w:rPr>
        <mc:AlternateContent>
          <mc:Choice Requires="wps">
            <w:drawing>
              <wp:anchor distT="0" distB="0" distL="114300" distR="114300" simplePos="0" relativeHeight="251659264" behindDoc="0" locked="1" layoutInCell="1" hidden="1" allowOverlap="1" wp14:anchorId="03F3E7E8" wp14:editId="3F146920">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099C2C2F" w14:textId="77777777" w:rsidR="001C530D" w:rsidRDefault="008937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8.4.1</w:t>
      </w:r>
    </w:p>
    <w:p w14:paraId="4757C8DC" w14:textId="77777777" w:rsidR="001C530D" w:rsidRDefault="008937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0DC18C32" w14:textId="127DAC63" w:rsidR="001C530D" w:rsidRPr="00CB4601" w:rsidRDefault="008937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w:t>
      </w:r>
      <w:r w:rsidR="00CB4601" w:rsidRPr="00CB4601">
        <w:rPr>
          <w:rFonts w:ascii="Arial" w:hAnsi="Arial"/>
          <w:bCs/>
          <w:sz w:val="24"/>
        </w:rPr>
        <w:t>[Pre117-e][003][</w:t>
      </w:r>
      <w:proofErr w:type="spellStart"/>
      <w:r w:rsidR="00CB4601" w:rsidRPr="00CB4601">
        <w:rPr>
          <w:rFonts w:ascii="Arial" w:hAnsi="Arial"/>
          <w:bCs/>
          <w:sz w:val="24"/>
        </w:rPr>
        <w:t>eIAB</w:t>
      </w:r>
      <w:proofErr w:type="spellEnd"/>
      <w:r w:rsidR="00CB4601" w:rsidRPr="00CB4601">
        <w:rPr>
          <w:rFonts w:ascii="Arial" w:hAnsi="Arial"/>
          <w:bCs/>
          <w:sz w:val="24"/>
        </w:rPr>
        <w:t xml:space="preserve">] </w:t>
      </w:r>
      <w:proofErr w:type="spellStart"/>
      <w:r w:rsidR="00CB4601" w:rsidRPr="00CB4601">
        <w:rPr>
          <w:rFonts w:ascii="Arial" w:hAnsi="Arial"/>
          <w:bCs/>
          <w:sz w:val="24"/>
        </w:rPr>
        <w:t>eIAB</w:t>
      </w:r>
      <w:proofErr w:type="spellEnd"/>
      <w:r w:rsidR="00CB4601" w:rsidRPr="00CB4601">
        <w:rPr>
          <w:rFonts w:ascii="Arial" w:hAnsi="Arial"/>
          <w:bCs/>
          <w:sz w:val="24"/>
        </w:rPr>
        <w:t xml:space="preserve"> Open Issues Input (Qualcomm)</w:t>
      </w:r>
    </w:p>
    <w:p w14:paraId="552C1FB2" w14:textId="77777777" w:rsidR="001C530D" w:rsidRDefault="008937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18C8DF16" w14:textId="75CF22EC" w:rsidR="001C530D" w:rsidRDefault="008937BC">
      <w:pPr>
        <w:pStyle w:val="1"/>
      </w:pPr>
      <w:r>
        <w:t>Introduction</w:t>
      </w:r>
    </w:p>
    <w:p w14:paraId="6D230649" w14:textId="77777777" w:rsidR="001C530D" w:rsidRDefault="008937BC">
      <w:pPr>
        <w:spacing w:after="60"/>
      </w:pPr>
      <w:r>
        <w:t>This document captures:</w:t>
      </w:r>
    </w:p>
    <w:p w14:paraId="5B3BCC3F" w14:textId="53550833" w:rsidR="001C530D" w:rsidRPr="00CB4601" w:rsidRDefault="00CB4601" w:rsidP="00CB4601">
      <w:pPr>
        <w:pStyle w:val="EmailDiscussion2"/>
        <w:rPr>
          <w:sz w:val="16"/>
          <w:szCs w:val="20"/>
        </w:rPr>
      </w:pPr>
      <w:r w:rsidRPr="00CB4601">
        <w:rPr>
          <w:bCs/>
          <w:szCs w:val="20"/>
          <w:lang w:eastAsia="en-US"/>
        </w:rPr>
        <w:t>[Pre117-e][003][</w:t>
      </w:r>
      <w:proofErr w:type="spellStart"/>
      <w:r w:rsidRPr="00CB4601">
        <w:rPr>
          <w:bCs/>
          <w:szCs w:val="20"/>
          <w:lang w:eastAsia="en-US"/>
        </w:rPr>
        <w:t>eIAB</w:t>
      </w:r>
      <w:proofErr w:type="spellEnd"/>
      <w:r w:rsidRPr="00CB4601">
        <w:rPr>
          <w:bCs/>
          <w:szCs w:val="20"/>
          <w:lang w:eastAsia="en-US"/>
        </w:rPr>
        <w:t xml:space="preserve">] </w:t>
      </w:r>
      <w:proofErr w:type="spellStart"/>
      <w:r w:rsidRPr="00CB4601">
        <w:rPr>
          <w:bCs/>
          <w:szCs w:val="20"/>
          <w:lang w:eastAsia="en-US"/>
        </w:rPr>
        <w:t>eIAB</w:t>
      </w:r>
      <w:proofErr w:type="spellEnd"/>
      <w:r w:rsidRPr="00CB4601">
        <w:rPr>
          <w:bCs/>
          <w:szCs w:val="20"/>
          <w:lang w:eastAsia="en-US"/>
        </w:rPr>
        <w:t xml:space="preserve"> Open Issues Input (Qualcomm)</w:t>
      </w:r>
      <w:r w:rsidR="008937BC" w:rsidRPr="00CB4601">
        <w:rPr>
          <w:sz w:val="16"/>
          <w:szCs w:val="20"/>
        </w:rPr>
        <w:tab/>
        <w:t xml:space="preserve"> </w:t>
      </w:r>
    </w:p>
    <w:p w14:paraId="20176C6C" w14:textId="77777777" w:rsidR="001C530D" w:rsidRDefault="001C530D">
      <w:pPr>
        <w:spacing w:after="60"/>
      </w:pPr>
    </w:p>
    <w:p w14:paraId="36ABCFD8" w14:textId="2B61BCAC" w:rsidR="00CB4601" w:rsidRDefault="00CB4601">
      <w:pPr>
        <w:spacing w:after="60"/>
      </w:pPr>
      <w:r>
        <w:t xml:space="preserve">The discussion is based on open issues identified in </w:t>
      </w:r>
      <w:r w:rsidRPr="00CB4601">
        <w:t>R2-2202050</w:t>
      </w:r>
      <w:r w:rsidR="00A87E04">
        <w:t xml:space="preserve"> [1]</w:t>
      </w:r>
      <w:r>
        <w:t>.</w:t>
      </w:r>
    </w:p>
    <w:p w14:paraId="3DA7356A" w14:textId="2CC58A51" w:rsidR="001C530D" w:rsidRPr="00D05993" w:rsidRDefault="008937BC">
      <w:pPr>
        <w:spacing w:after="60"/>
        <w:rPr>
          <w:b/>
          <w:bCs/>
        </w:rPr>
      </w:pPr>
      <w:r w:rsidRPr="00D05993">
        <w:rPr>
          <w:b/>
          <w:bCs/>
        </w:rPr>
        <w:t xml:space="preserve">The deadline is </w:t>
      </w:r>
      <w:r w:rsidR="00CB4601" w:rsidRPr="00D05993">
        <w:rPr>
          <w:b/>
          <w:bCs/>
          <w:highlight w:val="yellow"/>
        </w:rPr>
        <w:t>February 14, 2021</w:t>
      </w:r>
      <w:r w:rsidRPr="00D05993">
        <w:rPr>
          <w:b/>
          <w:bCs/>
          <w:highlight w:val="yellow"/>
        </w:rPr>
        <w:t>.</w:t>
      </w:r>
      <w:r w:rsidR="00CB4601" w:rsidRPr="00D05993">
        <w:rPr>
          <w:b/>
          <w:bCs/>
        </w:rPr>
        <w:t xml:space="preserve"> </w:t>
      </w:r>
    </w:p>
    <w:p w14:paraId="52B8F69A" w14:textId="77777777" w:rsidR="001C530D" w:rsidRDefault="008937BC">
      <w:pPr>
        <w:pStyle w:val="1"/>
      </w:pPr>
      <w:r>
        <w:t>Discussion</w:t>
      </w:r>
    </w:p>
    <w:p w14:paraId="59C3F298" w14:textId="77777777" w:rsidR="001C530D" w:rsidRDefault="008937BC">
      <w:pPr>
        <w:pStyle w:val="2"/>
      </w:pPr>
      <w:bookmarkStart w:id="0" w:name="_Hlk513562410"/>
      <w:r>
        <w:t xml:space="preserve">Update of ST2 </w:t>
      </w:r>
    </w:p>
    <w:p w14:paraId="2C67FC7B" w14:textId="3824BD34" w:rsidR="00E9757A" w:rsidRDefault="007F30EE">
      <w:r>
        <w:t xml:space="preserve">The rapporteur will submit an updated running CR </w:t>
      </w:r>
      <w:r w:rsidR="00E9757A">
        <w:t xml:space="preserve">to TS </w:t>
      </w:r>
      <w:r>
        <w:t xml:space="preserve">38300 to the meeting, which merges in RAN3 BL CR to </w:t>
      </w:r>
      <w:r w:rsidR="00E9757A">
        <w:t xml:space="preserve">TS </w:t>
      </w:r>
      <w:r>
        <w:t xml:space="preserve">38300. This CR can be used as the baseline for further offline discussion during the meeting. </w:t>
      </w:r>
      <w:r w:rsidR="00E9757A">
        <w:t xml:space="preserve">Further </w:t>
      </w:r>
      <w:r w:rsidR="0068759F">
        <w:t xml:space="preserve">refinements </w:t>
      </w:r>
      <w:r w:rsidR="00E9757A">
        <w:t xml:space="preserve">to the running CR to TS 37.340 </w:t>
      </w:r>
      <w:r w:rsidR="0068759F">
        <w:t>related to the wording can</w:t>
      </w:r>
      <w:r w:rsidR="00E9757A">
        <w:t xml:space="preserve"> be discussed </w:t>
      </w:r>
      <w:r w:rsidR="0068759F">
        <w:t>in</w:t>
      </w:r>
      <w:r w:rsidR="00E9757A">
        <w:t xml:space="preserve"> offline discussions during the meeting.</w:t>
      </w:r>
    </w:p>
    <w:p w14:paraId="747B499B" w14:textId="2038B0E3" w:rsidR="00B45DB8" w:rsidRDefault="00BC08C9">
      <w:r>
        <w:t>Editor notes in Running CR to TS 38.300:</w:t>
      </w:r>
    </w:p>
    <w:p w14:paraId="054D9F1E" w14:textId="1ED93F24" w:rsidR="00B45DB8" w:rsidRPr="00BC08C9" w:rsidRDefault="00B45DB8" w:rsidP="00D05993">
      <w:pPr>
        <w:pStyle w:val="B1"/>
        <w:spacing w:after="120" w:line="240" w:lineRule="auto"/>
        <w:ind w:left="0" w:firstLine="0"/>
        <w:rPr>
          <w:color w:val="FF0000"/>
        </w:rPr>
      </w:pPr>
      <w:r w:rsidRPr="00BC08C9">
        <w:rPr>
          <w:color w:val="FF0000"/>
        </w:rPr>
        <w:t xml:space="preserve">Editor’s NOTE: The terms </w:t>
      </w:r>
      <w:r w:rsidRPr="00BC08C9">
        <w:rPr>
          <w:i/>
          <w:iCs/>
          <w:color w:val="FF0000"/>
        </w:rPr>
        <w:t>BH RLF recovery failure indication</w:t>
      </w:r>
      <w:r w:rsidRPr="00BC08C9">
        <w:rPr>
          <w:color w:val="FF0000"/>
        </w:rPr>
        <w:t xml:space="preserve"> may be revised to BH RLF indication.</w:t>
      </w:r>
    </w:p>
    <w:p w14:paraId="04DB27B1" w14:textId="3C9830F7" w:rsidR="00BC08C9" w:rsidRPr="007600BB" w:rsidRDefault="007600BB" w:rsidP="00B45DB8">
      <w:pPr>
        <w:pStyle w:val="NO"/>
      </w:pPr>
      <w:r w:rsidRPr="007600BB">
        <w:t>This issue is addressed</w:t>
      </w:r>
      <w:r>
        <w:t xml:space="preserve"> in the section on RLF indication below.</w:t>
      </w:r>
    </w:p>
    <w:p w14:paraId="714B4342" w14:textId="04B73E3C" w:rsidR="00B45DB8" w:rsidRPr="00BC08C9" w:rsidRDefault="00B45DB8" w:rsidP="00D05993">
      <w:pPr>
        <w:pStyle w:val="B1"/>
        <w:spacing w:after="120" w:line="240" w:lineRule="auto"/>
        <w:ind w:left="0" w:firstLine="0"/>
        <w:rPr>
          <w:color w:val="FF0000"/>
        </w:rPr>
      </w:pPr>
      <w:r w:rsidRPr="00BC08C9">
        <w:rPr>
          <w:color w:val="FF0000"/>
        </w:rPr>
        <w:t>Editor’s NOTE: FFS if more detail needs to be added on congestion-based rerouting.</w:t>
      </w:r>
    </w:p>
    <w:p w14:paraId="21F5EBF9" w14:textId="31D973F7" w:rsidR="007600BB" w:rsidRPr="007600BB" w:rsidRDefault="007600BB" w:rsidP="007600BB">
      <w:pPr>
        <w:pStyle w:val="NO"/>
      </w:pPr>
      <w:r>
        <w:t>The rapporteur believes that further details on congestion-based rerouting should be captured in 38.340, and they should be considered in offline discussion during the meeting. This Editor’s Note can therefore be removed.</w:t>
      </w:r>
    </w:p>
    <w:p w14:paraId="301A16BC" w14:textId="23E6262C" w:rsidR="00B45DB8" w:rsidRPr="00BC08C9" w:rsidRDefault="00B45DB8" w:rsidP="00D05993">
      <w:pPr>
        <w:pStyle w:val="B1"/>
        <w:spacing w:after="120" w:line="240" w:lineRule="auto"/>
        <w:ind w:left="0" w:firstLine="0"/>
        <w:rPr>
          <w:color w:val="FF0000"/>
        </w:rPr>
      </w:pPr>
      <w:r w:rsidRPr="00BC08C9">
        <w:rPr>
          <w:color w:val="FF0000"/>
        </w:rPr>
        <w:t>Editor’s NOTE: The term topology needs to be defined (either in 38.300 or 38.401)</w:t>
      </w:r>
    </w:p>
    <w:p w14:paraId="5192F44A" w14:textId="77777777" w:rsidR="00E00EB5" w:rsidRPr="007600BB" w:rsidRDefault="00E00EB5" w:rsidP="00E00EB5">
      <w:pPr>
        <w:pStyle w:val="NO"/>
      </w:pPr>
      <w:r>
        <w:t>This term has been included in the CR to 38300 by RAN3. This Editor’s Note can therefore be removed.</w:t>
      </w:r>
    </w:p>
    <w:p w14:paraId="4F2F2DFE" w14:textId="1C814603" w:rsidR="00B45DB8" w:rsidRPr="00BC08C9" w:rsidRDefault="00B45DB8" w:rsidP="00D05993">
      <w:pPr>
        <w:pStyle w:val="B1"/>
        <w:spacing w:after="120" w:line="240" w:lineRule="auto"/>
        <w:ind w:left="0" w:firstLine="0"/>
        <w:rPr>
          <w:color w:val="FF0000"/>
        </w:rPr>
      </w:pPr>
      <w:r w:rsidRPr="00BC08C9">
        <w:rPr>
          <w:color w:val="FF0000"/>
        </w:rPr>
        <w:t>Editor’s NOTE: FFS if different BAP header rewriting configurations are needed for inter-donor-DU local re-routing and inter-topology transport.</w:t>
      </w:r>
    </w:p>
    <w:p w14:paraId="60459CB9" w14:textId="10592C00" w:rsidR="00082E95" w:rsidRPr="007600BB" w:rsidRDefault="00082E95" w:rsidP="00082E95">
      <w:pPr>
        <w:pStyle w:val="NO"/>
      </w:pPr>
      <w:r>
        <w:t>This issue will be discussed in AI 8.4.3.2. Based on the outcome of the discussion, the Editor’s Note can be addressed.</w:t>
      </w:r>
    </w:p>
    <w:p w14:paraId="60045997" w14:textId="1873A787" w:rsidR="00B45DB8" w:rsidRPr="00BC08C9" w:rsidRDefault="00B45DB8" w:rsidP="00D05993">
      <w:pPr>
        <w:pStyle w:val="B1"/>
        <w:spacing w:after="120" w:line="240" w:lineRule="auto"/>
        <w:ind w:left="0" w:firstLine="0"/>
        <w:rPr>
          <w:color w:val="FF0000"/>
        </w:rPr>
      </w:pPr>
      <w:r w:rsidRPr="00BC08C9">
        <w:rPr>
          <w:color w:val="FF0000"/>
        </w:rPr>
        <w:t>Editor’s NOTE: FFS how header rewriting for inter-donor-DU rerouting is combined with header rewriting for inter-topology transport.</w:t>
      </w:r>
    </w:p>
    <w:p w14:paraId="4F29FFE0" w14:textId="77777777" w:rsidR="00082E95" w:rsidRPr="007600BB" w:rsidRDefault="00082E95" w:rsidP="00082E95">
      <w:pPr>
        <w:pStyle w:val="NO"/>
      </w:pPr>
      <w:r>
        <w:t>This issue will be discussed in AI 8.4.3.2. Based on the outcome of the discussion, the Editor’s Note can be addressed.</w:t>
      </w:r>
    </w:p>
    <w:p w14:paraId="70802456" w14:textId="77777777" w:rsidR="000274DA" w:rsidRDefault="000274DA" w:rsidP="00BC08C9">
      <w:pPr>
        <w:rPr>
          <w:color w:val="FF0000"/>
          <w:lang w:eastAsia="zh-CN"/>
        </w:rPr>
      </w:pPr>
    </w:p>
    <w:p w14:paraId="21EDDA69" w14:textId="09DFF9D5" w:rsidR="00B45DB8" w:rsidRPr="00BC08C9" w:rsidRDefault="00B45DB8" w:rsidP="00D05993">
      <w:pPr>
        <w:pStyle w:val="B1"/>
        <w:spacing w:after="120" w:line="240" w:lineRule="auto"/>
        <w:ind w:left="0" w:firstLine="0"/>
        <w:rPr>
          <w:color w:val="FF0000"/>
        </w:rPr>
      </w:pPr>
      <w:r w:rsidRPr="00BC08C9">
        <w:rPr>
          <w:color w:val="FF0000"/>
        </w:rPr>
        <w:t>Editor’s NOTE: FFS how the boundary node knows to which topology the ingress vs. egress BAP routing ID refers.</w:t>
      </w:r>
    </w:p>
    <w:p w14:paraId="472D3B61" w14:textId="33AFDA71" w:rsidR="00082E95" w:rsidRPr="007600BB" w:rsidRDefault="00082E95" w:rsidP="00082E95">
      <w:pPr>
        <w:pStyle w:val="NO"/>
      </w:pPr>
      <w:r>
        <w:lastRenderedPageBreak/>
        <w:t>This issue has been addressed</w:t>
      </w:r>
      <w:r w:rsidR="00D05993">
        <w:t xml:space="preserve"> in an agreement of last meeting. T</w:t>
      </w:r>
      <w:r>
        <w:t xml:space="preserve">he Editor’s Note can be </w:t>
      </w:r>
      <w:r w:rsidR="00D05993">
        <w:t>removed</w:t>
      </w:r>
      <w:r>
        <w:t>.</w:t>
      </w:r>
    </w:p>
    <w:p w14:paraId="5FA93E86" w14:textId="6E55AF5B" w:rsidR="00B45DB8" w:rsidRPr="00D05993" w:rsidRDefault="00B45DB8" w:rsidP="00D05993">
      <w:pPr>
        <w:pStyle w:val="B1"/>
        <w:spacing w:after="120" w:line="240" w:lineRule="auto"/>
        <w:ind w:left="0" w:firstLine="0"/>
        <w:rPr>
          <w:color w:val="FF0000"/>
        </w:rPr>
      </w:pPr>
      <w:r w:rsidRPr="00D05993">
        <w:rPr>
          <w:color w:val="FF0000"/>
        </w:rPr>
        <w:t xml:space="preserve">Editor’s NOTE: FFS if any IAB-specific specifications </w:t>
      </w:r>
      <w:r w:rsidR="00D05993" w:rsidRPr="00D05993">
        <w:rPr>
          <w:color w:val="FF0000"/>
        </w:rPr>
        <w:t>are</w:t>
      </w:r>
      <w:r w:rsidRPr="00D05993">
        <w:rPr>
          <w:color w:val="FF0000"/>
        </w:rPr>
        <w:t xml:space="preserve"> needed. FFS further details related to intra-/inter-donor migration/recovery.</w:t>
      </w:r>
    </w:p>
    <w:p w14:paraId="7C91C17F" w14:textId="4F22A086" w:rsidR="00D05993" w:rsidRPr="007600BB" w:rsidRDefault="00D05993" w:rsidP="00D05993">
      <w:pPr>
        <w:pStyle w:val="NO"/>
      </w:pPr>
      <w:r>
        <w:t>RAN3-based section on intra-/inter-donor migration/recovery will be added. After that, the Editor’s Note can be removed.</w:t>
      </w:r>
    </w:p>
    <w:p w14:paraId="21E2651C" w14:textId="0F581256" w:rsidR="00B45DB8" w:rsidRPr="00D05993" w:rsidRDefault="00CB3555" w:rsidP="00D05993">
      <w:pPr>
        <w:pStyle w:val="B1"/>
        <w:spacing w:after="120" w:line="240" w:lineRule="auto"/>
        <w:ind w:left="0" w:firstLine="0"/>
        <w:rPr>
          <w:color w:val="FF0000"/>
        </w:rPr>
      </w:pPr>
      <w:r w:rsidRPr="00D05993">
        <w:rPr>
          <w:color w:val="FF0000"/>
        </w:rPr>
        <w:t>Editor’s NOTE: FFS if dual-connected node triggers type 2 indication when the node detects BH RLF on any BH link</w:t>
      </w:r>
    </w:p>
    <w:p w14:paraId="4C2A7999" w14:textId="3612FF0B" w:rsidR="00D05993" w:rsidRPr="007600BB" w:rsidRDefault="00D05993" w:rsidP="00D05993">
      <w:pPr>
        <w:pStyle w:val="NO"/>
      </w:pPr>
      <w:r>
        <w:t>This has been discussed in RAN2. The next revision of the Running CR should capture the latest agreements. The Editor’s Note can be removed.</w:t>
      </w:r>
    </w:p>
    <w:p w14:paraId="08F99621" w14:textId="50647557" w:rsidR="00D009B4" w:rsidRDefault="00D05993" w:rsidP="00D009B4">
      <w:r>
        <w:t>T</w:t>
      </w:r>
      <w:r w:rsidR="00D009B4">
        <w:t>here are presently no Editor notes in Running CR to TS 37.340.</w:t>
      </w:r>
    </w:p>
    <w:p w14:paraId="0F2491C9" w14:textId="77777777" w:rsidR="00D009B4" w:rsidRDefault="00D009B4"/>
    <w:p w14:paraId="0F352C77" w14:textId="77777777" w:rsidR="001C530D" w:rsidRDefault="008937BC">
      <w:pPr>
        <w:pStyle w:val="2"/>
      </w:pPr>
      <w:r>
        <w:t xml:space="preserve">MAC </w:t>
      </w:r>
    </w:p>
    <w:p w14:paraId="05F77952" w14:textId="7C75DA1C" w:rsidR="001C530D" w:rsidRPr="00E9757A" w:rsidRDefault="00E9757A">
      <w:pPr>
        <w:rPr>
          <w:lang w:val="en-US"/>
        </w:rPr>
      </w:pPr>
      <w:r>
        <w:t xml:space="preserve">Remaining MAC-related issues are discussed in thread </w:t>
      </w:r>
      <w:r w:rsidRPr="00E9757A">
        <w:t>[Pre117-e][014][</w:t>
      </w:r>
      <w:proofErr w:type="spellStart"/>
      <w:r w:rsidRPr="00E9757A">
        <w:t>eIAB</w:t>
      </w:r>
      <w:proofErr w:type="spellEnd"/>
      <w:r w:rsidRPr="00E9757A">
        <w:t xml:space="preserve">] </w:t>
      </w:r>
      <w:proofErr w:type="spellStart"/>
      <w:r w:rsidRPr="00E9757A">
        <w:t>eIAB</w:t>
      </w:r>
      <w:proofErr w:type="spellEnd"/>
      <w:r w:rsidRPr="00E9757A">
        <w:t xml:space="preserve"> MAC Open Issues Input (Samsung)</w:t>
      </w:r>
      <w:r>
        <w:t>.</w:t>
      </w:r>
    </w:p>
    <w:p w14:paraId="01F5F916" w14:textId="77777777" w:rsidR="001C530D" w:rsidRDefault="001C530D"/>
    <w:p w14:paraId="64CC90C2" w14:textId="77777777" w:rsidR="001C530D" w:rsidRDefault="008937BC">
      <w:pPr>
        <w:pStyle w:val="2"/>
        <w:rPr>
          <w:lang w:val="en-US"/>
        </w:rPr>
      </w:pPr>
      <w:r>
        <w:rPr>
          <w:lang w:val="en-US"/>
        </w:rPr>
        <w:t>BAP</w:t>
      </w:r>
    </w:p>
    <w:p w14:paraId="3E174A4E" w14:textId="77777777" w:rsidR="00751B9F" w:rsidRPr="00D05993" w:rsidRDefault="00751B9F">
      <w:pPr>
        <w:rPr>
          <w:b/>
          <w:bCs/>
        </w:rPr>
      </w:pPr>
      <w:r w:rsidRPr="00D05993">
        <w:rPr>
          <w:b/>
          <w:bCs/>
          <w:highlight w:val="yellow"/>
        </w:rPr>
        <w:t xml:space="preserve">Open issues identified in options </w:t>
      </w:r>
      <w:proofErr w:type="spellStart"/>
      <w:r w:rsidRPr="00D05993">
        <w:rPr>
          <w:b/>
          <w:bCs/>
          <w:i/>
          <w:iCs/>
          <w:highlight w:val="yellow"/>
        </w:rPr>
        <w:t>a</w:t>
      </w:r>
      <w:proofErr w:type="spellEnd"/>
      <w:r w:rsidRPr="00D05993">
        <w:rPr>
          <w:b/>
          <w:bCs/>
          <w:highlight w:val="yellow"/>
        </w:rPr>
        <w:t xml:space="preserve"> to </w:t>
      </w:r>
      <w:proofErr w:type="spellStart"/>
      <w:r w:rsidRPr="00D05993">
        <w:rPr>
          <w:b/>
          <w:bCs/>
          <w:i/>
          <w:iCs/>
          <w:highlight w:val="yellow"/>
        </w:rPr>
        <w:t>d</w:t>
      </w:r>
      <w:proofErr w:type="spellEnd"/>
      <w:r w:rsidRPr="00D05993">
        <w:rPr>
          <w:b/>
          <w:bCs/>
          <w:highlight w:val="yellow"/>
        </w:rPr>
        <w:t xml:space="preserve"> as well as BAP#1, 2, 3, 4 will be addressed in AI 8.4.3.2 as invited input.</w:t>
      </w:r>
      <w:r w:rsidRPr="00D05993">
        <w:rPr>
          <w:b/>
          <w:bCs/>
        </w:rPr>
        <w:t xml:space="preserve"> </w:t>
      </w:r>
    </w:p>
    <w:p w14:paraId="16DA48AE" w14:textId="1FF63AAE" w:rsidR="001C530D" w:rsidRDefault="008937BC">
      <w:pPr>
        <w:rPr>
          <w:b/>
          <w:bCs/>
        </w:rPr>
      </w:pPr>
      <w:r w:rsidRPr="00CB3555">
        <w:rPr>
          <w:b/>
          <w:bCs/>
          <w:highlight w:val="yellow"/>
        </w:rPr>
        <w:t xml:space="preserve">Please provide </w:t>
      </w:r>
      <w:r w:rsidR="00751B9F" w:rsidRPr="00CB3555">
        <w:rPr>
          <w:b/>
          <w:bCs/>
          <w:highlight w:val="yellow"/>
        </w:rPr>
        <w:t>contributions on this topic</w:t>
      </w:r>
      <w:r w:rsidRPr="00CB3555">
        <w:rPr>
          <w:b/>
          <w:bCs/>
          <w:highlight w:val="yellow"/>
        </w:rPr>
        <w:t>.</w:t>
      </w:r>
      <w:r w:rsidRPr="00CB3555">
        <w:rPr>
          <w:b/>
          <w:bCs/>
        </w:rPr>
        <w:t xml:space="preserve"> </w:t>
      </w:r>
    </w:p>
    <w:p w14:paraId="4E9148CF" w14:textId="30C401FE" w:rsidR="00BC08C9" w:rsidRPr="00551CCD" w:rsidRDefault="00551CCD" w:rsidP="00BC08C9">
      <w:r w:rsidRPr="00551CCD">
        <w:t>Issue BAP#9 is addressed in section on RLF indication below.</w:t>
      </w:r>
    </w:p>
    <w:p w14:paraId="6A8D3D85" w14:textId="19581F52" w:rsidR="00551CCD" w:rsidRDefault="00551CCD" w:rsidP="00BC08C9">
      <w:r w:rsidRPr="00551CCD">
        <w:t>Further refinements to TS 38.340 can be handled in offline discussion during the meeting.</w:t>
      </w:r>
    </w:p>
    <w:p w14:paraId="64B65791" w14:textId="77777777" w:rsidR="00E05E74" w:rsidRPr="00551CCD" w:rsidRDefault="00E05E74" w:rsidP="00BC08C9"/>
    <w:p w14:paraId="78B06779" w14:textId="280D17D5" w:rsidR="00E05E74" w:rsidRDefault="00E05E74" w:rsidP="00E05E74">
      <w:pPr>
        <w:pStyle w:val="2"/>
        <w:rPr>
          <w:lang w:val="en-US"/>
        </w:rPr>
      </w:pPr>
      <w:r>
        <w:rPr>
          <w:lang w:val="en-US"/>
        </w:rPr>
        <w:t>RRC</w:t>
      </w:r>
    </w:p>
    <w:p w14:paraId="6490FBE4" w14:textId="0D4DB1C8" w:rsidR="00E05E74" w:rsidRDefault="00E05E74" w:rsidP="00E05E74">
      <w:r>
        <w:t xml:space="preserve">Open issues identified to RRC </w:t>
      </w:r>
      <w:r w:rsidRPr="00551CCD">
        <w:t>can be handled in offline discussion during the meeting.</w:t>
      </w:r>
      <w:r>
        <w:t xml:space="preserve"> This includes ST3 issues related to CP-UP separation.</w:t>
      </w:r>
    </w:p>
    <w:p w14:paraId="4435F815" w14:textId="657B136B" w:rsidR="00BC08C9" w:rsidRDefault="00BC08C9">
      <w:pPr>
        <w:rPr>
          <w:b/>
          <w:bCs/>
        </w:rPr>
      </w:pPr>
    </w:p>
    <w:p w14:paraId="313DD354" w14:textId="77777777" w:rsidR="001C530D" w:rsidRDefault="008937BC">
      <w:pPr>
        <w:pStyle w:val="2"/>
      </w:pPr>
      <w:r>
        <w:t>RLF indication</w:t>
      </w:r>
    </w:p>
    <w:p w14:paraId="58B0FB49" w14:textId="408E9D86" w:rsidR="00D05993" w:rsidRDefault="00D05993" w:rsidP="008C304B">
      <w:r w:rsidRPr="00D05993">
        <w:rPr>
          <w:b/>
          <w:bCs/>
        </w:rPr>
        <w:t>Issue:</w:t>
      </w:r>
      <w:r>
        <w:t xml:space="preserve"> Should type-2/3 RLF indication be propagated.</w:t>
      </w:r>
    </w:p>
    <w:p w14:paraId="25837E27" w14:textId="7E932B19" w:rsidR="002244E1" w:rsidRPr="005A037F" w:rsidRDefault="00751F21" w:rsidP="00751F21">
      <w:r w:rsidRPr="00751F21">
        <w:rPr>
          <w:b/>
          <w:bCs/>
        </w:rPr>
        <w:t>Observation:</w:t>
      </w:r>
      <w:r>
        <w:t xml:space="preserve"> </w:t>
      </w:r>
      <w:r w:rsidR="002244E1" w:rsidRPr="005A037F">
        <w:t>Email discussion [AT-116bis][048][</w:t>
      </w:r>
      <w:proofErr w:type="spellStart"/>
      <w:r w:rsidR="002244E1" w:rsidRPr="005A037F">
        <w:t>eIAB</w:t>
      </w:r>
      <w:proofErr w:type="spellEnd"/>
      <w:r w:rsidR="002244E1" w:rsidRPr="005A037F">
        <w:t>] BH RLF indication (LGE) did not identify sufficient support for propagation of type-2 indication (only 6 to 10)</w:t>
      </w:r>
      <w:r w:rsidRPr="005A037F">
        <w:t>.</w:t>
      </w:r>
    </w:p>
    <w:p w14:paraId="6BEEAC82" w14:textId="7462FB6F" w:rsidR="00AF6933" w:rsidRPr="00751F21" w:rsidRDefault="00751F21" w:rsidP="006E464A">
      <w:pPr>
        <w:rPr>
          <w:i/>
          <w:iCs/>
        </w:rPr>
      </w:pPr>
      <w:r>
        <w:t>This implies that the following agreement applies:</w:t>
      </w:r>
      <w:r w:rsidR="00AF6933" w:rsidRPr="00751F21">
        <w:rPr>
          <w:i/>
          <w:iCs/>
        </w:rPr>
        <w:t xml:space="preserve"> If further propagation of type-2 indication is not supported, further propagation of type-3 indication is not supported.  </w:t>
      </w:r>
    </w:p>
    <w:p w14:paraId="71B2D359" w14:textId="77777777" w:rsidR="006E464A" w:rsidRDefault="006E464A" w:rsidP="00D05993">
      <w:pPr>
        <w:rPr>
          <w:b/>
          <w:bCs/>
        </w:rPr>
      </w:pPr>
    </w:p>
    <w:p w14:paraId="7BA6DEFC" w14:textId="1AA61CFD" w:rsidR="00D05993" w:rsidRPr="006E464A" w:rsidRDefault="00D05993" w:rsidP="00D05993">
      <w:r w:rsidRPr="00D05993">
        <w:rPr>
          <w:b/>
          <w:bCs/>
        </w:rPr>
        <w:t>Issue:</w:t>
      </w:r>
      <w:r>
        <w:t xml:space="preserve"> RAN2 agreed: </w:t>
      </w:r>
      <w:r w:rsidRPr="00D05993">
        <w:rPr>
          <w:i/>
          <w:iCs/>
        </w:rPr>
        <w:t>Not sufficient support that Type-2 indication triggered by a single-connected node includes routing information (such as unavailable routing IDs).</w:t>
      </w:r>
      <w:r w:rsidR="006E464A">
        <w:t xml:space="preserve"> However, there is no agreement if Type-2 indication triggered by a dual-connected node can include routing information.</w:t>
      </w:r>
    </w:p>
    <w:p w14:paraId="4F7D64F9" w14:textId="2D27F46E" w:rsidR="0022060E" w:rsidRPr="005A037F" w:rsidRDefault="00751F21" w:rsidP="00751F21">
      <w:r w:rsidRPr="00751F21">
        <w:rPr>
          <w:b/>
          <w:bCs/>
        </w:rPr>
        <w:t>Observation:</w:t>
      </w:r>
      <w:r>
        <w:t xml:space="preserve"> </w:t>
      </w:r>
      <w:r w:rsidR="0022060E" w:rsidRPr="005A037F">
        <w:t>Email discussion [AT-116bis][048][</w:t>
      </w:r>
      <w:proofErr w:type="spellStart"/>
      <w:r w:rsidR="0022060E" w:rsidRPr="005A037F">
        <w:t>eIAB</w:t>
      </w:r>
      <w:proofErr w:type="spellEnd"/>
      <w:r w:rsidR="0022060E" w:rsidRPr="005A037F">
        <w:t xml:space="preserve">] BH RLF indication (LGE) did not identify sufficient support </w:t>
      </w:r>
      <w:r w:rsidRPr="005A037F">
        <w:t>for a</w:t>
      </w:r>
      <w:r w:rsidR="0022060E" w:rsidRPr="005A037F">
        <w:t xml:space="preserve"> type-2 indication triggered by a dual-connected node </w:t>
      </w:r>
      <w:r w:rsidRPr="005A037F">
        <w:t>to carry</w:t>
      </w:r>
      <w:r w:rsidR="0022060E" w:rsidRPr="005A037F">
        <w:t xml:space="preserve"> routing information (only 5 to 10)</w:t>
      </w:r>
      <w:r w:rsidRPr="005A037F">
        <w:t>.</w:t>
      </w:r>
    </w:p>
    <w:p w14:paraId="5BDD1904" w14:textId="0581C906" w:rsidR="00AF6933" w:rsidRPr="00751F21" w:rsidRDefault="00751F21" w:rsidP="006E464A">
      <w:pPr>
        <w:rPr>
          <w:i/>
          <w:iCs/>
        </w:rPr>
      </w:pPr>
      <w:r>
        <w:lastRenderedPageBreak/>
        <w:t>This implies that the following agreement applies:</w:t>
      </w:r>
      <w:r w:rsidR="006E464A">
        <w:t xml:space="preserve"> </w:t>
      </w:r>
      <w:r w:rsidR="00AF6933" w:rsidRPr="00751F21">
        <w:rPr>
          <w:i/>
          <w:iCs/>
        </w:rPr>
        <w:t>If type-2 indication does not contain any routing information Type-3 indication does not include any routing information. </w:t>
      </w:r>
    </w:p>
    <w:p w14:paraId="78325A2D" w14:textId="200DEFE6" w:rsidR="001F352F" w:rsidRDefault="001F352F" w:rsidP="0012542F">
      <w:pPr>
        <w:rPr>
          <w:b/>
          <w:bCs/>
        </w:rPr>
      </w:pPr>
    </w:p>
    <w:p w14:paraId="51B918A1" w14:textId="4542D1A9" w:rsidR="005A037F" w:rsidRPr="005A037F" w:rsidRDefault="005A037F" w:rsidP="0012542F">
      <w:r>
        <w:rPr>
          <w:b/>
          <w:bCs/>
        </w:rPr>
        <w:t xml:space="preserve">Issue: </w:t>
      </w:r>
      <w:r w:rsidR="001233BD">
        <w:t>Whether</w:t>
      </w:r>
      <w:r w:rsidRPr="005A037F">
        <w:t xml:space="preserve"> execution of CHO</w:t>
      </w:r>
      <w:r w:rsidR="001233BD">
        <w:t xml:space="preserve"> should</w:t>
      </w:r>
      <w:r w:rsidRPr="005A037F">
        <w:t xml:space="preserve"> be captured in the spec as a triggering condition for type-3 indication</w:t>
      </w:r>
      <w:r w:rsidR="001233BD">
        <w:t>.</w:t>
      </w:r>
      <w:r w:rsidRPr="005A037F">
        <w:t xml:space="preserve"> </w:t>
      </w:r>
    </w:p>
    <w:p w14:paraId="3741241B" w14:textId="6266E28C" w:rsidR="00E7321F" w:rsidRPr="0012542F" w:rsidRDefault="0012542F" w:rsidP="0012542F">
      <w:r w:rsidRPr="00751F21">
        <w:rPr>
          <w:b/>
          <w:bCs/>
        </w:rPr>
        <w:t>Observation:</w:t>
      </w:r>
      <w:r>
        <w:rPr>
          <w:b/>
          <w:bCs/>
        </w:rPr>
        <w:t xml:space="preserve"> </w:t>
      </w:r>
      <w:r w:rsidR="00E7321F" w:rsidRPr="0012542F">
        <w:t>Email discussion [AT-116bis][048][</w:t>
      </w:r>
      <w:proofErr w:type="spellStart"/>
      <w:r w:rsidR="00E7321F" w:rsidRPr="0012542F">
        <w:t>eIAB</w:t>
      </w:r>
      <w:proofErr w:type="spellEnd"/>
      <w:r w:rsidR="00E7321F" w:rsidRPr="0012542F">
        <w:t xml:space="preserve">] BH RLF indication (LGE) did not identify sufficient support </w:t>
      </w:r>
      <w:r w:rsidR="005A037F">
        <w:t xml:space="preserve">to capture CHO execution as a separate trigger condition for type-3 indication </w:t>
      </w:r>
      <w:r w:rsidR="00E7321F" w:rsidRPr="0012542F">
        <w:t>(only 8 to 6). The opponents believe that “..triggering upon recovery” implicitly includes recovery via CHO.</w:t>
      </w:r>
    </w:p>
    <w:p w14:paraId="121ABBEF" w14:textId="77777777" w:rsidR="001F352F" w:rsidRDefault="001F352F" w:rsidP="009B30B8">
      <w:pPr>
        <w:rPr>
          <w:b/>
          <w:bCs/>
        </w:rPr>
      </w:pPr>
    </w:p>
    <w:p w14:paraId="169AD86F" w14:textId="193DF94F" w:rsidR="0050408B" w:rsidRPr="009B30B8" w:rsidRDefault="006E464A" w:rsidP="009B30B8">
      <w:r>
        <w:rPr>
          <w:b/>
          <w:bCs/>
        </w:rPr>
        <w:t>I</w:t>
      </w:r>
      <w:r w:rsidR="009B30B8" w:rsidRPr="009B30B8">
        <w:rPr>
          <w:b/>
          <w:bCs/>
        </w:rPr>
        <w:t>ssue:</w:t>
      </w:r>
      <w:r w:rsidR="009B30B8">
        <w:t xml:space="preserve"> Rel-17 terminology for type-4 RLF indication.</w:t>
      </w:r>
    </w:p>
    <w:p w14:paraId="0BE66D4F" w14:textId="77777777" w:rsidR="00551CCD" w:rsidRPr="001F352F" w:rsidRDefault="0050408B" w:rsidP="001F352F">
      <w:r w:rsidRPr="001F352F">
        <w:t>Email discussion [AT-116bis][048][</w:t>
      </w:r>
      <w:proofErr w:type="spellStart"/>
      <w:r w:rsidRPr="001F352F">
        <w:t>eIAB</w:t>
      </w:r>
      <w:proofErr w:type="spellEnd"/>
      <w:r w:rsidRPr="001F352F">
        <w:t xml:space="preserve">] BH RLF indication (LGE) did indicate split views on renaming type-4 indication for Rel-17. The rapporteur understands that it is a little awkward if Rel-16 and Rel-17 use inconsistent terminology. To avoid this </w:t>
      </w:r>
      <w:r w:rsidR="00551CCD" w:rsidRPr="001F352F">
        <w:t>issue</w:t>
      </w:r>
      <w:r w:rsidRPr="001F352F">
        <w:t xml:space="preserve">, </w:t>
      </w:r>
      <w:r w:rsidR="00551CCD" w:rsidRPr="001F352F">
        <w:t>the following two options can be considered:</w:t>
      </w:r>
    </w:p>
    <w:p w14:paraId="14B045ED" w14:textId="77777777" w:rsidR="00551CCD" w:rsidRPr="001F352F" w:rsidRDefault="00551CCD" w:rsidP="001F352F">
      <w:pPr>
        <w:pStyle w:val="af0"/>
        <w:numPr>
          <w:ilvl w:val="0"/>
          <w:numId w:val="11"/>
        </w:numPr>
        <w:contextualSpacing w:val="0"/>
      </w:pPr>
      <w:r w:rsidRPr="001233BD">
        <w:rPr>
          <w:b/>
          <w:bCs/>
        </w:rPr>
        <w:t>Option 1:</w:t>
      </w:r>
      <w:r w:rsidRPr="001F352F">
        <w:t xml:space="preserve"> The Rel-16 term “BH RLF indication” is used for type-4 indication in Rel-17.</w:t>
      </w:r>
    </w:p>
    <w:p w14:paraId="3C4F93BB" w14:textId="047AF98E" w:rsidR="00E7321F" w:rsidRPr="001F352F" w:rsidRDefault="00551CCD" w:rsidP="001F352F">
      <w:pPr>
        <w:pStyle w:val="af0"/>
        <w:numPr>
          <w:ilvl w:val="0"/>
          <w:numId w:val="11"/>
        </w:numPr>
        <w:contextualSpacing w:val="0"/>
      </w:pPr>
      <w:r w:rsidRPr="001233BD">
        <w:rPr>
          <w:b/>
          <w:bCs/>
        </w:rPr>
        <w:t>Option 2:</w:t>
      </w:r>
      <w:r w:rsidRPr="001F352F">
        <w:t xml:space="preserve"> Both Rel-16 and Rel-17 use the term “BH RLF recovery failure indication”. This would imply CRs for the affected Rel-16 documents.</w:t>
      </w:r>
    </w:p>
    <w:p w14:paraId="7CC46618" w14:textId="428D8A5E" w:rsidR="00551CCD" w:rsidRPr="001C1808" w:rsidRDefault="00551CCD" w:rsidP="001F352F">
      <w:pPr>
        <w:rPr>
          <w:b/>
          <w:bCs/>
        </w:rPr>
      </w:pPr>
      <w:r w:rsidRPr="001C1808">
        <w:rPr>
          <w:b/>
          <w:bCs/>
        </w:rPr>
        <w:t>Q1: Do you prefer Option 1 or Option 2</w:t>
      </w:r>
    </w:p>
    <w:tbl>
      <w:tblPr>
        <w:tblStyle w:val="ad"/>
        <w:tblW w:w="0" w:type="auto"/>
        <w:tblLook w:val="04A0" w:firstRow="1" w:lastRow="0" w:firstColumn="1" w:lastColumn="0" w:noHBand="0" w:noVBand="1"/>
      </w:tblPr>
      <w:tblGrid>
        <w:gridCol w:w="2695"/>
        <w:gridCol w:w="1620"/>
        <w:gridCol w:w="5316"/>
      </w:tblGrid>
      <w:tr w:rsidR="005A037F" w14:paraId="034C3B39" w14:textId="77777777" w:rsidTr="005A037F">
        <w:tc>
          <w:tcPr>
            <w:tcW w:w="2695" w:type="dxa"/>
          </w:tcPr>
          <w:p w14:paraId="7A43385F" w14:textId="56CA7FCE" w:rsidR="005A037F" w:rsidRPr="005A037F" w:rsidRDefault="005A037F" w:rsidP="008C304B">
            <w:pPr>
              <w:rPr>
                <w:b/>
                <w:bCs/>
              </w:rPr>
            </w:pPr>
            <w:r w:rsidRPr="005A037F">
              <w:rPr>
                <w:b/>
                <w:bCs/>
              </w:rPr>
              <w:t>Company</w:t>
            </w:r>
          </w:p>
        </w:tc>
        <w:tc>
          <w:tcPr>
            <w:tcW w:w="1620" w:type="dxa"/>
          </w:tcPr>
          <w:p w14:paraId="7FD6922A" w14:textId="44CBE34C" w:rsidR="005A037F" w:rsidRPr="005A037F" w:rsidRDefault="005A037F" w:rsidP="008C304B">
            <w:pPr>
              <w:rPr>
                <w:b/>
                <w:bCs/>
              </w:rPr>
            </w:pPr>
            <w:r w:rsidRPr="005A037F">
              <w:rPr>
                <w:b/>
                <w:bCs/>
              </w:rPr>
              <w:t>Option 1 or 2?</w:t>
            </w:r>
          </w:p>
        </w:tc>
        <w:tc>
          <w:tcPr>
            <w:tcW w:w="5316" w:type="dxa"/>
          </w:tcPr>
          <w:p w14:paraId="65B2469F" w14:textId="406D4070" w:rsidR="005A037F" w:rsidRPr="005A037F" w:rsidRDefault="005A037F" w:rsidP="008C304B">
            <w:pPr>
              <w:rPr>
                <w:b/>
                <w:bCs/>
              </w:rPr>
            </w:pPr>
            <w:r w:rsidRPr="005A037F">
              <w:rPr>
                <w:b/>
                <w:bCs/>
              </w:rPr>
              <w:t>Comments</w:t>
            </w:r>
          </w:p>
        </w:tc>
      </w:tr>
      <w:tr w:rsidR="00F223FE" w14:paraId="11674B84" w14:textId="77777777" w:rsidTr="005A037F">
        <w:tc>
          <w:tcPr>
            <w:tcW w:w="2695" w:type="dxa"/>
          </w:tcPr>
          <w:p w14:paraId="1E88BE0B" w14:textId="6555065E" w:rsidR="00F223FE" w:rsidRDefault="00F223FE" w:rsidP="00F223FE">
            <w:ins w:id="1" w:author="Kyocera - Masato Fujishiro" w:date="2022-02-11T16:44:00Z">
              <w:r>
                <w:t>Kyocera</w:t>
              </w:r>
            </w:ins>
          </w:p>
        </w:tc>
        <w:tc>
          <w:tcPr>
            <w:tcW w:w="1620" w:type="dxa"/>
          </w:tcPr>
          <w:p w14:paraId="7EEF78A6" w14:textId="09E23884" w:rsidR="00F223FE" w:rsidRDefault="00F223FE" w:rsidP="00F223FE">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3F4622E" w14:textId="469ED6CD" w:rsidR="00F223FE" w:rsidRDefault="00F223FE" w:rsidP="00F223FE">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w:t>
              </w:r>
              <w:r w:rsidRPr="00AF7FA4">
                <w:rPr>
                  <w:rFonts w:eastAsia="Yu Mincho"/>
                  <w:lang w:eastAsia="ja-JP"/>
                </w:rPr>
                <w:t>[AT-116bis][048]</w:t>
              </w:r>
              <w:r>
                <w:rPr>
                  <w:rFonts w:eastAsia="Yu Mincho"/>
                  <w:lang w:eastAsia="ja-JP"/>
                </w:rPr>
                <w:t xml:space="preserve"> that there was almost equal number of proponents/opponents, so we assume it means there is nothing to be changed from Rel-16. Though, we don’t see any technical issue in both options, so we can accept Option 2 if majority wants. </w:t>
              </w:r>
            </w:ins>
          </w:p>
        </w:tc>
      </w:tr>
      <w:tr w:rsidR="00F223FE" w14:paraId="7921F29A" w14:textId="77777777" w:rsidTr="005A037F">
        <w:tc>
          <w:tcPr>
            <w:tcW w:w="2695" w:type="dxa"/>
          </w:tcPr>
          <w:p w14:paraId="42C8C166" w14:textId="20A94B5F" w:rsidR="00F223FE" w:rsidRDefault="00CF6210" w:rsidP="00F223FE">
            <w:ins w:id="4" w:author="Ericsson" w:date="2022-02-11T10:18:00Z">
              <w:r>
                <w:t>Ericsson</w:t>
              </w:r>
            </w:ins>
          </w:p>
        </w:tc>
        <w:tc>
          <w:tcPr>
            <w:tcW w:w="1620" w:type="dxa"/>
          </w:tcPr>
          <w:p w14:paraId="2AB0339B" w14:textId="112C0503" w:rsidR="00F223FE" w:rsidRDefault="00CF6210" w:rsidP="00F223FE">
            <w:ins w:id="5" w:author="Ericsson" w:date="2022-02-11T10:18:00Z">
              <w:r>
                <w:t>Option 1</w:t>
              </w:r>
            </w:ins>
          </w:p>
        </w:tc>
        <w:tc>
          <w:tcPr>
            <w:tcW w:w="5316" w:type="dxa"/>
          </w:tcPr>
          <w:p w14:paraId="44B89B13" w14:textId="5797F3DD" w:rsidR="00F223FE" w:rsidRDefault="00CF6210" w:rsidP="00F223FE">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the terminology should be not be changed unnecessarily.</w:t>
              </w:r>
            </w:ins>
          </w:p>
        </w:tc>
      </w:tr>
      <w:tr w:rsidR="001F0C8B" w14:paraId="5FA13C47" w14:textId="77777777" w:rsidTr="005A037F">
        <w:tc>
          <w:tcPr>
            <w:tcW w:w="2695" w:type="dxa"/>
          </w:tcPr>
          <w:p w14:paraId="266501D2" w14:textId="3DF5B823" w:rsidR="001F0C8B" w:rsidRDefault="001F0C8B" w:rsidP="001F0C8B">
            <w:ins w:id="9" w:author="Samsung - June" w:date="2022-02-14T10:35:00Z">
              <w:r>
                <w:rPr>
                  <w:rFonts w:eastAsia="Malgun Gothic"/>
                  <w:lang w:eastAsia="ko-KR"/>
                </w:rPr>
                <w:t>Samsung</w:t>
              </w:r>
              <w:r>
                <w:rPr>
                  <w:rFonts w:eastAsia="Malgun Gothic" w:hint="eastAsia"/>
                  <w:lang w:eastAsia="ko-KR"/>
                </w:rPr>
                <w:t xml:space="preserve"> </w:t>
              </w:r>
            </w:ins>
          </w:p>
        </w:tc>
        <w:tc>
          <w:tcPr>
            <w:tcW w:w="1620" w:type="dxa"/>
          </w:tcPr>
          <w:p w14:paraId="0C03A325" w14:textId="16A5E41E" w:rsidR="001F0C8B" w:rsidRDefault="001F0C8B" w:rsidP="001F0C8B">
            <w:ins w:id="10" w:author="Samsung - June" w:date="2022-02-14T10:35:00Z">
              <w:r>
                <w:rPr>
                  <w:rFonts w:eastAsia="Malgun Gothic" w:hint="eastAsia"/>
                  <w:lang w:eastAsia="ko-KR"/>
                </w:rPr>
                <w:t>2</w:t>
              </w:r>
            </w:ins>
          </w:p>
        </w:tc>
        <w:tc>
          <w:tcPr>
            <w:tcW w:w="5316" w:type="dxa"/>
          </w:tcPr>
          <w:p w14:paraId="02966B5B" w14:textId="752D1EB9" w:rsidR="001F0C8B" w:rsidRDefault="001F0C8B" w:rsidP="001F0C8B">
            <w:ins w:id="11" w:author="Samsung - June" w:date="2022-02-14T10:35:00Z">
              <w:r>
                <w:rPr>
                  <w:rFonts w:eastAsia="Malgun Gothic" w:hint="eastAsia"/>
                  <w:lang w:eastAsia="ko-KR"/>
                </w:rPr>
                <w:t>We prefer intuitive specification,</w:t>
              </w:r>
              <w:r>
                <w:rPr>
                  <w:rFonts w:eastAsia="Malgun Gothic"/>
                  <w:lang w:eastAsia="ko-KR"/>
                </w:rPr>
                <w:t xml:space="preserve"> and think</w:t>
              </w:r>
              <w:r>
                <w:rPr>
                  <w:rFonts w:eastAsia="Malgun Gothic" w:hint="eastAsia"/>
                  <w:lang w:eastAsia="ko-KR"/>
                </w:rPr>
                <w:t xml:space="preserve"> RLF </w:t>
              </w:r>
              <w:r>
                <w:rPr>
                  <w:rFonts w:eastAsia="Malgun Gothic"/>
                  <w:lang w:eastAsia="ko-KR"/>
                </w:rPr>
                <w:t>indication cannot represent the</w:t>
              </w:r>
              <w:r>
                <w:rPr>
                  <w:rFonts w:eastAsia="Malgun Gothic" w:hint="eastAsia"/>
                  <w:lang w:eastAsia="ko-KR"/>
                </w:rPr>
                <w:t xml:space="preserve"> RLF recovery failure </w:t>
              </w:r>
              <w:r>
                <w:rPr>
                  <w:rFonts w:eastAsia="Malgun Gothic"/>
                  <w:lang w:eastAsia="ko-KR"/>
                </w:rPr>
                <w:t>indication even there is RLF detection indication for actual RLF detection. The cost of managing CR can be acceptable.</w:t>
              </w:r>
            </w:ins>
          </w:p>
        </w:tc>
      </w:tr>
      <w:tr w:rsidR="00977D5A" w14:paraId="7017D630" w14:textId="77777777" w:rsidTr="005A037F">
        <w:tc>
          <w:tcPr>
            <w:tcW w:w="2695" w:type="dxa"/>
          </w:tcPr>
          <w:p w14:paraId="47924ECE" w14:textId="2925D885" w:rsidR="00977D5A" w:rsidRDefault="00977D5A" w:rsidP="00977D5A">
            <w:pPr>
              <w:rPr>
                <w:rFonts w:hint="eastAsia"/>
                <w:lang w:eastAsia="zh-CN"/>
              </w:rPr>
            </w:pPr>
            <w:ins w:id="12" w:author="Fujitsu" w:date="2022-02-14T11:03:00Z">
              <w:r>
                <w:rPr>
                  <w:rFonts w:hint="eastAsia"/>
                  <w:lang w:eastAsia="zh-CN"/>
                </w:rPr>
                <w:t>F</w:t>
              </w:r>
              <w:r>
                <w:rPr>
                  <w:lang w:eastAsia="zh-CN"/>
                </w:rPr>
                <w:t>ujitsu</w:t>
              </w:r>
            </w:ins>
          </w:p>
        </w:tc>
        <w:tc>
          <w:tcPr>
            <w:tcW w:w="1620" w:type="dxa"/>
          </w:tcPr>
          <w:p w14:paraId="52E60B9A" w14:textId="1BE4C600" w:rsidR="00977D5A" w:rsidRDefault="00977D5A" w:rsidP="00977D5A">
            <w:pPr>
              <w:rPr>
                <w:rFonts w:hint="eastAsia"/>
                <w:lang w:eastAsia="zh-CN"/>
              </w:rPr>
            </w:pPr>
            <w:ins w:id="13" w:author="Fujitsu" w:date="2022-02-14T11:03:00Z">
              <w:r>
                <w:rPr>
                  <w:rFonts w:hint="eastAsia"/>
                  <w:lang w:eastAsia="zh-CN"/>
                </w:rPr>
                <w:t>O</w:t>
              </w:r>
              <w:r>
                <w:rPr>
                  <w:lang w:eastAsia="zh-CN"/>
                </w:rPr>
                <w:t>ption 1</w:t>
              </w:r>
            </w:ins>
          </w:p>
        </w:tc>
        <w:tc>
          <w:tcPr>
            <w:tcW w:w="5316" w:type="dxa"/>
          </w:tcPr>
          <w:p w14:paraId="5E57F9D2" w14:textId="103F5E7C" w:rsidR="00977D5A" w:rsidRDefault="00977D5A" w:rsidP="00977D5A">
            <w:ins w:id="14" w:author="Fujitsu" w:date="2022-02-14T11:04:00Z">
              <w:r>
                <w:rPr>
                  <w:lang w:eastAsia="zh-CN"/>
                </w:rPr>
                <w:t xml:space="preserve">Keeping the legacy term may be an easier way forward. </w:t>
              </w:r>
            </w:ins>
          </w:p>
        </w:tc>
      </w:tr>
      <w:tr w:rsidR="00977D5A" w14:paraId="640BAAB2" w14:textId="77777777" w:rsidTr="005A037F">
        <w:tc>
          <w:tcPr>
            <w:tcW w:w="2695" w:type="dxa"/>
          </w:tcPr>
          <w:p w14:paraId="5D80D4AA" w14:textId="77777777" w:rsidR="00977D5A" w:rsidRDefault="00977D5A" w:rsidP="00977D5A"/>
        </w:tc>
        <w:tc>
          <w:tcPr>
            <w:tcW w:w="1620" w:type="dxa"/>
          </w:tcPr>
          <w:p w14:paraId="326B66E2" w14:textId="77777777" w:rsidR="00977D5A" w:rsidRDefault="00977D5A" w:rsidP="00977D5A"/>
        </w:tc>
        <w:tc>
          <w:tcPr>
            <w:tcW w:w="5316" w:type="dxa"/>
          </w:tcPr>
          <w:p w14:paraId="5D56BFDF" w14:textId="77777777" w:rsidR="00977D5A" w:rsidRDefault="00977D5A" w:rsidP="00977D5A"/>
        </w:tc>
      </w:tr>
      <w:tr w:rsidR="00977D5A" w14:paraId="528105B2" w14:textId="77777777" w:rsidTr="005A037F">
        <w:tc>
          <w:tcPr>
            <w:tcW w:w="2695" w:type="dxa"/>
          </w:tcPr>
          <w:p w14:paraId="2EA062F4" w14:textId="77777777" w:rsidR="00977D5A" w:rsidRDefault="00977D5A" w:rsidP="00977D5A"/>
        </w:tc>
        <w:tc>
          <w:tcPr>
            <w:tcW w:w="1620" w:type="dxa"/>
          </w:tcPr>
          <w:p w14:paraId="5A0100E2" w14:textId="77777777" w:rsidR="00977D5A" w:rsidRDefault="00977D5A" w:rsidP="00977D5A"/>
        </w:tc>
        <w:tc>
          <w:tcPr>
            <w:tcW w:w="5316" w:type="dxa"/>
          </w:tcPr>
          <w:p w14:paraId="738BBA8F" w14:textId="77777777" w:rsidR="00977D5A" w:rsidRDefault="00977D5A" w:rsidP="00977D5A"/>
        </w:tc>
      </w:tr>
    </w:tbl>
    <w:p w14:paraId="4E9B0892" w14:textId="2CA4A4D4" w:rsidR="00E7321F" w:rsidRDefault="00E7321F" w:rsidP="008C304B"/>
    <w:p w14:paraId="0E8E72A4" w14:textId="77777777" w:rsidR="008506E4" w:rsidRDefault="008506E4"/>
    <w:p w14:paraId="0D2834CD" w14:textId="77777777" w:rsidR="001C530D" w:rsidRDefault="008937BC">
      <w:pPr>
        <w:pStyle w:val="2"/>
      </w:pPr>
      <w:r>
        <w:t>RAN3 efforts</w:t>
      </w:r>
    </w:p>
    <w:p w14:paraId="5A7E5DE2" w14:textId="6EBFF284" w:rsidR="001C530D" w:rsidRDefault="001C1808">
      <w:pPr>
        <w:pStyle w:val="ListParagraph3"/>
        <w:spacing w:after="120" w:line="256" w:lineRule="auto"/>
        <w:ind w:left="0"/>
        <w:rPr>
          <w:sz w:val="20"/>
          <w:szCs w:val="20"/>
          <w:lang w:val="en-GB" w:eastAsia="en-US"/>
        </w:rPr>
      </w:pPr>
      <w:r w:rsidRPr="001C1808">
        <w:rPr>
          <w:b/>
          <w:bCs/>
          <w:sz w:val="20"/>
          <w:szCs w:val="20"/>
          <w:lang w:val="en-GB" w:eastAsia="en-US"/>
        </w:rPr>
        <w:t>Issue:</w:t>
      </w:r>
      <w:r>
        <w:rPr>
          <w:sz w:val="20"/>
          <w:szCs w:val="20"/>
          <w:lang w:val="en-GB" w:eastAsia="en-US"/>
        </w:rPr>
        <w:t xml:space="preserve"> </w:t>
      </w:r>
      <w:r w:rsidR="008937BC">
        <w:rPr>
          <w:sz w:val="20"/>
          <w:szCs w:val="20"/>
          <w:lang w:val="en-GB" w:eastAsia="en-US"/>
        </w:rPr>
        <w:t>RAN3 agreed to proceed with solution 1 for latency reduction of intra-donor topology adaptation. RAN3 informed RAN2 about this solution in LS in R2-2106948. RAN2 replied with potential concerns in LS in R2-2109108.</w:t>
      </w:r>
    </w:p>
    <w:p w14:paraId="3CE496E5" w14:textId="51612517" w:rsidR="001C530D" w:rsidRDefault="001C530D">
      <w:pPr>
        <w:pStyle w:val="ListParagraph3"/>
        <w:spacing w:after="120" w:line="256" w:lineRule="auto"/>
        <w:ind w:left="0"/>
        <w:rPr>
          <w:sz w:val="20"/>
          <w:szCs w:val="20"/>
          <w:lang w:val="en-GB" w:eastAsia="en-US"/>
        </w:rPr>
      </w:pPr>
    </w:p>
    <w:p w14:paraId="16D8B1F5" w14:textId="370AEC76" w:rsidR="001C1808" w:rsidRDefault="001C1808">
      <w:pPr>
        <w:pStyle w:val="ListParagraph3"/>
        <w:spacing w:after="120" w:line="256" w:lineRule="auto"/>
        <w:ind w:left="0"/>
        <w:rPr>
          <w:sz w:val="20"/>
          <w:szCs w:val="20"/>
          <w:lang w:val="en-GB" w:eastAsia="en-US"/>
        </w:rPr>
      </w:pPr>
      <w:r>
        <w:rPr>
          <w:sz w:val="20"/>
          <w:szCs w:val="20"/>
          <w:lang w:val="en-GB" w:eastAsia="en-US"/>
        </w:rPr>
        <w:lastRenderedPageBreak/>
        <w:t>Here is a brief summary of RAN3’s agreements on this topic</w:t>
      </w:r>
      <w:r w:rsidR="001233BD">
        <w:rPr>
          <w:sz w:val="20"/>
          <w:szCs w:val="20"/>
          <w:lang w:val="en-GB" w:eastAsia="en-US"/>
        </w:rPr>
        <w:t xml:space="preserve"> including the critical issues</w:t>
      </w:r>
      <w:r>
        <w:rPr>
          <w:sz w:val="20"/>
          <w:szCs w:val="20"/>
          <w:lang w:val="en-GB" w:eastAsia="en-US"/>
        </w:rPr>
        <w:t>:</w:t>
      </w:r>
    </w:p>
    <w:tbl>
      <w:tblPr>
        <w:tblStyle w:val="ad"/>
        <w:tblW w:w="0" w:type="auto"/>
        <w:tblLook w:val="04A0" w:firstRow="1" w:lastRow="0" w:firstColumn="1" w:lastColumn="0" w:noHBand="0" w:noVBand="1"/>
      </w:tblPr>
      <w:tblGrid>
        <w:gridCol w:w="9631"/>
      </w:tblGrid>
      <w:tr w:rsidR="001C1808" w14:paraId="7DC57A9D" w14:textId="77777777" w:rsidTr="001C1808">
        <w:tc>
          <w:tcPr>
            <w:tcW w:w="9631" w:type="dxa"/>
          </w:tcPr>
          <w:p w14:paraId="20F7F2BA" w14:textId="77777777" w:rsidR="001C1808" w:rsidRDefault="001C1808" w:rsidP="001C1808">
            <w:pPr>
              <w:spacing w:after="120" w:line="240" w:lineRule="auto"/>
              <w:rPr>
                <w:rFonts w:ascii="Calibri" w:hAnsi="Calibri" w:cs="Calibri"/>
                <w:iCs/>
                <w:color w:val="00B050"/>
                <w:sz w:val="16"/>
                <w:szCs w:val="16"/>
              </w:rPr>
            </w:pPr>
            <w:r>
              <w:t>RAN3 working assumption to proceed with Solution 1:</w:t>
            </w:r>
          </w:p>
          <w:p w14:paraId="63278DE7" w14:textId="77777777" w:rsidR="001C1808" w:rsidRPr="001C1808" w:rsidRDefault="001C1808" w:rsidP="001C1808">
            <w:pPr>
              <w:spacing w:after="120" w:line="240" w:lineRule="auto"/>
              <w:rPr>
                <w:rFonts w:ascii="Calibri" w:hAnsi="Calibri" w:cs="Calibri"/>
                <w:iCs/>
                <w:color w:val="00B050"/>
                <w:sz w:val="18"/>
                <w:szCs w:val="18"/>
              </w:rPr>
            </w:pPr>
            <w:r w:rsidRPr="001C1808">
              <w:rPr>
                <w:rFonts w:ascii="Calibri" w:hAnsi="Calibri" w:cs="Calibri"/>
                <w:iCs/>
                <w:color w:val="00B050"/>
                <w:sz w:val="18"/>
                <w:szCs w:val="18"/>
              </w:rPr>
              <w:t xml:space="preserve">For intra-donor migration, the solution set to support transfer of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for descendent IAB node over source path is limited to solutions 1 and 2. Further down-selection is expected.</w:t>
            </w:r>
          </w:p>
          <w:p w14:paraId="7F7BC9EE" w14:textId="77777777" w:rsidR="001C1808" w:rsidRPr="001C1808" w:rsidRDefault="001C1808" w:rsidP="001C1808">
            <w:pPr>
              <w:spacing w:after="120" w:line="240" w:lineRule="auto"/>
              <w:rPr>
                <w:rFonts w:ascii="Calibri" w:hAnsi="Calibri" w:cs="Calibri"/>
                <w:iCs/>
                <w:color w:val="00B050"/>
                <w:sz w:val="18"/>
                <w:szCs w:val="18"/>
              </w:rPr>
            </w:pPr>
            <w:r w:rsidRPr="001C1808">
              <w:rPr>
                <w:rFonts w:ascii="Calibri" w:hAnsi="Calibri" w:cs="Calibri"/>
                <w:iCs/>
                <w:color w:val="00B050"/>
                <w:sz w:val="18"/>
                <w:szCs w:val="18"/>
              </w:rPr>
              <w:t xml:space="preserve">WA: Solution 1 for delivery of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over the source path in intra-donor migration is agreed. This WA can be revisited if RAN2 raises objections/remarks. </w:t>
            </w:r>
          </w:p>
          <w:p w14:paraId="4AFEA8B2" w14:textId="77777777" w:rsidR="001C1808" w:rsidRDefault="001C1808" w:rsidP="001C1808">
            <w:pPr>
              <w:spacing w:after="120" w:line="240" w:lineRule="auto"/>
              <w:jc w:val="both"/>
              <w:rPr>
                <w:rFonts w:ascii="Calibri" w:hAnsi="Calibri" w:cs="Calibri"/>
                <w:iCs/>
                <w:color w:val="00B050"/>
                <w:sz w:val="16"/>
                <w:szCs w:val="16"/>
              </w:rPr>
            </w:pPr>
          </w:p>
          <w:p w14:paraId="269A8A9C" w14:textId="77777777" w:rsidR="001C1808" w:rsidRPr="00374E8A" w:rsidRDefault="001C1808" w:rsidP="001C1808">
            <w:pPr>
              <w:spacing w:after="120" w:line="240" w:lineRule="auto"/>
            </w:pPr>
            <w:r>
              <w:t>Agreement on the mechanism for an RRC Reconfiguration message to be withheld by the parent node:</w:t>
            </w:r>
          </w:p>
          <w:p w14:paraId="11C44343"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31552AD9" w14:textId="77777777" w:rsidR="001C1808" w:rsidRPr="00374E8A" w:rsidRDefault="001C1808" w:rsidP="001C1808">
            <w:pPr>
              <w:spacing w:after="120" w:line="240" w:lineRule="auto"/>
            </w:pPr>
            <w:r>
              <w:t>For solution 1, the conditions that an RRC Reconfiguration message “buffered” (i.e., withheld) by a parent node is “transferred” or sent to its child node:</w:t>
            </w:r>
          </w:p>
          <w:p w14:paraId="2B598194" w14:textId="77777777" w:rsidR="001C1808" w:rsidRPr="001C1808" w:rsidRDefault="001C1808" w:rsidP="001C1808">
            <w:pPr>
              <w:spacing w:after="120" w:line="240" w:lineRule="auto"/>
              <w:jc w:val="both"/>
              <w:rPr>
                <w:rFonts w:ascii="Calibri" w:hAnsi="Calibri" w:cs="Calibri"/>
                <w:iCs/>
                <w:color w:val="00B050"/>
                <w:sz w:val="18"/>
                <w:szCs w:val="18"/>
              </w:rPr>
            </w:pPr>
            <w:r w:rsidRPr="001C1808">
              <w:rPr>
                <w:rFonts w:ascii="Calibri" w:hAnsi="Calibri" w:cs="Calibri"/>
                <w:iCs/>
                <w:color w:val="00B050"/>
                <w:sz w:val="18"/>
                <w:szCs w:val="18"/>
              </w:rPr>
              <w:t xml:space="preserve">The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transfer in Solution 1 and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3CCCDD4"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0301074D" w14:textId="77777777" w:rsid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5981BACF" w14:textId="77777777" w:rsidR="001C1808" w:rsidRDefault="001C1808" w:rsidP="001C1808">
            <w:pPr>
              <w:spacing w:after="120" w:line="240" w:lineRule="auto"/>
            </w:pPr>
            <w:r w:rsidRPr="001233BD">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60E88CFD"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WA: Upon migration/HO failure case, the buffered RRC message is still transferred to child node.</w:t>
            </w:r>
          </w:p>
          <w:p w14:paraId="5475A511"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02E718DD" w14:textId="77777777" w:rsid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76B198BE" w14:textId="77777777" w:rsidR="001C1808" w:rsidRPr="00374E8A" w:rsidRDefault="001C1808" w:rsidP="001C1808">
            <w:pPr>
              <w:spacing w:after="120" w:line="240" w:lineRule="auto"/>
            </w:pPr>
            <w:r w:rsidRPr="001233BD">
              <w:rPr>
                <w:b/>
                <w:bCs/>
                <w:u w:val="single"/>
              </w:rPr>
              <w:t>Critical issue:</w:t>
            </w:r>
            <w:r>
              <w:t xml:space="preserve"> Can solution 1 be used in case IAB-migration is based on CHO rather than HO?</w:t>
            </w:r>
          </w:p>
          <w:p w14:paraId="163DB5A7"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RAN3 believes the CHO combined with solution#1 is not feasible.</w:t>
            </w:r>
          </w:p>
          <w:p w14:paraId="721DD6C7" w14:textId="7E297211"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 xml:space="preserve">CHO combined with solution#1 is not addressed by RAN3 unless requested by RAN2. </w:t>
            </w:r>
          </w:p>
        </w:tc>
      </w:tr>
    </w:tbl>
    <w:p w14:paraId="734C307C" w14:textId="0FC6D494" w:rsidR="001C1808" w:rsidRDefault="001C1808" w:rsidP="001C1808">
      <w:pPr>
        <w:pStyle w:val="ListParagraph3"/>
        <w:spacing w:before="0" w:beforeAutospacing="0" w:after="120" w:line="240" w:lineRule="auto"/>
        <w:ind w:left="0"/>
        <w:contextualSpacing w:val="0"/>
        <w:rPr>
          <w:sz w:val="20"/>
          <w:szCs w:val="20"/>
          <w:lang w:val="en-GB" w:eastAsia="en-US"/>
        </w:rPr>
      </w:pPr>
    </w:p>
    <w:p w14:paraId="18DF86A0" w14:textId="77777777" w:rsidR="007B205F" w:rsidRPr="007B205F" w:rsidRDefault="007B205F">
      <w:pPr>
        <w:rPr>
          <w:b/>
          <w:bCs/>
          <w:lang w:val="en-US"/>
        </w:rPr>
      </w:pPr>
    </w:p>
    <w:p w14:paraId="00E62609" w14:textId="36852D0D" w:rsidR="007B205F" w:rsidRPr="00374E8A" w:rsidRDefault="00374E8A" w:rsidP="007B205F">
      <w:pPr>
        <w:rPr>
          <w:b/>
          <w:bCs/>
        </w:rPr>
      </w:pPr>
      <w:r w:rsidRPr="00374E8A">
        <w:rPr>
          <w:b/>
          <w:bCs/>
        </w:rPr>
        <w:t xml:space="preserve">Q2. Please provide comments on the </w:t>
      </w:r>
      <w:r>
        <w:rPr>
          <w:b/>
          <w:bCs/>
        </w:rPr>
        <w:t>RAN3’s working assumptions that “</w:t>
      </w:r>
      <w:r w:rsidRPr="001C1808">
        <w:rPr>
          <w:b/>
          <w:bCs/>
          <w:i/>
          <w:iCs/>
        </w:rPr>
        <w:t>Upon migration/HO failure, the buffered RRC message is still transferred to child node.</w:t>
      </w:r>
      <w:r>
        <w:rPr>
          <w:b/>
          <w:bCs/>
        </w:rPr>
        <w:t>” Are there potential obstacles? If so, how to overcome them?</w:t>
      </w:r>
    </w:p>
    <w:tbl>
      <w:tblPr>
        <w:tblStyle w:val="ad"/>
        <w:tblW w:w="0" w:type="auto"/>
        <w:tblLook w:val="04A0" w:firstRow="1" w:lastRow="0" w:firstColumn="1" w:lastColumn="0" w:noHBand="0" w:noVBand="1"/>
      </w:tblPr>
      <w:tblGrid>
        <w:gridCol w:w="2695"/>
        <w:gridCol w:w="6930"/>
      </w:tblGrid>
      <w:tr w:rsidR="001C1808" w14:paraId="471EABB9" w14:textId="77777777" w:rsidTr="001C1808">
        <w:tc>
          <w:tcPr>
            <w:tcW w:w="2695" w:type="dxa"/>
          </w:tcPr>
          <w:p w14:paraId="590352F0" w14:textId="77777777" w:rsidR="001C1808" w:rsidRPr="005A037F" w:rsidRDefault="001C1808" w:rsidP="00D74A19">
            <w:pPr>
              <w:rPr>
                <w:b/>
                <w:bCs/>
              </w:rPr>
            </w:pPr>
            <w:r w:rsidRPr="005A037F">
              <w:rPr>
                <w:b/>
                <w:bCs/>
              </w:rPr>
              <w:t>Company</w:t>
            </w:r>
          </w:p>
        </w:tc>
        <w:tc>
          <w:tcPr>
            <w:tcW w:w="6930" w:type="dxa"/>
          </w:tcPr>
          <w:p w14:paraId="431CE8E0" w14:textId="77777777" w:rsidR="001C1808" w:rsidRPr="005A037F" w:rsidRDefault="001C1808" w:rsidP="00D74A19">
            <w:pPr>
              <w:rPr>
                <w:b/>
                <w:bCs/>
              </w:rPr>
            </w:pPr>
            <w:r w:rsidRPr="005A037F">
              <w:rPr>
                <w:b/>
                <w:bCs/>
              </w:rPr>
              <w:t>Comments</w:t>
            </w:r>
          </w:p>
        </w:tc>
      </w:tr>
      <w:tr w:rsidR="00F223FE" w14:paraId="1E0E7E93" w14:textId="77777777" w:rsidTr="001C1808">
        <w:tc>
          <w:tcPr>
            <w:tcW w:w="2695" w:type="dxa"/>
          </w:tcPr>
          <w:p w14:paraId="7EAEA395" w14:textId="6B11D2C7" w:rsidR="00F223FE" w:rsidRDefault="00F223FE" w:rsidP="00F223FE">
            <w:ins w:id="15" w:author="Kyocera - Masato Fujishiro" w:date="2022-02-11T16:45:00Z">
              <w:r>
                <w:rPr>
                  <w:rFonts w:eastAsia="Yu Mincho" w:hint="eastAsia"/>
                  <w:lang w:eastAsia="ja-JP"/>
                </w:rPr>
                <w:t>K</w:t>
              </w:r>
              <w:r>
                <w:rPr>
                  <w:rFonts w:eastAsia="Yu Mincho"/>
                  <w:lang w:eastAsia="ja-JP"/>
                </w:rPr>
                <w:t>yocera</w:t>
              </w:r>
            </w:ins>
          </w:p>
        </w:tc>
        <w:tc>
          <w:tcPr>
            <w:tcW w:w="6930" w:type="dxa"/>
          </w:tcPr>
          <w:p w14:paraId="364F5F79" w14:textId="25D0124F" w:rsidR="00F223FE" w:rsidRDefault="00F223FE" w:rsidP="00F223FE">
            <w:ins w:id="16"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F223FE" w14:paraId="4ACB6136" w14:textId="77777777" w:rsidTr="001C1808">
        <w:tc>
          <w:tcPr>
            <w:tcW w:w="2695" w:type="dxa"/>
          </w:tcPr>
          <w:p w14:paraId="2D1A8A2C" w14:textId="207FB141" w:rsidR="00F223FE" w:rsidRDefault="005B6E41" w:rsidP="00F223FE">
            <w:ins w:id="17" w:author="Ericsson" w:date="2022-02-11T10:39:00Z">
              <w:r>
                <w:t>Ericsson</w:t>
              </w:r>
            </w:ins>
          </w:p>
        </w:tc>
        <w:tc>
          <w:tcPr>
            <w:tcW w:w="6930" w:type="dxa"/>
          </w:tcPr>
          <w:p w14:paraId="47C424FA" w14:textId="369F54ED" w:rsidR="00F223FE" w:rsidRDefault="008874A8" w:rsidP="00F223FE">
            <w:ins w:id="18" w:author="Ericsson" w:date="2022-02-13T20:45:00Z">
              <w:r>
                <w:t xml:space="preserve">We are ok with the RAN3 WA, that </w:t>
              </w:r>
            </w:ins>
            <w:ins w:id="19" w:author="Ericsson" w:date="2022-02-11T10:51:00Z">
              <w:r w:rsidR="008A37AD">
                <w:t>is one of the possible approaches.  The</w:t>
              </w:r>
            </w:ins>
            <w:ins w:id="20" w:author="Ericsson" w:date="2022-02-11T10:52:00Z">
              <w:r w:rsidR="008A37AD">
                <w:t xml:space="preserve"> parent IAB node will deliver both RRC message in sequence, and the child will apply the IP address change</w:t>
              </w:r>
            </w:ins>
            <w:ins w:id="21" w:author="Ericsson" w:date="2022-02-11T11:25:00Z">
              <w:r w:rsidR="0061598E">
                <w:t xml:space="preserve"> in sequence, which is ok. In general</w:t>
              </w:r>
            </w:ins>
            <w:ins w:id="22" w:author="Ericsson" w:date="2022-02-11T11:26:00Z">
              <w:r w:rsidR="0061598E">
                <w:t>, the</w:t>
              </w:r>
            </w:ins>
            <w:ins w:id="23" w:author="Ericsson" w:date="2022-02-11T11:25:00Z">
              <w:r w:rsidR="0061598E" w:rsidRPr="0061598E">
                <w:t xml:space="preserve"> CU is aware that there is a message with a certain PDCP SN intended for the child node stored at the parent node, and it can get around this issue by implementation</w:t>
              </w:r>
            </w:ins>
            <w:ins w:id="24" w:author="Ericsson" w:date="2022-02-11T11:27:00Z">
              <w:r w:rsidR="0061598E" w:rsidRPr="0061598E">
                <w:t>.</w:t>
              </w:r>
            </w:ins>
            <w:ins w:id="25" w:author="Ericsson" w:date="2022-02-11T11:26:00Z">
              <w:r w:rsidR="0061598E" w:rsidRPr="0061598E">
                <w:t xml:space="preserve"> </w:t>
              </w:r>
            </w:ins>
            <w:ins w:id="26" w:author="Ericsson" w:date="2022-02-11T11:27:00Z">
              <w:r w:rsidR="0061598E" w:rsidRPr="0061598E">
                <w:t>F</w:t>
              </w:r>
            </w:ins>
            <w:ins w:id="27" w:author="Ericsson" w:date="2022-02-11T11:26:00Z">
              <w:r w:rsidR="0061598E" w:rsidRPr="0061598E">
                <w:t>or example</w:t>
              </w:r>
            </w:ins>
            <w:ins w:id="28" w:author="Ericsson" w:date="2022-02-13T20:45:00Z">
              <w:r w:rsidR="00014F4A">
                <w:t>,</w:t>
              </w:r>
            </w:ins>
            <w:ins w:id="29" w:author="Ericsson" w:date="2022-02-11T11:26:00Z">
              <w:r w:rsidR="0061598E" w:rsidRPr="0061598E">
                <w:t xml:space="preserve"> </w:t>
              </w:r>
            </w:ins>
            <w:ins w:id="30" w:author="Ericsson" w:date="2022-02-11T11:28:00Z">
              <w:r w:rsidR="0061598E" w:rsidRPr="0061598E">
                <w:lastRenderedPageBreak/>
                <w:t>another approach is to</w:t>
              </w:r>
            </w:ins>
            <w:ins w:id="31" w:author="Ericsson" w:date="2022-02-11T11:26:00Z">
              <w:r w:rsidR="0061598E" w:rsidRPr="0061598E">
                <w:t xml:space="preserve"> generat</w:t>
              </w:r>
            </w:ins>
            <w:ins w:id="32" w:author="Ericsson" w:date="2022-02-11T11:28:00Z">
              <w:r w:rsidR="0061598E" w:rsidRPr="0061598E">
                <w:t>e</w:t>
              </w:r>
            </w:ins>
            <w:ins w:id="33" w:author="Ericsson" w:date="2022-02-11T11:26:00Z">
              <w:r w:rsidR="0061598E" w:rsidRPr="0061598E">
                <w:t xml:space="preserve"> a new message with the same PDCP SN</w:t>
              </w:r>
            </w:ins>
            <w:ins w:id="34" w:author="Ericsson" w:date="2022-02-11T11:27:00Z">
              <w:r w:rsidR="0061598E" w:rsidRPr="0061598E">
                <w:t xml:space="preserve"> and letting the IAB node discard the previously buffered message.</w:t>
              </w:r>
            </w:ins>
          </w:p>
        </w:tc>
      </w:tr>
      <w:tr w:rsidR="001F0C8B" w14:paraId="169DA892" w14:textId="77777777" w:rsidTr="001C1808">
        <w:tc>
          <w:tcPr>
            <w:tcW w:w="2695" w:type="dxa"/>
          </w:tcPr>
          <w:p w14:paraId="775D3F03" w14:textId="3451889F" w:rsidR="001F0C8B" w:rsidRDefault="001F0C8B" w:rsidP="001F0C8B">
            <w:ins w:id="35" w:author="Samsung - June" w:date="2022-02-14T10:35:00Z">
              <w:r>
                <w:rPr>
                  <w:rFonts w:eastAsia="Malgun Gothic"/>
                  <w:lang w:eastAsia="ko-KR"/>
                </w:rPr>
                <w:lastRenderedPageBreak/>
                <w:t>Samsung</w:t>
              </w:r>
            </w:ins>
          </w:p>
        </w:tc>
        <w:tc>
          <w:tcPr>
            <w:tcW w:w="6930" w:type="dxa"/>
          </w:tcPr>
          <w:p w14:paraId="36F31A9F" w14:textId="77777777" w:rsidR="001F0C8B" w:rsidRDefault="001F0C8B" w:rsidP="001F0C8B">
            <w:pPr>
              <w:rPr>
                <w:ins w:id="36" w:author="Samsung - June" w:date="2022-02-14T10:35:00Z"/>
                <w:rFonts w:eastAsia="Malgun Gothic"/>
                <w:lang w:eastAsia="ko-KR"/>
              </w:rPr>
            </w:pPr>
            <w:ins w:id="37" w:author="Samsung - June" w:date="2022-02-14T10:35:00Z">
              <w:r>
                <w:rPr>
                  <w:rFonts w:eastAsia="Malgun Gothic"/>
                  <w:lang w:eastAsia="ko-KR"/>
                </w:rPr>
                <w:t xml:space="preserve">We don’t think there is any problem. And it is also not the case that transferring two </w:t>
              </w:r>
              <w:proofErr w:type="spellStart"/>
              <w:r>
                <w:rPr>
                  <w:rFonts w:eastAsia="Malgun Gothic"/>
                  <w:lang w:eastAsia="ko-KR"/>
                </w:rPr>
                <w:t>RRCReconfigurations</w:t>
              </w:r>
              <w:proofErr w:type="spellEnd"/>
              <w:r>
                <w:rPr>
                  <w:rFonts w:eastAsia="Malgun Gothic"/>
                  <w:lang w:eastAsia="ko-KR"/>
                </w:rPr>
                <w:t xml:space="preserve"> (one buffered, and one via new parent path after recovery) together is always necessary. Migrating IAB node is still anchored to the same donor CU and there is no strict requirement to send new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immediately after the migrating node’s recovery done because using old IP address at the descendant node doesn’t make any drop in the relaying node due to the local rerouting.</w:t>
              </w:r>
            </w:ins>
          </w:p>
          <w:p w14:paraId="27511DF4" w14:textId="77777777" w:rsidR="001F0C8B" w:rsidRDefault="001F0C8B" w:rsidP="001F0C8B">
            <w:pPr>
              <w:rPr>
                <w:ins w:id="38" w:author="Samsung - June" w:date="2022-02-14T10:35:00Z"/>
                <w:rFonts w:eastAsia="Malgun Gothic"/>
                <w:lang w:eastAsia="ko-KR"/>
              </w:rPr>
            </w:pPr>
            <w:ins w:id="39" w:author="Samsung - June" w:date="2022-02-14T10:35:00Z">
              <w:r>
                <w:rPr>
                  <w:rFonts w:eastAsia="Malgun Gothic"/>
                  <w:lang w:eastAsia="ko-KR"/>
                </w:rPr>
                <w:t xml:space="preserve">Regarding the condition to transfer the buffered one, it is possible to fail to apply the received RRC msg. So to align this situation, we think the condition for transferring the buffered </w:t>
              </w:r>
              <w:proofErr w:type="spellStart"/>
              <w:r>
                <w:rPr>
                  <w:rFonts w:eastAsia="Malgun Gothic"/>
                  <w:lang w:eastAsia="ko-KR"/>
                </w:rPr>
                <w:t>RRCReconfiguation</w:t>
              </w:r>
              <w:proofErr w:type="spellEnd"/>
              <w:r>
                <w:rPr>
                  <w:rFonts w:eastAsia="Malgun Gothic"/>
                  <w:lang w:eastAsia="ko-KR"/>
                </w:rPr>
                <w:t xml:space="preserve"> should be further refined not just receiving but successfully applying as below:</w:t>
              </w:r>
            </w:ins>
          </w:p>
          <w:p w14:paraId="6DF6EB76" w14:textId="77777777" w:rsidR="001F0C8B" w:rsidRPr="001C1808" w:rsidRDefault="001F0C8B" w:rsidP="001F0C8B">
            <w:pPr>
              <w:pStyle w:val="ListParagraph3"/>
              <w:spacing w:before="0" w:beforeAutospacing="0" w:after="120" w:line="240" w:lineRule="auto"/>
              <w:ind w:left="0"/>
              <w:contextualSpacing w:val="0"/>
              <w:rPr>
                <w:ins w:id="40" w:author="Samsung - June" w:date="2022-02-14T10:35:00Z"/>
                <w:rFonts w:ascii="Calibri" w:eastAsia="MS Mincho" w:hAnsi="Calibri" w:cs="Calibri"/>
                <w:color w:val="00B050"/>
                <w:sz w:val="18"/>
                <w:szCs w:val="18"/>
                <w:lang w:eastAsia="en-US"/>
              </w:rPr>
            </w:pPr>
            <w:ins w:id="41" w:author="Samsung - June" w:date="2022-02-14T10:35:00Z">
              <w:r w:rsidRPr="001C1808">
                <w:rPr>
                  <w:rFonts w:ascii="Calibri" w:eastAsia="MS Mincho" w:hAnsi="Calibri" w:cs="Calibri"/>
                  <w:color w:val="00B050"/>
                  <w:sz w:val="18"/>
                  <w:szCs w:val="18"/>
                  <w:lang w:eastAsia="en-US"/>
                </w:rPr>
                <w:t xml:space="preserve">The condition for the descendant node to send the buffered RRC message to its child node is: Upon a descendant IAB-MT </w:t>
              </w:r>
              <w:r w:rsidRPr="001C1808" w:rsidDel="004A7162">
                <w:rPr>
                  <w:rFonts w:ascii="Calibri" w:eastAsia="MS Mincho" w:hAnsi="Calibri" w:cs="Calibri"/>
                  <w:color w:val="00B050"/>
                  <w:sz w:val="18"/>
                  <w:szCs w:val="18"/>
                  <w:lang w:eastAsia="en-US"/>
                </w:rPr>
                <w:t xml:space="preserve">receiving </w:t>
              </w:r>
              <w:r>
                <w:rPr>
                  <w:rFonts w:ascii="Calibri" w:eastAsia="MS Mincho" w:hAnsi="Calibri" w:cs="Calibri"/>
                  <w:color w:val="00B050"/>
                  <w:sz w:val="18"/>
                  <w:szCs w:val="18"/>
                  <w:lang w:eastAsia="en-US"/>
                </w:rPr>
                <w:t xml:space="preserve">(successfully applying the received) </w:t>
              </w:r>
              <w:r w:rsidRPr="001C1808" w:rsidDel="004A7162">
                <w:rPr>
                  <w:rFonts w:ascii="Calibri" w:eastAsia="MS Mincho" w:hAnsi="Calibri" w:cs="Calibri"/>
                  <w:color w:val="00B050"/>
                  <w:sz w:val="18"/>
                  <w:szCs w:val="18"/>
                  <w:lang w:eastAsia="en-US"/>
                </w:rPr>
                <w:t xml:space="preserve">the </w:t>
              </w:r>
              <w:r w:rsidRPr="001C1808">
                <w:rPr>
                  <w:rFonts w:ascii="Calibri" w:eastAsia="MS Mincho" w:hAnsi="Calibri" w:cs="Calibri"/>
                  <w:color w:val="00B050"/>
                  <w:sz w:val="18"/>
                  <w:szCs w:val="18"/>
                  <w:lang w:eastAsia="en-US"/>
                </w:rPr>
                <w:t>RRC reconfiguration for its own intra-donor migration (e.g., including the new IP address(es) without PCI change).</w:t>
              </w:r>
            </w:ins>
          </w:p>
          <w:p w14:paraId="7E5ED1A5" w14:textId="34B3F532" w:rsidR="001F0C8B" w:rsidRDefault="001F0C8B" w:rsidP="001F0C8B">
            <w:ins w:id="42" w:author="Samsung - June" w:date="2022-02-14T10:35:00Z">
              <w:r>
                <w:rPr>
                  <w:rFonts w:asciiTheme="minorEastAsia" w:eastAsiaTheme="minorEastAsia" w:hAnsiTheme="minorEastAsia"/>
                  <w:lang w:val="en-US" w:eastAsia="zh-CN"/>
                </w:rPr>
                <w:t xml:space="preserve"> </w:t>
              </w:r>
            </w:ins>
          </w:p>
        </w:tc>
      </w:tr>
      <w:tr w:rsidR="00F223FE" w14:paraId="78F24351" w14:textId="77777777" w:rsidTr="001C1808">
        <w:tc>
          <w:tcPr>
            <w:tcW w:w="2695" w:type="dxa"/>
          </w:tcPr>
          <w:p w14:paraId="3958A5CF" w14:textId="0DA8C40F" w:rsidR="00F223FE" w:rsidRDefault="00977D5A" w:rsidP="00F223FE">
            <w:ins w:id="43" w:author="Fujitsu" w:date="2022-02-14T11:05:00Z">
              <w:r>
                <w:t>Fujitsu</w:t>
              </w:r>
            </w:ins>
          </w:p>
        </w:tc>
        <w:tc>
          <w:tcPr>
            <w:tcW w:w="6930" w:type="dxa"/>
          </w:tcPr>
          <w:p w14:paraId="0C8C2EF6" w14:textId="09631C50" w:rsidR="00F223FE" w:rsidRDefault="00977D5A" w:rsidP="00F223FE">
            <w:ins w:id="44" w:author="Fujitsu" w:date="2022-02-14T11:05:00Z">
              <w:r>
                <w:rPr>
                  <w:rFonts w:hint="eastAsia"/>
                  <w:lang w:eastAsia="zh-CN"/>
                </w:rPr>
                <w:t>W</w:t>
              </w:r>
              <w:r>
                <w:rPr>
                  <w:lang w:eastAsia="zh-CN"/>
                </w:rPr>
                <w:t>e think the working assumption is acceptable.</w:t>
              </w:r>
            </w:ins>
          </w:p>
        </w:tc>
      </w:tr>
      <w:tr w:rsidR="00F223FE" w14:paraId="165FF822" w14:textId="77777777" w:rsidTr="001C1808">
        <w:tc>
          <w:tcPr>
            <w:tcW w:w="2695" w:type="dxa"/>
          </w:tcPr>
          <w:p w14:paraId="010D8439" w14:textId="77777777" w:rsidR="00F223FE" w:rsidRDefault="00F223FE" w:rsidP="00F223FE"/>
        </w:tc>
        <w:tc>
          <w:tcPr>
            <w:tcW w:w="6930" w:type="dxa"/>
          </w:tcPr>
          <w:p w14:paraId="63498429" w14:textId="77777777" w:rsidR="00F223FE" w:rsidRDefault="00F223FE" w:rsidP="00F223FE"/>
        </w:tc>
      </w:tr>
      <w:tr w:rsidR="00F223FE" w14:paraId="3212909F" w14:textId="77777777" w:rsidTr="001C1808">
        <w:tc>
          <w:tcPr>
            <w:tcW w:w="2695" w:type="dxa"/>
          </w:tcPr>
          <w:p w14:paraId="7ABEDEA7" w14:textId="77777777" w:rsidR="00F223FE" w:rsidRDefault="00F223FE" w:rsidP="00F223FE"/>
        </w:tc>
        <w:tc>
          <w:tcPr>
            <w:tcW w:w="6930" w:type="dxa"/>
          </w:tcPr>
          <w:p w14:paraId="0A1A67F3" w14:textId="77777777" w:rsidR="00F223FE" w:rsidRDefault="00F223FE" w:rsidP="00F223FE"/>
        </w:tc>
      </w:tr>
    </w:tbl>
    <w:p w14:paraId="744D49AE" w14:textId="77777777" w:rsidR="007B205F" w:rsidRDefault="007B205F">
      <w:pPr>
        <w:rPr>
          <w:b/>
          <w:bCs/>
        </w:rPr>
      </w:pPr>
    </w:p>
    <w:p w14:paraId="6DF7AA0D" w14:textId="59F8F47D" w:rsidR="00374E8A" w:rsidRPr="00374E8A" w:rsidRDefault="00374E8A" w:rsidP="00374E8A">
      <w:pPr>
        <w:rPr>
          <w:b/>
          <w:bCs/>
        </w:rPr>
      </w:pPr>
      <w:r w:rsidRPr="00374E8A">
        <w:rPr>
          <w:b/>
          <w:bCs/>
        </w:rPr>
        <w:t>Q</w:t>
      </w:r>
      <w:r>
        <w:rPr>
          <w:b/>
          <w:bCs/>
        </w:rPr>
        <w:t>3</w:t>
      </w:r>
      <w:r w:rsidRPr="00374E8A">
        <w:rPr>
          <w:b/>
          <w:bCs/>
        </w:rPr>
        <w:t xml:space="preserve">. </w:t>
      </w:r>
      <w:r>
        <w:rPr>
          <w:b/>
          <w:bCs/>
        </w:rPr>
        <w:t xml:space="preserve">Do you believe </w:t>
      </w:r>
      <w:r w:rsidR="001233BD">
        <w:rPr>
          <w:b/>
          <w:bCs/>
        </w:rPr>
        <w:t xml:space="preserve">that contrary to RAN3’s view, </w:t>
      </w:r>
      <w:r>
        <w:rPr>
          <w:b/>
          <w:bCs/>
        </w:rPr>
        <w:t>CHO combined with solution #1 is feasible? How? If yes, should it be supported?</w:t>
      </w:r>
    </w:p>
    <w:tbl>
      <w:tblPr>
        <w:tblStyle w:val="ad"/>
        <w:tblW w:w="0" w:type="auto"/>
        <w:tblLook w:val="04A0" w:firstRow="1" w:lastRow="0" w:firstColumn="1" w:lastColumn="0" w:noHBand="0" w:noVBand="1"/>
      </w:tblPr>
      <w:tblGrid>
        <w:gridCol w:w="2695"/>
        <w:gridCol w:w="6930"/>
      </w:tblGrid>
      <w:tr w:rsidR="001C1808" w14:paraId="3F13F102" w14:textId="77777777" w:rsidTr="001C1808">
        <w:tc>
          <w:tcPr>
            <w:tcW w:w="2695" w:type="dxa"/>
          </w:tcPr>
          <w:p w14:paraId="0D42F836" w14:textId="77777777" w:rsidR="001C1808" w:rsidRPr="005A037F" w:rsidRDefault="001C1808" w:rsidP="00D74A19">
            <w:pPr>
              <w:rPr>
                <w:b/>
                <w:bCs/>
              </w:rPr>
            </w:pPr>
            <w:r w:rsidRPr="005A037F">
              <w:rPr>
                <w:b/>
                <w:bCs/>
              </w:rPr>
              <w:t>Company</w:t>
            </w:r>
          </w:p>
        </w:tc>
        <w:tc>
          <w:tcPr>
            <w:tcW w:w="6930" w:type="dxa"/>
          </w:tcPr>
          <w:p w14:paraId="68C094A8" w14:textId="77777777" w:rsidR="001C1808" w:rsidRPr="005A037F" w:rsidRDefault="001C1808" w:rsidP="00D74A19">
            <w:pPr>
              <w:rPr>
                <w:b/>
                <w:bCs/>
              </w:rPr>
            </w:pPr>
            <w:r w:rsidRPr="005A037F">
              <w:rPr>
                <w:b/>
                <w:bCs/>
              </w:rPr>
              <w:t>Comments</w:t>
            </w:r>
          </w:p>
        </w:tc>
      </w:tr>
      <w:tr w:rsidR="00F223FE" w14:paraId="774E9E63" w14:textId="77777777" w:rsidTr="001C1808">
        <w:tc>
          <w:tcPr>
            <w:tcW w:w="2695" w:type="dxa"/>
          </w:tcPr>
          <w:p w14:paraId="7B11BCDA" w14:textId="24413C09" w:rsidR="00F223FE" w:rsidRDefault="00F223FE" w:rsidP="00F223FE">
            <w:ins w:id="45" w:author="Kyocera - Masato Fujishiro" w:date="2022-02-11T16:45:00Z">
              <w:r>
                <w:rPr>
                  <w:rFonts w:eastAsia="Yu Mincho" w:hint="eastAsia"/>
                  <w:lang w:eastAsia="ja-JP"/>
                </w:rPr>
                <w:t>K</w:t>
              </w:r>
              <w:r>
                <w:rPr>
                  <w:rFonts w:eastAsia="Yu Mincho"/>
                  <w:lang w:eastAsia="ja-JP"/>
                </w:rPr>
                <w:t>yocera</w:t>
              </w:r>
            </w:ins>
          </w:p>
        </w:tc>
        <w:tc>
          <w:tcPr>
            <w:tcW w:w="6930" w:type="dxa"/>
          </w:tcPr>
          <w:p w14:paraId="4096E150" w14:textId="75A8E2EF" w:rsidR="00F223FE" w:rsidRDefault="00F223FE" w:rsidP="00F223FE">
            <w:ins w:id="46"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F223FE" w14:paraId="39DF9ABB" w14:textId="77777777" w:rsidTr="001C1808">
        <w:tc>
          <w:tcPr>
            <w:tcW w:w="2695" w:type="dxa"/>
          </w:tcPr>
          <w:p w14:paraId="1E1F447D" w14:textId="39782C7A" w:rsidR="00F223FE" w:rsidRDefault="00D22A33" w:rsidP="00F223FE">
            <w:ins w:id="47" w:author="Ericsson" w:date="2022-02-11T11:42:00Z">
              <w:r>
                <w:t>Eric</w:t>
              </w:r>
            </w:ins>
            <w:ins w:id="48" w:author="Ericsson" w:date="2022-02-11T11:43:00Z">
              <w:r>
                <w:t>sson</w:t>
              </w:r>
            </w:ins>
          </w:p>
        </w:tc>
        <w:tc>
          <w:tcPr>
            <w:tcW w:w="6930" w:type="dxa"/>
          </w:tcPr>
          <w:p w14:paraId="1769333E" w14:textId="0FCD2AF5" w:rsidR="00F223FE" w:rsidRDefault="00D22A33" w:rsidP="00F223FE">
            <w:ins w:id="49" w:author="Ericsson" w:date="2022-02-11T11:43:00Z">
              <w:r>
                <w:t>No. We think RAN3 assumption is correct, it</w:t>
              </w:r>
            </w:ins>
            <w:ins w:id="50" w:author="Ericsson" w:date="2022-02-11T11:44:00Z">
              <w:r>
                <w:t xml:space="preserve"> is not a critical requirement to support CHO and solution 1 together</w:t>
              </w:r>
            </w:ins>
            <w:ins w:id="51" w:author="Ericsson" w:date="2022-02-11T11:48:00Z">
              <w:r w:rsidR="006D29ED">
                <w:t xml:space="preserve"> in Rel.17</w:t>
              </w:r>
            </w:ins>
            <w:ins w:id="52" w:author="Ericsson" w:date="2022-02-13T21:29:00Z">
              <w:r w:rsidR="003C7075">
                <w:t>, especially since that may complicate the specification work.</w:t>
              </w:r>
            </w:ins>
            <w:ins w:id="53" w:author="Ericsson" w:date="2022-02-11T11:48:00Z">
              <w:r w:rsidR="006D29ED">
                <w:t xml:space="preserve"> </w:t>
              </w:r>
            </w:ins>
          </w:p>
        </w:tc>
      </w:tr>
      <w:tr w:rsidR="001F0C8B" w14:paraId="7086DCDB" w14:textId="77777777" w:rsidTr="001C1808">
        <w:tc>
          <w:tcPr>
            <w:tcW w:w="2695" w:type="dxa"/>
          </w:tcPr>
          <w:p w14:paraId="523FBD2B" w14:textId="5C947758" w:rsidR="001F0C8B" w:rsidRDefault="001F0C8B" w:rsidP="001F0C8B">
            <w:ins w:id="54"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72E5AF66" w14:textId="17E80C4F" w:rsidR="001F0C8B" w:rsidRDefault="001F0C8B" w:rsidP="001F0C8B">
            <w:ins w:id="55"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 xml:space="preserve">also have the same view with RAN3. CHO has the arbitrary time to be executed. For CHO combined with solution 1, there could be more frequent </w:t>
              </w:r>
              <w:proofErr w:type="spellStart"/>
              <w:r>
                <w:rPr>
                  <w:rFonts w:eastAsia="Malgun Gothic"/>
                  <w:lang w:eastAsia="ko-KR"/>
                </w:rPr>
                <w:t>RRCReconfigurations</w:t>
              </w:r>
              <w:proofErr w:type="spellEnd"/>
              <w:r>
                <w:rPr>
                  <w:rFonts w:eastAsia="Malgun Gothic"/>
                  <w:lang w:eastAsia="ko-KR"/>
                </w:rPr>
                <w:t xml:space="preserve"> from donor to that IAB node for current configuration modification, not for CHO migration. Assuming same method as solution 1 is also applied for CHO, the buffered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is always transferred together with new </w:t>
              </w:r>
              <w:proofErr w:type="spellStart"/>
              <w:r>
                <w:rPr>
                  <w:rFonts w:eastAsia="Malgun Gothic"/>
                  <w:lang w:eastAsia="ko-KR"/>
                </w:rPr>
                <w:t>RRCReconfiguration</w:t>
              </w:r>
              <w:proofErr w:type="spellEnd"/>
              <w:r>
                <w:rPr>
                  <w:rFonts w:eastAsia="Malgun Gothic"/>
                  <w:lang w:eastAsia="ko-KR"/>
                </w:rPr>
                <w:t xml:space="preserve"> to the child IAB node whenever that </w:t>
              </w:r>
              <w:proofErr w:type="spellStart"/>
              <w:r>
                <w:rPr>
                  <w:rFonts w:eastAsia="Malgun Gothic"/>
                  <w:lang w:eastAsia="ko-KR"/>
                </w:rPr>
                <w:t>RRCReconfiguration</w:t>
              </w:r>
              <w:proofErr w:type="spellEnd"/>
              <w:r>
                <w:rPr>
                  <w:rFonts w:eastAsia="Malgun Gothic"/>
                  <w:lang w:eastAsia="ko-KR"/>
                </w:rPr>
                <w:t xml:space="preserve"> was given to that child IAB node, and donor continuously configures the IAB node the </w:t>
              </w:r>
              <w:proofErr w:type="spellStart"/>
              <w:r>
                <w:rPr>
                  <w:rFonts w:eastAsia="Malgun Gothic"/>
                  <w:lang w:eastAsia="ko-KR"/>
                </w:rPr>
                <w:t>RRCreconfiguration</w:t>
              </w:r>
              <w:proofErr w:type="spellEnd"/>
              <w:r>
                <w:rPr>
                  <w:rFonts w:eastAsia="Malgun Gothic"/>
                  <w:lang w:eastAsia="ko-KR"/>
                </w:rPr>
                <w:t xml:space="preserve"> for buffering whenever consumed. Therefore, unnecessary RRC configurations might happen frequently. We think this seems to give the bad predictability in the network.</w:t>
              </w:r>
            </w:ins>
          </w:p>
        </w:tc>
      </w:tr>
      <w:tr w:rsidR="00F223FE" w14:paraId="40E62F17" w14:textId="77777777" w:rsidTr="001C1808">
        <w:tc>
          <w:tcPr>
            <w:tcW w:w="2695" w:type="dxa"/>
          </w:tcPr>
          <w:p w14:paraId="00D3A0B1" w14:textId="3E055550" w:rsidR="00F223FE" w:rsidRDefault="00DA7AEC" w:rsidP="00F223FE">
            <w:pPr>
              <w:rPr>
                <w:rFonts w:hint="eastAsia"/>
                <w:lang w:eastAsia="zh-CN"/>
              </w:rPr>
            </w:pPr>
            <w:ins w:id="56" w:author="Fujitsu" w:date="2022-02-14T11:08:00Z">
              <w:r>
                <w:rPr>
                  <w:rFonts w:hint="eastAsia"/>
                  <w:lang w:eastAsia="zh-CN"/>
                </w:rPr>
                <w:t>F</w:t>
              </w:r>
              <w:r>
                <w:rPr>
                  <w:lang w:eastAsia="zh-CN"/>
                </w:rPr>
                <w:t>ujitsu</w:t>
              </w:r>
            </w:ins>
          </w:p>
        </w:tc>
        <w:tc>
          <w:tcPr>
            <w:tcW w:w="6930" w:type="dxa"/>
          </w:tcPr>
          <w:p w14:paraId="0FF4E447" w14:textId="7BD15EED" w:rsidR="00F223FE" w:rsidRDefault="00DA7AEC" w:rsidP="00F223FE">
            <w:pPr>
              <w:rPr>
                <w:rFonts w:hint="eastAsia"/>
                <w:lang w:eastAsia="zh-CN"/>
              </w:rPr>
            </w:pPr>
            <w:ins w:id="57" w:author="Fujitsu" w:date="2022-02-14T11:08:00Z">
              <w:r>
                <w:rPr>
                  <w:rFonts w:hint="eastAsia"/>
                  <w:lang w:eastAsia="zh-CN"/>
                </w:rPr>
                <w:t>A</w:t>
              </w:r>
              <w:r>
                <w:rPr>
                  <w:lang w:eastAsia="zh-CN"/>
                </w:rPr>
                <w:t xml:space="preserve">gree with RAN3’s </w:t>
              </w:r>
            </w:ins>
            <w:ins w:id="58" w:author="Fujitsu" w:date="2022-02-14T11:09:00Z">
              <w:r>
                <w:rPr>
                  <w:lang w:eastAsia="zh-CN"/>
                </w:rPr>
                <w:t>view.</w:t>
              </w:r>
            </w:ins>
          </w:p>
        </w:tc>
      </w:tr>
      <w:tr w:rsidR="00F223FE" w14:paraId="0CD14CDA" w14:textId="77777777" w:rsidTr="001C1808">
        <w:tc>
          <w:tcPr>
            <w:tcW w:w="2695" w:type="dxa"/>
          </w:tcPr>
          <w:p w14:paraId="59A96124" w14:textId="77777777" w:rsidR="00F223FE" w:rsidRDefault="00F223FE" w:rsidP="00F223FE"/>
        </w:tc>
        <w:tc>
          <w:tcPr>
            <w:tcW w:w="6930" w:type="dxa"/>
          </w:tcPr>
          <w:p w14:paraId="7A8CF649" w14:textId="77777777" w:rsidR="00F223FE" w:rsidRDefault="00F223FE" w:rsidP="00F223FE"/>
        </w:tc>
      </w:tr>
      <w:tr w:rsidR="00F223FE" w14:paraId="3A659AEA" w14:textId="77777777" w:rsidTr="001C1808">
        <w:tc>
          <w:tcPr>
            <w:tcW w:w="2695" w:type="dxa"/>
          </w:tcPr>
          <w:p w14:paraId="547E0443" w14:textId="77777777" w:rsidR="00F223FE" w:rsidRDefault="00F223FE" w:rsidP="00F223FE"/>
        </w:tc>
        <w:tc>
          <w:tcPr>
            <w:tcW w:w="6930" w:type="dxa"/>
          </w:tcPr>
          <w:p w14:paraId="34584BED" w14:textId="77777777" w:rsidR="00F223FE" w:rsidRDefault="00F223FE" w:rsidP="00F223FE"/>
        </w:tc>
      </w:tr>
    </w:tbl>
    <w:p w14:paraId="1FDD92D0" w14:textId="77777777" w:rsidR="00374E8A" w:rsidRDefault="00374E8A">
      <w:pPr>
        <w:rPr>
          <w:b/>
          <w:bCs/>
          <w:color w:val="4472C4" w:themeColor="accent1"/>
        </w:rPr>
      </w:pPr>
    </w:p>
    <w:p w14:paraId="1980862A" w14:textId="74072647" w:rsidR="001C530D" w:rsidRDefault="000C317A">
      <w:pPr>
        <w:pStyle w:val="2"/>
      </w:pPr>
      <w:r>
        <w:lastRenderedPageBreak/>
        <w:t>UE capabilities</w:t>
      </w:r>
      <w:r w:rsidR="00490ADD">
        <w:t xml:space="preserve"> </w:t>
      </w:r>
    </w:p>
    <w:p w14:paraId="4BF79B23" w14:textId="46E6300A" w:rsidR="00CA380B" w:rsidRDefault="00490ADD" w:rsidP="00490ADD">
      <w:r w:rsidRPr="001233BD">
        <w:rPr>
          <w:b/>
          <w:bCs/>
        </w:rPr>
        <w:t>Issue:</w:t>
      </w:r>
      <w:r>
        <w:t xml:space="preserve"> </w:t>
      </w:r>
      <w:r w:rsidR="00175199">
        <w:t xml:space="preserve">Whether to support </w:t>
      </w:r>
      <w:r>
        <w:t>UE capability for Rel-17 intra-donor-DU local-rerouting and inter-donor DU re-routing.</w:t>
      </w:r>
      <w:r w:rsidR="00CA380B" w:rsidRPr="00CA380B">
        <w:t xml:space="preserve"> </w:t>
      </w:r>
    </w:p>
    <w:p w14:paraId="60354074" w14:textId="566B4177" w:rsidR="00490ADD" w:rsidRDefault="00CA380B" w:rsidP="00490ADD">
      <w:r w:rsidRPr="001233BD">
        <w:rPr>
          <w:b/>
          <w:bCs/>
        </w:rPr>
        <w:t>Issue:</w:t>
      </w:r>
      <w:r>
        <w:t xml:space="preserve"> Whether need to differentiate the capability between “inter-donor CU partial migration” and “inter-donor CU routing for topology redundancy”</w:t>
      </w:r>
      <w:r w:rsidR="00175199">
        <w:t>.</w:t>
      </w:r>
    </w:p>
    <w:p w14:paraId="6BBB53A3" w14:textId="21D03165" w:rsidR="00175199" w:rsidRDefault="00175199" w:rsidP="00490ADD">
      <w:r w:rsidRPr="001233BD">
        <w:rPr>
          <w:b/>
          <w:bCs/>
        </w:rPr>
        <w:t>Issue:</w:t>
      </w:r>
      <w:r>
        <w:t xml:space="preserve"> Details on feature group. </w:t>
      </w:r>
    </w:p>
    <w:p w14:paraId="4E993B6F" w14:textId="77777777" w:rsidR="00175199" w:rsidRDefault="00490ADD" w:rsidP="00490ADD">
      <w:r>
        <w:t xml:space="preserve">Based on </w:t>
      </w:r>
      <w:r w:rsidRPr="00490ADD">
        <w:t>[AT116bis-e][051][</w:t>
      </w:r>
      <w:proofErr w:type="spellStart"/>
      <w:r w:rsidRPr="00490ADD">
        <w:t>eIAB</w:t>
      </w:r>
      <w:proofErr w:type="spellEnd"/>
      <w:r w:rsidRPr="00490ADD">
        <w:t>] UE Caps</w:t>
      </w:r>
      <w:r>
        <w:t>, the views were split</w:t>
      </w:r>
      <w:r w:rsidR="00175199">
        <w:t xml:space="preserve"> on these issues.</w:t>
      </w:r>
    </w:p>
    <w:p w14:paraId="7BB2547C" w14:textId="31413D5A" w:rsidR="00175199" w:rsidRDefault="00490ADD" w:rsidP="00490ADD">
      <w:r>
        <w:t xml:space="preserve">The rapporteur </w:t>
      </w:r>
      <w:r w:rsidR="00E05E74">
        <w:t>makes the following observations</w:t>
      </w:r>
      <w:r w:rsidR="00175199">
        <w:t>:</w:t>
      </w:r>
    </w:p>
    <w:p w14:paraId="6E0F1E2A" w14:textId="77777777" w:rsidR="00175199" w:rsidRPr="001233BD" w:rsidRDefault="00175199" w:rsidP="00490ADD">
      <w:r w:rsidRPr="00E05E74">
        <w:rPr>
          <w:b/>
          <w:bCs/>
        </w:rPr>
        <w:t xml:space="preserve">Observation: </w:t>
      </w:r>
      <w:r w:rsidRPr="001233BD">
        <w:t>In Rel-16, BAP transport was considered mandatory and not supported with capabilities.</w:t>
      </w:r>
    </w:p>
    <w:p w14:paraId="0F05EF29" w14:textId="5083854E" w:rsidR="00490ADD" w:rsidRPr="001233BD" w:rsidRDefault="00175199" w:rsidP="00490ADD">
      <w:r w:rsidRPr="00E05E74">
        <w:rPr>
          <w:b/>
          <w:bCs/>
        </w:rPr>
        <w:t xml:space="preserve">Observation: </w:t>
      </w:r>
      <w:r w:rsidRPr="001233BD">
        <w:t>In Rel-16, RAN3 considered topology adaptation optional. N</w:t>
      </w:r>
      <w:r w:rsidR="00E05E74" w:rsidRPr="001233BD">
        <w:t xml:space="preserve">o capabilities were supported since RAN3’s belief is that inter-RAN-node match up should be based on OAM and not based on capability </w:t>
      </w:r>
      <w:proofErr w:type="spellStart"/>
      <w:r w:rsidR="00E05E74" w:rsidRPr="001233BD">
        <w:t>signaling</w:t>
      </w:r>
      <w:proofErr w:type="spellEnd"/>
      <w:r w:rsidR="00E05E74" w:rsidRPr="001233BD">
        <w:t>.</w:t>
      </w:r>
    </w:p>
    <w:p w14:paraId="76F50173" w14:textId="4CB85F10" w:rsidR="00E05E74" w:rsidRDefault="00E05E74" w:rsidP="00490ADD">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14:paraId="46B87F4F" w14:textId="73354320" w:rsidR="00E05E74" w:rsidRPr="00E05E74" w:rsidRDefault="00E05E74" w:rsidP="00490ADD">
      <w:pPr>
        <w:rPr>
          <w:b/>
          <w:bCs/>
        </w:rPr>
      </w:pPr>
      <w:r w:rsidRPr="00E05E74">
        <w:rPr>
          <w:b/>
          <w:bCs/>
        </w:rPr>
        <w:t>Q</w:t>
      </w:r>
      <w:r w:rsidR="001C1808">
        <w:rPr>
          <w:b/>
          <w:bCs/>
        </w:rPr>
        <w:t>4</w:t>
      </w:r>
      <w:r w:rsidRPr="00E05E74">
        <w:rPr>
          <w:b/>
          <w:bCs/>
        </w:rPr>
        <w:t xml:space="preserve">: Do you believe that for Rel-17, BAP functionality should not </w:t>
      </w:r>
      <w:r w:rsidR="001C1808">
        <w:rPr>
          <w:b/>
          <w:bCs/>
        </w:rPr>
        <w:t xml:space="preserve">be </w:t>
      </w:r>
      <w:r w:rsidRPr="00E05E74">
        <w:rPr>
          <w:b/>
          <w:bCs/>
        </w:rPr>
        <w:t>mandatory anymore as it is in Rel-16?</w:t>
      </w:r>
      <w:r>
        <w:rPr>
          <w:b/>
          <w:bCs/>
        </w:rPr>
        <w:t xml:space="preserve"> Which aspects should not be mandatory anymore? </w:t>
      </w:r>
    </w:p>
    <w:tbl>
      <w:tblPr>
        <w:tblStyle w:val="ad"/>
        <w:tblW w:w="0" w:type="auto"/>
        <w:tblLook w:val="04A0" w:firstRow="1" w:lastRow="0" w:firstColumn="1" w:lastColumn="0" w:noHBand="0" w:noVBand="1"/>
      </w:tblPr>
      <w:tblGrid>
        <w:gridCol w:w="2695"/>
        <w:gridCol w:w="1620"/>
        <w:gridCol w:w="5316"/>
      </w:tblGrid>
      <w:tr w:rsidR="001C1808" w14:paraId="235DB2E5" w14:textId="77777777" w:rsidTr="00D74A19">
        <w:tc>
          <w:tcPr>
            <w:tcW w:w="2695" w:type="dxa"/>
          </w:tcPr>
          <w:p w14:paraId="62B6A905" w14:textId="77777777" w:rsidR="001C1808" w:rsidRPr="005A037F" w:rsidRDefault="001C1808" w:rsidP="00D74A19">
            <w:pPr>
              <w:rPr>
                <w:b/>
                <w:bCs/>
              </w:rPr>
            </w:pPr>
            <w:r w:rsidRPr="005A037F">
              <w:rPr>
                <w:b/>
                <w:bCs/>
              </w:rPr>
              <w:t>Company</w:t>
            </w:r>
          </w:p>
        </w:tc>
        <w:tc>
          <w:tcPr>
            <w:tcW w:w="1620" w:type="dxa"/>
          </w:tcPr>
          <w:p w14:paraId="147F1F7A" w14:textId="47251F41" w:rsidR="001C1808" w:rsidRPr="005A037F" w:rsidRDefault="001C1808" w:rsidP="00D74A19">
            <w:pPr>
              <w:rPr>
                <w:b/>
                <w:bCs/>
              </w:rPr>
            </w:pPr>
            <w:r>
              <w:rPr>
                <w:b/>
                <w:bCs/>
              </w:rPr>
              <w:t>Rel-17 BAP mandatory as in Rel-16?</w:t>
            </w:r>
          </w:p>
        </w:tc>
        <w:tc>
          <w:tcPr>
            <w:tcW w:w="5316" w:type="dxa"/>
          </w:tcPr>
          <w:p w14:paraId="6BE74C0E" w14:textId="77777777" w:rsidR="001C1808" w:rsidRPr="005A037F" w:rsidRDefault="001C1808" w:rsidP="00D74A19">
            <w:pPr>
              <w:rPr>
                <w:b/>
                <w:bCs/>
              </w:rPr>
            </w:pPr>
            <w:r w:rsidRPr="005A037F">
              <w:rPr>
                <w:b/>
                <w:bCs/>
              </w:rPr>
              <w:t>Comments</w:t>
            </w:r>
          </w:p>
        </w:tc>
      </w:tr>
      <w:tr w:rsidR="00F223FE" w14:paraId="21377A82" w14:textId="77777777" w:rsidTr="00D74A19">
        <w:tc>
          <w:tcPr>
            <w:tcW w:w="2695" w:type="dxa"/>
          </w:tcPr>
          <w:p w14:paraId="5CA4ADC4" w14:textId="6E1A3F87" w:rsidR="00F223FE" w:rsidRDefault="00F223FE" w:rsidP="00F223FE">
            <w:ins w:id="59" w:author="Kyocera - Masato Fujishiro" w:date="2022-02-11T16:45:00Z">
              <w:r>
                <w:rPr>
                  <w:rFonts w:eastAsia="Yu Mincho" w:hint="eastAsia"/>
                  <w:lang w:eastAsia="ja-JP"/>
                </w:rPr>
                <w:t>K</w:t>
              </w:r>
              <w:r>
                <w:rPr>
                  <w:rFonts w:eastAsia="Yu Mincho"/>
                  <w:lang w:eastAsia="ja-JP"/>
                </w:rPr>
                <w:t>yocera</w:t>
              </w:r>
            </w:ins>
          </w:p>
        </w:tc>
        <w:tc>
          <w:tcPr>
            <w:tcW w:w="1620" w:type="dxa"/>
          </w:tcPr>
          <w:p w14:paraId="34AB2959" w14:textId="000415DC" w:rsidR="00F223FE" w:rsidRDefault="00F223FE" w:rsidP="00F223FE">
            <w:ins w:id="60"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255DF973" w14:textId="37C7371E" w:rsidR="00F223FE" w:rsidRDefault="00F223FE" w:rsidP="00F223FE">
            <w:ins w:id="61"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F223FE" w14:paraId="791D2B5A" w14:textId="77777777" w:rsidTr="00D74A19">
        <w:tc>
          <w:tcPr>
            <w:tcW w:w="2695" w:type="dxa"/>
          </w:tcPr>
          <w:p w14:paraId="68639CE0" w14:textId="2BC4050B" w:rsidR="00F223FE" w:rsidRDefault="00263157" w:rsidP="00F223FE">
            <w:ins w:id="62" w:author="Ericsson" w:date="2022-02-11T11:50:00Z">
              <w:r>
                <w:t>Ericsson</w:t>
              </w:r>
            </w:ins>
          </w:p>
        </w:tc>
        <w:tc>
          <w:tcPr>
            <w:tcW w:w="1620" w:type="dxa"/>
          </w:tcPr>
          <w:p w14:paraId="50861A6F" w14:textId="5EBC65D7" w:rsidR="00F223FE" w:rsidRDefault="00263157" w:rsidP="00F223FE">
            <w:ins w:id="63" w:author="Ericsson" w:date="2022-02-11T11:50:00Z">
              <w:r>
                <w:t>No other capabilities besides BAP header rewriting.</w:t>
              </w:r>
            </w:ins>
          </w:p>
        </w:tc>
        <w:tc>
          <w:tcPr>
            <w:tcW w:w="5316" w:type="dxa"/>
          </w:tcPr>
          <w:p w14:paraId="43B10517" w14:textId="77777777" w:rsidR="00F223FE" w:rsidRDefault="00F223FE" w:rsidP="00F223FE"/>
        </w:tc>
      </w:tr>
      <w:tr w:rsidR="001F0C8B" w14:paraId="7A208D04" w14:textId="77777777" w:rsidTr="00D74A19">
        <w:tc>
          <w:tcPr>
            <w:tcW w:w="2695" w:type="dxa"/>
          </w:tcPr>
          <w:p w14:paraId="6F152064" w14:textId="4C4B4981" w:rsidR="001F0C8B" w:rsidRDefault="001F0C8B" w:rsidP="001F0C8B">
            <w:ins w:id="64" w:author="Samsung - June" w:date="2022-02-14T10:38:00Z">
              <w:r>
                <w:rPr>
                  <w:rFonts w:eastAsia="Malgun Gothic"/>
                  <w:lang w:eastAsia="ko-KR"/>
                </w:rPr>
                <w:t>Samsung</w:t>
              </w:r>
              <w:r>
                <w:rPr>
                  <w:rFonts w:eastAsia="Malgun Gothic" w:hint="eastAsia"/>
                  <w:lang w:eastAsia="ko-KR"/>
                </w:rPr>
                <w:t xml:space="preserve"> </w:t>
              </w:r>
            </w:ins>
          </w:p>
        </w:tc>
        <w:tc>
          <w:tcPr>
            <w:tcW w:w="1620" w:type="dxa"/>
          </w:tcPr>
          <w:p w14:paraId="1888908B" w14:textId="7F4FA8D6" w:rsidR="001F0C8B" w:rsidRDefault="001F0C8B" w:rsidP="001F0C8B">
            <w:ins w:id="65" w:author="Samsung - June" w:date="2022-02-14T10:38:00Z">
              <w:r>
                <w:rPr>
                  <w:rFonts w:eastAsia="Malgun Gothic" w:hint="eastAsia"/>
                  <w:lang w:eastAsia="ko-KR"/>
                </w:rPr>
                <w:t>No</w:t>
              </w:r>
            </w:ins>
          </w:p>
        </w:tc>
        <w:tc>
          <w:tcPr>
            <w:tcW w:w="5316" w:type="dxa"/>
          </w:tcPr>
          <w:p w14:paraId="4A1DF3D8" w14:textId="2E0D04D1" w:rsidR="001F0C8B" w:rsidRDefault="001F0C8B" w:rsidP="001F0C8B">
            <w:ins w:id="66" w:author="Samsung - June" w:date="2022-02-14T10:38:00Z">
              <w:r>
                <w:rPr>
                  <w:rFonts w:eastAsia="Malgun Gothic" w:hint="eastAsia"/>
                  <w:lang w:eastAsia="ko-KR"/>
                </w:rPr>
                <w:t xml:space="preserve">If the topology adaptation feature is optional, then BAP header rewriting needs to be optional since that is only necessary for some topological scenario. </w:t>
              </w:r>
              <w:r>
                <w:rPr>
                  <w:rFonts w:eastAsia="Malgun Gothic"/>
                  <w:lang w:eastAsia="ko-KR"/>
                </w:rPr>
                <w:t>If we can split R17 BAP feature into BAP header rewriting and others, then only rewriting part can be optional with the remaining BAP feature to be mandatory as of R16.</w:t>
              </w:r>
            </w:ins>
          </w:p>
        </w:tc>
      </w:tr>
      <w:tr w:rsidR="00F223FE" w14:paraId="0CB5659D" w14:textId="77777777" w:rsidTr="00D74A19">
        <w:tc>
          <w:tcPr>
            <w:tcW w:w="2695" w:type="dxa"/>
          </w:tcPr>
          <w:p w14:paraId="4DCED3B4" w14:textId="127763AE" w:rsidR="00F223FE" w:rsidRDefault="00DA7AEC" w:rsidP="00F223FE">
            <w:pPr>
              <w:rPr>
                <w:rFonts w:hint="eastAsia"/>
                <w:lang w:eastAsia="zh-CN"/>
              </w:rPr>
            </w:pPr>
            <w:ins w:id="67" w:author="Fujitsu" w:date="2022-02-14T11:09:00Z">
              <w:r>
                <w:rPr>
                  <w:rFonts w:hint="eastAsia"/>
                  <w:lang w:eastAsia="zh-CN"/>
                </w:rPr>
                <w:t>F</w:t>
              </w:r>
              <w:r>
                <w:rPr>
                  <w:lang w:eastAsia="zh-CN"/>
                </w:rPr>
                <w:t>ujitsu</w:t>
              </w:r>
            </w:ins>
          </w:p>
        </w:tc>
        <w:tc>
          <w:tcPr>
            <w:tcW w:w="1620" w:type="dxa"/>
          </w:tcPr>
          <w:p w14:paraId="129C86F8" w14:textId="7DDB6DCA" w:rsidR="00F223FE" w:rsidRDefault="00DA7AEC" w:rsidP="00F223FE">
            <w:pPr>
              <w:rPr>
                <w:rFonts w:hint="eastAsia"/>
                <w:lang w:eastAsia="zh-CN"/>
              </w:rPr>
            </w:pPr>
            <w:ins w:id="68" w:author="Fujitsu" w:date="2022-02-14T11:09:00Z">
              <w:r>
                <w:rPr>
                  <w:lang w:eastAsia="zh-CN"/>
                </w:rPr>
                <w:t>Maybe no.</w:t>
              </w:r>
            </w:ins>
          </w:p>
        </w:tc>
        <w:tc>
          <w:tcPr>
            <w:tcW w:w="5316" w:type="dxa"/>
          </w:tcPr>
          <w:p w14:paraId="19F2A51F" w14:textId="2256F35A" w:rsidR="00F223FE" w:rsidRDefault="00DA7AEC" w:rsidP="00F223FE">
            <w:ins w:id="69" w:author="Fujitsu" w:date="2022-02-14T11:10:00Z">
              <w:r>
                <w:rPr>
                  <w:rFonts w:hint="eastAsia"/>
                  <w:lang w:eastAsia="zh-CN"/>
                </w:rPr>
                <w:t>W</w:t>
              </w:r>
              <w:r>
                <w:rPr>
                  <w:lang w:eastAsia="zh-CN"/>
                </w:rPr>
                <w:t>e think most BAP-related capabilities discussed in the last meeting email discussion can be optional, such as BH RLF detection and recovery indication, BAP header rewriting, inter-donor-DU re-routing. No strong view.</w:t>
              </w:r>
            </w:ins>
          </w:p>
        </w:tc>
      </w:tr>
      <w:tr w:rsidR="00F223FE" w14:paraId="60D98243" w14:textId="77777777" w:rsidTr="00D74A19">
        <w:tc>
          <w:tcPr>
            <w:tcW w:w="2695" w:type="dxa"/>
          </w:tcPr>
          <w:p w14:paraId="2607F93A" w14:textId="77777777" w:rsidR="00F223FE" w:rsidRDefault="00F223FE" w:rsidP="00F223FE"/>
        </w:tc>
        <w:tc>
          <w:tcPr>
            <w:tcW w:w="1620" w:type="dxa"/>
          </w:tcPr>
          <w:p w14:paraId="1AF0DA99" w14:textId="77777777" w:rsidR="00F223FE" w:rsidRDefault="00F223FE" w:rsidP="00F223FE"/>
        </w:tc>
        <w:tc>
          <w:tcPr>
            <w:tcW w:w="5316" w:type="dxa"/>
          </w:tcPr>
          <w:p w14:paraId="24FEDFB9" w14:textId="77777777" w:rsidR="00F223FE" w:rsidRDefault="00F223FE" w:rsidP="00F223FE"/>
        </w:tc>
      </w:tr>
      <w:tr w:rsidR="00F223FE" w14:paraId="4EF88914" w14:textId="77777777" w:rsidTr="00D74A19">
        <w:tc>
          <w:tcPr>
            <w:tcW w:w="2695" w:type="dxa"/>
          </w:tcPr>
          <w:p w14:paraId="13673E2D" w14:textId="77777777" w:rsidR="00F223FE" w:rsidRDefault="00F223FE" w:rsidP="00F223FE"/>
        </w:tc>
        <w:tc>
          <w:tcPr>
            <w:tcW w:w="1620" w:type="dxa"/>
          </w:tcPr>
          <w:p w14:paraId="7AC90528" w14:textId="77777777" w:rsidR="00F223FE" w:rsidRDefault="00F223FE" w:rsidP="00F223FE"/>
        </w:tc>
        <w:tc>
          <w:tcPr>
            <w:tcW w:w="5316" w:type="dxa"/>
          </w:tcPr>
          <w:p w14:paraId="0CD7D44F" w14:textId="77777777" w:rsidR="00F223FE" w:rsidRDefault="00F223FE" w:rsidP="00F223FE"/>
        </w:tc>
      </w:tr>
    </w:tbl>
    <w:p w14:paraId="1D8A07C5" w14:textId="2F005B6D" w:rsidR="00E05E74" w:rsidRDefault="00E05E74" w:rsidP="00490ADD"/>
    <w:p w14:paraId="74ED6E04" w14:textId="15B00E8C" w:rsidR="001C7955" w:rsidRDefault="001C7955" w:rsidP="001C7955">
      <w:pPr>
        <w:pStyle w:val="2"/>
      </w:pPr>
      <w:r>
        <w:t>Other issues</w:t>
      </w:r>
    </w:p>
    <w:bookmarkEnd w:id="0"/>
    <w:p w14:paraId="7D7D9709" w14:textId="76E194E3" w:rsidR="001C7955" w:rsidRPr="00E05E74" w:rsidRDefault="001C7955" w:rsidP="001C7955">
      <w:pPr>
        <w:rPr>
          <w:b/>
          <w:bCs/>
        </w:rPr>
      </w:pPr>
      <w:r w:rsidRPr="00E05E74">
        <w:rPr>
          <w:b/>
          <w:bCs/>
        </w:rPr>
        <w:t>Q</w:t>
      </w:r>
      <w:r>
        <w:rPr>
          <w:b/>
          <w:bCs/>
        </w:rPr>
        <w:t>5</w:t>
      </w:r>
      <w:r w:rsidRPr="00E05E74">
        <w:rPr>
          <w:b/>
          <w:bCs/>
        </w:rPr>
        <w:t xml:space="preserve">: </w:t>
      </w:r>
      <w:r>
        <w:rPr>
          <w:b/>
          <w:bCs/>
        </w:rPr>
        <w:t xml:space="preserve">Are there any other issues? </w:t>
      </w:r>
    </w:p>
    <w:tbl>
      <w:tblPr>
        <w:tblStyle w:val="ad"/>
        <w:tblW w:w="0" w:type="auto"/>
        <w:tblLook w:val="04A0" w:firstRow="1" w:lastRow="0" w:firstColumn="1" w:lastColumn="0" w:noHBand="0" w:noVBand="1"/>
      </w:tblPr>
      <w:tblGrid>
        <w:gridCol w:w="2695"/>
        <w:gridCol w:w="6930"/>
      </w:tblGrid>
      <w:tr w:rsidR="001C7955" w14:paraId="01982F07" w14:textId="77777777" w:rsidTr="001C7955">
        <w:tc>
          <w:tcPr>
            <w:tcW w:w="2695" w:type="dxa"/>
          </w:tcPr>
          <w:p w14:paraId="56183E83" w14:textId="77777777" w:rsidR="001C7955" w:rsidRPr="005A037F" w:rsidRDefault="001C7955" w:rsidP="00D74A19">
            <w:pPr>
              <w:rPr>
                <w:b/>
                <w:bCs/>
              </w:rPr>
            </w:pPr>
            <w:r w:rsidRPr="005A037F">
              <w:rPr>
                <w:b/>
                <w:bCs/>
              </w:rPr>
              <w:t>Company</w:t>
            </w:r>
          </w:p>
        </w:tc>
        <w:tc>
          <w:tcPr>
            <w:tcW w:w="6930" w:type="dxa"/>
          </w:tcPr>
          <w:p w14:paraId="09B8621A" w14:textId="77777777" w:rsidR="001C7955" w:rsidRPr="005A037F" w:rsidRDefault="001C7955" w:rsidP="00D74A19">
            <w:pPr>
              <w:rPr>
                <w:b/>
                <w:bCs/>
              </w:rPr>
            </w:pPr>
            <w:r w:rsidRPr="005A037F">
              <w:rPr>
                <w:b/>
                <w:bCs/>
              </w:rPr>
              <w:t>Comments</w:t>
            </w:r>
          </w:p>
        </w:tc>
      </w:tr>
      <w:tr w:rsidR="001C7955" w14:paraId="469EE265" w14:textId="77777777" w:rsidTr="001C7955">
        <w:tc>
          <w:tcPr>
            <w:tcW w:w="2695" w:type="dxa"/>
          </w:tcPr>
          <w:p w14:paraId="4650E022" w14:textId="77777777" w:rsidR="001C7955" w:rsidRDefault="001C7955" w:rsidP="00D74A19"/>
        </w:tc>
        <w:tc>
          <w:tcPr>
            <w:tcW w:w="6930" w:type="dxa"/>
          </w:tcPr>
          <w:p w14:paraId="22F25B22" w14:textId="77777777" w:rsidR="001C7955" w:rsidRDefault="001C7955" w:rsidP="00D74A19"/>
        </w:tc>
      </w:tr>
      <w:tr w:rsidR="001C7955" w14:paraId="74053A1E" w14:textId="77777777" w:rsidTr="001C7955">
        <w:tc>
          <w:tcPr>
            <w:tcW w:w="2695" w:type="dxa"/>
          </w:tcPr>
          <w:p w14:paraId="58601BA0" w14:textId="77777777" w:rsidR="001C7955" w:rsidRDefault="001C7955" w:rsidP="00D74A19"/>
        </w:tc>
        <w:tc>
          <w:tcPr>
            <w:tcW w:w="6930" w:type="dxa"/>
          </w:tcPr>
          <w:p w14:paraId="6C14C638" w14:textId="77777777" w:rsidR="001C7955" w:rsidRDefault="001C7955" w:rsidP="00D74A19"/>
        </w:tc>
      </w:tr>
      <w:tr w:rsidR="001C7955" w14:paraId="35237ECC" w14:textId="77777777" w:rsidTr="001C7955">
        <w:tc>
          <w:tcPr>
            <w:tcW w:w="2695" w:type="dxa"/>
          </w:tcPr>
          <w:p w14:paraId="079380C5" w14:textId="77777777" w:rsidR="001C7955" w:rsidRDefault="001C7955" w:rsidP="00D74A19"/>
        </w:tc>
        <w:tc>
          <w:tcPr>
            <w:tcW w:w="6930" w:type="dxa"/>
          </w:tcPr>
          <w:p w14:paraId="17445FFF" w14:textId="77777777" w:rsidR="001C7955" w:rsidRDefault="001C7955" w:rsidP="00D74A19"/>
        </w:tc>
      </w:tr>
      <w:tr w:rsidR="001C7955" w14:paraId="498D9975" w14:textId="77777777" w:rsidTr="001C7955">
        <w:tc>
          <w:tcPr>
            <w:tcW w:w="2695" w:type="dxa"/>
          </w:tcPr>
          <w:p w14:paraId="2DC424B0" w14:textId="77777777" w:rsidR="001C7955" w:rsidRDefault="001C7955" w:rsidP="00D74A19"/>
        </w:tc>
        <w:tc>
          <w:tcPr>
            <w:tcW w:w="6930" w:type="dxa"/>
          </w:tcPr>
          <w:p w14:paraId="625DF505" w14:textId="77777777" w:rsidR="001C7955" w:rsidRDefault="001C7955" w:rsidP="00D74A19"/>
        </w:tc>
      </w:tr>
      <w:tr w:rsidR="001C7955" w14:paraId="251BB3F4" w14:textId="77777777" w:rsidTr="001C7955">
        <w:tc>
          <w:tcPr>
            <w:tcW w:w="2695" w:type="dxa"/>
          </w:tcPr>
          <w:p w14:paraId="5844F2C5" w14:textId="77777777" w:rsidR="001C7955" w:rsidRDefault="001C7955" w:rsidP="00D74A19"/>
        </w:tc>
        <w:tc>
          <w:tcPr>
            <w:tcW w:w="6930" w:type="dxa"/>
          </w:tcPr>
          <w:p w14:paraId="0A777DA4" w14:textId="77777777" w:rsidR="001C7955" w:rsidRDefault="001C7955" w:rsidP="00D74A19"/>
        </w:tc>
      </w:tr>
      <w:tr w:rsidR="001C7955" w14:paraId="41306B51" w14:textId="77777777" w:rsidTr="001C7955">
        <w:tc>
          <w:tcPr>
            <w:tcW w:w="2695" w:type="dxa"/>
          </w:tcPr>
          <w:p w14:paraId="32D35409" w14:textId="77777777" w:rsidR="001C7955" w:rsidRDefault="001C7955" w:rsidP="00D74A19"/>
        </w:tc>
        <w:tc>
          <w:tcPr>
            <w:tcW w:w="6930" w:type="dxa"/>
          </w:tcPr>
          <w:p w14:paraId="204CE66B" w14:textId="77777777" w:rsidR="001C7955" w:rsidRDefault="001C7955" w:rsidP="00D74A19"/>
        </w:tc>
      </w:tr>
    </w:tbl>
    <w:p w14:paraId="7991D119" w14:textId="77777777" w:rsidR="001C7955" w:rsidRDefault="001C7955" w:rsidP="001C7955"/>
    <w:p w14:paraId="620F0995" w14:textId="35456728" w:rsidR="001C530D" w:rsidRDefault="008937BC">
      <w:pPr>
        <w:pStyle w:val="1"/>
        <w:numPr>
          <w:ilvl w:val="0"/>
          <w:numId w:val="0"/>
        </w:numPr>
      </w:pPr>
      <w:r>
        <w:t>3</w:t>
      </w:r>
      <w:r>
        <w:tab/>
      </w:r>
      <w:r w:rsidR="00D93AFC">
        <w:t>Conclusion</w:t>
      </w:r>
      <w:r>
        <w:t xml:space="preserve"> </w:t>
      </w:r>
    </w:p>
    <w:p w14:paraId="0B55C5FA" w14:textId="77777777" w:rsidR="00A87E04" w:rsidRDefault="006D65B7" w:rsidP="00A87E04">
      <w:r>
        <w:t xml:space="preserve"> </w:t>
      </w:r>
      <w:r w:rsidR="00A87E04">
        <w:t>…</w:t>
      </w:r>
    </w:p>
    <w:p w14:paraId="24F2076F" w14:textId="00D653C8" w:rsidR="00A87E04" w:rsidRDefault="00A87E04" w:rsidP="00A87E04">
      <w:pPr>
        <w:pStyle w:val="1"/>
        <w:numPr>
          <w:ilvl w:val="0"/>
          <w:numId w:val="0"/>
        </w:numPr>
      </w:pPr>
      <w:r>
        <w:t>4</w:t>
      </w:r>
      <w:r>
        <w:tab/>
        <w:t>Reference</w:t>
      </w:r>
      <w:r w:rsidR="00F80749">
        <w:t>s</w:t>
      </w:r>
    </w:p>
    <w:p w14:paraId="7498C40F" w14:textId="1CA073F2" w:rsidR="00A87E04" w:rsidRDefault="00A87E04" w:rsidP="00A87E04">
      <w:r>
        <w:t xml:space="preserve">[1] </w:t>
      </w:r>
      <w:r w:rsidRPr="00CB4601">
        <w:t>R2-2202050</w:t>
      </w:r>
      <w:r>
        <w:t xml:space="preserve">, </w:t>
      </w:r>
      <w:r w:rsidRPr="00A87E04">
        <w:t>[Post116bis-e][079][</w:t>
      </w:r>
      <w:proofErr w:type="spellStart"/>
      <w:r w:rsidRPr="00A87E04">
        <w:t>eIAB</w:t>
      </w:r>
      <w:proofErr w:type="spellEnd"/>
      <w:r w:rsidRPr="00A87E04">
        <w:t>] Open Issues (Qualcomm)</w:t>
      </w:r>
      <w:r>
        <w:t xml:space="preserve">, 3GPP RAN WG2 </w:t>
      </w:r>
      <w:r w:rsidR="00F80749">
        <w:t>M</w:t>
      </w:r>
      <w:r>
        <w:t>eeting 116bis-e, January 2022.</w:t>
      </w:r>
    </w:p>
    <w:p w14:paraId="67A1BFA1" w14:textId="23A67527" w:rsidR="006D65B7" w:rsidRPr="00E86D6A" w:rsidRDefault="006D65B7" w:rsidP="00741756"/>
    <w:sectPr w:rsidR="006D65B7" w:rsidRPr="00E86D6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4650" w14:textId="77777777" w:rsidR="00BE6A9E" w:rsidRDefault="00BE6A9E" w:rsidP="008937BC">
      <w:pPr>
        <w:spacing w:after="0" w:line="240" w:lineRule="auto"/>
      </w:pPr>
      <w:r>
        <w:separator/>
      </w:r>
    </w:p>
  </w:endnote>
  <w:endnote w:type="continuationSeparator" w:id="0">
    <w:p w14:paraId="56A12185" w14:textId="77777777" w:rsidR="00BE6A9E" w:rsidRDefault="00BE6A9E" w:rsidP="0089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DF6D" w14:textId="77777777" w:rsidR="00BE6A9E" w:rsidRDefault="00BE6A9E" w:rsidP="008937BC">
      <w:pPr>
        <w:spacing w:after="0" w:line="240" w:lineRule="auto"/>
      </w:pPr>
      <w:r>
        <w:separator/>
      </w:r>
    </w:p>
  </w:footnote>
  <w:footnote w:type="continuationSeparator" w:id="0">
    <w:p w14:paraId="640263EA" w14:textId="77777777" w:rsidR="00BE6A9E" w:rsidRDefault="00BE6A9E" w:rsidP="00893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6B2"/>
    <w:multiLevelType w:val="multilevel"/>
    <w:tmpl w:val="14BF16B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5D9662B"/>
    <w:multiLevelType w:val="multilevel"/>
    <w:tmpl w:val="31874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773DAA"/>
    <w:multiLevelType w:val="hybridMultilevel"/>
    <w:tmpl w:val="C30885A8"/>
    <w:lvl w:ilvl="0" w:tplc="5F4410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740F4"/>
    <w:multiLevelType w:val="multilevel"/>
    <w:tmpl w:val="31874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464295"/>
    <w:multiLevelType w:val="hybridMultilevel"/>
    <w:tmpl w:val="040E0DB2"/>
    <w:lvl w:ilvl="0" w:tplc="5F4410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8526F"/>
    <w:multiLevelType w:val="hybridMultilevel"/>
    <w:tmpl w:val="8A08B98A"/>
    <w:lvl w:ilvl="0" w:tplc="4B741380">
      <w:start w:val="3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2C4882"/>
    <w:multiLevelType w:val="hybridMultilevel"/>
    <w:tmpl w:val="EE7C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A4497D"/>
    <w:multiLevelType w:val="hybridMultilevel"/>
    <w:tmpl w:val="43E89982"/>
    <w:lvl w:ilvl="0" w:tplc="5F4410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9A20694"/>
    <w:multiLevelType w:val="multilevel"/>
    <w:tmpl w:val="79A20694"/>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3"/>
  </w:num>
  <w:num w:numId="6">
    <w:abstractNumId w:val="8"/>
  </w:num>
  <w:num w:numId="7">
    <w:abstractNumId w:val="4"/>
  </w:num>
  <w:num w:numId="8">
    <w:abstractNumId w:val="2"/>
  </w:num>
  <w:num w:numId="9">
    <w:abstractNumId w:val="5"/>
  </w:num>
  <w:num w:numId="10">
    <w:abstractNumId w:val="9"/>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30002C"/>
    <w:rsid w:val="003008A0"/>
    <w:rsid w:val="00300CCD"/>
    <w:rsid w:val="00300D8C"/>
    <w:rsid w:val="0030130B"/>
    <w:rsid w:val="0030249C"/>
    <w:rsid w:val="0030321A"/>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DE5"/>
    <w:rsid w:val="003D7042"/>
    <w:rsid w:val="003D770C"/>
    <w:rsid w:val="003E0F94"/>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324B"/>
    <w:rsid w:val="005F3620"/>
    <w:rsid w:val="005F4D0E"/>
    <w:rsid w:val="005F4E8E"/>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428A"/>
    <w:rsid w:val="007D46B4"/>
    <w:rsid w:val="007D4B38"/>
    <w:rsid w:val="007D5CE7"/>
    <w:rsid w:val="007D5EF6"/>
    <w:rsid w:val="007D692E"/>
    <w:rsid w:val="007D73C3"/>
    <w:rsid w:val="007D79F2"/>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40212"/>
    <w:rsid w:val="00940515"/>
    <w:rsid w:val="0094197F"/>
    <w:rsid w:val="00942E6A"/>
    <w:rsid w:val="00942EC2"/>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630D"/>
    <w:rsid w:val="00BF6EB6"/>
    <w:rsid w:val="00BF7596"/>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3826"/>
    <w:rsid w:val="00FF4802"/>
    <w:rsid w:val="00FF4B99"/>
    <w:rsid w:val="00FF5002"/>
    <w:rsid w:val="00FF5BB1"/>
    <w:rsid w:val="03C63B45"/>
    <w:rsid w:val="3286D285"/>
    <w:rsid w:val="3EE91451"/>
    <w:rsid w:val="4B275FBA"/>
    <w:rsid w:val="53AC39E1"/>
    <w:rsid w:val="57F7B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DE79E6"/>
  <w15:docId w15:val="{8B2ED804-8C03-4D38-A010-0AD3D477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annotation text"/>
    <w:basedOn w:val="a"/>
    <w:link w:val="a4"/>
    <w:qFormat/>
    <w:rPr>
      <w:rFonts w:eastAsia="等线"/>
    </w:rPr>
  </w:style>
  <w:style w:type="paragraph" w:styleId="TOC8">
    <w:name w:val="toc 8"/>
    <w:basedOn w:val="TOC1"/>
    <w:next w:val="a"/>
    <w:semiHidden/>
    <w:qFormat/>
    <w:pPr>
      <w:spacing w:before="180"/>
      <w:ind w:left="2693" w:hanging="2693"/>
    </w:pPr>
    <w:rPr>
      <w:b/>
    </w:rPr>
  </w:style>
  <w:style w:type="paragraph" w:styleId="a5">
    <w:name w:val="Balloon Text"/>
    <w:basedOn w:val="a"/>
    <w:link w:val="a6"/>
    <w:unhideWhenUsed/>
    <w:qFormat/>
    <w:pPr>
      <w:spacing w:after="0"/>
    </w:pPr>
    <w:rPr>
      <w:rFonts w:ascii="Segoe UI" w:hAnsi="Segoe UI" w:cs="Segoe UI"/>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semiHidden/>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eastAsia="en-GB"/>
    </w:rPr>
  </w:style>
  <w:style w:type="paragraph" w:styleId="ab">
    <w:name w:val="annotation subject"/>
    <w:basedOn w:val="a3"/>
    <w:next w:val="a3"/>
    <w:link w:val="ac"/>
    <w:qFormat/>
    <w:rPr>
      <w:rFonts w:eastAsia="宋体"/>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Pr>
      <w:color w:val="0000FF"/>
      <w:u w:val="single"/>
    </w:rPr>
  </w:style>
  <w:style w:type="character" w:styleId="af">
    <w:name w:val="annotation reference"/>
    <w:qFormat/>
    <w:rPr>
      <w:sz w:val="16"/>
      <w:szCs w:val="16"/>
    </w:rPr>
  </w:style>
  <w:style w:type="character" w:customStyle="1" w:styleId="a6">
    <w:name w:val="批注框文本 字符"/>
    <w:link w:val="a5"/>
    <w:semiHidden/>
    <w:qFormat/>
    <w:rPr>
      <w:rFonts w:ascii="Segoe UI" w:hAnsi="Segoe UI" w:cs="Segoe UI"/>
      <w:sz w:val="18"/>
      <w:szCs w:val="18"/>
      <w:lang w:eastAsia="en-US"/>
    </w:rPr>
  </w:style>
  <w:style w:type="character" w:customStyle="1" w:styleId="ZGSM">
    <w:name w:val="ZGSM"/>
    <w:qFormat/>
  </w:style>
  <w:style w:type="character" w:customStyle="1" w:styleId="a9">
    <w:name w:val="页眉 字符"/>
    <w:link w:val="a8"/>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0"/>
    <w:uiPriority w:val="34"/>
    <w:qFormat/>
    <w:locked/>
    <w:rPr>
      <w:lang w:val="en-GB"/>
    </w:rPr>
  </w:style>
  <w:style w:type="paragraph" w:styleId="af0">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10"/>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a"/>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rPr>
  </w:style>
  <w:style w:type="character" w:customStyle="1" w:styleId="a4">
    <w:name w:val="批注文字 字符"/>
    <w:link w:val="a3"/>
    <w:qFormat/>
    <w:rPr>
      <w:rFonts w:eastAsia="等线"/>
      <w:lang w:val="en-GB"/>
    </w:rPr>
  </w:style>
  <w:style w:type="character" w:customStyle="1" w:styleId="NOChar">
    <w:name w:val="NO Char"/>
    <w:link w:val="NO"/>
    <w:qFormat/>
    <w:locked/>
    <w:rPr>
      <w:lang w:val="en-GB"/>
    </w:rPr>
  </w:style>
  <w:style w:type="paragraph" w:customStyle="1" w:styleId="NO">
    <w:name w:val="NO"/>
    <w:basedOn w:val="a"/>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a"/>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a"/>
    <w:next w:val="a"/>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LD">
    <w:name w:val="LD"/>
    <w:qFormat/>
    <w:pPr>
      <w:keepNext/>
      <w:keepLines/>
      <w:spacing w:line="180" w:lineRule="exact"/>
    </w:pPr>
    <w:rPr>
      <w:rFonts w:ascii="Courier New" w:hAnsi="Courier New"/>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B5">
    <w:name w:val="B5"/>
    <w:basedOn w:val="a"/>
    <w:qFormat/>
    <w:pPr>
      <w:ind w:left="1702" w:hanging="284"/>
    </w:pPr>
  </w:style>
  <w:style w:type="paragraph" w:customStyle="1" w:styleId="B2">
    <w:name w:val="B2"/>
    <w:basedOn w:val="a"/>
    <w:link w:val="B2Char"/>
    <w:qFormat/>
    <w:pPr>
      <w:ind w:left="851" w:hanging="284"/>
    </w:pPr>
  </w:style>
  <w:style w:type="paragraph" w:customStyle="1" w:styleId="TT">
    <w:name w:val="TT"/>
    <w:basedOn w:val="1"/>
    <w:next w:val="a"/>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ZV">
    <w:name w:val="ZV"/>
    <w:basedOn w:val="ZU"/>
    <w:qFormat/>
    <w:pPr>
      <w:framePr w:wrap="notBeside" w:y="16161"/>
    </w:pPr>
  </w:style>
  <w:style w:type="paragraph" w:customStyle="1" w:styleId="B3">
    <w:name w:val="B3"/>
    <w:basedOn w:val="a"/>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a"/>
    <w:qFormat/>
    <w:pPr>
      <w:ind w:left="1418" w:hanging="284"/>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W">
    <w:name w:val="EW"/>
    <w:basedOn w:val="EX"/>
    <w:qFormat/>
    <w:pPr>
      <w:spacing w:after="0"/>
    </w:pPr>
  </w:style>
  <w:style w:type="paragraph" w:customStyle="1" w:styleId="FP">
    <w:name w:val="FP"/>
    <w:basedOn w:val="a"/>
    <w:qFormat/>
    <w:pPr>
      <w:spacing w:after="0"/>
    </w:pPr>
  </w:style>
  <w:style w:type="paragraph" w:customStyle="1" w:styleId="DocInfo">
    <w:name w:val="DocInfo"/>
    <w:basedOn w:val="a"/>
    <w:qFormat/>
    <w:pPr>
      <w:tabs>
        <w:tab w:val="left" w:pos="2160"/>
      </w:tabs>
      <w:spacing w:before="120" w:after="120"/>
    </w:pPr>
    <w:rPr>
      <w:sz w:val="28"/>
      <w:szCs w:val="28"/>
    </w:rPr>
  </w:style>
  <w:style w:type="paragraph" w:customStyle="1" w:styleId="Agreement">
    <w:name w:val="Agreement"/>
    <w:basedOn w:val="a"/>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f1">
    <w:name w:val="列表段落 字符"/>
    <w:uiPriority w:val="34"/>
    <w:qFormat/>
    <w:locked/>
    <w:rPr>
      <w:lang w:val="en-GB"/>
    </w:rPr>
  </w:style>
  <w:style w:type="character" w:customStyle="1" w:styleId="ac">
    <w:name w:val="批注主题 字符"/>
    <w:link w:val="ab"/>
    <w:qFormat/>
    <w:rPr>
      <w:rFonts w:eastAsia="等线"/>
      <w:b/>
      <w:bCs/>
      <w:lang w:val="en-GB" w:eastAsia="en-US"/>
    </w:rPr>
  </w:style>
  <w:style w:type="paragraph" w:customStyle="1" w:styleId="ListParagraph3">
    <w:name w:val="List Paragraph3"/>
    <w:basedOn w:val="a"/>
    <w:qFormat/>
    <w:pPr>
      <w:spacing w:before="100" w:beforeAutospacing="1"/>
      <w:ind w:left="720"/>
      <w:contextualSpacing/>
    </w:pPr>
    <w:rPr>
      <w:sz w:val="24"/>
      <w:szCs w:val="24"/>
      <w:lang w:val="en-US" w:eastAsia="zh-CN"/>
    </w:rPr>
  </w:style>
  <w:style w:type="paragraph" w:customStyle="1" w:styleId="ListParagraph1">
    <w:name w:val="List Paragraph1"/>
    <w:basedOn w:val="a"/>
    <w:qFormat/>
    <w:pPr>
      <w:spacing w:before="100" w:beforeAutospacing="1"/>
      <w:ind w:left="720"/>
      <w:contextualSpacing/>
    </w:pPr>
    <w:rPr>
      <w:sz w:val="24"/>
      <w:szCs w:val="24"/>
      <w:lang w:val="en-US" w:eastAsia="zh-CN"/>
    </w:rPr>
  </w:style>
  <w:style w:type="character" w:customStyle="1" w:styleId="B2Char">
    <w:name w:val="B2 Char"/>
    <w:link w:val="B2"/>
    <w:qFormat/>
    <w:locked/>
    <w:rsid w:val="00B446B4"/>
    <w:rPr>
      <w:lang w:eastAsia="en-US"/>
    </w:rPr>
  </w:style>
  <w:style w:type="paragraph" w:styleId="af2">
    <w:name w:val="table of figures"/>
    <w:basedOn w:val="af3"/>
    <w:next w:val="a"/>
    <w:uiPriority w:val="99"/>
    <w:qFormat/>
    <w:rsid w:val="008C6297"/>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af3">
    <w:name w:val="Body Text"/>
    <w:basedOn w:val="a"/>
    <w:link w:val="af4"/>
    <w:rsid w:val="008C6297"/>
    <w:pPr>
      <w:spacing w:after="120"/>
    </w:pPr>
  </w:style>
  <w:style w:type="character" w:customStyle="1" w:styleId="af4">
    <w:name w:val="正文文本 字符"/>
    <w:basedOn w:val="a0"/>
    <w:link w:val="af3"/>
    <w:rsid w:val="008C6297"/>
    <w:rPr>
      <w:lang w:eastAsia="en-US"/>
    </w:rPr>
  </w:style>
  <w:style w:type="character" w:customStyle="1" w:styleId="apple-converted-space">
    <w:name w:val="apple-converted-space"/>
    <w:basedOn w:val="a0"/>
    <w:rsid w:val="00CB3555"/>
  </w:style>
  <w:style w:type="paragraph" w:styleId="af5">
    <w:name w:val="Revision"/>
    <w:hidden/>
    <w:uiPriority w:val="99"/>
    <w:semiHidden/>
    <w:rsid w:val="00977D5A"/>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2.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3F1FC2-8A7E-4562-BE68-9FB8C2B8F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7</TotalTime>
  <Pages>7</Pages>
  <Words>2280</Words>
  <Characters>12999</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Fujitsu</cp:lastModifiedBy>
  <cp:revision>3</cp:revision>
  <dcterms:created xsi:type="dcterms:W3CDTF">2022-02-14T01:38:00Z</dcterms:created>
  <dcterms:modified xsi:type="dcterms:W3CDTF">2022-02-14T03:10:00Z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2f859160-73c1-42e0-b519-6302642ae1cb</vt:lpwstr>
  </property>
  <property fmtid="{D5CDD505-2E9C-101B-9397-08002B2CF9AE}" pid="4" name="_dlc_DocId">
    <vt:lpwstr>5AIRPNAIUNRU-859666464-10593</vt:lpwstr>
  </property>
  <property fmtid="{D5CDD505-2E9C-101B-9397-08002B2CF9AE}" pid="5" name="_dlc_DocIdUrl">
    <vt:lpwstr>https://nokia.sharepoint.com/sites/c5g/e2earch/_layouts/15/DocIdRedir.aspx?ID=5AIRPNAIUNRU-859666464-10593, 5AIRPNAIUNRU-859666464-10593</vt:lpwstr>
  </property>
  <property fmtid="{D5CDD505-2E9C-101B-9397-08002B2CF9AE}" pid="6" name="KSOProductBuildVer">
    <vt:lpwstr>2052-11.8.2.9022</vt:lpwstr>
  </property>
  <property fmtid="{D5CDD505-2E9C-101B-9397-08002B2CF9AE}" pid="7" name="Sign-off status">
    <vt:lpwstr/>
  </property>
</Properties>
</file>