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7B8FA" w14:textId="77777777"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[Pre117-e][002][MBS]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val="en-US" w:eastAsia="ko-KR"/>
        </w:rPr>
      </w:pPr>
      <w:r>
        <w:rPr>
          <w:lang w:val="en-US"/>
        </w:rPr>
        <w:t>[Pre117-e][002][MBS]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ed UP open issues captured by the open issue document [1], for which company tdocs are not invited, as follows:</w:t>
      </w:r>
    </w:p>
    <w:p w14:paraId="4DE40960" w14:textId="77777777" w:rsidR="003E38C0" w:rsidRDefault="0009246D">
      <w:pPr>
        <w:spacing w:before="240"/>
        <w:rPr>
          <w:lang w:eastAsia="ko-KR"/>
        </w:rPr>
      </w:pPr>
      <w:r>
        <w:rPr>
          <w:lang w:eastAsia="ko-KR"/>
        </w:rPr>
        <w:t>- RRC CR-related issue</w:t>
      </w:r>
    </w:p>
    <w:tbl>
      <w:tblPr>
        <w:tblStyle w:val="af"/>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81B215C" w14:textId="77777777" w:rsidR="003E38C0" w:rsidRDefault="003E38C0">
            <w:pPr>
              <w:spacing w:after="120"/>
              <w:jc w:val="both"/>
              <w:rPr>
                <w:lang w:val="en-US" w:eastAsia="zh-CN"/>
              </w:rPr>
            </w:pPr>
          </w:p>
        </w:tc>
        <w:tc>
          <w:tcPr>
            <w:tcW w:w="3685" w:type="dxa"/>
          </w:tcPr>
          <w:p w14:paraId="03DBA5CF" w14:textId="77777777" w:rsidR="003E38C0" w:rsidRDefault="0009246D">
            <w:pPr>
              <w:spacing w:after="120"/>
              <w:jc w:val="both"/>
              <w:rPr>
                <w:highlight w:val="cyan"/>
                <w:lang w:val="en-US" w:eastAsia="zh-CN"/>
              </w:rPr>
            </w:pPr>
            <w:r>
              <w:rPr>
                <w:highlight w:val="red"/>
                <w:lang w:val="en-US" w:eastAsia="zh-CN"/>
              </w:rPr>
              <w:t>Company input into Pre117-e-offline (i.e. no company tdocs).</w:t>
            </w:r>
          </w:p>
        </w:tc>
      </w:tr>
      <w:tr w:rsidR="003E38C0" w14:paraId="1779DE1D" w14:textId="77777777">
        <w:tc>
          <w:tcPr>
            <w:tcW w:w="5382" w:type="dxa"/>
          </w:tcPr>
          <w:p w14:paraId="43EE7463" w14:textId="77777777" w:rsidR="003E38C0" w:rsidRDefault="0009246D">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2DF3E3EA" w14:textId="77777777" w:rsidR="003E38C0" w:rsidRDefault="003E38C0">
            <w:pPr>
              <w:spacing w:after="120"/>
              <w:jc w:val="both"/>
              <w:rPr>
                <w:lang w:val="en-US" w:eastAsia="zh-CN"/>
              </w:rPr>
            </w:pPr>
          </w:p>
        </w:tc>
        <w:tc>
          <w:tcPr>
            <w:tcW w:w="3685" w:type="dxa"/>
          </w:tcPr>
          <w:p w14:paraId="007B5BB5" w14:textId="77777777" w:rsidR="003E38C0" w:rsidRDefault="0009246D">
            <w:pPr>
              <w:spacing w:after="120"/>
              <w:jc w:val="both"/>
              <w:rPr>
                <w:highlight w:val="cyan"/>
                <w:lang w:val="en-US" w:eastAsia="zh-CN"/>
              </w:rPr>
            </w:pPr>
            <w:r>
              <w:rPr>
                <w:highlight w:val="red"/>
                <w:lang w:val="en-US" w:eastAsia="zh-CN"/>
              </w:rPr>
              <w:t>Company input into Pre117-e-offline (i.e. no company tdocs).</w:t>
            </w:r>
          </w:p>
        </w:tc>
      </w:tr>
    </w:tbl>
    <w:p w14:paraId="394AAA38" w14:textId="77777777" w:rsidR="003E38C0" w:rsidRDefault="0009246D">
      <w:pPr>
        <w:spacing w:before="240"/>
        <w:rPr>
          <w:lang w:val="en-US" w:eastAsia="ko-KR"/>
        </w:rPr>
      </w:pPr>
      <w:r>
        <w:rPr>
          <w:lang w:val="en-US" w:eastAsia="ko-KR"/>
        </w:rPr>
        <w:t xml:space="preserve">- </w:t>
      </w:r>
      <w:r>
        <w:rPr>
          <w:rFonts w:hint="eastAsia"/>
          <w:lang w:val="en-US" w:eastAsia="ko-KR"/>
        </w:rPr>
        <w:t>MAC CR-related issues</w:t>
      </w:r>
    </w:p>
    <w:tbl>
      <w:tblPr>
        <w:tblStyle w:val="af"/>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rPr>
                <w:lang w:eastAsia="zh-CN"/>
              </w:rPr>
            </w:pPr>
            <w:r>
              <w:rPr>
                <w:lang w:eastAsia="zh-CN"/>
              </w:rPr>
              <w:t>FFS how to start the RTT timer when no feedback is transmitted in NACK only case.</w:t>
            </w:r>
          </w:p>
        </w:tc>
        <w:tc>
          <w:tcPr>
            <w:tcW w:w="709" w:type="dxa"/>
          </w:tcPr>
          <w:p w14:paraId="0B41BFB7" w14:textId="77777777" w:rsidR="003E38C0" w:rsidRDefault="0009246D">
            <w:pPr>
              <w:spacing w:after="120"/>
              <w:jc w:val="both"/>
              <w:rPr>
                <w:lang w:val="en-US" w:eastAsia="zh-CN"/>
              </w:rPr>
            </w:pPr>
            <w:r>
              <w:rPr>
                <w:lang w:val="en-US" w:eastAsia="zh-CN"/>
              </w:rPr>
              <w:t>5.7b</w:t>
            </w:r>
          </w:p>
        </w:tc>
        <w:tc>
          <w:tcPr>
            <w:tcW w:w="3685" w:type="dxa"/>
          </w:tcPr>
          <w:p w14:paraId="746486DA" w14:textId="77777777" w:rsidR="003E38C0" w:rsidRDefault="0009246D">
            <w:pPr>
              <w:spacing w:after="120"/>
              <w:jc w:val="both"/>
              <w:rPr>
                <w:highlight w:val="red"/>
                <w:lang w:val="en-US" w:eastAsia="zh-CN"/>
              </w:rPr>
            </w:pPr>
            <w:r>
              <w:rPr>
                <w:highlight w:val="red"/>
                <w:lang w:val="en-US" w:eastAsia="zh-CN"/>
              </w:rPr>
              <w:t>Company input into Pre117-e-offline (i.e. no company tdocs). The question would be rephrased.</w:t>
            </w:r>
          </w:p>
        </w:tc>
      </w:tr>
      <w:tr w:rsidR="003E38C0" w14:paraId="15F80033" w14:textId="77777777">
        <w:tc>
          <w:tcPr>
            <w:tcW w:w="5382" w:type="dxa"/>
          </w:tcPr>
          <w:p w14:paraId="533FFEBD" w14:textId="77777777" w:rsidR="003E38C0" w:rsidRDefault="0009246D">
            <w:pPr>
              <w:spacing w:after="120"/>
              <w:jc w:val="both"/>
              <w:rPr>
                <w:lang w:eastAsia="zh-CN"/>
              </w:rPr>
            </w:pPr>
            <w:r>
              <w:rPr>
                <w:lang w:eastAsia="zh-CN"/>
              </w:rPr>
              <w:t>FFS to support DRX Command MAC CE for MBS DRX.</w:t>
            </w:r>
          </w:p>
        </w:tc>
        <w:tc>
          <w:tcPr>
            <w:tcW w:w="709" w:type="dxa"/>
          </w:tcPr>
          <w:p w14:paraId="591C6B14" w14:textId="77777777" w:rsidR="003E38C0" w:rsidRDefault="0009246D">
            <w:pPr>
              <w:spacing w:after="120"/>
              <w:jc w:val="both"/>
              <w:rPr>
                <w:lang w:val="en-US" w:eastAsia="zh-CN"/>
              </w:rPr>
            </w:pPr>
            <w:r>
              <w:rPr>
                <w:lang w:val="en-US" w:eastAsia="zh-CN"/>
              </w:rPr>
              <w:t>5.7b</w:t>
            </w:r>
          </w:p>
        </w:tc>
        <w:tc>
          <w:tcPr>
            <w:tcW w:w="3685" w:type="dxa"/>
          </w:tcPr>
          <w:p w14:paraId="3244D6FA"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tdocs).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lang w:eastAsia="zh-CN"/>
              </w:rPr>
            </w:pPr>
            <w:r>
              <w:rPr>
                <w:lang w:eastAsia="zh-CN"/>
              </w:rPr>
              <w:t>FFS to support short DRX for MBS.</w:t>
            </w:r>
          </w:p>
        </w:tc>
        <w:tc>
          <w:tcPr>
            <w:tcW w:w="709" w:type="dxa"/>
          </w:tcPr>
          <w:p w14:paraId="526BFFAB" w14:textId="77777777" w:rsidR="003E38C0" w:rsidRDefault="0009246D">
            <w:pPr>
              <w:spacing w:after="120"/>
              <w:jc w:val="both"/>
              <w:rPr>
                <w:lang w:val="en-US" w:eastAsia="zh-CN"/>
              </w:rPr>
            </w:pPr>
            <w:r>
              <w:rPr>
                <w:lang w:val="en-US" w:eastAsia="zh-CN"/>
              </w:rPr>
              <w:t>5.7b</w:t>
            </w:r>
          </w:p>
        </w:tc>
        <w:tc>
          <w:tcPr>
            <w:tcW w:w="3685" w:type="dxa"/>
          </w:tcPr>
          <w:p w14:paraId="143C15C5" w14:textId="77777777" w:rsidR="003E38C0" w:rsidRDefault="0009246D">
            <w:pPr>
              <w:spacing w:after="120"/>
              <w:jc w:val="both"/>
              <w:rPr>
                <w:highlight w:val="red"/>
                <w:lang w:val="en-US" w:eastAsia="zh-CN"/>
              </w:rPr>
            </w:pPr>
            <w:r>
              <w:rPr>
                <w:highlight w:val="red"/>
                <w:lang w:val="en-US" w:eastAsia="zh-CN"/>
              </w:rPr>
              <w:t>Company input into Pre117-e-offline (i.e. no company tdocs).</w:t>
            </w:r>
          </w:p>
        </w:tc>
      </w:tr>
      <w:tr w:rsidR="003E38C0" w14:paraId="3D2255BB" w14:textId="77777777">
        <w:tc>
          <w:tcPr>
            <w:tcW w:w="5382" w:type="dxa"/>
          </w:tcPr>
          <w:p w14:paraId="298B3285" w14:textId="77777777" w:rsidR="003E38C0" w:rsidRDefault="0009246D">
            <w:pPr>
              <w:spacing w:after="120"/>
              <w:jc w:val="both"/>
              <w:rPr>
                <w:rFonts w:eastAsiaTheme="minorEastAsia"/>
                <w:lang w:eastAsia="zh-CN"/>
              </w:rPr>
            </w:pPr>
            <w:r>
              <w:rPr>
                <w:rFonts w:eastAsiaTheme="minorEastAsia"/>
                <w:lang w:eastAsia="zh-CN"/>
              </w:rPr>
              <w:t>FFS to HARQ disable or HARQ is not configured case for MBS.</w:t>
            </w:r>
          </w:p>
        </w:tc>
        <w:tc>
          <w:tcPr>
            <w:tcW w:w="709" w:type="dxa"/>
          </w:tcPr>
          <w:p w14:paraId="5C1DE8F0" w14:textId="77777777" w:rsidR="003E38C0" w:rsidRDefault="0009246D">
            <w:pPr>
              <w:spacing w:after="120"/>
              <w:jc w:val="both"/>
              <w:rPr>
                <w:lang w:val="en-US" w:eastAsia="zh-CN"/>
              </w:rPr>
            </w:pPr>
            <w:r>
              <w:rPr>
                <w:lang w:val="en-US" w:eastAsia="zh-CN"/>
              </w:rPr>
              <w:t>5.7b</w:t>
            </w:r>
          </w:p>
        </w:tc>
        <w:tc>
          <w:tcPr>
            <w:tcW w:w="3685" w:type="dxa"/>
          </w:tcPr>
          <w:p w14:paraId="027E2A1D" w14:textId="77777777" w:rsidR="003E38C0" w:rsidRDefault="0009246D">
            <w:pPr>
              <w:spacing w:after="120"/>
              <w:jc w:val="both"/>
              <w:rPr>
                <w:highlight w:val="green"/>
                <w:lang w:val="en-US" w:eastAsia="zh-CN"/>
              </w:rPr>
            </w:pPr>
            <w:r>
              <w:rPr>
                <w:highlight w:val="red"/>
                <w:lang w:val="en-US" w:eastAsia="zh-CN"/>
              </w:rPr>
              <w:t>Company input into Pre117-e-offline (i.e. no company tdocs). The question would be rephrased.</w:t>
            </w:r>
          </w:p>
        </w:tc>
      </w:tr>
      <w:tr w:rsidR="003E38C0" w14:paraId="49C0D796" w14:textId="77777777">
        <w:tc>
          <w:tcPr>
            <w:tcW w:w="5382" w:type="dxa"/>
          </w:tcPr>
          <w:p w14:paraId="693FAD71" w14:textId="77777777" w:rsidR="003E38C0" w:rsidRDefault="0009246D">
            <w:pPr>
              <w:spacing w:after="120"/>
              <w:jc w:val="both"/>
              <w:rPr>
                <w:lang w:eastAsia="zh-CN"/>
              </w:rPr>
            </w:pPr>
            <w:r>
              <w:rPr>
                <w:lang w:eastAsia="zh-CN"/>
              </w:rPr>
              <w:t>Editor’s note: FFS how to associate the G-CS-RNTI and MBS SPS.</w:t>
            </w:r>
          </w:p>
        </w:tc>
        <w:tc>
          <w:tcPr>
            <w:tcW w:w="709" w:type="dxa"/>
          </w:tcPr>
          <w:p w14:paraId="4AEDB5F8" w14:textId="77777777" w:rsidR="003E38C0" w:rsidRDefault="0009246D">
            <w:pPr>
              <w:spacing w:after="120"/>
              <w:jc w:val="both"/>
              <w:rPr>
                <w:lang w:val="en-US" w:eastAsia="zh-CN"/>
              </w:rPr>
            </w:pPr>
            <w:r>
              <w:rPr>
                <w:rFonts w:hint="eastAsia"/>
                <w:lang w:val="en-US" w:eastAsia="zh-CN"/>
              </w:rPr>
              <w:t>5</w:t>
            </w:r>
            <w:r>
              <w:rPr>
                <w:lang w:val="en-US" w:eastAsia="zh-CN"/>
              </w:rPr>
              <w:t>.8.1a</w:t>
            </w:r>
          </w:p>
        </w:tc>
        <w:tc>
          <w:tcPr>
            <w:tcW w:w="3685" w:type="dxa"/>
          </w:tcPr>
          <w:p w14:paraId="1C6AD6D8" w14:textId="77777777" w:rsidR="003E38C0" w:rsidRDefault="0009246D">
            <w:pPr>
              <w:spacing w:after="120"/>
              <w:jc w:val="both"/>
              <w:rPr>
                <w:highlight w:val="green"/>
                <w:lang w:val="en-US" w:eastAsia="zh-CN"/>
              </w:rPr>
            </w:pPr>
            <w:r>
              <w:rPr>
                <w:highlight w:val="red"/>
                <w:lang w:val="en-US" w:eastAsia="zh-CN"/>
              </w:rPr>
              <w:t>Company input into Pre117-e-offline (i.e. no company tdocs). The question will be rephrased. It seems not releveant in MAC.  May discuss in RRC.</w:t>
            </w:r>
          </w:p>
        </w:tc>
      </w:tr>
      <w:tr w:rsidR="003E38C0" w14:paraId="35BE40E8" w14:textId="77777777">
        <w:tc>
          <w:tcPr>
            <w:tcW w:w="5382" w:type="dxa"/>
          </w:tcPr>
          <w:p w14:paraId="061B7B66" w14:textId="77777777" w:rsidR="003E38C0" w:rsidRDefault="0009246D">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6759ACBA" w14:textId="77777777" w:rsidR="003E38C0" w:rsidRDefault="003E38C0">
            <w:pPr>
              <w:spacing w:after="120"/>
              <w:jc w:val="both"/>
              <w:rPr>
                <w:lang w:val="en-US" w:eastAsia="zh-CN"/>
              </w:rPr>
            </w:pPr>
          </w:p>
        </w:tc>
        <w:tc>
          <w:tcPr>
            <w:tcW w:w="3685" w:type="dxa"/>
          </w:tcPr>
          <w:p w14:paraId="76445002" w14:textId="77777777" w:rsidR="003E38C0" w:rsidRDefault="0009246D">
            <w:pPr>
              <w:spacing w:after="120"/>
              <w:jc w:val="both"/>
              <w:rPr>
                <w:highlight w:val="red"/>
                <w:lang w:val="en-US" w:eastAsia="zh-CN"/>
              </w:rPr>
            </w:pPr>
            <w:r>
              <w:rPr>
                <w:highlight w:val="red"/>
                <w:lang w:val="en-US" w:eastAsia="zh-CN"/>
              </w:rPr>
              <w:t>Company input into Pre117-e-offline (i.e. no company tdocs). The question would be rephrased.</w:t>
            </w:r>
          </w:p>
        </w:tc>
      </w:tr>
    </w:tbl>
    <w:p w14:paraId="5ECCD893" w14:textId="77777777" w:rsidR="003E38C0" w:rsidRDefault="0009246D">
      <w:pPr>
        <w:spacing w:before="240"/>
        <w:rPr>
          <w:lang w:val="en-US" w:eastAsia="ko-KR"/>
        </w:rPr>
      </w:pPr>
      <w:r>
        <w:rPr>
          <w:lang w:val="en-US" w:eastAsia="ko-KR"/>
        </w:rPr>
        <w:t xml:space="preserve">- </w:t>
      </w:r>
      <w:r>
        <w:rPr>
          <w:rFonts w:hint="eastAsia"/>
          <w:lang w:val="en-US" w:eastAsia="ko-KR"/>
        </w:rPr>
        <w:t>PDCP CR-related issue</w:t>
      </w:r>
    </w:p>
    <w:tbl>
      <w:tblPr>
        <w:tblStyle w:val="af"/>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lang w:eastAsia="zh-CN"/>
              </w:rPr>
            </w:pPr>
            <w:r>
              <w:rPr>
                <w:rFonts w:eastAsiaTheme="minorEastAsia" w:hint="eastAsia"/>
                <w:lang w:eastAsia="zh-CN"/>
              </w:rPr>
              <w:t>F</w:t>
            </w:r>
            <w:r>
              <w:rPr>
                <w:rFonts w:eastAsiaTheme="minorEastAsia"/>
                <w:lang w:eastAsia="zh-CN"/>
              </w:rPr>
              <w:t>FS whether it is up to UE implementation to prevent COUNT wrap-around for broadcast, given that HFN is selected by the UE itself.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lang w:val="en-US" w:eastAsia="zh-CN"/>
              </w:rPr>
            </w:pPr>
            <w:r>
              <w:rPr>
                <w:highlight w:val="red"/>
                <w:lang w:val="en-US" w:eastAsia="zh-CN"/>
              </w:rPr>
              <w:t>Company input into Pre117-e-offline (i.e. no company tdocs)</w:t>
            </w:r>
          </w:p>
        </w:tc>
      </w:tr>
    </w:tbl>
    <w:p w14:paraId="6CF04E63" w14:textId="77777777" w:rsidR="003E38C0" w:rsidRDefault="0009246D">
      <w:pPr>
        <w:spacing w:before="240"/>
        <w:rPr>
          <w:lang w:val="en-US" w:eastAsia="ko-KR"/>
        </w:rPr>
      </w:pPr>
      <w:r>
        <w:rPr>
          <w:rFonts w:hint="eastAsia"/>
          <w:lang w:val="en-US" w:eastAsia="ko-KR"/>
        </w:rPr>
        <w:t xml:space="preserve">- </w:t>
      </w:r>
      <w:r>
        <w:rPr>
          <w:lang w:val="en-US" w:eastAsia="ko-KR"/>
        </w:rPr>
        <w:t>Other open issue</w:t>
      </w:r>
    </w:p>
    <w:tbl>
      <w:tblPr>
        <w:tblStyle w:val="af"/>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rPr>
                <w:lang w:eastAsia="zh-CN"/>
              </w:rPr>
            </w:pPr>
          </w:p>
        </w:tc>
        <w:tc>
          <w:tcPr>
            <w:tcW w:w="3685" w:type="dxa"/>
          </w:tcPr>
          <w:p w14:paraId="26432B07" w14:textId="77777777" w:rsidR="003E38C0" w:rsidRDefault="0009246D">
            <w:pPr>
              <w:spacing w:after="120"/>
              <w:jc w:val="both"/>
              <w:rPr>
                <w:highlight w:val="green"/>
                <w:lang w:eastAsia="zh-CN"/>
              </w:rPr>
            </w:pPr>
            <w:r>
              <w:rPr>
                <w:highlight w:val="red"/>
                <w:lang w:val="en-US" w:eastAsia="zh-CN"/>
              </w:rPr>
              <w:t>Company input into Pre117-e-offline (i.e. no company tdocs)</w:t>
            </w:r>
          </w:p>
        </w:tc>
      </w:tr>
    </w:tbl>
    <w:p w14:paraId="3582D561" w14:textId="77777777" w:rsidR="003E38C0" w:rsidRDefault="003E38C0">
      <w:pPr>
        <w:spacing w:before="240"/>
        <w:rPr>
          <w:lang w:eastAsia="ko-KR"/>
        </w:rPr>
      </w:pPr>
    </w:p>
    <w:p w14:paraId="7740B397" w14:textId="77777777" w:rsidR="003E38C0" w:rsidRDefault="0009246D">
      <w:pPr>
        <w:pStyle w:val="1"/>
        <w:rPr>
          <w:rFonts w:cs="Arial"/>
        </w:rPr>
      </w:pPr>
      <w:r>
        <w:rPr>
          <w:rFonts w:cs="Arial"/>
        </w:rPr>
        <w:t>2</w:t>
      </w:r>
      <w:r>
        <w:rPr>
          <w:rFonts w:cs="Arial"/>
        </w:rPr>
        <w:tab/>
        <w:t>Contact Information</w:t>
      </w:r>
    </w:p>
    <w:tbl>
      <w:tblPr>
        <w:tblStyle w:val="af"/>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Prasad Kadiri</w:t>
            </w:r>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r>
              <w:rPr>
                <w:rFonts w:hint="eastAsia"/>
                <w:lang w:eastAsia="ko-KR"/>
              </w:rPr>
              <w:t>Sangkyu Baek</w:t>
            </w:r>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3510" w:type="dxa"/>
          </w:tcPr>
          <w:p w14:paraId="4DBA01FB" w14:textId="77777777" w:rsidR="003E38C0" w:rsidRDefault="0009246D">
            <w:pPr>
              <w:spacing w:after="0"/>
              <w:rPr>
                <w:lang w:eastAsia="ko-KR"/>
              </w:rPr>
            </w:pPr>
            <w:r>
              <w:rPr>
                <w:rFonts w:eastAsia="宋体" w:hint="eastAsia"/>
                <w:lang w:eastAsia="zh-CN"/>
              </w:rPr>
              <w:t>X</w:t>
            </w:r>
            <w:r>
              <w:rPr>
                <w:rFonts w:eastAsia="宋体"/>
                <w:lang w:eastAsia="zh-CN"/>
              </w:rPr>
              <w:t>iaonan Zhang</w:t>
            </w:r>
          </w:p>
        </w:tc>
        <w:tc>
          <w:tcPr>
            <w:tcW w:w="4416" w:type="dxa"/>
          </w:tcPr>
          <w:p w14:paraId="73EAC99B" w14:textId="77777777" w:rsidR="003E38C0" w:rsidRDefault="0009246D">
            <w:pPr>
              <w:spacing w:after="0"/>
              <w:rPr>
                <w:lang w:eastAsia="ko-KR"/>
              </w:rPr>
            </w:pPr>
            <w:r>
              <w:rPr>
                <w:rFonts w:eastAsia="宋体" w:hint="eastAsia"/>
                <w:lang w:eastAsia="zh-CN"/>
              </w:rPr>
              <w:t>X</w:t>
            </w:r>
            <w:r>
              <w:rPr>
                <w:rFonts w:eastAsia="宋体"/>
                <w:lang w:eastAsia="zh-CN"/>
              </w:rPr>
              <w:t>iaonan.Zhang@meidatek.com</w:t>
            </w:r>
          </w:p>
        </w:tc>
      </w:tr>
      <w:tr w:rsidR="003E38C0" w14:paraId="7750A2C4" w14:textId="77777777">
        <w:tc>
          <w:tcPr>
            <w:tcW w:w="1705" w:type="dxa"/>
          </w:tcPr>
          <w:p w14:paraId="25FBF4DC" w14:textId="77777777" w:rsidR="003E38C0" w:rsidRDefault="0009246D">
            <w:pPr>
              <w:spacing w:after="0"/>
              <w:rPr>
                <w:rFonts w:eastAsia="宋体"/>
                <w:lang w:eastAsia="zh-CN"/>
              </w:rPr>
            </w:pPr>
            <w:r>
              <w:rPr>
                <w:rFonts w:eastAsia="宋体" w:hint="eastAsia"/>
                <w:lang w:eastAsia="zh-CN"/>
              </w:rPr>
              <w:t>CATT</w:t>
            </w:r>
          </w:p>
        </w:tc>
        <w:tc>
          <w:tcPr>
            <w:tcW w:w="3510" w:type="dxa"/>
          </w:tcPr>
          <w:p w14:paraId="4DED6367" w14:textId="77777777" w:rsidR="003E38C0" w:rsidRDefault="0009246D">
            <w:pPr>
              <w:spacing w:after="0"/>
              <w:rPr>
                <w:rFonts w:eastAsia="宋体"/>
                <w:lang w:eastAsia="zh-CN"/>
              </w:rPr>
            </w:pPr>
            <w:r>
              <w:rPr>
                <w:lang w:eastAsia="ko-KR"/>
              </w:rPr>
              <w:t>Rui</w:t>
            </w:r>
            <w:r>
              <w:rPr>
                <w:rFonts w:eastAsia="宋体" w:hint="eastAsia"/>
                <w:lang w:eastAsia="zh-CN"/>
              </w:rPr>
              <w:t xml:space="preserve"> Zhou</w:t>
            </w:r>
          </w:p>
        </w:tc>
        <w:tc>
          <w:tcPr>
            <w:tcW w:w="4416" w:type="dxa"/>
          </w:tcPr>
          <w:p w14:paraId="270B4B33" w14:textId="77777777" w:rsidR="003E38C0" w:rsidRDefault="0009246D">
            <w:pPr>
              <w:spacing w:after="0"/>
              <w:rPr>
                <w:rFonts w:eastAsia="宋体"/>
                <w:lang w:eastAsia="zh-CN"/>
              </w:rPr>
            </w:pPr>
            <w:r>
              <w:rPr>
                <w:rFonts w:eastAsia="宋体" w:hint="eastAsia"/>
                <w:lang w:eastAsia="zh-CN"/>
              </w:rPr>
              <w:t>zhourui@catt.cn</w:t>
            </w:r>
          </w:p>
        </w:tc>
      </w:tr>
      <w:tr w:rsidR="003E38C0" w14:paraId="6D6E5C35" w14:textId="77777777">
        <w:tc>
          <w:tcPr>
            <w:tcW w:w="1705" w:type="dxa"/>
          </w:tcPr>
          <w:p w14:paraId="6B811EBB" w14:textId="77777777" w:rsidR="003E38C0" w:rsidRDefault="0009246D">
            <w:pPr>
              <w:spacing w:after="0"/>
              <w:rPr>
                <w:rFonts w:eastAsia="宋体"/>
                <w:lang w:eastAsia="zh-CN"/>
              </w:rPr>
            </w:pPr>
            <w:r>
              <w:rPr>
                <w:rFonts w:eastAsia="宋体" w:hint="eastAsia"/>
                <w:lang w:eastAsia="zh-CN"/>
              </w:rPr>
              <w:t>Huawei</w:t>
            </w:r>
            <w:r>
              <w:rPr>
                <w:rFonts w:eastAsia="宋体" w:hint="eastAsia"/>
                <w:lang w:eastAsia="zh-CN"/>
              </w:rPr>
              <w:t>，</w:t>
            </w:r>
            <w:r>
              <w:rPr>
                <w:rFonts w:eastAsia="宋体" w:hint="eastAsia"/>
                <w:lang w:eastAsia="zh-CN"/>
              </w:rPr>
              <w:t>Hi</w:t>
            </w:r>
            <w:r>
              <w:rPr>
                <w:rFonts w:eastAsia="宋体"/>
                <w:lang w:eastAsia="zh-CN"/>
              </w:rPr>
              <w:t>Silicon</w:t>
            </w:r>
          </w:p>
        </w:tc>
        <w:tc>
          <w:tcPr>
            <w:tcW w:w="3510" w:type="dxa"/>
          </w:tcPr>
          <w:p w14:paraId="5384CA91" w14:textId="77777777" w:rsidR="003E38C0" w:rsidRDefault="0009246D">
            <w:pPr>
              <w:spacing w:after="0"/>
              <w:rPr>
                <w:rFonts w:eastAsia="宋体"/>
                <w:lang w:eastAsia="zh-CN"/>
              </w:rPr>
            </w:pPr>
            <w:r>
              <w:rPr>
                <w:rFonts w:eastAsia="宋体" w:hint="eastAsia"/>
                <w:lang w:eastAsia="zh-CN"/>
              </w:rPr>
              <w:t>X</w:t>
            </w:r>
            <w:r>
              <w:rPr>
                <w:rFonts w:eastAsia="宋体"/>
                <w:lang w:eastAsia="zh-CN"/>
              </w:rPr>
              <w:t>ubin</w:t>
            </w:r>
          </w:p>
        </w:tc>
        <w:tc>
          <w:tcPr>
            <w:tcW w:w="4416" w:type="dxa"/>
          </w:tcPr>
          <w:p w14:paraId="285C0667" w14:textId="77777777" w:rsidR="003E38C0" w:rsidRDefault="0009246D">
            <w:pPr>
              <w:spacing w:after="0"/>
              <w:rPr>
                <w:lang w:eastAsia="ko-KR"/>
              </w:rPr>
            </w:pPr>
            <w:r>
              <w:rPr>
                <w:lang w:eastAsia="ko-KR"/>
              </w:rPr>
              <w:t>xubin10</w:t>
            </w:r>
            <w:r>
              <w:rPr>
                <w:rFonts w:eastAsia="宋体" w:hint="eastAsia"/>
                <w:lang w:eastAsia="zh-CN"/>
              </w:rPr>
              <w:t>@</w:t>
            </w:r>
            <w:r>
              <w:rPr>
                <w:lang w:eastAsia="ko-KR"/>
              </w:rPr>
              <w:t>huawei.com</w:t>
            </w:r>
          </w:p>
        </w:tc>
      </w:tr>
      <w:tr w:rsidR="003E38C0" w14:paraId="3835EF44" w14:textId="77777777">
        <w:tc>
          <w:tcPr>
            <w:tcW w:w="1705" w:type="dxa"/>
          </w:tcPr>
          <w:p w14:paraId="3DD43F56" w14:textId="77777777" w:rsidR="003E38C0" w:rsidRDefault="0009246D">
            <w:pPr>
              <w:spacing w:after="0"/>
              <w:rPr>
                <w:lang w:val="en-US" w:eastAsia="zh-CN"/>
              </w:rPr>
            </w:pPr>
            <w:r>
              <w:rPr>
                <w:lang w:val="en-US" w:eastAsia="zh-CN"/>
              </w:rPr>
              <w:t>Apple</w:t>
            </w:r>
          </w:p>
        </w:tc>
        <w:tc>
          <w:tcPr>
            <w:tcW w:w="3510" w:type="dxa"/>
          </w:tcPr>
          <w:p w14:paraId="128E973E" w14:textId="77777777" w:rsidR="003E38C0" w:rsidRDefault="0009246D">
            <w:pPr>
              <w:spacing w:after="0"/>
              <w:rPr>
                <w:lang w:eastAsia="ko-KR"/>
              </w:rPr>
            </w:pPr>
            <w:r>
              <w:rPr>
                <w:lang w:eastAsia="ko-KR"/>
              </w:rPr>
              <w:t>Fangli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r>
              <w:rPr>
                <w:lang w:eastAsia="ko-KR"/>
              </w:rPr>
              <w:t>Yumin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asato Fujishiro</w:t>
            </w:r>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98705D" w14:paraId="4A737636" w14:textId="77777777" w:rsidTr="00713EEA">
        <w:tc>
          <w:tcPr>
            <w:tcW w:w="1705" w:type="dxa"/>
          </w:tcPr>
          <w:p w14:paraId="210B7426" w14:textId="77777777" w:rsidR="0098705D" w:rsidRPr="008A3238" w:rsidRDefault="0098705D" w:rsidP="00713EEA">
            <w:pPr>
              <w:spacing w:after="0"/>
              <w:rPr>
                <w:lang w:eastAsia="ko-KR"/>
              </w:rPr>
            </w:pPr>
            <w:r>
              <w:rPr>
                <w:lang w:eastAsia="ko-KR"/>
              </w:rPr>
              <w:t>Ericsson</w:t>
            </w:r>
          </w:p>
        </w:tc>
        <w:tc>
          <w:tcPr>
            <w:tcW w:w="3510" w:type="dxa"/>
          </w:tcPr>
          <w:p w14:paraId="4F73987E" w14:textId="77777777" w:rsidR="0098705D" w:rsidRPr="008A3238" w:rsidRDefault="0098705D" w:rsidP="00713EEA">
            <w:pPr>
              <w:spacing w:after="0"/>
              <w:rPr>
                <w:lang w:eastAsia="ko-KR"/>
              </w:rPr>
            </w:pPr>
            <w:r>
              <w:rPr>
                <w:lang w:eastAsia="ko-KR"/>
              </w:rPr>
              <w:t>Henrik Enbuske</w:t>
            </w:r>
          </w:p>
        </w:tc>
        <w:tc>
          <w:tcPr>
            <w:tcW w:w="4416" w:type="dxa"/>
          </w:tcPr>
          <w:p w14:paraId="20ADE694" w14:textId="77777777" w:rsidR="0098705D" w:rsidRPr="008A3238" w:rsidRDefault="0098705D" w:rsidP="00713EEA">
            <w:pPr>
              <w:spacing w:after="0"/>
              <w:rPr>
                <w:lang w:eastAsia="ko-KR"/>
              </w:rPr>
            </w:pPr>
            <w:r>
              <w:rPr>
                <w:lang w:eastAsia="ko-KR"/>
              </w:rPr>
              <w:t>Henrik.enbuske@ericsson.com</w:t>
            </w:r>
          </w:p>
        </w:tc>
      </w:tr>
      <w:tr w:rsidR="003E38C0" w14:paraId="0561D47B" w14:textId="77777777">
        <w:tc>
          <w:tcPr>
            <w:tcW w:w="1705" w:type="dxa"/>
          </w:tcPr>
          <w:p w14:paraId="4451E1CF" w14:textId="0E1C52F3" w:rsidR="003E38C0" w:rsidRDefault="00531FC9">
            <w:pPr>
              <w:spacing w:after="0"/>
              <w:rPr>
                <w:lang w:eastAsia="ko-KR"/>
              </w:rPr>
            </w:pPr>
            <w:r>
              <w:rPr>
                <w:rFonts w:hint="eastAsia"/>
                <w:lang w:eastAsia="ko-KR"/>
              </w:rPr>
              <w:t>LGE</w:t>
            </w:r>
          </w:p>
        </w:tc>
        <w:tc>
          <w:tcPr>
            <w:tcW w:w="3510" w:type="dxa"/>
          </w:tcPr>
          <w:p w14:paraId="14509AD8" w14:textId="6FA6F11E" w:rsidR="003E38C0" w:rsidRDefault="00531FC9">
            <w:pPr>
              <w:spacing w:after="0"/>
              <w:rPr>
                <w:lang w:eastAsia="ko-KR"/>
              </w:rPr>
            </w:pPr>
            <w:r>
              <w:rPr>
                <w:rFonts w:hint="eastAsia"/>
                <w:lang w:eastAsia="ko-KR"/>
              </w:rPr>
              <w:t>Seong Kim</w:t>
            </w:r>
          </w:p>
        </w:tc>
        <w:tc>
          <w:tcPr>
            <w:tcW w:w="4416" w:type="dxa"/>
          </w:tcPr>
          <w:p w14:paraId="7350FF5F" w14:textId="05C074FA" w:rsidR="003E38C0" w:rsidRDefault="00531FC9">
            <w:pPr>
              <w:spacing w:after="0"/>
              <w:rPr>
                <w:lang w:eastAsia="ko-KR"/>
              </w:rPr>
            </w:pPr>
            <w:r>
              <w:rPr>
                <w:lang w:eastAsia="ko-KR"/>
              </w:rPr>
              <w:t>s</w:t>
            </w:r>
            <w:r>
              <w:rPr>
                <w:rFonts w:hint="eastAsia"/>
                <w:lang w:eastAsia="ko-KR"/>
              </w:rPr>
              <w:t>j1</w:t>
            </w:r>
            <w:r>
              <w:rPr>
                <w:lang w:eastAsia="ko-KR"/>
              </w:rPr>
              <w:t>17.kim@lge.com</w:t>
            </w:r>
          </w:p>
        </w:tc>
      </w:tr>
      <w:tr w:rsidR="003E38C0" w14:paraId="01ACB2F5" w14:textId="77777777">
        <w:tc>
          <w:tcPr>
            <w:tcW w:w="1705" w:type="dxa"/>
          </w:tcPr>
          <w:p w14:paraId="152114A1" w14:textId="2C6E5512" w:rsidR="003E38C0" w:rsidRDefault="00982D3E">
            <w:pPr>
              <w:spacing w:after="0"/>
              <w:rPr>
                <w:lang w:eastAsia="ko-KR"/>
              </w:rPr>
            </w:pPr>
            <w:r>
              <w:rPr>
                <w:lang w:eastAsia="ko-KR"/>
              </w:rPr>
              <w:t>Futurewei</w:t>
            </w:r>
          </w:p>
        </w:tc>
        <w:tc>
          <w:tcPr>
            <w:tcW w:w="3510" w:type="dxa"/>
          </w:tcPr>
          <w:p w14:paraId="312122D4" w14:textId="23968EB4" w:rsidR="003E38C0" w:rsidRDefault="00982D3E">
            <w:pPr>
              <w:spacing w:after="0"/>
              <w:rPr>
                <w:lang w:eastAsia="ko-KR"/>
              </w:rPr>
            </w:pPr>
            <w:r>
              <w:rPr>
                <w:lang w:eastAsia="ko-KR"/>
              </w:rPr>
              <w:t>Jialin Zou</w:t>
            </w:r>
          </w:p>
        </w:tc>
        <w:tc>
          <w:tcPr>
            <w:tcW w:w="4416" w:type="dxa"/>
          </w:tcPr>
          <w:p w14:paraId="5F41FDA6" w14:textId="6274F606" w:rsidR="003E38C0" w:rsidRDefault="00982D3E">
            <w:pPr>
              <w:spacing w:after="0"/>
              <w:rPr>
                <w:lang w:eastAsia="ko-KR"/>
              </w:rPr>
            </w:pPr>
            <w:r>
              <w:rPr>
                <w:lang w:eastAsia="ko-KR"/>
              </w:rPr>
              <w:t>Jialinzou88@yahoo.com</w:t>
            </w:r>
          </w:p>
        </w:tc>
      </w:tr>
      <w:tr w:rsidR="003E38C0" w14:paraId="5D0D5E35" w14:textId="77777777">
        <w:tc>
          <w:tcPr>
            <w:tcW w:w="1705" w:type="dxa"/>
          </w:tcPr>
          <w:p w14:paraId="595A18D3" w14:textId="3A6C6612" w:rsidR="003E38C0" w:rsidRPr="00CF4E72" w:rsidRDefault="00CF4E72">
            <w:pPr>
              <w:spacing w:after="0"/>
              <w:rPr>
                <w:rFonts w:eastAsia="宋体"/>
                <w:lang w:eastAsia="zh-CN"/>
              </w:rPr>
            </w:pPr>
            <w:r>
              <w:rPr>
                <w:rFonts w:eastAsia="宋体" w:hint="eastAsia"/>
                <w:lang w:eastAsia="zh-CN"/>
              </w:rPr>
              <w:t>C</w:t>
            </w:r>
            <w:r>
              <w:rPr>
                <w:rFonts w:eastAsia="宋体"/>
                <w:lang w:eastAsia="zh-CN"/>
              </w:rPr>
              <w:t>MCC</w:t>
            </w:r>
          </w:p>
        </w:tc>
        <w:tc>
          <w:tcPr>
            <w:tcW w:w="3510" w:type="dxa"/>
          </w:tcPr>
          <w:p w14:paraId="70773CDB" w14:textId="2C086253" w:rsidR="003E38C0" w:rsidRPr="00CF4E72" w:rsidRDefault="00CF4E72">
            <w:pPr>
              <w:spacing w:after="0"/>
              <w:rPr>
                <w:rFonts w:eastAsia="宋体"/>
                <w:lang w:eastAsia="zh-CN"/>
              </w:rPr>
            </w:pPr>
            <w:r>
              <w:rPr>
                <w:rFonts w:eastAsia="宋体" w:hint="eastAsia"/>
                <w:lang w:eastAsia="zh-CN"/>
              </w:rPr>
              <w:t>L</w:t>
            </w:r>
            <w:r>
              <w:rPr>
                <w:rFonts w:eastAsia="宋体"/>
                <w:lang w:eastAsia="zh-CN"/>
              </w:rPr>
              <w:t>iuxiaoman</w:t>
            </w:r>
          </w:p>
        </w:tc>
        <w:tc>
          <w:tcPr>
            <w:tcW w:w="4416" w:type="dxa"/>
          </w:tcPr>
          <w:p w14:paraId="2966851C" w14:textId="0FC92835" w:rsidR="003E38C0" w:rsidRPr="00CF4E72" w:rsidRDefault="00CF4E72">
            <w:pPr>
              <w:spacing w:after="0"/>
              <w:rPr>
                <w:rFonts w:eastAsia="宋体"/>
                <w:lang w:eastAsia="zh-CN"/>
              </w:rPr>
            </w:pPr>
            <w:r>
              <w:rPr>
                <w:rFonts w:eastAsia="宋体" w:hint="eastAsia"/>
                <w:lang w:eastAsia="zh-CN"/>
              </w:rPr>
              <w:t>l</w:t>
            </w:r>
            <w:r>
              <w:rPr>
                <w:rFonts w:eastAsia="宋体"/>
                <w:lang w:eastAsia="zh-CN"/>
              </w:rPr>
              <w:t>iuxiaoman@chinamobile.com</w:t>
            </w:r>
          </w:p>
        </w:tc>
      </w:tr>
      <w:tr w:rsidR="003E38C0" w14:paraId="4C96E90D" w14:textId="77777777">
        <w:tc>
          <w:tcPr>
            <w:tcW w:w="1705" w:type="dxa"/>
          </w:tcPr>
          <w:p w14:paraId="64E40BB1" w14:textId="1469DA29" w:rsidR="003E38C0" w:rsidRPr="00166BBA" w:rsidRDefault="00166BBA">
            <w:pPr>
              <w:spacing w:after="0"/>
              <w:rPr>
                <w:rFonts w:eastAsia="宋体" w:hint="eastAsia"/>
                <w:lang w:eastAsia="zh-CN"/>
              </w:rPr>
            </w:pPr>
            <w:r>
              <w:rPr>
                <w:rFonts w:eastAsia="宋体" w:hint="eastAsia"/>
                <w:lang w:eastAsia="zh-CN"/>
              </w:rPr>
              <w:t>S</w:t>
            </w:r>
            <w:r>
              <w:rPr>
                <w:rFonts w:eastAsia="宋体"/>
                <w:lang w:eastAsia="zh-CN"/>
              </w:rPr>
              <w:t>preadtrum</w:t>
            </w:r>
          </w:p>
        </w:tc>
        <w:tc>
          <w:tcPr>
            <w:tcW w:w="3510" w:type="dxa"/>
          </w:tcPr>
          <w:p w14:paraId="1BA1697C" w14:textId="3B6B0C9D" w:rsidR="003E38C0" w:rsidRPr="00166BBA" w:rsidRDefault="00166BBA">
            <w:pPr>
              <w:spacing w:after="0"/>
              <w:rPr>
                <w:rFonts w:eastAsia="宋体" w:hint="eastAsia"/>
                <w:lang w:eastAsia="zh-CN"/>
              </w:rPr>
            </w:pPr>
            <w:r>
              <w:rPr>
                <w:rFonts w:eastAsia="宋体"/>
                <w:lang w:eastAsia="zh-CN"/>
              </w:rPr>
              <w:t>Lifeng han</w:t>
            </w:r>
          </w:p>
        </w:tc>
        <w:tc>
          <w:tcPr>
            <w:tcW w:w="4416" w:type="dxa"/>
          </w:tcPr>
          <w:p w14:paraId="1A5867E8" w14:textId="1002D5F6" w:rsidR="003E38C0" w:rsidRPr="00166BBA" w:rsidRDefault="00166BBA">
            <w:pPr>
              <w:spacing w:after="0"/>
              <w:rPr>
                <w:rFonts w:eastAsia="宋体" w:hint="eastAsia"/>
                <w:lang w:eastAsia="zh-CN"/>
              </w:rPr>
            </w:pPr>
            <w:r>
              <w:rPr>
                <w:rFonts w:eastAsia="宋体"/>
                <w:lang w:eastAsia="zh-CN"/>
              </w:rPr>
              <w:t>lifeng.han@unisoc.com</w:t>
            </w:r>
          </w:p>
        </w:tc>
      </w:tr>
      <w:tr w:rsidR="003E38C0" w14:paraId="72C62813" w14:textId="77777777">
        <w:tc>
          <w:tcPr>
            <w:tcW w:w="1705" w:type="dxa"/>
          </w:tcPr>
          <w:p w14:paraId="54777349" w14:textId="77777777" w:rsidR="003E38C0" w:rsidRDefault="003E38C0">
            <w:pPr>
              <w:spacing w:after="0"/>
              <w:rPr>
                <w:lang w:eastAsia="ko-KR"/>
              </w:rPr>
            </w:pPr>
          </w:p>
        </w:tc>
        <w:tc>
          <w:tcPr>
            <w:tcW w:w="3510" w:type="dxa"/>
          </w:tcPr>
          <w:p w14:paraId="058E9004" w14:textId="77777777" w:rsidR="003E38C0" w:rsidRDefault="003E38C0">
            <w:pPr>
              <w:spacing w:after="0"/>
              <w:rPr>
                <w:lang w:eastAsia="ko-KR"/>
              </w:rPr>
            </w:pPr>
          </w:p>
        </w:tc>
        <w:tc>
          <w:tcPr>
            <w:tcW w:w="4416" w:type="dxa"/>
          </w:tcPr>
          <w:p w14:paraId="49378A6C" w14:textId="77777777" w:rsidR="003E38C0" w:rsidRDefault="003E38C0">
            <w:pPr>
              <w:spacing w:after="0"/>
              <w:rPr>
                <w:lang w:eastAsia="ko-KR"/>
              </w:rPr>
            </w:pPr>
          </w:p>
        </w:tc>
      </w:tr>
      <w:tr w:rsidR="003E38C0" w14:paraId="16BD4B3C" w14:textId="77777777">
        <w:tc>
          <w:tcPr>
            <w:tcW w:w="1705" w:type="dxa"/>
          </w:tcPr>
          <w:p w14:paraId="36FC4EC0" w14:textId="77777777" w:rsidR="003E38C0" w:rsidRDefault="003E38C0">
            <w:pPr>
              <w:spacing w:after="0"/>
              <w:rPr>
                <w:lang w:eastAsia="ko-KR"/>
              </w:rPr>
            </w:pPr>
          </w:p>
        </w:tc>
        <w:tc>
          <w:tcPr>
            <w:tcW w:w="3510" w:type="dxa"/>
          </w:tcPr>
          <w:p w14:paraId="0865DA52" w14:textId="77777777" w:rsidR="003E38C0" w:rsidRDefault="003E38C0">
            <w:pPr>
              <w:spacing w:after="0"/>
              <w:rPr>
                <w:lang w:eastAsia="ko-KR"/>
              </w:rPr>
            </w:pPr>
          </w:p>
        </w:tc>
        <w:tc>
          <w:tcPr>
            <w:tcW w:w="4416" w:type="dxa"/>
          </w:tcPr>
          <w:p w14:paraId="4675229A" w14:textId="77777777" w:rsidR="003E38C0" w:rsidRDefault="003E38C0">
            <w:pPr>
              <w:spacing w:after="0"/>
              <w:rPr>
                <w:lang w:eastAsia="ko-KR"/>
              </w:rPr>
            </w:pPr>
          </w:p>
        </w:tc>
      </w:tr>
      <w:tr w:rsidR="003E38C0" w14:paraId="3F475BA4" w14:textId="77777777">
        <w:tc>
          <w:tcPr>
            <w:tcW w:w="1705" w:type="dxa"/>
          </w:tcPr>
          <w:p w14:paraId="76FBF5BD" w14:textId="77777777" w:rsidR="003E38C0" w:rsidRDefault="003E38C0">
            <w:pPr>
              <w:spacing w:after="0"/>
              <w:rPr>
                <w:lang w:eastAsia="ko-KR"/>
              </w:rPr>
            </w:pPr>
          </w:p>
        </w:tc>
        <w:tc>
          <w:tcPr>
            <w:tcW w:w="3510" w:type="dxa"/>
          </w:tcPr>
          <w:p w14:paraId="3B0F55A9" w14:textId="77777777" w:rsidR="003E38C0" w:rsidRDefault="003E38C0">
            <w:pPr>
              <w:spacing w:after="0"/>
              <w:rPr>
                <w:lang w:eastAsia="ko-KR"/>
              </w:rPr>
            </w:pPr>
          </w:p>
        </w:tc>
        <w:tc>
          <w:tcPr>
            <w:tcW w:w="4416" w:type="dxa"/>
          </w:tcPr>
          <w:p w14:paraId="565613ED" w14:textId="77777777" w:rsidR="003E38C0" w:rsidRDefault="003E38C0">
            <w:pPr>
              <w:spacing w:after="0"/>
              <w:rPr>
                <w:lang w:eastAsia="ko-KR"/>
              </w:rPr>
            </w:pPr>
          </w:p>
        </w:tc>
      </w:tr>
    </w:tbl>
    <w:p w14:paraId="2F9375AD" w14:textId="77777777" w:rsidR="003E38C0" w:rsidRDefault="0009246D">
      <w:pPr>
        <w:pStyle w:val="1"/>
        <w:rPr>
          <w:rFonts w:cs="Arial"/>
        </w:rPr>
      </w:pPr>
      <w:r>
        <w:rPr>
          <w:rFonts w:cs="Arial"/>
        </w:rPr>
        <w:t>3</w:t>
      </w:r>
      <w:r>
        <w:rPr>
          <w:rFonts w:cs="Arial"/>
        </w:rPr>
        <w:tab/>
        <w:t>Discussion</w:t>
      </w:r>
    </w:p>
    <w:p w14:paraId="4716322F" w14:textId="77777777" w:rsidR="003E38C0" w:rsidRDefault="0009246D">
      <w:pPr>
        <w:pStyle w:val="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af2"/>
        <w:numPr>
          <w:ilvl w:val="0"/>
          <w:numId w:val="3"/>
        </w:numPr>
        <w:rPr>
          <w:lang w:eastAsia="ko-KR"/>
        </w:rPr>
      </w:pPr>
      <w:r>
        <w:rPr>
          <w:lang w:eastAsia="ko-KR"/>
        </w:rPr>
        <w:t>Support DRX Command MAC CE for Multicast MBS:</w:t>
      </w:r>
    </w:p>
    <w:p w14:paraId="000B327D" w14:textId="77777777" w:rsidR="003E38C0" w:rsidRDefault="0009246D">
      <w:pPr>
        <w:pStyle w:val="af2"/>
        <w:numPr>
          <w:ilvl w:val="1"/>
          <w:numId w:val="3"/>
        </w:numPr>
        <w:rPr>
          <w:lang w:eastAsia="ko-KR"/>
        </w:rPr>
      </w:pPr>
      <w:r>
        <w:rPr>
          <w:lang w:eastAsia="ko-KR"/>
        </w:rPr>
        <w:t>It can achieve more power saving.</w:t>
      </w:r>
    </w:p>
    <w:p w14:paraId="489C90CB" w14:textId="77777777" w:rsidR="003E38C0" w:rsidRDefault="0009246D">
      <w:pPr>
        <w:pStyle w:val="af2"/>
        <w:numPr>
          <w:ilvl w:val="1"/>
          <w:numId w:val="3"/>
        </w:numPr>
        <w:rPr>
          <w:lang w:eastAsia="ko-KR"/>
        </w:rPr>
      </w:pPr>
      <w:r>
        <w:rPr>
          <w:lang w:eastAsia="ko-KR"/>
        </w:rPr>
        <w:t>Considering service specific traffic pattern, MBS DRX is needed.</w:t>
      </w:r>
    </w:p>
    <w:p w14:paraId="396B9C1B" w14:textId="77777777" w:rsidR="003E38C0" w:rsidRDefault="0009246D">
      <w:pPr>
        <w:pStyle w:val="af2"/>
        <w:numPr>
          <w:ilvl w:val="0"/>
          <w:numId w:val="3"/>
        </w:numPr>
        <w:rPr>
          <w:lang w:eastAsia="ko-KR"/>
        </w:rPr>
      </w:pPr>
      <w:r>
        <w:rPr>
          <w:lang w:eastAsia="ko-KR"/>
        </w:rPr>
        <w:t>Not support DRX Command MAC CE for Multicast MBS:</w:t>
      </w:r>
    </w:p>
    <w:p w14:paraId="70508F8C" w14:textId="77777777" w:rsidR="003E38C0" w:rsidRDefault="0009246D">
      <w:pPr>
        <w:pStyle w:val="af2"/>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af2"/>
        <w:numPr>
          <w:ilvl w:val="1"/>
          <w:numId w:val="3"/>
        </w:numPr>
        <w:rPr>
          <w:lang w:eastAsia="ko-KR"/>
        </w:rPr>
      </w:pPr>
      <w:r>
        <w:rPr>
          <w:lang w:eastAsia="ko-KR"/>
        </w:rPr>
        <w:t>It’s less efficient, since some UEs may miss the MAC CE and not sleep.</w:t>
      </w:r>
    </w:p>
    <w:p w14:paraId="59C4E16B" w14:textId="77777777" w:rsidR="003E38C0" w:rsidRDefault="0009246D">
      <w:pPr>
        <w:pStyle w:val="af2"/>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For WI completion, RAN2 has to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af2"/>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af2"/>
        <w:numPr>
          <w:ilvl w:val="0"/>
          <w:numId w:val="4"/>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signalling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The gain is not quantified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EEC4CA9"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11CDCA" w14:textId="77777777" w:rsidR="003E38C0" w:rsidRDefault="0009246D">
            <w:pPr>
              <w:spacing w:after="0"/>
              <w:rPr>
                <w:rFonts w:eastAsia="宋体"/>
                <w:lang w:eastAsia="zh-CN"/>
              </w:rPr>
            </w:pPr>
            <w:r>
              <w:rPr>
                <w:rFonts w:eastAsia="宋体"/>
                <w:lang w:eastAsia="zh-CN"/>
              </w:rPr>
              <w:t xml:space="preserve">Yes </w:t>
            </w:r>
          </w:p>
        </w:tc>
        <w:tc>
          <w:tcPr>
            <w:tcW w:w="6942" w:type="dxa"/>
          </w:tcPr>
          <w:p w14:paraId="4A10A3C3" w14:textId="77777777" w:rsidR="003E38C0" w:rsidRDefault="0009246D">
            <w:pPr>
              <w:spacing w:after="0"/>
              <w:rPr>
                <w:rFonts w:eastAsia="宋体"/>
                <w:lang w:eastAsia="zh-CN"/>
              </w:rPr>
            </w:pPr>
            <w:r>
              <w:rPr>
                <w:rFonts w:eastAsia="宋体"/>
                <w:lang w:eastAsia="zh-C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宋体" w:hint="eastAsia"/>
                <w:lang w:eastAsia="zh-CN"/>
              </w:rPr>
              <w:t>No</w:t>
            </w:r>
          </w:p>
        </w:tc>
        <w:tc>
          <w:tcPr>
            <w:tcW w:w="6942" w:type="dxa"/>
          </w:tcPr>
          <w:p w14:paraId="4604181E" w14:textId="77777777" w:rsidR="003E38C0" w:rsidRDefault="0009246D">
            <w:pPr>
              <w:spacing w:after="0"/>
              <w:rPr>
                <w:lang w:eastAsia="ko-KR"/>
              </w:rPr>
            </w:pPr>
            <w:r>
              <w:rPr>
                <w:rFonts w:eastAsia="宋体" w:hint="eastAsia"/>
                <w:lang w:eastAsia="zh-CN"/>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5A848957" w14:textId="77777777" w:rsidR="003E38C0" w:rsidRDefault="0009246D">
            <w:pPr>
              <w:spacing w:after="0"/>
              <w:rPr>
                <w:lang w:eastAsia="ko-KR"/>
              </w:rPr>
            </w:pPr>
            <w:r>
              <w:rPr>
                <w:rFonts w:eastAsia="宋体" w:hint="eastAsia"/>
                <w:lang w:eastAsia="zh-CN"/>
              </w:rPr>
              <w:t>No,</w:t>
            </w:r>
            <w:r>
              <w:rPr>
                <w:rFonts w:eastAsia="宋体"/>
                <w:lang w:eastAsia="zh-CN"/>
              </w:rPr>
              <w:t xml:space="preserve"> but</w:t>
            </w:r>
          </w:p>
        </w:tc>
        <w:tc>
          <w:tcPr>
            <w:tcW w:w="6942" w:type="dxa"/>
          </w:tcPr>
          <w:p w14:paraId="2995A599" w14:textId="77777777" w:rsidR="003E38C0" w:rsidRDefault="0009246D">
            <w:pPr>
              <w:spacing w:after="0"/>
              <w:rPr>
                <w:lang w:eastAsia="ko-KR"/>
              </w:rPr>
            </w:pPr>
            <w:r>
              <w:rPr>
                <w:rFonts w:eastAsia="宋体" w:hint="eastAsia"/>
                <w:lang w:eastAsia="zh-CN"/>
              </w:rPr>
              <w:t>F</w:t>
            </w:r>
            <w:r>
              <w:rPr>
                <w:rFonts w:eastAsia="宋体"/>
                <w:lang w:eastAsia="zh-C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97C6F68"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5CAA7A7" w14:textId="77777777" w:rsidR="003E38C0" w:rsidRDefault="0009246D">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4A8E64FC" w14:textId="77777777" w:rsidR="003E38C0" w:rsidRDefault="0009246D">
            <w:pPr>
              <w:spacing w:after="0"/>
              <w:rPr>
                <w:lang w:eastAsia="ko-KR"/>
              </w:rPr>
            </w:pPr>
            <w:r>
              <w:rPr>
                <w:rFonts w:hint="eastAsia"/>
                <w:lang w:eastAsia="ko-KR"/>
              </w:rPr>
              <w:t>2.MBS traffic characteristic can be well known by network,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r>
              <w:rPr>
                <w:rFonts w:hint="eastAsia"/>
                <w:lang w:eastAsia="ko-KR"/>
              </w:rPr>
              <w:t>Therefore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宋体"/>
                <w:lang w:eastAsia="zh-CN"/>
              </w:rPr>
              <w:t>SJTU</w:t>
            </w:r>
          </w:p>
        </w:tc>
        <w:tc>
          <w:tcPr>
            <w:tcW w:w="1276" w:type="dxa"/>
          </w:tcPr>
          <w:p w14:paraId="302D001C" w14:textId="7D47AF5C" w:rsidR="00CE27F4" w:rsidRDefault="00CE27F4" w:rsidP="00CE27F4">
            <w:pPr>
              <w:spacing w:after="0"/>
              <w:rPr>
                <w:lang w:eastAsia="ko-KR"/>
              </w:rPr>
            </w:pPr>
            <w:r>
              <w:rPr>
                <w:rFonts w:eastAsia="宋体"/>
                <w:lang w:eastAsia="zh-CN"/>
              </w:rPr>
              <w:t>Yes</w:t>
            </w:r>
          </w:p>
        </w:tc>
        <w:tc>
          <w:tcPr>
            <w:tcW w:w="6942" w:type="dxa"/>
          </w:tcPr>
          <w:p w14:paraId="4969FB74" w14:textId="421F4A0B" w:rsidR="00CE27F4" w:rsidRDefault="00CE27F4" w:rsidP="00CE27F4">
            <w:pPr>
              <w:spacing w:after="0"/>
              <w:rPr>
                <w:lang w:eastAsia="ko-KR"/>
              </w:rPr>
            </w:pPr>
            <w:r>
              <w:rPr>
                <w:rFonts w:eastAsia="宋体"/>
                <w:lang w:eastAsia="zh-C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宋体"/>
                <w:lang w:eastAsia="zh-CN"/>
              </w:rPr>
              <w:t>NERCDTV</w:t>
            </w:r>
          </w:p>
        </w:tc>
        <w:tc>
          <w:tcPr>
            <w:tcW w:w="1276" w:type="dxa"/>
          </w:tcPr>
          <w:p w14:paraId="503992D9" w14:textId="4F02B17C" w:rsidR="00CE27F4" w:rsidRDefault="00CE27F4" w:rsidP="00CE27F4">
            <w:pPr>
              <w:spacing w:after="0"/>
              <w:rPr>
                <w:lang w:eastAsia="ko-KR"/>
              </w:rPr>
            </w:pPr>
            <w:r>
              <w:rPr>
                <w:rFonts w:eastAsia="宋体"/>
                <w:lang w:eastAsia="zh-CN"/>
              </w:rPr>
              <w:t>Yes</w:t>
            </w:r>
          </w:p>
        </w:tc>
        <w:tc>
          <w:tcPr>
            <w:tcW w:w="6942" w:type="dxa"/>
          </w:tcPr>
          <w:p w14:paraId="4BC37C9A" w14:textId="355FC255" w:rsidR="00CE27F4" w:rsidRDefault="00CE27F4" w:rsidP="00CE27F4">
            <w:pPr>
              <w:spacing w:after="0"/>
              <w:rPr>
                <w:lang w:eastAsia="ko-KR"/>
              </w:rPr>
            </w:pPr>
            <w:r>
              <w:rPr>
                <w:rFonts w:eastAsia="宋体"/>
                <w:lang w:eastAsia="zh-CN"/>
              </w:rPr>
              <w:t xml:space="preserve">We think it is needed for </w:t>
            </w:r>
            <w:r>
              <w:rPr>
                <w:lang w:eastAsia="ko-KR"/>
              </w:rPr>
              <w:t>power saving.</w:t>
            </w:r>
          </w:p>
        </w:tc>
      </w:tr>
      <w:tr w:rsidR="0098705D" w14:paraId="150B1AD7" w14:textId="77777777" w:rsidTr="00713EEA">
        <w:tc>
          <w:tcPr>
            <w:tcW w:w="1413" w:type="dxa"/>
          </w:tcPr>
          <w:p w14:paraId="666E4157" w14:textId="77777777" w:rsidR="0098705D" w:rsidRPr="008A3238" w:rsidRDefault="0098705D" w:rsidP="00713EEA">
            <w:pPr>
              <w:spacing w:after="0"/>
              <w:rPr>
                <w:lang w:eastAsia="ko-KR"/>
              </w:rPr>
            </w:pPr>
            <w:r>
              <w:rPr>
                <w:lang w:eastAsia="ko-KR"/>
              </w:rPr>
              <w:t>Ericsson</w:t>
            </w:r>
          </w:p>
        </w:tc>
        <w:tc>
          <w:tcPr>
            <w:tcW w:w="1276" w:type="dxa"/>
          </w:tcPr>
          <w:p w14:paraId="2ECD859E" w14:textId="77777777" w:rsidR="0098705D" w:rsidRPr="008A3238" w:rsidRDefault="0098705D" w:rsidP="00713EEA">
            <w:pPr>
              <w:spacing w:after="0"/>
              <w:rPr>
                <w:lang w:eastAsia="ko-KR"/>
              </w:rPr>
            </w:pPr>
            <w:r>
              <w:rPr>
                <w:lang w:eastAsia="ko-KR"/>
              </w:rPr>
              <w:t>Maybe</w:t>
            </w:r>
          </w:p>
        </w:tc>
        <w:tc>
          <w:tcPr>
            <w:tcW w:w="6942" w:type="dxa"/>
          </w:tcPr>
          <w:p w14:paraId="1D8BBE2A" w14:textId="77777777" w:rsidR="0098705D" w:rsidRPr="008A3238" w:rsidRDefault="0098705D" w:rsidP="00713EEA">
            <w:pPr>
              <w:spacing w:after="0"/>
              <w:rPr>
                <w:lang w:eastAsia="ko-KR"/>
              </w:rPr>
            </w:pPr>
            <w:r>
              <w:rPr>
                <w:lang w:eastAsia="ko-KR"/>
              </w:rPr>
              <w:t>Agree with Nokia.</w:t>
            </w:r>
          </w:p>
        </w:tc>
      </w:tr>
      <w:tr w:rsidR="00531FC9" w14:paraId="0D4BB15B" w14:textId="77777777">
        <w:tc>
          <w:tcPr>
            <w:tcW w:w="1413" w:type="dxa"/>
          </w:tcPr>
          <w:p w14:paraId="2006BED7" w14:textId="572D83C4" w:rsidR="00531FC9" w:rsidRDefault="00531FC9" w:rsidP="00531FC9">
            <w:pPr>
              <w:spacing w:after="0"/>
              <w:rPr>
                <w:lang w:eastAsia="ko-KR"/>
              </w:rPr>
            </w:pPr>
            <w:r>
              <w:rPr>
                <w:rFonts w:hint="eastAsia"/>
                <w:lang w:eastAsia="ko-KR"/>
              </w:rPr>
              <w:t>LGE</w:t>
            </w:r>
          </w:p>
        </w:tc>
        <w:tc>
          <w:tcPr>
            <w:tcW w:w="1276" w:type="dxa"/>
          </w:tcPr>
          <w:p w14:paraId="3DD3FCE5" w14:textId="0824DB23" w:rsidR="00531FC9" w:rsidRDefault="00531FC9" w:rsidP="00531FC9">
            <w:pPr>
              <w:spacing w:after="0"/>
              <w:rPr>
                <w:lang w:eastAsia="ko-KR"/>
              </w:rPr>
            </w:pPr>
            <w:r>
              <w:rPr>
                <w:rFonts w:hint="eastAsia"/>
                <w:lang w:eastAsia="ko-KR"/>
              </w:rPr>
              <w:t>No</w:t>
            </w:r>
          </w:p>
        </w:tc>
        <w:tc>
          <w:tcPr>
            <w:tcW w:w="6942" w:type="dxa"/>
          </w:tcPr>
          <w:p w14:paraId="0899BF47" w14:textId="77777777" w:rsidR="00531FC9" w:rsidRDefault="00531FC9" w:rsidP="00531FC9">
            <w:pPr>
              <w:spacing w:after="0"/>
              <w:rPr>
                <w:lang w:eastAsia="ko-KR"/>
              </w:rPr>
            </w:pPr>
          </w:p>
        </w:tc>
      </w:tr>
      <w:tr w:rsidR="00531FC9" w14:paraId="4175071F" w14:textId="77777777">
        <w:tc>
          <w:tcPr>
            <w:tcW w:w="1413" w:type="dxa"/>
          </w:tcPr>
          <w:p w14:paraId="2BDFAA21" w14:textId="51370158" w:rsidR="00531FC9" w:rsidRDefault="00DB7132" w:rsidP="00531FC9">
            <w:pPr>
              <w:spacing w:after="0"/>
              <w:rPr>
                <w:lang w:eastAsia="ko-KR"/>
              </w:rPr>
            </w:pPr>
            <w:r>
              <w:rPr>
                <w:lang w:eastAsia="ko-KR"/>
              </w:rPr>
              <w:t>Futurewei</w:t>
            </w:r>
          </w:p>
        </w:tc>
        <w:tc>
          <w:tcPr>
            <w:tcW w:w="1276" w:type="dxa"/>
          </w:tcPr>
          <w:p w14:paraId="3E8E8510" w14:textId="0A54BB3B" w:rsidR="00531FC9" w:rsidRDefault="00DB7132" w:rsidP="00531FC9">
            <w:pPr>
              <w:spacing w:after="0"/>
              <w:rPr>
                <w:lang w:eastAsia="ko-KR"/>
              </w:rPr>
            </w:pPr>
            <w:r>
              <w:rPr>
                <w:lang w:eastAsia="ko-KR"/>
              </w:rPr>
              <w:t>Yes</w:t>
            </w:r>
          </w:p>
        </w:tc>
        <w:tc>
          <w:tcPr>
            <w:tcW w:w="6942" w:type="dxa"/>
          </w:tcPr>
          <w:p w14:paraId="7C937ED1" w14:textId="77777777" w:rsidR="00531FC9" w:rsidRDefault="00531FC9" w:rsidP="00531FC9">
            <w:pPr>
              <w:spacing w:after="0"/>
              <w:rPr>
                <w:lang w:eastAsia="ko-KR"/>
              </w:rPr>
            </w:pPr>
          </w:p>
        </w:tc>
      </w:tr>
      <w:tr w:rsidR="00531FC9" w14:paraId="79A34FE0" w14:textId="77777777">
        <w:tc>
          <w:tcPr>
            <w:tcW w:w="1413" w:type="dxa"/>
          </w:tcPr>
          <w:p w14:paraId="419EF904" w14:textId="699FE31F"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0AC3F69B" w14:textId="638505A7"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1AD85E38" w14:textId="77777777" w:rsidR="00531FC9" w:rsidRDefault="00531FC9" w:rsidP="00531FC9">
            <w:pPr>
              <w:spacing w:after="0"/>
              <w:rPr>
                <w:lang w:eastAsia="ko-KR"/>
              </w:rPr>
            </w:pPr>
          </w:p>
        </w:tc>
      </w:tr>
      <w:tr w:rsidR="00531FC9" w14:paraId="1B6A6EF7" w14:textId="77777777">
        <w:tc>
          <w:tcPr>
            <w:tcW w:w="1413" w:type="dxa"/>
          </w:tcPr>
          <w:p w14:paraId="093C33CC" w14:textId="08A5638B" w:rsidR="00531FC9" w:rsidRDefault="006A2487"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659BD07B" w14:textId="21E02976" w:rsidR="00531FC9" w:rsidRPr="006A2487" w:rsidRDefault="006A2487" w:rsidP="00531FC9">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2599E171" w14:textId="7A1A87ED" w:rsidR="00531FC9" w:rsidRDefault="006A2487" w:rsidP="00531FC9">
            <w:pPr>
              <w:spacing w:after="0"/>
              <w:rPr>
                <w:lang w:eastAsia="ko-KR"/>
              </w:rPr>
            </w:pPr>
            <w:r>
              <w:rPr>
                <w:rFonts w:eastAsiaTheme="minorEastAsia"/>
              </w:rPr>
              <w:t>It is beneficial for UE power saving</w:t>
            </w:r>
            <w:r w:rsidR="00B657B8">
              <w:rPr>
                <w:rFonts w:eastAsiaTheme="minorEastAsia"/>
              </w:rPr>
              <w:t>.</w:t>
            </w: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06A9AC41" w14:textId="77777777" w:rsidR="003E38C0" w:rsidRDefault="0009246D">
      <w:pPr>
        <w:spacing w:before="240"/>
        <w:rPr>
          <w:lang w:eastAsia="ko-KR"/>
        </w:rPr>
      </w:pPr>
      <w:r>
        <w:rPr>
          <w:lang w:eastAsia="ko-KR"/>
        </w:rPr>
        <w:t>3) MBS DRX Command MAC CE can be separate by R bit in MAC subheader as in the following format.</w:t>
      </w:r>
    </w:p>
    <w:p w14:paraId="3641E107" w14:textId="77777777" w:rsidR="003E38C0" w:rsidRDefault="00807CFA">
      <w:pPr>
        <w:spacing w:before="240"/>
        <w:rPr>
          <w:lang w:eastAsia="ko-KR"/>
        </w:rPr>
      </w:pPr>
      <w:r>
        <w:rPr>
          <w:noProof/>
        </w:rP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35pt;height:41.9pt;mso-width-percent:0;mso-height-percent:0;mso-width-percent:0;mso-height-percent:0" o:ole="">
            <v:imagedata r:id="rId14" o:title=""/>
          </v:shape>
          <o:OLEObject Type="Embed" ProgID="Visio.Drawing.15" ShapeID="_x0000_i1025" DrawAspect="Content" ObjectID="_1706180958" r:id="rId15"/>
        </w:object>
      </w:r>
    </w:p>
    <w:p w14:paraId="186291DA" w14:textId="77777777" w:rsidR="003E38C0" w:rsidRDefault="0009246D">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882168A" w14:textId="77777777" w:rsidR="003E38C0" w:rsidRDefault="0009246D">
      <w:pPr>
        <w:pStyle w:val="af2"/>
        <w:numPr>
          <w:ilvl w:val="0"/>
          <w:numId w:val="5"/>
        </w:numPr>
        <w:rPr>
          <w:b/>
          <w:lang w:eastAsia="ko-KR"/>
        </w:rPr>
      </w:pPr>
      <w:r>
        <w:rPr>
          <w:rFonts w:hint="eastAsia"/>
          <w:b/>
          <w:lang w:eastAsia="ko-KR"/>
        </w:rPr>
        <w:t>New LCID value</w:t>
      </w:r>
    </w:p>
    <w:p w14:paraId="51A76467" w14:textId="77777777" w:rsidR="003E38C0" w:rsidRDefault="0009246D">
      <w:pPr>
        <w:pStyle w:val="af2"/>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af2"/>
        <w:numPr>
          <w:ilvl w:val="0"/>
          <w:numId w:val="5"/>
        </w:numPr>
        <w:rPr>
          <w:b/>
          <w:lang w:eastAsia="ko-KR"/>
        </w:rPr>
      </w:pPr>
      <w:r>
        <w:rPr>
          <w:b/>
          <w:lang w:eastAsia="ko-KR"/>
        </w:rPr>
        <w:t>R-bit in MAC subheader</w:t>
      </w:r>
    </w:p>
    <w:tbl>
      <w:tblPr>
        <w:tblStyle w:val="af"/>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t>We do not support Option 3, since we 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24B4F826" w14:textId="77777777" w:rsidR="003E38C0" w:rsidRDefault="0009246D">
            <w:pPr>
              <w:spacing w:after="0"/>
              <w:rPr>
                <w:lang w:eastAsia="ko-KR"/>
              </w:rPr>
            </w:pPr>
            <w:r>
              <w:rPr>
                <w:rFonts w:eastAsia="宋体"/>
                <w:lang w:eastAsia="zh-CN"/>
              </w:rPr>
              <w:t>Option 1</w:t>
            </w:r>
          </w:p>
        </w:tc>
        <w:tc>
          <w:tcPr>
            <w:tcW w:w="6942" w:type="dxa"/>
          </w:tcPr>
          <w:p w14:paraId="4DA08466" w14:textId="77777777" w:rsidR="003E38C0" w:rsidRDefault="0009246D">
            <w:pPr>
              <w:spacing w:after="0"/>
              <w:rPr>
                <w:rFonts w:eastAsia="宋体"/>
                <w:lang w:eastAsia="zh-CN"/>
              </w:rPr>
            </w:pPr>
            <w:r>
              <w:rPr>
                <w:rFonts w:eastAsia="宋体"/>
                <w:lang w:eastAsia="zh-CN"/>
              </w:rPr>
              <w:t>Option1 can work and reserve LCID/extend LCID space for MBS Command MAC CE.</w:t>
            </w:r>
          </w:p>
          <w:p w14:paraId="2204188B" w14:textId="77777777" w:rsidR="003E38C0" w:rsidRDefault="0009246D">
            <w:pPr>
              <w:spacing w:after="0"/>
              <w:rPr>
                <w:lang w:eastAsia="ko-KR"/>
              </w:rPr>
            </w:pPr>
            <w:r>
              <w:rPr>
                <w:rFonts w:eastAsia="宋体"/>
                <w:lang w:eastAsia="zh-C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15727A89" w14:textId="77777777" w:rsidR="003E38C0" w:rsidRDefault="0009246D">
            <w:pPr>
              <w:spacing w:after="0"/>
              <w:rPr>
                <w:rFonts w:eastAsia="宋体"/>
                <w:lang w:eastAsia="zh-CN"/>
              </w:rPr>
            </w:pPr>
            <w:r>
              <w:rPr>
                <w:rFonts w:eastAsia="宋体"/>
                <w:lang w:eastAsia="zh-CN"/>
              </w:rPr>
              <w:t xml:space="preserve">Option </w:t>
            </w:r>
            <w:r>
              <w:rPr>
                <w:rFonts w:eastAsia="宋体" w:hint="eastAsia"/>
                <w:lang w:eastAsia="zh-CN"/>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So it is better to send the DRX command MAC CE for this UE also via PTP leg. </w:t>
            </w:r>
          </w:p>
          <w:p w14:paraId="496512F3" w14:textId="77777777" w:rsidR="003E38C0" w:rsidRDefault="0009246D">
            <w:pPr>
              <w:spacing w:after="0"/>
              <w:rPr>
                <w:rFonts w:eastAsia="宋体"/>
                <w:lang w:eastAsia="zh-CN"/>
              </w:rPr>
            </w:pPr>
            <w:r>
              <w:rPr>
                <w:rFonts w:eastAsia="宋体"/>
                <w:lang w:eastAsia="zh-CN"/>
              </w:rPr>
              <w:t>Both option 3 and option 2 are supported for different case, i.e.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宋体"/>
                <w:lang w:eastAsia="zh-CN"/>
              </w:rPr>
            </w:pPr>
            <w:r>
              <w:rPr>
                <w:rFonts w:eastAsia="宋体" w:hint="eastAsia"/>
                <w:lang w:eastAsia="zh-CN"/>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宋体"/>
                <w:lang w:eastAsia="zh-CN"/>
              </w:rPr>
            </w:pPr>
            <w:r>
              <w:rPr>
                <w:rFonts w:eastAsia="宋体"/>
                <w:lang w:eastAsia="zh-CN"/>
              </w:rPr>
              <w:t xml:space="preserve">Less specs effort. </w:t>
            </w:r>
          </w:p>
          <w:p w14:paraId="7D2C8E77" w14:textId="77777777" w:rsidR="003E38C0" w:rsidRDefault="0009246D">
            <w:pPr>
              <w:spacing w:after="0"/>
              <w:rPr>
                <w:lang w:eastAsia="ko-KR"/>
              </w:rPr>
            </w:pPr>
            <w:r>
              <w:rPr>
                <w:rFonts w:eastAsia="宋体"/>
                <w:lang w:eastAsia="zh-C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3094F01F" w14:textId="77777777" w:rsidR="003E38C0" w:rsidRDefault="0009246D">
            <w:pPr>
              <w:spacing w:after="0"/>
              <w:rPr>
                <w:rFonts w:eastAsia="宋体"/>
                <w:lang w:val="en-US" w:eastAsia="zh-CN"/>
              </w:rPr>
            </w:pPr>
            <w:r>
              <w:rPr>
                <w:rFonts w:eastAsia="宋体" w:hint="eastAsia"/>
                <w:lang w:val="en-US" w:eastAsia="zh-CN"/>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宋体"/>
                <w:lang w:eastAsia="zh-C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宋体"/>
                <w:lang w:eastAsia="zh-C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宋体"/>
                <w:lang w:eastAsia="zh-CN"/>
              </w:rPr>
              <w:t>NERCDTV</w:t>
            </w:r>
          </w:p>
        </w:tc>
        <w:tc>
          <w:tcPr>
            <w:tcW w:w="1276" w:type="dxa"/>
          </w:tcPr>
          <w:p w14:paraId="0F072FF5" w14:textId="7CB749C4" w:rsidR="00CE27F4" w:rsidRDefault="00CE27F4" w:rsidP="00CE27F4">
            <w:pPr>
              <w:spacing w:after="0"/>
              <w:rPr>
                <w:lang w:eastAsia="ko-KR"/>
              </w:rPr>
            </w:pPr>
            <w:r>
              <w:rPr>
                <w:rFonts w:eastAsia="宋体"/>
                <w:lang w:eastAsia="zh-CN"/>
              </w:rPr>
              <w:t>Option 2 or Option1</w:t>
            </w:r>
          </w:p>
        </w:tc>
        <w:tc>
          <w:tcPr>
            <w:tcW w:w="6942" w:type="dxa"/>
          </w:tcPr>
          <w:p w14:paraId="21C78F8A" w14:textId="1E95E30F" w:rsidR="00CE27F4" w:rsidRDefault="00CE27F4" w:rsidP="00CE27F4">
            <w:pPr>
              <w:spacing w:after="0"/>
              <w:rPr>
                <w:lang w:eastAsia="ko-KR"/>
              </w:rPr>
            </w:pPr>
            <w:r>
              <w:rPr>
                <w:rFonts w:eastAsia="宋体"/>
                <w:lang w:eastAsia="zh-CN"/>
              </w:rPr>
              <w:t>We think Option 2 and Option1 are both OK.</w:t>
            </w:r>
          </w:p>
        </w:tc>
      </w:tr>
      <w:tr w:rsidR="0098705D" w14:paraId="5A15F7FF" w14:textId="77777777" w:rsidTr="00713EEA">
        <w:tc>
          <w:tcPr>
            <w:tcW w:w="1413" w:type="dxa"/>
          </w:tcPr>
          <w:p w14:paraId="7360B903" w14:textId="77777777" w:rsidR="0098705D" w:rsidRDefault="0098705D" w:rsidP="00713EEA">
            <w:pPr>
              <w:spacing w:after="0"/>
              <w:rPr>
                <w:lang w:eastAsia="ko-KR"/>
              </w:rPr>
            </w:pPr>
            <w:r>
              <w:rPr>
                <w:lang w:eastAsia="ko-KR"/>
              </w:rPr>
              <w:t>Ericsson</w:t>
            </w:r>
          </w:p>
        </w:tc>
        <w:tc>
          <w:tcPr>
            <w:tcW w:w="1276" w:type="dxa"/>
          </w:tcPr>
          <w:p w14:paraId="60A696E8" w14:textId="77777777" w:rsidR="0098705D" w:rsidRDefault="0098705D" w:rsidP="00713EEA">
            <w:pPr>
              <w:spacing w:after="0"/>
              <w:rPr>
                <w:lang w:eastAsia="ko-KR"/>
              </w:rPr>
            </w:pPr>
            <w:r>
              <w:rPr>
                <w:lang w:eastAsia="ko-KR"/>
              </w:rPr>
              <w:t>Option 2</w:t>
            </w:r>
          </w:p>
        </w:tc>
        <w:tc>
          <w:tcPr>
            <w:tcW w:w="6942" w:type="dxa"/>
          </w:tcPr>
          <w:p w14:paraId="71F834FE" w14:textId="77777777" w:rsidR="0098705D" w:rsidRDefault="0098705D" w:rsidP="00713EEA">
            <w:pPr>
              <w:spacing w:after="0"/>
              <w:rPr>
                <w:lang w:eastAsia="ko-KR"/>
              </w:rPr>
            </w:pPr>
          </w:p>
        </w:tc>
      </w:tr>
      <w:tr w:rsidR="00531FC9" w14:paraId="2CA023FB" w14:textId="77777777">
        <w:tc>
          <w:tcPr>
            <w:tcW w:w="1413" w:type="dxa"/>
          </w:tcPr>
          <w:p w14:paraId="79289118" w14:textId="154BE8C3" w:rsidR="00531FC9" w:rsidRDefault="00531FC9" w:rsidP="00531FC9">
            <w:pPr>
              <w:spacing w:after="0"/>
              <w:rPr>
                <w:lang w:eastAsia="ko-KR"/>
              </w:rPr>
            </w:pPr>
            <w:r>
              <w:rPr>
                <w:rFonts w:hint="eastAsia"/>
                <w:lang w:eastAsia="ko-KR"/>
              </w:rPr>
              <w:t>LGE</w:t>
            </w:r>
          </w:p>
        </w:tc>
        <w:tc>
          <w:tcPr>
            <w:tcW w:w="1276" w:type="dxa"/>
          </w:tcPr>
          <w:p w14:paraId="24534805" w14:textId="1C2D4600" w:rsidR="00531FC9" w:rsidRDefault="00531FC9" w:rsidP="00531FC9">
            <w:pPr>
              <w:spacing w:after="0"/>
              <w:rPr>
                <w:lang w:eastAsia="ko-KR"/>
              </w:rPr>
            </w:pPr>
            <w:r>
              <w:rPr>
                <w:rFonts w:hint="eastAsia"/>
                <w:lang w:eastAsia="ko-KR"/>
              </w:rPr>
              <w:t>Option 1</w:t>
            </w:r>
            <w:r>
              <w:rPr>
                <w:lang w:eastAsia="ko-KR"/>
              </w:rPr>
              <w:t>, but</w:t>
            </w:r>
          </w:p>
        </w:tc>
        <w:tc>
          <w:tcPr>
            <w:tcW w:w="6942" w:type="dxa"/>
          </w:tcPr>
          <w:p w14:paraId="0FE33A94" w14:textId="77777777" w:rsidR="00531FC9" w:rsidRDefault="00531FC9" w:rsidP="00531FC9">
            <w:pPr>
              <w:spacing w:after="0"/>
              <w:rPr>
                <w:lang w:eastAsia="ko-KR"/>
              </w:rPr>
            </w:pPr>
            <w:r>
              <w:rPr>
                <w:rFonts w:hint="eastAsia"/>
                <w:lang w:eastAsia="ko-KR"/>
              </w:rPr>
              <w:t>Regarding option 2 and option 3, we have the same view with Samsung.</w:t>
            </w:r>
          </w:p>
          <w:p w14:paraId="1B4B0BAC" w14:textId="77777777" w:rsidR="00531FC9" w:rsidRDefault="00531FC9" w:rsidP="00531FC9">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29FEBCDD" w14:textId="290B7909" w:rsidR="00531FC9" w:rsidRDefault="00531FC9" w:rsidP="00531FC9">
            <w:pPr>
              <w:spacing w:after="0"/>
              <w:rPr>
                <w:lang w:eastAsia="ko-KR"/>
              </w:rPr>
            </w:pPr>
            <w:r>
              <w:rPr>
                <w:lang w:eastAsia="ko-KR"/>
              </w:rPr>
              <w:t>Since option 2 does not work, MBS DRX Command MAC CE needs to contain a G-RNTI value at which it targets.</w:t>
            </w:r>
          </w:p>
        </w:tc>
      </w:tr>
      <w:tr w:rsidR="00531FC9" w14:paraId="030BE387" w14:textId="77777777">
        <w:tc>
          <w:tcPr>
            <w:tcW w:w="1413" w:type="dxa"/>
          </w:tcPr>
          <w:p w14:paraId="169128C8" w14:textId="3CD50217" w:rsidR="00531FC9" w:rsidRDefault="00DB7132" w:rsidP="00531FC9">
            <w:pPr>
              <w:spacing w:after="0"/>
              <w:rPr>
                <w:lang w:eastAsia="ko-KR"/>
              </w:rPr>
            </w:pPr>
            <w:r>
              <w:rPr>
                <w:lang w:eastAsia="ko-KR"/>
              </w:rPr>
              <w:t>Futurewei</w:t>
            </w:r>
          </w:p>
        </w:tc>
        <w:tc>
          <w:tcPr>
            <w:tcW w:w="1276" w:type="dxa"/>
          </w:tcPr>
          <w:p w14:paraId="59D636E7" w14:textId="18502C46" w:rsidR="00531FC9" w:rsidRDefault="00DB7132" w:rsidP="00531FC9">
            <w:pPr>
              <w:spacing w:after="0"/>
              <w:rPr>
                <w:lang w:eastAsia="ko-KR"/>
              </w:rPr>
            </w:pPr>
            <w:r>
              <w:rPr>
                <w:lang w:eastAsia="ko-KR"/>
              </w:rPr>
              <w:t>Option 2</w:t>
            </w:r>
          </w:p>
        </w:tc>
        <w:tc>
          <w:tcPr>
            <w:tcW w:w="6942" w:type="dxa"/>
          </w:tcPr>
          <w:p w14:paraId="0A05293E" w14:textId="77777777" w:rsidR="00531FC9" w:rsidRDefault="00531FC9" w:rsidP="00531FC9">
            <w:pPr>
              <w:spacing w:after="0"/>
              <w:rPr>
                <w:lang w:eastAsia="ko-KR"/>
              </w:rPr>
            </w:pPr>
          </w:p>
        </w:tc>
      </w:tr>
      <w:tr w:rsidR="00531FC9" w14:paraId="7738DD72" w14:textId="77777777">
        <w:tc>
          <w:tcPr>
            <w:tcW w:w="1413" w:type="dxa"/>
          </w:tcPr>
          <w:p w14:paraId="7A2467C3" w14:textId="3638D93E"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61ADAD1C" w14:textId="3D2577B8" w:rsidR="00531FC9" w:rsidRPr="00CF4E72" w:rsidRDefault="00CF4E72" w:rsidP="00531FC9">
            <w:pPr>
              <w:spacing w:after="0"/>
              <w:rPr>
                <w:rFonts w:eastAsia="宋体"/>
                <w:lang w:eastAsia="zh-CN"/>
              </w:rPr>
            </w:pPr>
            <w:r>
              <w:rPr>
                <w:rFonts w:eastAsia="宋体" w:hint="eastAsia"/>
                <w:lang w:eastAsia="zh-CN"/>
              </w:rPr>
              <w:t>O</w:t>
            </w:r>
            <w:r>
              <w:rPr>
                <w:rFonts w:eastAsia="宋体"/>
                <w:lang w:eastAsia="zh-CN"/>
              </w:rPr>
              <w:t>ption 2</w:t>
            </w:r>
          </w:p>
        </w:tc>
        <w:tc>
          <w:tcPr>
            <w:tcW w:w="6942" w:type="dxa"/>
          </w:tcPr>
          <w:p w14:paraId="5ED6F319" w14:textId="5C4DB1AC" w:rsidR="00531FC9" w:rsidRPr="00CF4E72" w:rsidRDefault="00CF4E72" w:rsidP="00531FC9">
            <w:pPr>
              <w:spacing w:after="0"/>
              <w:rPr>
                <w:rFonts w:eastAsia="宋体"/>
                <w:lang w:eastAsia="zh-CN"/>
              </w:rPr>
            </w:pPr>
            <w:r>
              <w:rPr>
                <w:rFonts w:eastAsia="宋体"/>
                <w:lang w:eastAsia="zh-CN"/>
              </w:rPr>
              <w:t>With less specification impact.</w:t>
            </w:r>
          </w:p>
        </w:tc>
      </w:tr>
      <w:tr w:rsidR="00531FC9" w14:paraId="7EE5B914" w14:textId="77777777">
        <w:tc>
          <w:tcPr>
            <w:tcW w:w="1413" w:type="dxa"/>
          </w:tcPr>
          <w:p w14:paraId="5B9456AC" w14:textId="3DE414EF" w:rsidR="00531FC9" w:rsidRDefault="005851E8"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64CDF2DA" w14:textId="436C33C0" w:rsidR="00531FC9" w:rsidRDefault="005851E8" w:rsidP="00531FC9">
            <w:pPr>
              <w:spacing w:after="0"/>
              <w:rPr>
                <w:lang w:eastAsia="ko-KR"/>
              </w:rPr>
            </w:pPr>
            <w:r>
              <w:rPr>
                <w:lang w:eastAsia="ko-KR"/>
              </w:rPr>
              <w:t xml:space="preserve">Option 1 or </w:t>
            </w:r>
            <w:r w:rsidR="00FC1514">
              <w:rPr>
                <w:lang w:eastAsia="ko-KR"/>
              </w:rPr>
              <w:t xml:space="preserve">Option </w:t>
            </w:r>
            <w:r>
              <w:rPr>
                <w:lang w:eastAsia="ko-KR"/>
              </w:rPr>
              <w:t>2</w:t>
            </w:r>
          </w:p>
        </w:tc>
        <w:tc>
          <w:tcPr>
            <w:tcW w:w="6942" w:type="dxa"/>
          </w:tcPr>
          <w:p w14:paraId="4BEA8463" w14:textId="77777777" w:rsidR="00531FC9" w:rsidRDefault="00531FC9" w:rsidP="00531FC9">
            <w:pPr>
              <w:spacing w:after="0"/>
              <w:rPr>
                <w:lang w:eastAsia="ko-KR"/>
              </w:rPr>
            </w:pP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t>In the offline discussion [2], companies view on short DRX was almost evenly split (9 support vs 11: not).</w:t>
      </w:r>
    </w:p>
    <w:p w14:paraId="0C1B17F4" w14:textId="77777777" w:rsidR="003E38C0" w:rsidRDefault="0009246D">
      <w:pPr>
        <w:pStyle w:val="af2"/>
        <w:numPr>
          <w:ilvl w:val="0"/>
          <w:numId w:val="6"/>
        </w:numPr>
        <w:rPr>
          <w:lang w:eastAsia="ko-KR"/>
        </w:rPr>
      </w:pPr>
      <w:r>
        <w:rPr>
          <w:lang w:eastAsia="ko-KR"/>
        </w:rPr>
        <w:t>Support Short DRX</w:t>
      </w:r>
    </w:p>
    <w:p w14:paraId="0672AC75" w14:textId="77777777" w:rsidR="003E38C0" w:rsidRDefault="0009246D">
      <w:pPr>
        <w:pStyle w:val="af2"/>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af2"/>
        <w:numPr>
          <w:ilvl w:val="1"/>
          <w:numId w:val="6"/>
        </w:numPr>
        <w:rPr>
          <w:lang w:eastAsia="ko-KR"/>
        </w:rPr>
      </w:pPr>
      <w:r>
        <w:rPr>
          <w:lang w:eastAsia="ko-KR"/>
        </w:rPr>
        <w:t>It could be NW flexibility to optionally configure.</w:t>
      </w:r>
    </w:p>
    <w:p w14:paraId="7FA441F7" w14:textId="77777777" w:rsidR="003E38C0" w:rsidRDefault="0009246D">
      <w:pPr>
        <w:pStyle w:val="af2"/>
        <w:numPr>
          <w:ilvl w:val="0"/>
          <w:numId w:val="6"/>
        </w:numPr>
        <w:rPr>
          <w:lang w:eastAsia="ko-KR"/>
        </w:rPr>
      </w:pPr>
      <w:r>
        <w:rPr>
          <w:lang w:eastAsia="ko-KR"/>
        </w:rPr>
        <w:t>Not support Short DRX</w:t>
      </w:r>
    </w:p>
    <w:p w14:paraId="5B838B5A" w14:textId="77777777" w:rsidR="003E38C0" w:rsidRDefault="0009246D">
      <w:pPr>
        <w:pStyle w:val="af2"/>
        <w:numPr>
          <w:ilvl w:val="1"/>
          <w:numId w:val="6"/>
        </w:numPr>
        <w:rPr>
          <w:lang w:eastAsia="ko-KR"/>
        </w:rPr>
      </w:pPr>
      <w:r>
        <w:rPr>
          <w:lang w:eastAsia="ko-KR"/>
        </w:rPr>
        <w:t>There is a potential cycle mismatch problem (Some UEs may not receive the MAC CE, thus it may not work well)</w:t>
      </w:r>
    </w:p>
    <w:p w14:paraId="6085E7D1" w14:textId="77777777" w:rsidR="003E38C0" w:rsidRDefault="0009246D">
      <w:pPr>
        <w:pStyle w:val="af2"/>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af2"/>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t xml:space="preserve">Both camps have reasons and the discussion has been done many times. Thus,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af2"/>
        <w:numPr>
          <w:ilvl w:val="0"/>
          <w:numId w:val="7"/>
        </w:numPr>
        <w:rPr>
          <w:b/>
          <w:lang w:eastAsia="ko-KR"/>
        </w:rPr>
      </w:pPr>
      <w:r>
        <w:rPr>
          <w:b/>
          <w:lang w:eastAsia="ko-KR"/>
        </w:rPr>
        <w:t>Yes</w:t>
      </w:r>
    </w:p>
    <w:p w14:paraId="6FA90601" w14:textId="77777777" w:rsidR="003E38C0" w:rsidRDefault="0009246D">
      <w:pPr>
        <w:pStyle w:val="af2"/>
        <w:numPr>
          <w:ilvl w:val="0"/>
          <w:numId w:val="7"/>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6B2C8C0A"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270544FC" w14:textId="77777777" w:rsidR="003E38C0" w:rsidRDefault="0009246D">
            <w:pPr>
              <w:spacing w:after="0"/>
              <w:rPr>
                <w:lang w:eastAsia="ko-KR"/>
              </w:rPr>
            </w:pPr>
            <w:r>
              <w:rPr>
                <w:rFonts w:eastAsia="宋体" w:hint="eastAsia"/>
                <w:lang w:eastAsia="zh-CN"/>
              </w:rPr>
              <w:t>I</w:t>
            </w:r>
            <w:r>
              <w:rPr>
                <w:rFonts w:eastAsia="宋体"/>
                <w:lang w:eastAsia="zh-CN"/>
              </w:rPr>
              <w:t>t should be optional and up to NW 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710A7CB7" w14:textId="77777777" w:rsidR="003E38C0" w:rsidRDefault="0009246D">
            <w:pPr>
              <w:spacing w:after="0"/>
              <w:rPr>
                <w:rFonts w:eastAsia="宋体"/>
                <w:lang w:eastAsia="zh-CN"/>
              </w:rPr>
            </w:pPr>
            <w:r>
              <w:rPr>
                <w:rFonts w:eastAsia="宋体"/>
                <w:lang w:eastAsia="zh-CN"/>
              </w:rPr>
              <w:t xml:space="preserve">No </w:t>
            </w:r>
          </w:p>
        </w:tc>
        <w:tc>
          <w:tcPr>
            <w:tcW w:w="6942" w:type="dxa"/>
          </w:tcPr>
          <w:p w14:paraId="3A5F6B45" w14:textId="77777777" w:rsidR="003E38C0" w:rsidRDefault="0009246D">
            <w:r>
              <w:t>MBS service is not delay sensitive service as URLLC. So no need to use short DRX especially in R17.</w:t>
            </w:r>
          </w:p>
          <w:p w14:paraId="79A31A64" w14:textId="77777777" w:rsidR="003E38C0" w:rsidRDefault="0009246D">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宋体"/>
                <w:lang w:eastAsia="zh-CN"/>
              </w:rPr>
            </w:pPr>
            <w:r>
              <w:rPr>
                <w:rFonts w:eastAsia="宋体" w:hint="eastAsia"/>
                <w:lang w:eastAsia="zh-CN"/>
              </w:rPr>
              <w:t>CATT</w:t>
            </w:r>
          </w:p>
        </w:tc>
        <w:tc>
          <w:tcPr>
            <w:tcW w:w="1276" w:type="dxa"/>
          </w:tcPr>
          <w:p w14:paraId="5B8069B6" w14:textId="77777777" w:rsidR="003E38C0" w:rsidRDefault="0009246D">
            <w:pPr>
              <w:spacing w:after="0"/>
              <w:rPr>
                <w:rFonts w:eastAsia="宋体"/>
                <w:lang w:eastAsia="zh-CN"/>
              </w:rPr>
            </w:pPr>
            <w:r>
              <w:rPr>
                <w:rFonts w:eastAsia="宋体" w:hint="eastAsia"/>
                <w:lang w:eastAsia="zh-CN"/>
              </w:rPr>
              <w:t>No</w:t>
            </w:r>
          </w:p>
        </w:tc>
        <w:tc>
          <w:tcPr>
            <w:tcW w:w="6942" w:type="dxa"/>
          </w:tcPr>
          <w:p w14:paraId="68644029" w14:textId="77777777" w:rsidR="003E38C0" w:rsidRDefault="0009246D">
            <w:pPr>
              <w:spacing w:after="0"/>
              <w:rPr>
                <w:lang w:eastAsia="ko-KR"/>
              </w:rPr>
            </w:pPr>
            <w:r>
              <w:rPr>
                <w:rFonts w:eastAsia="宋体"/>
                <w:lang w:eastAsia="zh-CN"/>
              </w:rPr>
              <w:t>A</w:t>
            </w:r>
            <w:r>
              <w:rPr>
                <w:rFonts w:eastAsia="宋体" w:hint="eastAsia"/>
                <w:lang w:eastAsia="zh-CN"/>
              </w:rPr>
              <w:t>gree with the side-effect 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34DCEF69"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(e.g.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572D97A2" w14:textId="77777777" w:rsidR="003E38C0" w:rsidRDefault="0009246D">
            <w:pPr>
              <w:spacing w:after="0"/>
              <w:rPr>
                <w:rFonts w:eastAsia="宋体"/>
                <w:lang w:val="en-US" w:eastAsia="zh-CN"/>
              </w:rPr>
            </w:pPr>
            <w:r>
              <w:rPr>
                <w:rFonts w:eastAsia="宋体" w:hint="eastAsia"/>
                <w:lang w:val="en-US" w:eastAsia="zh-CN"/>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宋体"/>
                <w:lang w:eastAsia="zh-CN"/>
              </w:rPr>
              <w:t>SJTU</w:t>
            </w:r>
          </w:p>
        </w:tc>
        <w:tc>
          <w:tcPr>
            <w:tcW w:w="1276" w:type="dxa"/>
          </w:tcPr>
          <w:p w14:paraId="7A8994FC" w14:textId="495C4833" w:rsidR="00CE27F4" w:rsidRDefault="00CE27F4" w:rsidP="00CE27F4">
            <w:pPr>
              <w:spacing w:after="0"/>
              <w:rPr>
                <w:lang w:eastAsia="ko-KR"/>
              </w:rPr>
            </w:pPr>
            <w:r>
              <w:rPr>
                <w:rFonts w:eastAsia="宋体"/>
                <w:lang w:eastAsia="zh-C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宋体"/>
                <w:lang w:eastAsia="zh-CN"/>
              </w:rPr>
              <w:t>NERCDTV</w:t>
            </w:r>
          </w:p>
        </w:tc>
        <w:tc>
          <w:tcPr>
            <w:tcW w:w="1276" w:type="dxa"/>
          </w:tcPr>
          <w:p w14:paraId="3EAE8D0D" w14:textId="471A27C4" w:rsidR="00CE27F4" w:rsidRDefault="00CE27F4" w:rsidP="00CE27F4">
            <w:pPr>
              <w:spacing w:after="0"/>
              <w:rPr>
                <w:lang w:eastAsia="ko-KR"/>
              </w:rPr>
            </w:pPr>
            <w:r>
              <w:rPr>
                <w:rFonts w:eastAsia="宋体"/>
                <w:lang w:eastAsia="zh-C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98705D" w14:paraId="05EA267D" w14:textId="77777777" w:rsidTr="00713EEA">
        <w:tc>
          <w:tcPr>
            <w:tcW w:w="1413" w:type="dxa"/>
          </w:tcPr>
          <w:p w14:paraId="093C00FC" w14:textId="77777777" w:rsidR="0098705D" w:rsidRDefault="0098705D" w:rsidP="00713EEA">
            <w:pPr>
              <w:spacing w:after="0"/>
              <w:rPr>
                <w:lang w:eastAsia="ko-KR"/>
              </w:rPr>
            </w:pPr>
            <w:r>
              <w:rPr>
                <w:lang w:eastAsia="ko-KR"/>
              </w:rPr>
              <w:t>Ericsson</w:t>
            </w:r>
          </w:p>
        </w:tc>
        <w:tc>
          <w:tcPr>
            <w:tcW w:w="1276" w:type="dxa"/>
          </w:tcPr>
          <w:p w14:paraId="5DFE6962" w14:textId="77777777" w:rsidR="0098705D" w:rsidRDefault="0098705D" w:rsidP="00713EEA">
            <w:pPr>
              <w:spacing w:after="0"/>
              <w:rPr>
                <w:lang w:eastAsia="ko-KR"/>
              </w:rPr>
            </w:pPr>
            <w:r>
              <w:rPr>
                <w:lang w:eastAsia="ko-KR"/>
              </w:rPr>
              <w:t>Yes</w:t>
            </w:r>
          </w:p>
        </w:tc>
        <w:tc>
          <w:tcPr>
            <w:tcW w:w="6942" w:type="dxa"/>
          </w:tcPr>
          <w:p w14:paraId="041DCA65" w14:textId="7C5DC770" w:rsidR="0098705D" w:rsidRDefault="0098705D" w:rsidP="00713EEA">
            <w:pPr>
              <w:spacing w:after="0"/>
              <w:rPr>
                <w:lang w:eastAsia="ko-KR"/>
              </w:rPr>
            </w:pPr>
            <w:r>
              <w:rPr>
                <w:lang w:eastAsia="ko-KR"/>
              </w:rPr>
              <w:t>As stated before, we think there are very valid use cases for public safety and other that will benefit from this.</w:t>
            </w:r>
          </w:p>
        </w:tc>
      </w:tr>
      <w:tr w:rsidR="00531FC9" w14:paraId="51A768C7" w14:textId="77777777">
        <w:tc>
          <w:tcPr>
            <w:tcW w:w="1413" w:type="dxa"/>
          </w:tcPr>
          <w:p w14:paraId="7C428D84" w14:textId="701079FA" w:rsidR="00531FC9" w:rsidRDefault="00531FC9" w:rsidP="00531FC9">
            <w:pPr>
              <w:spacing w:after="0"/>
              <w:rPr>
                <w:lang w:eastAsia="ko-KR"/>
              </w:rPr>
            </w:pPr>
            <w:r>
              <w:rPr>
                <w:rFonts w:hint="eastAsia"/>
                <w:lang w:eastAsia="ko-KR"/>
              </w:rPr>
              <w:t>LGE</w:t>
            </w:r>
          </w:p>
        </w:tc>
        <w:tc>
          <w:tcPr>
            <w:tcW w:w="1276" w:type="dxa"/>
          </w:tcPr>
          <w:p w14:paraId="203C0428" w14:textId="43246F05" w:rsidR="00531FC9" w:rsidRDefault="00531FC9" w:rsidP="00531FC9">
            <w:pPr>
              <w:spacing w:after="0"/>
              <w:rPr>
                <w:lang w:eastAsia="ko-KR"/>
              </w:rPr>
            </w:pPr>
            <w:r>
              <w:rPr>
                <w:rFonts w:hint="eastAsia"/>
                <w:lang w:eastAsia="ko-KR"/>
              </w:rPr>
              <w:t>No</w:t>
            </w:r>
          </w:p>
        </w:tc>
        <w:tc>
          <w:tcPr>
            <w:tcW w:w="6942" w:type="dxa"/>
          </w:tcPr>
          <w:p w14:paraId="3978281B" w14:textId="67C3EEC0" w:rsidR="00531FC9" w:rsidRDefault="00531FC9" w:rsidP="00531FC9">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31FC9" w14:paraId="100BEE3D" w14:textId="77777777">
        <w:tc>
          <w:tcPr>
            <w:tcW w:w="1413" w:type="dxa"/>
          </w:tcPr>
          <w:p w14:paraId="1E6B7363" w14:textId="2461D8A6" w:rsidR="00531FC9" w:rsidRDefault="00DB7132" w:rsidP="00531FC9">
            <w:pPr>
              <w:spacing w:after="0"/>
              <w:rPr>
                <w:lang w:eastAsia="ko-KR"/>
              </w:rPr>
            </w:pPr>
            <w:r>
              <w:rPr>
                <w:lang w:eastAsia="ko-KR"/>
              </w:rPr>
              <w:t>Futurewei</w:t>
            </w:r>
          </w:p>
        </w:tc>
        <w:tc>
          <w:tcPr>
            <w:tcW w:w="1276" w:type="dxa"/>
          </w:tcPr>
          <w:p w14:paraId="1B364F52" w14:textId="023B3A55" w:rsidR="00531FC9" w:rsidRDefault="00DB7132" w:rsidP="00531FC9">
            <w:pPr>
              <w:spacing w:after="0"/>
              <w:rPr>
                <w:lang w:eastAsia="ko-KR"/>
              </w:rPr>
            </w:pPr>
            <w:r>
              <w:rPr>
                <w:lang w:eastAsia="ko-KR"/>
              </w:rPr>
              <w:t>No</w:t>
            </w:r>
          </w:p>
        </w:tc>
        <w:tc>
          <w:tcPr>
            <w:tcW w:w="6942" w:type="dxa"/>
          </w:tcPr>
          <w:p w14:paraId="0D8DB2AA" w14:textId="77777777" w:rsidR="00531FC9" w:rsidRDefault="00531FC9" w:rsidP="00531FC9">
            <w:pPr>
              <w:spacing w:after="0"/>
              <w:rPr>
                <w:lang w:eastAsia="ko-KR"/>
              </w:rPr>
            </w:pPr>
          </w:p>
        </w:tc>
      </w:tr>
      <w:tr w:rsidR="00531FC9" w14:paraId="15FA70F7" w14:textId="77777777">
        <w:tc>
          <w:tcPr>
            <w:tcW w:w="1413" w:type="dxa"/>
          </w:tcPr>
          <w:p w14:paraId="34BF62C4" w14:textId="62FAB70D"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2D3CD36B" w14:textId="7AD35013"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11877E06" w14:textId="77777777" w:rsidR="00531FC9" w:rsidRDefault="00531FC9" w:rsidP="00531FC9">
            <w:pPr>
              <w:spacing w:after="0"/>
              <w:rPr>
                <w:lang w:eastAsia="ko-KR"/>
              </w:rPr>
            </w:pPr>
          </w:p>
        </w:tc>
      </w:tr>
      <w:tr w:rsidR="00531FC9" w14:paraId="525B5517" w14:textId="77777777">
        <w:tc>
          <w:tcPr>
            <w:tcW w:w="1413" w:type="dxa"/>
          </w:tcPr>
          <w:p w14:paraId="43CC83D4" w14:textId="2461FA55" w:rsidR="00531FC9" w:rsidRDefault="008F2A9C"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17EA3C87" w14:textId="28ADB541" w:rsidR="00531FC9" w:rsidRPr="008F2A9C" w:rsidRDefault="008F2A9C"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1020B8B9" w14:textId="77777777" w:rsidR="00531FC9" w:rsidRDefault="00531FC9" w:rsidP="00531FC9">
            <w:pPr>
              <w:spacing w:after="0"/>
              <w:rPr>
                <w:lang w:eastAsia="ko-KR"/>
              </w:rPr>
            </w:pPr>
          </w:p>
        </w:tc>
      </w:tr>
    </w:tbl>
    <w:p w14:paraId="14DC42ED" w14:textId="77777777" w:rsidR="003E38C0" w:rsidRDefault="003E38C0">
      <w:pPr>
        <w:rPr>
          <w:lang w:eastAsia="en-US"/>
        </w:rPr>
      </w:pPr>
    </w:p>
    <w:p w14:paraId="61004354" w14:textId="77777777" w:rsidR="003E38C0" w:rsidRDefault="0009246D">
      <w:pPr>
        <w:pStyle w:val="2"/>
      </w:pPr>
      <w:r>
        <w:t>3.2 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宋体"/>
                <w:b/>
                <w:lang w:eastAsia="zh-CN"/>
              </w:rPr>
            </w:pPr>
            <w:r>
              <w:rPr>
                <w:rFonts w:eastAsia="宋体"/>
                <w:b/>
                <w:lang w:eastAsia="zh-CN"/>
              </w:rPr>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宋体"/>
                <w:b/>
                <w:lang w:eastAsia="zh-CN"/>
              </w:rPr>
              <w:t>Proposal 11: (15/19) After DRX RTT timer expires, UE will not start DRX retransmission timer if the corresponding MAC PDU is decoded successfully.</w:t>
            </w:r>
          </w:p>
        </w:tc>
      </w:tr>
    </w:tbl>
    <w:p w14:paraId="5A87BEEB" w14:textId="77777777" w:rsidR="003E38C0" w:rsidRDefault="0009246D">
      <w:pPr>
        <w:spacing w:before="240"/>
        <w:jc w:val="both"/>
        <w:rPr>
          <w:lang w:eastAsia="ko-KR"/>
        </w:rPr>
      </w:pPr>
      <w:r>
        <w:rPr>
          <w:lang w:eastAsia="ko-KR"/>
        </w:rPr>
        <w:t>In the rapporteur’s understanding, P10 and P11 are aligned to the current MAC running CR [3], i.e. no further change is required.</w:t>
      </w:r>
    </w:p>
    <w:tbl>
      <w:tblPr>
        <w:tblStyle w:val="af"/>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3043B23E"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r>
              <w:rPr>
                <w:rFonts w:eastAsia="宋体"/>
                <w:i/>
                <w:highlight w:val="yellow"/>
                <w:lang w:eastAsia="ko-KR"/>
              </w:rPr>
              <w:t>drx-HARQ-RTT-TimerDL-PTM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65B31E20"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r>
              <w:rPr>
                <w:rFonts w:eastAsia="宋体"/>
                <w:i/>
                <w:highlight w:val="green"/>
                <w:lang w:eastAsia="ko-KR"/>
              </w:rPr>
              <w:t>drx-RetransmissionTimerDL-PTM</w:t>
            </w:r>
            <w:r>
              <w:rPr>
                <w:rFonts w:eastAsia="宋体"/>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r>
              <w:rPr>
                <w:rFonts w:eastAsia="宋体"/>
                <w:i/>
                <w:highlight w:val="magenta"/>
                <w:lang w:eastAsia="ko-KR"/>
              </w:rPr>
              <w:t>drx-HARQ-RTT-TimerDL-PTM</w:t>
            </w:r>
            <w:r>
              <w:rPr>
                <w:rFonts w:eastAsia="宋体"/>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r>
              <w:rPr>
                <w:rFonts w:eastAsia="宋体"/>
                <w:i/>
                <w:highlight w:val="magenta"/>
                <w:lang w:eastAsia="en-US"/>
              </w:rPr>
              <w:t>drx-RetransmissionTimer</w:t>
            </w:r>
            <w:r>
              <w:rPr>
                <w:rFonts w:eastAsia="宋体"/>
                <w:i/>
                <w:highlight w:val="magenta"/>
                <w:lang w:eastAsia="ko-KR"/>
              </w:rPr>
              <w:t>DL-PTM</w:t>
            </w:r>
            <w:r>
              <w:rPr>
                <w:rFonts w:eastAsia="宋体"/>
                <w:highlight w:val="magenta"/>
                <w:lang w:eastAsia="en-US"/>
              </w:rPr>
              <w:t xml:space="preserve"> for the corresponding HARQ process in the first symbol after the expiry of </w:t>
            </w:r>
            <w:r>
              <w:rPr>
                <w:rFonts w:eastAsia="宋体"/>
                <w:i/>
                <w:highlight w:val="magenta"/>
                <w:lang w:eastAsia="en-US"/>
              </w:rPr>
              <w:t>drx-HARQ-RTT-TimerDL-PTM</w:t>
            </w:r>
            <w:r>
              <w:rPr>
                <w:rFonts w:eastAsia="宋体"/>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r>
              <w:rPr>
                <w:rFonts w:eastAsia="宋体"/>
                <w:i/>
                <w:lang w:eastAsia="ko-KR"/>
              </w:rPr>
              <w:t>drx-LongCycle-PTM</w:t>
            </w:r>
            <w:r>
              <w:rPr>
                <w:rFonts w:eastAsia="宋体"/>
                <w:lang w:eastAsia="ko-KR"/>
              </w:rPr>
              <w:t xml:space="preserve">) = </w:t>
            </w:r>
            <w:r>
              <w:rPr>
                <w:rFonts w:eastAsia="宋体"/>
                <w:i/>
                <w:lang w:eastAsia="ko-KR"/>
              </w:rPr>
              <w:t>drx-StartOffset-PTM</w:t>
            </w:r>
            <w:r>
              <w:rPr>
                <w:rFonts w:eastAsia="宋体"/>
                <w:lang w:eastAsia="ko-KR"/>
              </w:rPr>
              <w:t>:</w:t>
            </w:r>
          </w:p>
          <w:p w14:paraId="67185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r>
              <w:rPr>
                <w:rFonts w:eastAsia="宋体"/>
                <w:i/>
                <w:lang w:eastAsia="en-US"/>
              </w:rPr>
              <w:t>drx-onDurationTimerPTM</w:t>
            </w:r>
            <w:r>
              <w:rPr>
                <w:rFonts w:eastAsia="宋体"/>
                <w:lang w:eastAsia="ko-KR"/>
              </w:rPr>
              <w:t xml:space="preserve"> after </w:t>
            </w:r>
            <w:r>
              <w:rPr>
                <w:rFonts w:eastAsia="宋体"/>
                <w:i/>
                <w:lang w:eastAsia="ko-KR"/>
              </w:rPr>
              <w:t>drx-SlotOffsetPTM</w:t>
            </w:r>
            <w:r>
              <w:rPr>
                <w:rFonts w:eastAsia="宋体"/>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In case of unaligned SFN across carriers in a cell group, the SFN of the SpCell is used to calculate the DRX duration.</w:t>
            </w:r>
          </w:p>
          <w:p w14:paraId="01389F5E" w14:textId="77777777" w:rsidR="003E38C0" w:rsidRDefault="0009246D">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0" w:name="OLE_LINK2"/>
            <w:bookmarkStart w:id="1" w:name="OLE_LINK1"/>
            <w:r>
              <w:rPr>
                <w:rFonts w:eastAsia="宋体"/>
                <w:lang w:eastAsia="en-US"/>
              </w:rPr>
              <w:t>as specified in TS 38.213 [6]</w:t>
            </w:r>
            <w:bookmarkEnd w:id="0"/>
            <w:bookmarkEnd w:id="1"/>
            <w:r>
              <w:rPr>
                <w:rFonts w:eastAsia="宋体"/>
                <w:lang w:eastAsia="en-US"/>
              </w:rPr>
              <w:t>;</w:t>
            </w:r>
          </w:p>
          <w:p w14:paraId="4F5A4125" w14:textId="77777777" w:rsidR="003E38C0" w:rsidRDefault="0009246D">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r>
              <w:rPr>
                <w:rFonts w:eastAsia="宋体"/>
                <w:i/>
                <w:highlight w:val="yellow"/>
                <w:lang w:eastAsia="ko-KR"/>
              </w:rPr>
              <w:t>drx-HARQ-RTT-TimerDL-PTM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1C983F12" w14:textId="77777777" w:rsidR="003E38C0" w:rsidRDefault="0009246D">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2" w:name="OLE_LINK3"/>
            <w:bookmarkStart w:id="3" w:name="OLE_LINK4"/>
            <w:r>
              <w:rPr>
                <w:rFonts w:eastAsia="宋体"/>
                <w:i/>
                <w:highlight w:val="green"/>
                <w:lang w:eastAsia="ko-KR"/>
              </w:rPr>
              <w:t>drx-RetransmissionTime</w:t>
            </w:r>
            <w:bookmarkEnd w:id="2"/>
            <w:bookmarkEnd w:id="3"/>
            <w:r>
              <w:rPr>
                <w:rFonts w:eastAsia="宋体"/>
                <w:i/>
                <w:highlight w:val="green"/>
                <w:lang w:eastAsia="ko-KR"/>
              </w:rPr>
              <w:t>rDL-PTM</w:t>
            </w:r>
            <w:r>
              <w:rPr>
                <w:rFonts w:eastAsia="宋体"/>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144EAAB2" w14:textId="77777777" w:rsidR="003E38C0" w:rsidRDefault="0009246D">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r>
              <w:rPr>
                <w:rFonts w:eastAsia="宋体"/>
                <w:i/>
                <w:lang w:eastAsia="en-US"/>
              </w:rPr>
              <w:t>drx-InactivityTimerPTM</w:t>
            </w:r>
            <w:r>
              <w:rPr>
                <w:rFonts w:eastAsia="宋体"/>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[AT116bis-e][028][MBS]?</w:t>
      </w:r>
    </w:p>
    <w:p w14:paraId="342DC373" w14:textId="77777777" w:rsidR="003E38C0" w:rsidRDefault="0009246D">
      <w:pPr>
        <w:pStyle w:val="af2"/>
        <w:numPr>
          <w:ilvl w:val="0"/>
          <w:numId w:val="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5AAFE798" w14:textId="77777777" w:rsidR="003E38C0" w:rsidRDefault="0009246D">
      <w:pPr>
        <w:pStyle w:val="af2"/>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1) Yes (current MAC running CR)</w:t>
      </w:r>
    </w:p>
    <w:p w14:paraId="2F1A4441" w14:textId="77777777" w:rsidR="003E38C0" w:rsidRDefault="0009246D">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7CFF36F4" w14:textId="77777777" w:rsidR="003E38C0" w:rsidRDefault="0009246D">
            <w:pPr>
              <w:spacing w:after="0"/>
              <w:rPr>
                <w:lang w:eastAsia="ko-KR"/>
              </w:rPr>
            </w:pPr>
            <w:r>
              <w:rPr>
                <w:rFonts w:eastAsia="宋体" w:hint="eastAsia"/>
                <w:lang w:eastAsia="zh-CN"/>
              </w:rPr>
              <w:t>Y</w:t>
            </w:r>
            <w:r>
              <w:rPr>
                <w:rFonts w:eastAsia="宋体"/>
                <w:lang w:eastAsia="zh-C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4C850EB5" w14:textId="77777777" w:rsidR="003E38C0" w:rsidRDefault="0009246D">
            <w:pPr>
              <w:spacing w:after="0"/>
              <w:rPr>
                <w:rFonts w:eastAsia="宋体"/>
                <w:lang w:eastAsia="zh-CN"/>
              </w:rPr>
            </w:pPr>
            <w:r>
              <w:rPr>
                <w:rFonts w:eastAsia="宋体"/>
                <w:lang w:eastAsia="zh-CN"/>
              </w:rPr>
              <w:t xml:space="preserve">No </w:t>
            </w:r>
          </w:p>
        </w:tc>
        <w:tc>
          <w:tcPr>
            <w:tcW w:w="6942" w:type="dxa"/>
          </w:tcPr>
          <w:p w14:paraId="279209FA" w14:textId="77777777" w:rsidR="003E38C0" w:rsidRDefault="0009246D">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28957597" w14:textId="77777777" w:rsidR="003E38C0" w:rsidRDefault="0009246D">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The next question is the time point to start the DRX RTT timer?</w:t>
            </w:r>
          </w:p>
          <w:p w14:paraId="3B22CA5D" w14:textId="77777777" w:rsidR="003E38C0" w:rsidRDefault="0009246D">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宋体"/>
                <w:lang w:eastAsia="zh-CN"/>
              </w:rPr>
            </w:pPr>
            <w:r>
              <w:rPr>
                <w:rFonts w:eastAsia="宋体" w:hint="eastAsia"/>
                <w:lang w:eastAsia="zh-CN"/>
              </w:rPr>
              <w:t>=</w:t>
            </w:r>
            <w:r>
              <w:rPr>
                <w:rFonts w:eastAsia="宋体"/>
                <w:lang w:eastAsia="zh-CN"/>
              </w:rPr>
              <w:t>======TP====</w:t>
            </w:r>
          </w:p>
          <w:p w14:paraId="3E626ABE" w14:textId="77777777" w:rsidR="003E38C0" w:rsidRDefault="0009246D">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08C49AD" w14:textId="77777777" w:rsidR="003E38C0" w:rsidRDefault="0009246D">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40F33BBA" w14:textId="77777777" w:rsidR="003E38C0" w:rsidRDefault="0009246D">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4E472C28" w14:textId="77777777" w:rsidR="003E38C0" w:rsidRDefault="0009246D">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1B75CF5A" w14:textId="77777777" w:rsidR="003E38C0" w:rsidRDefault="0009246D">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11A07ADA" w14:textId="77777777" w:rsidR="003E38C0" w:rsidRDefault="0009246D">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40C57B8" w14:textId="77777777" w:rsidR="003E38C0" w:rsidRDefault="0009246D">
            <w:pPr>
              <w:pStyle w:val="EditorsNote"/>
            </w:pPr>
            <w:r>
              <w:rPr>
                <w:highlight w:val="green"/>
              </w:rPr>
              <w:t xml:space="preserve"> Editor’s note: FFS how to start the RTT timer when no feedback is transmitted in NACK only case.</w:t>
            </w:r>
          </w:p>
          <w:p w14:paraId="388DEB36" w14:textId="77777777" w:rsidR="003E38C0" w:rsidRDefault="0009246D">
            <w:pPr>
              <w:pStyle w:val="B2"/>
              <w:rPr>
                <w:ins w:id="4" w:author="OPPO-Shukun" w:date="2022-02-10T14:43:00Z"/>
                <w:lang w:eastAsia="ko-KR"/>
              </w:rPr>
            </w:pPr>
            <w:ins w:id="5" w:author="OPPO-Shukun" w:date="2022-02-10T14:43:00Z">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transmission</w:t>
              </w:r>
            </w:ins>
            <w:ins w:id="10" w:author="OPPO-Shukun" w:date="2022-02-10T14:43:00Z">
              <w:r>
                <w:rPr>
                  <w:lang w:eastAsia="ko-KR"/>
                </w:rPr>
                <w:t>;</w:t>
              </w:r>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r>
              <w:rPr>
                <w:i/>
                <w:lang w:eastAsia="ko-KR"/>
              </w:rPr>
              <w:t>drx-HARQ-RTT-TimerDL-PTM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1" w:author="OPPO-Shukun" w:date="2022-02-10T14:48:00Z">
              <w:r>
                <w:t xml:space="preserve"> and NACK only is not configured</w:t>
              </w:r>
            </w:ins>
            <w:r>
              <w:t>:</w:t>
            </w:r>
          </w:p>
          <w:p w14:paraId="36A44592" w14:textId="77777777" w:rsidR="003E38C0" w:rsidRDefault="0009246D">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74897877" w14:textId="77777777" w:rsidR="003E38C0" w:rsidRDefault="0009246D">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58DF7047" w14:textId="77777777" w:rsidR="003E38C0" w:rsidRDefault="0009246D">
            <w:pPr>
              <w:pStyle w:val="NO"/>
            </w:pPr>
            <w:r>
              <w:t>NOTE 1:</w:t>
            </w:r>
            <w:r>
              <w:tab/>
              <w:t>In case of unaligned SFN across carriers in a cell group, the SFN of the SpCell is used to calculate the DRX duration.</w:t>
            </w:r>
          </w:p>
          <w:p w14:paraId="0EE34829" w14:textId="77777777" w:rsidR="003E38C0" w:rsidRDefault="0009246D">
            <w:pPr>
              <w:pStyle w:val="B1"/>
              <w:ind w:left="880" w:hanging="440"/>
            </w:pPr>
            <w:r>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G-CS-RNTI as specified in TS 38.213 [6];</w:t>
            </w:r>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2" w:author="OPPO-Shukun" w:date="2022-02-10T14:47:00Z"/>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ED28EBC" w14:textId="77777777" w:rsidR="003E38C0" w:rsidRDefault="0009246D">
            <w:pPr>
              <w:pStyle w:val="B3"/>
              <w:rPr>
                <w:rFonts w:eastAsia="Times New Roman"/>
                <w:lang w:eastAsia="ko-KR"/>
              </w:rPr>
            </w:pPr>
            <w:ins w:id="13" w:author="OPPO-Shukun" w:date="2022-02-10T14:47:00Z">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ins>
          </w:p>
          <w:p w14:paraId="3EBA709A" w14:textId="77777777" w:rsidR="003E38C0" w:rsidRDefault="0009246D">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r>
              <w:rPr>
                <w:i/>
              </w:rPr>
              <w:t>drx-InactivityTimerPTM</w:t>
            </w:r>
            <w:r>
              <w:t xml:space="preserve"> in the first symbol after the end of the PDCCH reception.</w:t>
            </w:r>
          </w:p>
          <w:p w14:paraId="32749A7A" w14:textId="77777777" w:rsidR="003E38C0" w:rsidRDefault="0009246D">
            <w:pPr>
              <w:pStyle w:val="NO"/>
            </w:pPr>
            <w:r>
              <w:t>NOTE 2:</w:t>
            </w:r>
            <w:r>
              <w:tab/>
              <w:t>A PDCCH indicating activation of multicast SPS 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 not to monitor the PDCCH if it is not a complete PDCCH occasion (e.g. the Active Time starts or ends in the middle of a PDCCH occasion).</w:t>
            </w:r>
          </w:p>
          <w:p w14:paraId="0F79F5E7" w14:textId="77777777" w:rsidR="003E38C0" w:rsidRDefault="003E38C0">
            <w:pPr>
              <w:spacing w:after="0"/>
              <w:rPr>
                <w:rFonts w:eastAsia="宋体"/>
                <w:lang w:eastAsia="zh-C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宋体"/>
                <w:lang w:eastAsia="zh-CN"/>
              </w:rPr>
            </w:pPr>
            <w:r>
              <w:rPr>
                <w:rFonts w:eastAsia="宋体" w:hint="eastAsia"/>
                <w:lang w:eastAsia="zh-CN"/>
              </w:rPr>
              <w:t>CATT</w:t>
            </w:r>
          </w:p>
        </w:tc>
        <w:tc>
          <w:tcPr>
            <w:tcW w:w="1276" w:type="dxa"/>
          </w:tcPr>
          <w:p w14:paraId="28AE2BD9" w14:textId="77777777" w:rsidR="003E38C0" w:rsidRDefault="0009246D">
            <w:pPr>
              <w:spacing w:after="0"/>
              <w:rPr>
                <w:rFonts w:eastAsia="宋体"/>
                <w:lang w:eastAsia="zh-CN"/>
              </w:rPr>
            </w:pPr>
            <w:r>
              <w:rPr>
                <w:rFonts w:eastAsia="宋体" w:hint="eastAsia"/>
                <w:lang w:eastAsia="zh-CN"/>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5A59E85" w14:textId="77777777" w:rsidR="003E38C0" w:rsidRDefault="0009246D">
            <w:pPr>
              <w:spacing w:after="0"/>
              <w:rPr>
                <w:lang w:eastAsia="ko-KR"/>
              </w:rPr>
            </w:pPr>
            <w:r>
              <w:rPr>
                <w:rFonts w:eastAsia="宋体" w:hint="eastAsia"/>
                <w:lang w:eastAsia="zh-CN"/>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0BFE482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3522D763" w14:textId="77777777" w:rsidR="003E38C0" w:rsidRDefault="003E38C0">
            <w:pPr>
              <w:spacing w:after="0"/>
              <w:rPr>
                <w:lang w:eastAsia="ko-KR"/>
              </w:rPr>
            </w:pPr>
          </w:p>
        </w:tc>
      </w:tr>
      <w:tr w:rsidR="0098705D" w14:paraId="19D77CE3" w14:textId="77777777" w:rsidTr="00713EEA">
        <w:tc>
          <w:tcPr>
            <w:tcW w:w="1413" w:type="dxa"/>
          </w:tcPr>
          <w:p w14:paraId="4C5648A9" w14:textId="77777777" w:rsidR="0098705D" w:rsidRDefault="0098705D" w:rsidP="00713EEA">
            <w:pPr>
              <w:spacing w:after="0"/>
              <w:rPr>
                <w:lang w:eastAsia="ko-KR"/>
              </w:rPr>
            </w:pPr>
            <w:r>
              <w:rPr>
                <w:lang w:eastAsia="ko-KR"/>
              </w:rPr>
              <w:t>Ericsson</w:t>
            </w:r>
          </w:p>
        </w:tc>
        <w:tc>
          <w:tcPr>
            <w:tcW w:w="1276" w:type="dxa"/>
          </w:tcPr>
          <w:p w14:paraId="252E4799" w14:textId="77777777" w:rsidR="0098705D" w:rsidRDefault="0098705D" w:rsidP="00713EEA">
            <w:pPr>
              <w:spacing w:after="0"/>
              <w:rPr>
                <w:lang w:eastAsia="ko-KR"/>
              </w:rPr>
            </w:pPr>
            <w:r>
              <w:rPr>
                <w:lang w:eastAsia="ko-KR"/>
              </w:rPr>
              <w:t>Yes</w:t>
            </w:r>
          </w:p>
        </w:tc>
        <w:tc>
          <w:tcPr>
            <w:tcW w:w="6942" w:type="dxa"/>
          </w:tcPr>
          <w:p w14:paraId="7B7D8801" w14:textId="77777777" w:rsidR="0098705D" w:rsidRDefault="0098705D" w:rsidP="00713EEA">
            <w:pPr>
              <w:spacing w:after="0"/>
              <w:rPr>
                <w:lang w:eastAsia="ko-KR"/>
              </w:rPr>
            </w:pPr>
          </w:p>
        </w:tc>
      </w:tr>
      <w:tr w:rsidR="00531FC9" w14:paraId="701A1B21" w14:textId="77777777">
        <w:tc>
          <w:tcPr>
            <w:tcW w:w="1413" w:type="dxa"/>
          </w:tcPr>
          <w:p w14:paraId="6702B845" w14:textId="4B008FEA" w:rsidR="00531FC9" w:rsidRDefault="00531FC9" w:rsidP="00531FC9">
            <w:pPr>
              <w:spacing w:after="0"/>
              <w:rPr>
                <w:lang w:eastAsia="ko-KR"/>
              </w:rPr>
            </w:pPr>
            <w:r>
              <w:rPr>
                <w:rFonts w:hint="eastAsia"/>
                <w:lang w:eastAsia="ko-KR"/>
              </w:rPr>
              <w:t>LGE</w:t>
            </w:r>
          </w:p>
        </w:tc>
        <w:tc>
          <w:tcPr>
            <w:tcW w:w="1276" w:type="dxa"/>
          </w:tcPr>
          <w:p w14:paraId="6E64168A" w14:textId="6F9DE483" w:rsidR="00531FC9" w:rsidRDefault="00531FC9" w:rsidP="00531FC9">
            <w:pPr>
              <w:spacing w:after="0"/>
              <w:rPr>
                <w:lang w:eastAsia="ko-KR"/>
              </w:rPr>
            </w:pPr>
            <w:r>
              <w:rPr>
                <w:rFonts w:hint="eastAsia"/>
                <w:lang w:eastAsia="ko-KR"/>
              </w:rPr>
              <w:t>Yes</w:t>
            </w:r>
          </w:p>
        </w:tc>
        <w:tc>
          <w:tcPr>
            <w:tcW w:w="6942" w:type="dxa"/>
          </w:tcPr>
          <w:p w14:paraId="10C1A66B" w14:textId="77777777" w:rsidR="00531FC9" w:rsidRDefault="00531FC9" w:rsidP="00531FC9">
            <w:pPr>
              <w:spacing w:after="0"/>
              <w:rPr>
                <w:lang w:eastAsia="ko-KR"/>
              </w:rPr>
            </w:pPr>
          </w:p>
        </w:tc>
      </w:tr>
      <w:tr w:rsidR="00531FC9" w14:paraId="18A9D6CC" w14:textId="77777777">
        <w:tc>
          <w:tcPr>
            <w:tcW w:w="1413" w:type="dxa"/>
          </w:tcPr>
          <w:p w14:paraId="348FAD09" w14:textId="6FC395CC" w:rsidR="00531FC9" w:rsidRDefault="00057493" w:rsidP="00531FC9">
            <w:pPr>
              <w:spacing w:after="0"/>
              <w:rPr>
                <w:lang w:eastAsia="ko-KR"/>
              </w:rPr>
            </w:pPr>
            <w:r>
              <w:rPr>
                <w:lang w:eastAsia="ko-KR"/>
              </w:rPr>
              <w:t>Futurewei</w:t>
            </w:r>
          </w:p>
        </w:tc>
        <w:tc>
          <w:tcPr>
            <w:tcW w:w="1276" w:type="dxa"/>
          </w:tcPr>
          <w:p w14:paraId="06EE096A" w14:textId="428B2463" w:rsidR="00531FC9" w:rsidRDefault="00057493" w:rsidP="00531FC9">
            <w:pPr>
              <w:spacing w:after="0"/>
              <w:rPr>
                <w:lang w:eastAsia="ko-KR"/>
              </w:rPr>
            </w:pPr>
            <w:r>
              <w:rPr>
                <w:lang w:eastAsia="ko-KR"/>
              </w:rPr>
              <w:t>Yes</w:t>
            </w:r>
          </w:p>
        </w:tc>
        <w:tc>
          <w:tcPr>
            <w:tcW w:w="6942" w:type="dxa"/>
          </w:tcPr>
          <w:p w14:paraId="74EBE47F" w14:textId="77777777" w:rsidR="00531FC9" w:rsidRDefault="00531FC9" w:rsidP="00531FC9">
            <w:pPr>
              <w:spacing w:after="0"/>
              <w:rPr>
                <w:lang w:eastAsia="ko-KR"/>
              </w:rPr>
            </w:pPr>
          </w:p>
        </w:tc>
      </w:tr>
      <w:tr w:rsidR="00531FC9" w14:paraId="11D641A0" w14:textId="77777777">
        <w:tc>
          <w:tcPr>
            <w:tcW w:w="1413" w:type="dxa"/>
          </w:tcPr>
          <w:p w14:paraId="46A210EC" w14:textId="4F20C9D0"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52700C25" w14:textId="7C392EF9" w:rsidR="00531FC9" w:rsidRPr="00CF4E72" w:rsidRDefault="00CF4E72"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2F8EBC30" w14:textId="77777777" w:rsidR="00531FC9" w:rsidRDefault="00531FC9" w:rsidP="00531FC9">
            <w:pPr>
              <w:spacing w:after="0"/>
              <w:rPr>
                <w:lang w:eastAsia="ko-KR"/>
              </w:rPr>
            </w:pPr>
          </w:p>
        </w:tc>
      </w:tr>
      <w:tr w:rsidR="00531FC9" w14:paraId="263BFF06" w14:textId="77777777">
        <w:tc>
          <w:tcPr>
            <w:tcW w:w="1413" w:type="dxa"/>
          </w:tcPr>
          <w:p w14:paraId="63A055D7" w14:textId="482D7000" w:rsidR="00531FC9" w:rsidRDefault="007946AB"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1909F439" w14:textId="35F07D0E" w:rsidR="00531FC9" w:rsidRPr="007946AB" w:rsidRDefault="007946AB" w:rsidP="00531FC9">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2DEADD64" w14:textId="77777777" w:rsidR="00531FC9" w:rsidRDefault="00531FC9" w:rsidP="00531FC9">
            <w:pPr>
              <w:spacing w:after="0"/>
              <w:rPr>
                <w:lang w:eastAsia="ko-KR"/>
              </w:rPr>
            </w:pPr>
          </w:p>
        </w:tc>
      </w:tr>
      <w:tr w:rsidR="00531FC9" w14:paraId="6F4B2480" w14:textId="77777777">
        <w:tc>
          <w:tcPr>
            <w:tcW w:w="1413" w:type="dxa"/>
          </w:tcPr>
          <w:p w14:paraId="66B35DC6" w14:textId="77777777" w:rsidR="00531FC9" w:rsidRDefault="00531FC9" w:rsidP="00531FC9">
            <w:pPr>
              <w:spacing w:after="0"/>
              <w:rPr>
                <w:lang w:eastAsia="ko-KR"/>
              </w:rPr>
            </w:pPr>
          </w:p>
        </w:tc>
        <w:tc>
          <w:tcPr>
            <w:tcW w:w="1276" w:type="dxa"/>
          </w:tcPr>
          <w:p w14:paraId="0A21518B" w14:textId="77777777" w:rsidR="00531FC9" w:rsidRDefault="00531FC9" w:rsidP="00531FC9">
            <w:pPr>
              <w:spacing w:after="0"/>
              <w:rPr>
                <w:lang w:eastAsia="ko-KR"/>
              </w:rPr>
            </w:pPr>
          </w:p>
        </w:tc>
        <w:tc>
          <w:tcPr>
            <w:tcW w:w="6942" w:type="dxa"/>
          </w:tcPr>
          <w:p w14:paraId="3B420874" w14:textId="77777777" w:rsidR="00531FC9" w:rsidRDefault="00531FC9" w:rsidP="00531FC9">
            <w:pPr>
              <w:spacing w:after="0"/>
              <w:rPr>
                <w:lang w:eastAsia="ko-KR"/>
              </w:rPr>
            </w:pPr>
          </w:p>
        </w:tc>
      </w:tr>
      <w:tr w:rsidR="00531FC9" w14:paraId="59B2F917" w14:textId="77777777">
        <w:tc>
          <w:tcPr>
            <w:tcW w:w="1413" w:type="dxa"/>
          </w:tcPr>
          <w:p w14:paraId="30C444F4" w14:textId="77777777" w:rsidR="00531FC9" w:rsidRDefault="00531FC9" w:rsidP="00531FC9">
            <w:pPr>
              <w:spacing w:after="0"/>
              <w:rPr>
                <w:lang w:eastAsia="ko-KR"/>
              </w:rPr>
            </w:pPr>
          </w:p>
        </w:tc>
        <w:tc>
          <w:tcPr>
            <w:tcW w:w="1276" w:type="dxa"/>
          </w:tcPr>
          <w:p w14:paraId="74960141" w14:textId="77777777" w:rsidR="00531FC9" w:rsidRDefault="00531FC9" w:rsidP="00531FC9">
            <w:pPr>
              <w:spacing w:after="0"/>
              <w:rPr>
                <w:lang w:eastAsia="ko-KR"/>
              </w:rPr>
            </w:pPr>
          </w:p>
        </w:tc>
        <w:tc>
          <w:tcPr>
            <w:tcW w:w="6942" w:type="dxa"/>
          </w:tcPr>
          <w:p w14:paraId="39BB18CB" w14:textId="77777777" w:rsidR="00531FC9" w:rsidRDefault="00531FC9" w:rsidP="00531FC9">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af2"/>
        <w:numPr>
          <w:ilvl w:val="0"/>
          <w:numId w:val="8"/>
        </w:numPr>
        <w:spacing w:before="240"/>
        <w:rPr>
          <w:b/>
          <w:lang w:eastAsia="ko-KR"/>
        </w:rPr>
      </w:pPr>
      <w:r>
        <w:rPr>
          <w:b/>
          <w:lang w:eastAsia="ko-KR"/>
        </w:rPr>
        <w:t xml:space="preserve">Yes </w:t>
      </w:r>
    </w:p>
    <w:p w14:paraId="28C9D325" w14:textId="77777777" w:rsidR="003E38C0" w:rsidRDefault="0009246D">
      <w:pPr>
        <w:pStyle w:val="af2"/>
        <w:numPr>
          <w:ilvl w:val="0"/>
          <w:numId w:val="8"/>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5A54FD1"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retx data even if the HARQ feedback is not sent. </w:t>
            </w:r>
          </w:p>
        </w:tc>
      </w:tr>
      <w:tr w:rsidR="003E38C0" w14:paraId="4C3EE915" w14:textId="77777777">
        <w:tc>
          <w:tcPr>
            <w:tcW w:w="1413" w:type="dxa"/>
          </w:tcPr>
          <w:p w14:paraId="61D8C9A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54BD6EC6" w14:textId="77777777" w:rsidR="003E38C0" w:rsidRDefault="0009246D">
            <w:pPr>
              <w:spacing w:after="0"/>
              <w:rPr>
                <w:rFonts w:eastAsia="宋体"/>
                <w:lang w:eastAsia="zh-CN"/>
              </w:rPr>
            </w:pPr>
            <w:r>
              <w:rPr>
                <w:rFonts w:eastAsia="宋体"/>
                <w:lang w:eastAsia="zh-CN"/>
              </w:rPr>
              <w:t xml:space="preserve">No </w:t>
            </w:r>
          </w:p>
        </w:tc>
        <w:tc>
          <w:tcPr>
            <w:tcW w:w="6942" w:type="dxa"/>
          </w:tcPr>
          <w:p w14:paraId="024F90FA" w14:textId="77777777" w:rsidR="003E38C0" w:rsidRDefault="0009246D">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5F284ED5" w14:textId="77777777" w:rsidR="003E38C0" w:rsidRDefault="0009246D">
            <w:r>
              <w:t>If network intends to enable the blind HARQ retransmission, network can configure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宋体"/>
                <w:lang w:eastAsia="zh-CN"/>
              </w:rPr>
            </w:pPr>
            <w:r>
              <w:rPr>
                <w:rFonts w:eastAsia="宋体" w:hint="eastAsia"/>
                <w:lang w:eastAsia="zh-CN"/>
              </w:rPr>
              <w:t>CATT</w:t>
            </w:r>
          </w:p>
        </w:tc>
        <w:tc>
          <w:tcPr>
            <w:tcW w:w="1276" w:type="dxa"/>
          </w:tcPr>
          <w:p w14:paraId="35220248" w14:textId="77777777" w:rsidR="003E38C0" w:rsidRDefault="0009246D">
            <w:pPr>
              <w:spacing w:after="0"/>
              <w:rPr>
                <w:rFonts w:eastAsia="宋体"/>
                <w:lang w:eastAsia="zh-CN"/>
              </w:rPr>
            </w:pPr>
            <w:r>
              <w:rPr>
                <w:rFonts w:eastAsia="宋体" w:hint="eastAsia"/>
                <w:lang w:eastAsia="zh-CN"/>
              </w:rPr>
              <w:t>Yes</w:t>
            </w:r>
          </w:p>
        </w:tc>
        <w:tc>
          <w:tcPr>
            <w:tcW w:w="6942" w:type="dxa"/>
          </w:tcPr>
          <w:p w14:paraId="74BE572D" w14:textId="77777777" w:rsidR="003E38C0" w:rsidRDefault="0009246D">
            <w:pPr>
              <w:spacing w:after="0"/>
              <w:rPr>
                <w:lang w:eastAsia="ko-KR"/>
              </w:rPr>
            </w:pPr>
            <w:r>
              <w:rPr>
                <w:rFonts w:eastAsia="宋体" w:hint="eastAsia"/>
                <w:lang w:eastAsia="zh-CN"/>
              </w:rPr>
              <w:t>Based on RAN1</w:t>
            </w:r>
            <w:r>
              <w:rPr>
                <w:rFonts w:eastAsia="宋体"/>
                <w:lang w:eastAsia="zh-CN"/>
              </w:rPr>
              <w:t>’</w:t>
            </w:r>
            <w:r>
              <w:rPr>
                <w:rFonts w:eastAsia="宋体" w:hint="eastAsia"/>
                <w:lang w:eastAsia="zh-CN"/>
              </w:rPr>
              <w:t xml:space="preserve">s </w:t>
            </w:r>
            <w:r>
              <w:rPr>
                <w:rFonts w:eastAsia="宋体"/>
                <w:lang w:eastAsia="zh-CN"/>
              </w:rPr>
              <w:t>discussion</w:t>
            </w:r>
            <w:r>
              <w:rPr>
                <w:rFonts w:eastAsia="宋体" w:hint="eastAsia"/>
                <w:lang w:eastAsia="zh-CN"/>
              </w:rPr>
              <w:t xml:space="preserve">, when HARQ-ACK feedback is disabled or not configured for a specific UE, retransmission is not disabled. It </w:t>
            </w:r>
            <w:r>
              <w:rPr>
                <w:rFonts w:eastAsia="宋体"/>
                <w:lang w:eastAsia="zh-CN"/>
              </w:rPr>
              <w:t>is beneficial</w:t>
            </w:r>
            <w:r>
              <w:rPr>
                <w:rFonts w:eastAsia="宋体" w:hint="eastAsia"/>
                <w:lang w:eastAsia="zh-CN"/>
              </w:rPr>
              <w:t xml:space="preserve"> for that UE</w:t>
            </w:r>
            <w:r>
              <w:rPr>
                <w:rFonts w:eastAsia="宋体"/>
                <w:lang w:eastAsia="zh-CN"/>
              </w:rPr>
              <w:t xml:space="preserve"> </w:t>
            </w:r>
            <w:r>
              <w:rPr>
                <w:rFonts w:eastAsia="宋体" w:hint="eastAsia"/>
                <w:lang w:eastAsia="zh-CN"/>
              </w:rPr>
              <w:t xml:space="preserve">to receive the possible </w:t>
            </w:r>
            <w:r>
              <w:rPr>
                <w:rFonts w:eastAsia="宋体"/>
                <w:lang w:eastAsia="zh-CN"/>
              </w:rPr>
              <w:t>retransmission</w:t>
            </w:r>
            <w:r>
              <w:rPr>
                <w:rFonts w:eastAsia="宋体" w:hint="eastAsia"/>
                <w:lang w:eastAsia="zh-CN"/>
              </w:rPr>
              <w:t>.</w:t>
            </w:r>
          </w:p>
        </w:tc>
      </w:tr>
      <w:tr w:rsidR="003E38C0" w14:paraId="27EA858A" w14:textId="77777777">
        <w:tc>
          <w:tcPr>
            <w:tcW w:w="1413" w:type="dxa"/>
          </w:tcPr>
          <w:p w14:paraId="73EAF91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1863A701" w14:textId="77777777" w:rsidR="003E38C0" w:rsidRDefault="0009246D">
            <w:pPr>
              <w:spacing w:after="0"/>
              <w:rPr>
                <w:lang w:eastAsia="ko-KR"/>
              </w:rPr>
            </w:pPr>
            <w:r>
              <w:rPr>
                <w:rFonts w:eastAsia="宋体" w:hint="eastAsia"/>
                <w:lang w:eastAsia="zh-CN"/>
              </w:rPr>
              <w:t>No</w:t>
            </w:r>
          </w:p>
        </w:tc>
        <w:tc>
          <w:tcPr>
            <w:tcW w:w="6942" w:type="dxa"/>
          </w:tcPr>
          <w:p w14:paraId="420A8058" w14:textId="77777777" w:rsidR="003E38C0" w:rsidRDefault="0009246D">
            <w:pPr>
              <w:spacing w:after="0"/>
              <w:rPr>
                <w:lang w:eastAsia="ko-KR"/>
              </w:rPr>
            </w:pPr>
            <w:r>
              <w:rPr>
                <w:rFonts w:eastAsia="宋体"/>
                <w:lang w:eastAsia="zh-C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 xml:space="preserve">If NW would like to perform the blind retransmission, NW can configure the longer PTM inactivity timer to keep UE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4D1FC534"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56DD36B4" w14:textId="77777777" w:rsidR="003E38C0" w:rsidRDefault="0009246D">
            <w:pPr>
              <w:spacing w:after="0"/>
              <w:rPr>
                <w:lang w:eastAsia="ko-KR"/>
              </w:rPr>
            </w:pPr>
            <w:r>
              <w:rPr>
                <w:rFonts w:hint="eastAsia"/>
                <w:lang w:eastAsia="ko-KR"/>
              </w:rPr>
              <w:t>We echo the need for blind re-transmission in some cases. In current spec, RTT timer wont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t>To avoid unnecessary staying in Active Time (power waste), a pre-configuration or indication might be needed for such blind re-transmission.</w:t>
            </w:r>
          </w:p>
        </w:tc>
      </w:tr>
      <w:tr w:rsidR="0098705D" w14:paraId="0D82A667" w14:textId="77777777" w:rsidTr="00713EEA">
        <w:tc>
          <w:tcPr>
            <w:tcW w:w="1413" w:type="dxa"/>
          </w:tcPr>
          <w:p w14:paraId="318D7746" w14:textId="77777777" w:rsidR="0098705D" w:rsidRDefault="0098705D" w:rsidP="00713EEA">
            <w:pPr>
              <w:spacing w:after="0"/>
              <w:rPr>
                <w:lang w:eastAsia="ko-KR"/>
              </w:rPr>
            </w:pPr>
            <w:r>
              <w:rPr>
                <w:lang w:eastAsia="ko-KR"/>
              </w:rPr>
              <w:t>Ericsson</w:t>
            </w:r>
          </w:p>
        </w:tc>
        <w:tc>
          <w:tcPr>
            <w:tcW w:w="1276" w:type="dxa"/>
          </w:tcPr>
          <w:p w14:paraId="1B258037" w14:textId="77777777" w:rsidR="0098705D" w:rsidRDefault="0098705D" w:rsidP="00713EEA">
            <w:pPr>
              <w:spacing w:after="0"/>
              <w:rPr>
                <w:lang w:eastAsia="ko-KR"/>
              </w:rPr>
            </w:pPr>
            <w:r>
              <w:rPr>
                <w:lang w:eastAsia="ko-KR"/>
              </w:rPr>
              <w:t>Yes</w:t>
            </w:r>
          </w:p>
        </w:tc>
        <w:tc>
          <w:tcPr>
            <w:tcW w:w="6942" w:type="dxa"/>
          </w:tcPr>
          <w:p w14:paraId="08B471E9" w14:textId="77777777" w:rsidR="0098705D" w:rsidRDefault="0098705D" w:rsidP="00713EE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31FC9" w14:paraId="21C1A20C" w14:textId="77777777">
        <w:tc>
          <w:tcPr>
            <w:tcW w:w="1413" w:type="dxa"/>
          </w:tcPr>
          <w:p w14:paraId="434CF21B" w14:textId="174C4747" w:rsidR="00531FC9" w:rsidRDefault="00531FC9" w:rsidP="00531FC9">
            <w:pPr>
              <w:spacing w:after="0"/>
              <w:rPr>
                <w:lang w:eastAsia="ko-KR"/>
              </w:rPr>
            </w:pPr>
            <w:r>
              <w:rPr>
                <w:rFonts w:hint="eastAsia"/>
                <w:lang w:eastAsia="ko-KR"/>
              </w:rPr>
              <w:t>LGE</w:t>
            </w:r>
          </w:p>
        </w:tc>
        <w:tc>
          <w:tcPr>
            <w:tcW w:w="1276" w:type="dxa"/>
          </w:tcPr>
          <w:p w14:paraId="79F0CBC0" w14:textId="6457221E" w:rsidR="00531FC9" w:rsidRDefault="00531FC9" w:rsidP="00531FC9">
            <w:pPr>
              <w:spacing w:after="0"/>
              <w:rPr>
                <w:lang w:eastAsia="ko-KR"/>
              </w:rPr>
            </w:pPr>
            <w:r>
              <w:rPr>
                <w:rFonts w:hint="eastAsia"/>
                <w:lang w:eastAsia="ko-KR"/>
              </w:rPr>
              <w:t>No</w:t>
            </w:r>
          </w:p>
        </w:tc>
        <w:tc>
          <w:tcPr>
            <w:tcW w:w="6942" w:type="dxa"/>
          </w:tcPr>
          <w:p w14:paraId="7DC4C2FE" w14:textId="77777777" w:rsidR="00531FC9" w:rsidRDefault="00531FC9" w:rsidP="00531FC9">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25C56BB4" w14:textId="00799246" w:rsidR="00531FC9" w:rsidRDefault="00531FC9" w:rsidP="00531FC9">
            <w:pPr>
              <w:spacing w:after="0"/>
              <w:rPr>
                <w:lang w:eastAsia="ko-KR"/>
              </w:rPr>
            </w:pPr>
            <w:r>
              <w:rPr>
                <w:lang w:eastAsia="ko-KR"/>
              </w:rPr>
              <w:t>It would be better to let UE decide whether to try to receive retransmission by UE implementation.</w:t>
            </w:r>
          </w:p>
        </w:tc>
      </w:tr>
      <w:tr w:rsidR="00531FC9" w14:paraId="7356D629" w14:textId="77777777">
        <w:tc>
          <w:tcPr>
            <w:tcW w:w="1413" w:type="dxa"/>
          </w:tcPr>
          <w:p w14:paraId="1C726F0B" w14:textId="1E20FC78" w:rsidR="00531FC9" w:rsidRDefault="00057493" w:rsidP="00531FC9">
            <w:pPr>
              <w:spacing w:after="0"/>
              <w:rPr>
                <w:lang w:eastAsia="ko-KR"/>
              </w:rPr>
            </w:pPr>
            <w:r>
              <w:rPr>
                <w:lang w:eastAsia="ko-KR"/>
              </w:rPr>
              <w:t>Futurewei</w:t>
            </w:r>
          </w:p>
        </w:tc>
        <w:tc>
          <w:tcPr>
            <w:tcW w:w="1276" w:type="dxa"/>
          </w:tcPr>
          <w:p w14:paraId="6D1AB3D0" w14:textId="0C3BBF75" w:rsidR="00531FC9" w:rsidRDefault="00057493" w:rsidP="00531FC9">
            <w:pPr>
              <w:spacing w:after="0"/>
              <w:rPr>
                <w:lang w:eastAsia="ko-KR"/>
              </w:rPr>
            </w:pPr>
            <w:r>
              <w:rPr>
                <w:lang w:eastAsia="ko-KR"/>
              </w:rPr>
              <w:t>No</w:t>
            </w:r>
          </w:p>
        </w:tc>
        <w:tc>
          <w:tcPr>
            <w:tcW w:w="6942" w:type="dxa"/>
          </w:tcPr>
          <w:p w14:paraId="347122F5" w14:textId="5C662DCF" w:rsidR="00531FC9" w:rsidRDefault="00057493" w:rsidP="00531FC9">
            <w:pPr>
              <w:spacing w:after="0"/>
              <w:rPr>
                <w:lang w:eastAsia="ko-KR"/>
              </w:rPr>
            </w:pPr>
            <w:r>
              <w:rPr>
                <w:lang w:eastAsia="ko-KR"/>
              </w:rPr>
              <w:t>It can be left to UE implementation.</w:t>
            </w:r>
          </w:p>
        </w:tc>
      </w:tr>
      <w:tr w:rsidR="00531FC9" w14:paraId="00EB92FC" w14:textId="77777777">
        <w:tc>
          <w:tcPr>
            <w:tcW w:w="1413" w:type="dxa"/>
          </w:tcPr>
          <w:p w14:paraId="6562D5D5" w14:textId="1C655D65"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1BB23ECC" w14:textId="1A63E419"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76D0D912" w14:textId="77777777" w:rsidR="00CF4E72" w:rsidRDefault="00CF4E72" w:rsidP="00CF4E72">
            <w:pPr>
              <w:spacing w:after="0"/>
              <w:rPr>
                <w:lang w:eastAsia="ko-KR"/>
              </w:rPr>
            </w:pPr>
            <w:r>
              <w:rPr>
                <w:lang w:eastAsia="ko-KR"/>
              </w:rPr>
              <w:t>There could be several cases for the UE with HARQ FB disabling:</w:t>
            </w:r>
          </w:p>
          <w:p w14:paraId="45247708" w14:textId="77777777" w:rsidR="00CF4E72" w:rsidRDefault="00CF4E72" w:rsidP="00CF4E72">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22F75289" w14:textId="77777777" w:rsidR="00CF4E72" w:rsidRDefault="00CF4E72" w:rsidP="00CF4E72">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05262971" w14:textId="77777777" w:rsidR="00CF4E72" w:rsidRDefault="00CF4E72" w:rsidP="00CF4E72">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201FD999" w14:textId="24107519" w:rsidR="00531FC9" w:rsidRDefault="00CF4E72" w:rsidP="00CF4E72">
            <w:pPr>
              <w:spacing w:after="0"/>
              <w:rPr>
                <w:lang w:eastAsia="ko-KR"/>
              </w:rPr>
            </w:pPr>
            <w:r>
              <w:rPr>
                <w:lang w:eastAsia="ko-KR"/>
              </w:rPr>
              <w:t>So, there’s no need to extend Multicast DRX’s Active Time</w:t>
            </w:r>
          </w:p>
        </w:tc>
      </w:tr>
      <w:tr w:rsidR="00531FC9" w14:paraId="4EAC4297" w14:textId="77777777">
        <w:tc>
          <w:tcPr>
            <w:tcW w:w="1413" w:type="dxa"/>
          </w:tcPr>
          <w:p w14:paraId="68727D33" w14:textId="7507BC33" w:rsidR="00531FC9" w:rsidRDefault="00850F84"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0B39FB74" w14:textId="5BF3A94E" w:rsidR="00531FC9" w:rsidRPr="00850F84" w:rsidRDefault="00850F84"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4A703BA0" w14:textId="62CE406E" w:rsidR="00531FC9" w:rsidRDefault="000A23C1" w:rsidP="00531FC9">
            <w:pPr>
              <w:spacing w:after="0"/>
              <w:rPr>
                <w:lang w:eastAsia="ko-KR"/>
              </w:rPr>
            </w:pPr>
            <w:r>
              <w:rPr>
                <w:lang w:eastAsia="ko-KR"/>
              </w:rPr>
              <w:t>It can be left to UE implementation.</w:t>
            </w:r>
          </w:p>
        </w:tc>
      </w:tr>
      <w:tr w:rsidR="00531FC9" w14:paraId="0B242682" w14:textId="77777777">
        <w:tc>
          <w:tcPr>
            <w:tcW w:w="1413" w:type="dxa"/>
          </w:tcPr>
          <w:p w14:paraId="4183700D" w14:textId="77777777" w:rsidR="00531FC9" w:rsidRDefault="00531FC9" w:rsidP="00531FC9">
            <w:pPr>
              <w:spacing w:after="0"/>
              <w:rPr>
                <w:lang w:eastAsia="ko-KR"/>
              </w:rPr>
            </w:pPr>
          </w:p>
        </w:tc>
        <w:tc>
          <w:tcPr>
            <w:tcW w:w="1276" w:type="dxa"/>
          </w:tcPr>
          <w:p w14:paraId="6A6E6A5A" w14:textId="77777777" w:rsidR="00531FC9" w:rsidRDefault="00531FC9" w:rsidP="00531FC9">
            <w:pPr>
              <w:spacing w:after="0"/>
              <w:rPr>
                <w:lang w:eastAsia="ko-KR"/>
              </w:rPr>
            </w:pPr>
          </w:p>
        </w:tc>
        <w:tc>
          <w:tcPr>
            <w:tcW w:w="6942" w:type="dxa"/>
          </w:tcPr>
          <w:p w14:paraId="28F2F16A" w14:textId="77777777" w:rsidR="00531FC9" w:rsidRDefault="00531FC9" w:rsidP="00531FC9">
            <w:pPr>
              <w:spacing w:after="0"/>
              <w:rPr>
                <w:lang w:eastAsia="ko-KR"/>
              </w:rPr>
            </w:pPr>
          </w:p>
        </w:tc>
      </w:tr>
      <w:tr w:rsidR="00531FC9" w14:paraId="77EFCCC6" w14:textId="77777777">
        <w:tc>
          <w:tcPr>
            <w:tcW w:w="1413" w:type="dxa"/>
          </w:tcPr>
          <w:p w14:paraId="04E60925" w14:textId="77777777" w:rsidR="00531FC9" w:rsidRDefault="00531FC9" w:rsidP="00531FC9">
            <w:pPr>
              <w:spacing w:after="0"/>
              <w:rPr>
                <w:lang w:eastAsia="ko-KR"/>
              </w:rPr>
            </w:pPr>
          </w:p>
        </w:tc>
        <w:tc>
          <w:tcPr>
            <w:tcW w:w="1276" w:type="dxa"/>
          </w:tcPr>
          <w:p w14:paraId="07F98199" w14:textId="77777777" w:rsidR="00531FC9" w:rsidRDefault="00531FC9" w:rsidP="00531FC9">
            <w:pPr>
              <w:spacing w:after="0"/>
              <w:rPr>
                <w:lang w:eastAsia="ko-KR"/>
              </w:rPr>
            </w:pPr>
          </w:p>
        </w:tc>
        <w:tc>
          <w:tcPr>
            <w:tcW w:w="6942" w:type="dxa"/>
          </w:tcPr>
          <w:p w14:paraId="09ED840E" w14:textId="77777777" w:rsidR="00531FC9" w:rsidRDefault="00531FC9" w:rsidP="00531FC9">
            <w:pPr>
              <w:spacing w:after="0"/>
              <w:rPr>
                <w:lang w:eastAsia="ko-KR"/>
              </w:rPr>
            </w:pPr>
          </w:p>
        </w:tc>
      </w:tr>
    </w:tbl>
    <w:p w14:paraId="458FB0E7" w14:textId="77777777" w:rsidR="003E38C0" w:rsidRDefault="003E38C0">
      <w:pPr>
        <w:spacing w:before="240"/>
        <w:jc w:val="both"/>
        <w:rPr>
          <w:lang w:eastAsia="ko-KR"/>
        </w:rPr>
      </w:pPr>
    </w:p>
    <w:p w14:paraId="34827A31" w14:textId="77777777" w:rsidR="003E38C0" w:rsidRDefault="0009246D">
      <w:pPr>
        <w:pStyle w:val="2"/>
      </w:pPr>
      <w:r>
        <w:t>3.3 Indication to enable/disable C-RNTI based PTM retransmission</w:t>
      </w:r>
    </w:p>
    <w:p w14:paraId="0C966F56" w14:textId="77777777" w:rsidR="003E38C0" w:rsidRDefault="0009246D">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0239FF4D" w14:textId="77777777" w:rsidR="003E38C0" w:rsidRDefault="0009246D">
      <w:pPr>
        <w:pStyle w:val="Agreement"/>
        <w:tabs>
          <w:tab w:val="clear" w:pos="9990"/>
        </w:tabs>
      </w:pPr>
      <w:r>
        <w:t>In PTP for PTM retransmission, the UE monitors UE specific 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af2"/>
        <w:numPr>
          <w:ilvl w:val="0"/>
          <w:numId w:val="9"/>
        </w:numPr>
        <w:spacing w:before="240"/>
        <w:rPr>
          <w:b/>
          <w:lang w:eastAsia="ko-KR"/>
        </w:rPr>
      </w:pPr>
      <w:r>
        <w:rPr>
          <w:b/>
          <w:lang w:eastAsia="ko-KR"/>
        </w:rPr>
        <w:t xml:space="preserve">Yes </w:t>
      </w:r>
    </w:p>
    <w:p w14:paraId="0A098C7A" w14:textId="77777777" w:rsidR="003E38C0" w:rsidRDefault="0009246D">
      <w:pPr>
        <w:pStyle w:val="af2"/>
        <w:numPr>
          <w:ilvl w:val="0"/>
          <w:numId w:val="9"/>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No 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18ED40A4"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60D58148" w14:textId="77777777" w:rsidR="003E38C0" w:rsidRDefault="0009246D">
            <w:pPr>
              <w:spacing w:after="0"/>
              <w:rPr>
                <w:lang w:eastAsia="ko-KR"/>
              </w:rPr>
            </w:pPr>
            <w:r>
              <w:rPr>
                <w:rFonts w:eastAsia="宋体" w:hint="eastAsia"/>
                <w:lang w:eastAsia="zh-CN"/>
              </w:rPr>
              <w:t>W</w:t>
            </w:r>
            <w:r>
              <w:rPr>
                <w:rFonts w:eastAsia="宋体"/>
                <w:lang w:eastAsia="zh-CN"/>
              </w:rPr>
              <w:t xml:space="preserve">e think it is up to gNB scheduling to aligned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671AF44" w14:textId="77777777" w:rsidR="003E38C0" w:rsidRDefault="0009246D">
            <w:pPr>
              <w:spacing w:after="0"/>
              <w:rPr>
                <w:rFonts w:eastAsia="宋体"/>
                <w:lang w:eastAsia="zh-CN"/>
              </w:rPr>
            </w:pPr>
            <w:r>
              <w:rPr>
                <w:rFonts w:eastAsia="宋体"/>
                <w:lang w:eastAsia="zh-CN"/>
              </w:rPr>
              <w:t>Not sure</w:t>
            </w:r>
          </w:p>
        </w:tc>
        <w:tc>
          <w:tcPr>
            <w:tcW w:w="6942" w:type="dxa"/>
          </w:tcPr>
          <w:p w14:paraId="525D6BB7" w14:textId="77777777" w:rsidR="003E38C0" w:rsidRDefault="0009246D">
            <w:pPr>
              <w:spacing w:after="0"/>
              <w:rPr>
                <w:rFonts w:eastAsia="宋体"/>
                <w:lang w:eastAsia="zh-CN"/>
              </w:rPr>
            </w:pPr>
            <w:r>
              <w:rPr>
                <w:rFonts w:eastAsia="宋体"/>
                <w:lang w:eastAsia="zh-C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start the timer.</w:t>
            </w:r>
          </w:p>
        </w:tc>
      </w:tr>
      <w:tr w:rsidR="003E38C0" w14:paraId="7E07E44D" w14:textId="77777777">
        <w:tc>
          <w:tcPr>
            <w:tcW w:w="1413" w:type="dxa"/>
          </w:tcPr>
          <w:p w14:paraId="198E9E00" w14:textId="77777777" w:rsidR="003E38C0" w:rsidRDefault="0009246D">
            <w:pPr>
              <w:spacing w:after="0"/>
              <w:rPr>
                <w:rFonts w:eastAsia="宋体"/>
                <w:lang w:eastAsia="zh-CN"/>
              </w:rPr>
            </w:pPr>
            <w:r>
              <w:rPr>
                <w:rFonts w:eastAsia="宋体" w:hint="eastAsia"/>
                <w:lang w:eastAsia="zh-CN"/>
              </w:rPr>
              <w:t>CATT</w:t>
            </w:r>
          </w:p>
        </w:tc>
        <w:tc>
          <w:tcPr>
            <w:tcW w:w="1276" w:type="dxa"/>
          </w:tcPr>
          <w:p w14:paraId="0F501D27" w14:textId="77777777" w:rsidR="003E38C0" w:rsidRDefault="0009246D">
            <w:pPr>
              <w:spacing w:after="0"/>
              <w:rPr>
                <w:rFonts w:eastAsia="宋体"/>
                <w:lang w:eastAsia="zh-CN"/>
              </w:rPr>
            </w:pPr>
            <w:r>
              <w:rPr>
                <w:rFonts w:eastAsia="宋体" w:hint="eastAsia"/>
                <w:lang w:eastAsia="zh-CN"/>
              </w:rPr>
              <w:t>No</w:t>
            </w:r>
          </w:p>
        </w:tc>
        <w:tc>
          <w:tcPr>
            <w:tcW w:w="6942" w:type="dxa"/>
          </w:tcPr>
          <w:p w14:paraId="0F7B08A9" w14:textId="77777777" w:rsidR="003E38C0" w:rsidRDefault="0009246D">
            <w:pPr>
              <w:spacing w:after="0"/>
              <w:rPr>
                <w:rFonts w:eastAsia="宋体"/>
                <w:lang w:eastAsia="zh-CN"/>
              </w:rPr>
            </w:pPr>
            <w:r>
              <w:rPr>
                <w:rFonts w:eastAsia="宋体" w:hint="eastAsia"/>
                <w:lang w:eastAsia="zh-CN"/>
              </w:rPr>
              <w:t xml:space="preserve">We understand </w:t>
            </w:r>
            <w:r>
              <w:rPr>
                <w:lang w:eastAsia="ko-KR"/>
              </w:rPr>
              <w:t>C-RNTI based PTM retransmission</w:t>
            </w:r>
            <w:r>
              <w:rPr>
                <w:rFonts w:eastAsia="宋体" w:hint="eastAsia"/>
                <w:lang w:eastAsia="zh-CN"/>
              </w:rPr>
              <w:t xml:space="preserve"> </w:t>
            </w:r>
            <w:r>
              <w:rPr>
                <w:rFonts w:eastAsia="宋体"/>
                <w:lang w:eastAsia="zh-CN"/>
              </w:rPr>
              <w:t>should</w:t>
            </w:r>
            <w:r>
              <w:rPr>
                <w:rFonts w:eastAsia="宋体" w:hint="eastAsia"/>
                <w:lang w:eastAsia="zh-CN"/>
              </w:rPr>
              <w:t xml:space="preserve"> be a dynamic </w:t>
            </w:r>
            <w:r>
              <w:rPr>
                <w:rFonts w:eastAsia="宋体"/>
                <w:lang w:eastAsia="zh-CN"/>
              </w:rPr>
              <w:t>decision</w:t>
            </w:r>
            <w:r>
              <w:rPr>
                <w:rFonts w:eastAsia="宋体" w:hint="eastAsia"/>
                <w:lang w:eastAsia="zh-CN"/>
              </w:rPr>
              <w:t xml:space="preserve"> by RAN1 TB by TB.it is not reasonable to enable/disable it via RRC signalling</w:t>
            </w:r>
          </w:p>
        </w:tc>
      </w:tr>
      <w:tr w:rsidR="003E38C0" w14:paraId="7BAB53D8" w14:textId="77777777">
        <w:tc>
          <w:tcPr>
            <w:tcW w:w="1413" w:type="dxa"/>
          </w:tcPr>
          <w:p w14:paraId="0FCE64E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C026A74"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3BAD13D" w14:textId="77777777" w:rsidR="003E38C0" w:rsidRDefault="0009246D">
            <w:pPr>
              <w:spacing w:after="0"/>
              <w:rPr>
                <w:rFonts w:eastAsia="宋体"/>
                <w:lang w:eastAsia="zh-CN"/>
              </w:rPr>
            </w:pPr>
            <w:r>
              <w:rPr>
                <w:rFonts w:eastAsia="宋体"/>
                <w:lang w:eastAsia="zh-C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30F9D69F" w14:textId="77777777" w:rsidR="003E38C0" w:rsidRDefault="0009246D">
            <w:pPr>
              <w:spacing w:after="0"/>
              <w:rPr>
                <w:lang w:eastAsia="ko-KR"/>
              </w:rPr>
            </w:pPr>
            <w:r>
              <w:rPr>
                <w:rFonts w:eastAsia="宋体"/>
                <w:lang w:eastAsia="zh-C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3E38C0" w14:paraId="19B9869F" w14:textId="77777777">
        <w:tc>
          <w:tcPr>
            <w:tcW w:w="1413" w:type="dxa"/>
          </w:tcPr>
          <w:p w14:paraId="566133A2"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A06BB78"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98705D" w:rsidRPr="008A3238" w14:paraId="709CAB50" w14:textId="77777777" w:rsidTr="00713EEA">
        <w:tc>
          <w:tcPr>
            <w:tcW w:w="1413" w:type="dxa"/>
          </w:tcPr>
          <w:p w14:paraId="561E19AA" w14:textId="77777777" w:rsidR="0098705D" w:rsidRPr="008A3238" w:rsidRDefault="0098705D" w:rsidP="00713EEA">
            <w:pPr>
              <w:spacing w:after="0"/>
              <w:rPr>
                <w:lang w:eastAsia="ko-KR"/>
              </w:rPr>
            </w:pPr>
            <w:r>
              <w:rPr>
                <w:lang w:eastAsia="ko-KR"/>
              </w:rPr>
              <w:t>Ericsson</w:t>
            </w:r>
          </w:p>
        </w:tc>
        <w:tc>
          <w:tcPr>
            <w:tcW w:w="1276" w:type="dxa"/>
          </w:tcPr>
          <w:p w14:paraId="5BCB67B2" w14:textId="77777777" w:rsidR="0098705D" w:rsidRPr="008A3238" w:rsidRDefault="0098705D" w:rsidP="00713EEA">
            <w:pPr>
              <w:spacing w:after="0"/>
              <w:rPr>
                <w:lang w:eastAsia="ko-KR"/>
              </w:rPr>
            </w:pPr>
            <w:r>
              <w:rPr>
                <w:lang w:eastAsia="ko-KR"/>
              </w:rPr>
              <w:t>No</w:t>
            </w:r>
          </w:p>
        </w:tc>
        <w:tc>
          <w:tcPr>
            <w:tcW w:w="6942" w:type="dxa"/>
          </w:tcPr>
          <w:p w14:paraId="255608CF" w14:textId="77777777" w:rsidR="0098705D" w:rsidRPr="008A3238" w:rsidRDefault="0098705D" w:rsidP="00713EE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31FC9" w14:paraId="15106D3E" w14:textId="77777777">
        <w:tc>
          <w:tcPr>
            <w:tcW w:w="1413" w:type="dxa"/>
          </w:tcPr>
          <w:p w14:paraId="7D6E2F2A" w14:textId="6F1A3FB5" w:rsidR="00531FC9" w:rsidRDefault="00531FC9" w:rsidP="00531FC9">
            <w:pPr>
              <w:spacing w:after="0"/>
              <w:rPr>
                <w:lang w:eastAsia="ko-KR"/>
              </w:rPr>
            </w:pPr>
            <w:r>
              <w:rPr>
                <w:rFonts w:hint="eastAsia"/>
                <w:lang w:eastAsia="ko-KR"/>
              </w:rPr>
              <w:t>LGE</w:t>
            </w:r>
          </w:p>
        </w:tc>
        <w:tc>
          <w:tcPr>
            <w:tcW w:w="1276" w:type="dxa"/>
          </w:tcPr>
          <w:p w14:paraId="07146150" w14:textId="5D0B0713" w:rsidR="00531FC9" w:rsidRDefault="00531FC9" w:rsidP="00531FC9">
            <w:pPr>
              <w:spacing w:after="0"/>
              <w:rPr>
                <w:lang w:eastAsia="ko-KR"/>
              </w:rPr>
            </w:pPr>
            <w:r>
              <w:rPr>
                <w:rFonts w:hint="eastAsia"/>
                <w:lang w:eastAsia="ko-KR"/>
              </w:rPr>
              <w:t>Yes</w:t>
            </w:r>
          </w:p>
        </w:tc>
        <w:tc>
          <w:tcPr>
            <w:tcW w:w="6942" w:type="dxa"/>
          </w:tcPr>
          <w:p w14:paraId="33E5E1B3" w14:textId="0B1B5BB7" w:rsidR="00531FC9" w:rsidRDefault="00531FC9" w:rsidP="00531FC9">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31FC9" w14:paraId="1258EA8C" w14:textId="77777777">
        <w:tc>
          <w:tcPr>
            <w:tcW w:w="1413" w:type="dxa"/>
          </w:tcPr>
          <w:p w14:paraId="323B9580" w14:textId="35E9E982" w:rsidR="00531FC9" w:rsidRDefault="008C0CA9" w:rsidP="00531FC9">
            <w:pPr>
              <w:spacing w:after="0"/>
              <w:rPr>
                <w:lang w:eastAsia="ko-KR"/>
              </w:rPr>
            </w:pPr>
            <w:r>
              <w:rPr>
                <w:lang w:eastAsia="ko-KR"/>
              </w:rPr>
              <w:t>Futurewei</w:t>
            </w:r>
          </w:p>
        </w:tc>
        <w:tc>
          <w:tcPr>
            <w:tcW w:w="1276" w:type="dxa"/>
          </w:tcPr>
          <w:p w14:paraId="32E32F42" w14:textId="57551545" w:rsidR="00531FC9" w:rsidRDefault="008C0CA9" w:rsidP="00531FC9">
            <w:pPr>
              <w:spacing w:after="0"/>
              <w:rPr>
                <w:lang w:eastAsia="ko-KR"/>
              </w:rPr>
            </w:pPr>
            <w:r>
              <w:rPr>
                <w:lang w:eastAsia="ko-KR"/>
              </w:rPr>
              <w:t xml:space="preserve">No </w:t>
            </w:r>
          </w:p>
        </w:tc>
        <w:tc>
          <w:tcPr>
            <w:tcW w:w="6942" w:type="dxa"/>
          </w:tcPr>
          <w:p w14:paraId="5098D60F" w14:textId="2A36B858" w:rsidR="00531FC9" w:rsidRDefault="00D11512" w:rsidP="00531FC9">
            <w:pPr>
              <w:spacing w:after="0"/>
              <w:rPr>
                <w:lang w:eastAsia="ko-KR"/>
              </w:rPr>
            </w:pPr>
            <w:r>
              <w:rPr>
                <w:lang w:eastAsia="ko-KR"/>
              </w:rPr>
              <w:t>I</w:t>
            </w:r>
            <w:r w:rsidR="00123A89">
              <w:rPr>
                <w:lang w:eastAsia="ko-KR"/>
              </w:rPr>
              <w:t>t is desirable</w:t>
            </w:r>
            <w:r w:rsidR="008C0CA9" w:rsidRPr="00123A89">
              <w:rPr>
                <w:lang w:eastAsia="ko-KR"/>
              </w:rPr>
              <w:t xml:space="preserve"> to support fast dynamic switch between PTP and PTM at </w:t>
            </w:r>
            <w:r w:rsidR="009F77BB" w:rsidRPr="00123A89">
              <w:rPr>
                <w:lang w:eastAsia="ko-KR"/>
              </w:rPr>
              <w:t xml:space="preserve">a per TB basis at </w:t>
            </w:r>
            <w:r w:rsidR="008C0CA9" w:rsidRPr="00123A89">
              <w:rPr>
                <w:lang w:eastAsia="ko-KR"/>
              </w:rPr>
              <w:t>L1</w:t>
            </w:r>
            <w:r w:rsidR="009F77BB" w:rsidRPr="00123A89">
              <w:rPr>
                <w:lang w:eastAsia="ko-KR"/>
              </w:rPr>
              <w:t xml:space="preserve"> to ensure the MBS performance</w:t>
            </w:r>
            <w:r w:rsidR="008C0CA9" w:rsidRPr="00123A89">
              <w:rPr>
                <w:lang w:eastAsia="ko-KR"/>
              </w:rPr>
              <w:t>.</w:t>
            </w:r>
            <w:r w:rsidR="009F77BB" w:rsidRPr="00123A89">
              <w:rPr>
                <w:lang w:eastAsia="ko-KR"/>
              </w:rPr>
              <w:t xml:space="preserve"> </w:t>
            </w:r>
            <w:r w:rsidR="00123A89">
              <w:rPr>
                <w:lang w:eastAsia="ko-KR"/>
              </w:rPr>
              <w:t>In many cases</w:t>
            </w:r>
            <w:r w:rsidR="009F77BB" w:rsidRPr="00123A89">
              <w:rPr>
                <w:lang w:eastAsia="ko-KR"/>
              </w:rPr>
              <w:t xml:space="preserve">, UE </w:t>
            </w:r>
            <w:r w:rsidR="00123A89">
              <w:rPr>
                <w:lang w:eastAsia="ko-KR"/>
              </w:rPr>
              <w:t>a</w:t>
            </w:r>
            <w:r w:rsidR="00123A89" w:rsidRPr="00123A89">
              <w:rPr>
                <w:lang w:eastAsia="ko-KR"/>
              </w:rPr>
              <w:t xml:space="preserve">nyway </w:t>
            </w:r>
            <w:r w:rsidR="009F77BB" w:rsidRPr="00123A89">
              <w:rPr>
                <w:lang w:eastAsia="ko-KR"/>
              </w:rPr>
              <w:t>needs to use C-RNTI to perform unicast decoding.</w:t>
            </w:r>
          </w:p>
        </w:tc>
      </w:tr>
      <w:tr w:rsidR="00531FC9" w14:paraId="7F38CDAE" w14:textId="77777777">
        <w:tc>
          <w:tcPr>
            <w:tcW w:w="1413" w:type="dxa"/>
          </w:tcPr>
          <w:p w14:paraId="782AC251" w14:textId="362B5024"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1B6D85E1" w14:textId="56C04E6F"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53B5C44E" w14:textId="604AB3F4" w:rsidR="00531FC9" w:rsidRPr="00CF4E72" w:rsidRDefault="00CF4E72" w:rsidP="00531FC9">
            <w:pPr>
              <w:spacing w:after="0"/>
              <w:rPr>
                <w:rFonts w:eastAsia="宋体"/>
                <w:lang w:eastAsia="zh-CN"/>
              </w:rPr>
            </w:pPr>
            <w:r>
              <w:rPr>
                <w:rFonts w:eastAsia="宋体" w:hint="eastAsia"/>
                <w:lang w:eastAsia="zh-CN"/>
              </w:rPr>
              <w:t>I</w:t>
            </w:r>
            <w:r>
              <w:rPr>
                <w:rFonts w:eastAsia="宋体"/>
                <w:lang w:eastAsia="zh-CN"/>
              </w:rPr>
              <w:t>t seems not fast enough.</w:t>
            </w:r>
          </w:p>
        </w:tc>
      </w:tr>
      <w:tr w:rsidR="00531FC9" w14:paraId="30A03BB6" w14:textId="77777777">
        <w:tc>
          <w:tcPr>
            <w:tcW w:w="1413" w:type="dxa"/>
          </w:tcPr>
          <w:p w14:paraId="41379B40" w14:textId="23450337" w:rsidR="00531FC9" w:rsidRPr="001E4FEA" w:rsidRDefault="001E4FEA" w:rsidP="00531FC9">
            <w:pPr>
              <w:spacing w:after="0"/>
              <w:rPr>
                <w:rFonts w:eastAsia="宋体" w:hint="eastAsia"/>
                <w:lang w:eastAsia="zh-CN"/>
              </w:rPr>
            </w:pPr>
            <w:r>
              <w:rPr>
                <w:rFonts w:eastAsia="宋体" w:hint="eastAsia"/>
                <w:lang w:eastAsia="zh-CN"/>
              </w:rPr>
              <w:t>S</w:t>
            </w:r>
            <w:r>
              <w:rPr>
                <w:rFonts w:eastAsia="宋体"/>
                <w:lang w:eastAsia="zh-CN"/>
              </w:rPr>
              <w:t>preadtrum</w:t>
            </w:r>
          </w:p>
        </w:tc>
        <w:tc>
          <w:tcPr>
            <w:tcW w:w="1276" w:type="dxa"/>
          </w:tcPr>
          <w:p w14:paraId="0D4BB6A7" w14:textId="61F2B45D" w:rsidR="00531FC9" w:rsidRPr="00713EEA" w:rsidRDefault="00246C1B" w:rsidP="00531FC9">
            <w:pPr>
              <w:spacing w:after="0"/>
              <w:rPr>
                <w:rFonts w:eastAsia="宋体" w:hint="eastAsia"/>
                <w:lang w:eastAsia="zh-CN"/>
              </w:rPr>
            </w:pPr>
            <w:r>
              <w:rPr>
                <w:rFonts w:eastAsia="宋体"/>
                <w:lang w:eastAsia="zh-CN"/>
              </w:rPr>
              <w:t>Not sure</w:t>
            </w:r>
          </w:p>
        </w:tc>
        <w:tc>
          <w:tcPr>
            <w:tcW w:w="6942" w:type="dxa"/>
          </w:tcPr>
          <w:p w14:paraId="2CAAD453" w14:textId="206E062E" w:rsidR="00531FC9" w:rsidRPr="00D6728B" w:rsidRDefault="00D6728B" w:rsidP="00531FC9">
            <w:pPr>
              <w:spacing w:after="0"/>
              <w:rPr>
                <w:rFonts w:eastAsia="宋体" w:hint="eastAsia"/>
                <w:lang w:eastAsia="zh-CN"/>
              </w:rPr>
            </w:pPr>
            <w:r>
              <w:rPr>
                <w:rFonts w:eastAsia="宋体"/>
                <w:lang w:eastAsia="zh-CN"/>
              </w:rPr>
              <w:t xml:space="preserve">When the </w:t>
            </w:r>
            <w:r>
              <w:rPr>
                <w:lang w:eastAsia="ko-KR"/>
              </w:rPr>
              <w:t>C-RNTI based retransmission</w:t>
            </w:r>
            <w:r>
              <w:rPr>
                <w:lang w:eastAsia="ko-KR"/>
              </w:rPr>
              <w:t xml:space="preserve">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w:t>
            </w:r>
            <w:r w:rsidR="003C5B87">
              <w:rPr>
                <w:lang w:eastAsia="ko-KR"/>
              </w:rPr>
              <w:t>r</w:t>
            </w:r>
            <w:bookmarkStart w:id="14" w:name="_GoBack"/>
            <w:bookmarkEnd w:id="14"/>
            <w:r>
              <w:rPr>
                <w:lang w:eastAsia="ko-KR"/>
              </w:rPr>
              <w:t xml:space="preserve"> in this case?</w:t>
            </w:r>
          </w:p>
        </w:tc>
      </w:tr>
      <w:tr w:rsidR="00531FC9" w14:paraId="1007E709" w14:textId="77777777">
        <w:tc>
          <w:tcPr>
            <w:tcW w:w="1413" w:type="dxa"/>
          </w:tcPr>
          <w:p w14:paraId="0E1F7A81" w14:textId="77777777" w:rsidR="00531FC9" w:rsidRDefault="00531FC9" w:rsidP="00531FC9">
            <w:pPr>
              <w:spacing w:after="0"/>
              <w:rPr>
                <w:lang w:eastAsia="ko-KR"/>
              </w:rPr>
            </w:pPr>
          </w:p>
        </w:tc>
        <w:tc>
          <w:tcPr>
            <w:tcW w:w="1276" w:type="dxa"/>
          </w:tcPr>
          <w:p w14:paraId="68AB61FB" w14:textId="77777777" w:rsidR="00531FC9" w:rsidRDefault="00531FC9" w:rsidP="00531FC9">
            <w:pPr>
              <w:spacing w:after="0"/>
              <w:rPr>
                <w:lang w:eastAsia="ko-KR"/>
              </w:rPr>
            </w:pPr>
          </w:p>
        </w:tc>
        <w:tc>
          <w:tcPr>
            <w:tcW w:w="6942" w:type="dxa"/>
          </w:tcPr>
          <w:p w14:paraId="11DAC017" w14:textId="77777777" w:rsidR="00531FC9" w:rsidRDefault="00531FC9" w:rsidP="00531FC9">
            <w:pPr>
              <w:spacing w:after="0"/>
              <w:rPr>
                <w:lang w:eastAsia="ko-KR"/>
              </w:rPr>
            </w:pPr>
          </w:p>
        </w:tc>
      </w:tr>
      <w:tr w:rsidR="00531FC9" w14:paraId="6B6D1A7E" w14:textId="77777777">
        <w:tc>
          <w:tcPr>
            <w:tcW w:w="1413" w:type="dxa"/>
          </w:tcPr>
          <w:p w14:paraId="1A36EBFC" w14:textId="77777777" w:rsidR="00531FC9" w:rsidRDefault="00531FC9" w:rsidP="00531FC9">
            <w:pPr>
              <w:spacing w:after="0"/>
              <w:rPr>
                <w:lang w:eastAsia="ko-KR"/>
              </w:rPr>
            </w:pPr>
          </w:p>
        </w:tc>
        <w:tc>
          <w:tcPr>
            <w:tcW w:w="1276" w:type="dxa"/>
          </w:tcPr>
          <w:p w14:paraId="4807E05D" w14:textId="77777777" w:rsidR="00531FC9" w:rsidRDefault="00531FC9" w:rsidP="00531FC9">
            <w:pPr>
              <w:spacing w:after="0"/>
              <w:rPr>
                <w:lang w:eastAsia="ko-KR"/>
              </w:rPr>
            </w:pPr>
          </w:p>
        </w:tc>
        <w:tc>
          <w:tcPr>
            <w:tcW w:w="6942" w:type="dxa"/>
          </w:tcPr>
          <w:p w14:paraId="71372400" w14:textId="77777777" w:rsidR="00531FC9" w:rsidRDefault="00531FC9" w:rsidP="00531FC9">
            <w:pPr>
              <w:spacing w:after="0"/>
              <w:rPr>
                <w:lang w:eastAsia="ko-KR"/>
              </w:rPr>
            </w:pPr>
          </w:p>
        </w:tc>
      </w:tr>
    </w:tbl>
    <w:p w14:paraId="539E55C6" w14:textId="77777777" w:rsidR="003E38C0" w:rsidRDefault="003E38C0">
      <w:pPr>
        <w:spacing w:before="240"/>
        <w:jc w:val="both"/>
        <w:rPr>
          <w:lang w:eastAsia="ko-KR"/>
        </w:rPr>
      </w:pPr>
    </w:p>
    <w:p w14:paraId="7C4D6C76" w14:textId="77777777" w:rsidR="003E38C0" w:rsidRDefault="0009246D">
      <w:pPr>
        <w:pStyle w:val="2"/>
      </w:pPr>
      <w:r>
        <w:t>3.4 Dedicated HARQ Process for Broadcast (MCCH/MTCH)</w:t>
      </w:r>
    </w:p>
    <w:p w14:paraId="4146DB69" w14:textId="77777777" w:rsidR="003E38C0" w:rsidRDefault="0009246D">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af2"/>
        <w:numPr>
          <w:ilvl w:val="0"/>
          <w:numId w:val="10"/>
        </w:numPr>
        <w:spacing w:before="240"/>
        <w:rPr>
          <w:b/>
          <w:lang w:eastAsia="ko-KR"/>
        </w:rPr>
      </w:pPr>
      <w:r>
        <w:rPr>
          <w:b/>
          <w:lang w:eastAsia="ko-KR"/>
        </w:rPr>
        <w:t xml:space="preserve">Yes </w:t>
      </w:r>
    </w:p>
    <w:p w14:paraId="474B3C5B" w14:textId="77777777" w:rsidR="003E38C0" w:rsidRDefault="0009246D">
      <w:pPr>
        <w:pStyle w:val="af2"/>
        <w:numPr>
          <w:ilvl w:val="0"/>
          <w:numId w:val="10"/>
        </w:numPr>
        <w:rPr>
          <w:b/>
          <w:lang w:eastAsia="ko-KR"/>
        </w:rPr>
      </w:pPr>
      <w:r>
        <w:rPr>
          <w:b/>
          <w:lang w:eastAsia="ko-KR"/>
        </w:rPr>
        <w:t>No</w:t>
      </w:r>
    </w:p>
    <w:tbl>
      <w:tblPr>
        <w:tblStyle w:val="af"/>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945" w:type="dxa"/>
          </w:tcPr>
          <w:p w14:paraId="784FE1D4" w14:textId="77777777" w:rsidR="003E38C0" w:rsidRDefault="0009246D">
            <w:pPr>
              <w:spacing w:after="0"/>
              <w:rPr>
                <w:lang w:eastAsia="ko-KR"/>
              </w:rPr>
            </w:pPr>
            <w:r>
              <w:rPr>
                <w:rFonts w:eastAsia="宋体" w:hint="eastAsia"/>
                <w:lang w:eastAsia="zh-CN"/>
              </w:rPr>
              <w:t>N</w:t>
            </w:r>
            <w:r>
              <w:rPr>
                <w:rFonts w:eastAsia="宋体"/>
                <w:lang w:eastAsia="zh-CN"/>
              </w:rPr>
              <w:t xml:space="preserve">o </w:t>
            </w:r>
          </w:p>
        </w:tc>
        <w:tc>
          <w:tcPr>
            <w:tcW w:w="946" w:type="dxa"/>
          </w:tcPr>
          <w:p w14:paraId="2B976BBE"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306" w:type="dxa"/>
          </w:tcPr>
          <w:p w14:paraId="6B0D16E3" w14:textId="77777777" w:rsidR="003E38C0" w:rsidRDefault="0009246D">
            <w:pPr>
              <w:spacing w:after="0"/>
              <w:rPr>
                <w:lang w:eastAsia="ko-KR"/>
              </w:rPr>
            </w:pPr>
            <w:r>
              <w:rPr>
                <w:rFonts w:eastAsia="宋体"/>
                <w:lang w:eastAsia="zh-CN"/>
              </w:rPr>
              <w:t>Agree with Qualcomm</w:t>
            </w:r>
          </w:p>
        </w:tc>
      </w:tr>
      <w:tr w:rsidR="003E38C0" w14:paraId="57D13E2A" w14:textId="77777777">
        <w:tc>
          <w:tcPr>
            <w:tcW w:w="1434" w:type="dxa"/>
          </w:tcPr>
          <w:p w14:paraId="12DEF3E8"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945" w:type="dxa"/>
          </w:tcPr>
          <w:p w14:paraId="0E3FD3BE" w14:textId="77777777" w:rsidR="003E38C0" w:rsidRDefault="0009246D">
            <w:pPr>
              <w:spacing w:after="0"/>
              <w:rPr>
                <w:rFonts w:eastAsia="宋体"/>
                <w:lang w:eastAsia="zh-CN"/>
              </w:rPr>
            </w:pPr>
            <w:r>
              <w:rPr>
                <w:rFonts w:eastAsia="宋体"/>
                <w:lang w:eastAsia="zh-CN"/>
              </w:rPr>
              <w:t xml:space="preserve">No </w:t>
            </w:r>
          </w:p>
        </w:tc>
        <w:tc>
          <w:tcPr>
            <w:tcW w:w="946" w:type="dxa"/>
          </w:tcPr>
          <w:p w14:paraId="41AAC5F0" w14:textId="77777777" w:rsidR="003E38C0" w:rsidRDefault="0009246D">
            <w:pPr>
              <w:spacing w:after="0"/>
              <w:rPr>
                <w:rFonts w:eastAsia="宋体"/>
                <w:lang w:eastAsia="zh-CN"/>
              </w:rPr>
            </w:pPr>
            <w:r>
              <w:rPr>
                <w:rFonts w:eastAsia="宋体"/>
                <w:lang w:eastAsia="zh-C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宋体"/>
                <w:lang w:eastAsia="zh-CN"/>
              </w:rPr>
            </w:pPr>
            <w:r>
              <w:rPr>
                <w:rFonts w:eastAsia="宋体" w:hint="eastAsia"/>
                <w:lang w:eastAsia="zh-CN"/>
              </w:rPr>
              <w:t>CATT</w:t>
            </w:r>
          </w:p>
        </w:tc>
        <w:tc>
          <w:tcPr>
            <w:tcW w:w="945" w:type="dxa"/>
          </w:tcPr>
          <w:p w14:paraId="0B805855" w14:textId="77777777" w:rsidR="003E38C0" w:rsidRDefault="0009246D">
            <w:pPr>
              <w:spacing w:after="0"/>
              <w:rPr>
                <w:rFonts w:eastAsia="宋体"/>
                <w:lang w:eastAsia="zh-CN"/>
              </w:rPr>
            </w:pPr>
            <w:r>
              <w:rPr>
                <w:rFonts w:eastAsia="宋体" w:hint="eastAsia"/>
                <w:lang w:eastAsia="zh-CN"/>
              </w:rPr>
              <w:t>No</w:t>
            </w:r>
          </w:p>
        </w:tc>
        <w:tc>
          <w:tcPr>
            <w:tcW w:w="946" w:type="dxa"/>
          </w:tcPr>
          <w:p w14:paraId="55C97398" w14:textId="77777777" w:rsidR="003E38C0" w:rsidRDefault="0009246D">
            <w:pPr>
              <w:spacing w:after="0"/>
              <w:rPr>
                <w:rFonts w:eastAsia="宋体"/>
                <w:lang w:eastAsia="zh-CN"/>
              </w:rPr>
            </w:pPr>
            <w:r>
              <w:rPr>
                <w:rFonts w:eastAsia="宋体" w:hint="eastAsia"/>
                <w:lang w:eastAsia="zh-CN"/>
              </w:rPr>
              <w:t>No</w:t>
            </w:r>
          </w:p>
        </w:tc>
        <w:tc>
          <w:tcPr>
            <w:tcW w:w="6306" w:type="dxa"/>
          </w:tcPr>
          <w:p w14:paraId="2C646955" w14:textId="77777777" w:rsidR="003E38C0" w:rsidRDefault="0009246D">
            <w:pPr>
              <w:spacing w:after="0"/>
              <w:rPr>
                <w:rFonts w:eastAsia="宋体"/>
                <w:lang w:eastAsia="zh-CN"/>
              </w:rPr>
            </w:pPr>
            <w:r>
              <w:rPr>
                <w:rFonts w:eastAsia="宋体"/>
                <w:lang w:eastAsia="zh-CN"/>
              </w:rPr>
              <w:t>I</w:t>
            </w:r>
            <w:r>
              <w:rPr>
                <w:rFonts w:eastAsia="宋体" w:hint="eastAsia"/>
                <w:lang w:eastAsia="zh-CN"/>
              </w:rPr>
              <w:t>t can be up to UE implementation. As mentioned by companies above, it may have impact on RAN1 but RAN1 did 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945" w:type="dxa"/>
          </w:tcPr>
          <w:p w14:paraId="55DD4F57" w14:textId="77777777" w:rsidR="003E38C0" w:rsidRDefault="0009246D">
            <w:pPr>
              <w:spacing w:after="0"/>
              <w:rPr>
                <w:lang w:eastAsia="ko-KR"/>
              </w:rPr>
            </w:pPr>
            <w:r>
              <w:rPr>
                <w:rFonts w:eastAsia="宋体"/>
                <w:lang w:eastAsia="zh-CN"/>
              </w:rPr>
              <w:t>YES, but</w:t>
            </w:r>
          </w:p>
        </w:tc>
        <w:tc>
          <w:tcPr>
            <w:tcW w:w="946" w:type="dxa"/>
          </w:tcPr>
          <w:p w14:paraId="26399938" w14:textId="77777777" w:rsidR="003E38C0" w:rsidRDefault="0009246D">
            <w:pPr>
              <w:spacing w:after="0"/>
              <w:rPr>
                <w:lang w:eastAsia="ko-KR"/>
              </w:rPr>
            </w:pPr>
            <w:r>
              <w:rPr>
                <w:rFonts w:eastAsia="宋体"/>
                <w:lang w:eastAsia="zh-CN"/>
              </w:rPr>
              <w:t>YES, but</w:t>
            </w:r>
          </w:p>
        </w:tc>
        <w:tc>
          <w:tcPr>
            <w:tcW w:w="6306" w:type="dxa"/>
          </w:tcPr>
          <w:p w14:paraId="0AB7C04E" w14:textId="77777777" w:rsidR="003E38C0" w:rsidRDefault="0009246D">
            <w:pPr>
              <w:spacing w:after="0"/>
              <w:rPr>
                <w:rFonts w:eastAsia="宋体"/>
                <w:lang w:eastAsia="zh-CN"/>
              </w:rPr>
            </w:pPr>
            <w:r>
              <w:rPr>
                <w:rFonts w:eastAsia="宋体"/>
                <w:lang w:eastAsia="zh-CN"/>
              </w:rPr>
              <w:t xml:space="preserve">First, </w:t>
            </w:r>
            <w:r>
              <w:rPr>
                <w:rFonts w:eastAsia="宋体" w:hint="eastAsia"/>
                <w:lang w:eastAsia="zh-CN"/>
              </w:rPr>
              <w:t>w</w:t>
            </w:r>
            <w:r>
              <w:rPr>
                <w:rFonts w:eastAsia="宋体"/>
                <w:lang w:eastAsia="zh-CN"/>
              </w:rPr>
              <w:t>e think t</w:t>
            </w:r>
            <w:r>
              <w:rPr>
                <w:rFonts w:eastAsia="宋体"/>
                <w:b/>
                <w:u w:val="single"/>
                <w:lang w:eastAsia="zh-CN"/>
              </w:rPr>
              <w:t xml:space="preserve">his question is to discuss dedicated(or reserved) HARQ process ID rather than HARQ process entity(extra HARQ process) </w:t>
            </w:r>
            <w:r>
              <w:rPr>
                <w:rFonts w:eastAsia="宋体"/>
                <w:lang w:eastAsia="zh-CN"/>
              </w:rPr>
              <w:t>since</w:t>
            </w:r>
            <w:r>
              <w:rPr>
                <w:rFonts w:eastAsia="宋体" w:hint="eastAsia"/>
                <w:lang w:eastAsia="zh-CN"/>
              </w:rPr>
              <w:t xml:space="preserve"> R</w:t>
            </w:r>
            <w:r>
              <w:rPr>
                <w:rFonts w:eastAsia="宋体"/>
                <w:lang w:eastAsia="zh-CN"/>
              </w:rPr>
              <w:t xml:space="preserve">AN1 has agreed that no extra HARQ process(extra entity) is introduced for broadcast, i.e. the HARQ process resources are shared between broadcast, unicast and multicast. </w:t>
            </w:r>
          </w:p>
          <w:p w14:paraId="46592456" w14:textId="77777777" w:rsidR="003E38C0" w:rsidRDefault="003E38C0">
            <w:pPr>
              <w:spacing w:after="0"/>
              <w:rPr>
                <w:rFonts w:eastAsia="宋体"/>
                <w:lang w:eastAsia="zh-CN"/>
              </w:rPr>
            </w:pPr>
          </w:p>
          <w:p w14:paraId="64D3D354" w14:textId="77777777" w:rsidR="003E38C0" w:rsidRDefault="0009246D">
            <w:pPr>
              <w:spacing w:after="0"/>
              <w:rPr>
                <w:rFonts w:eastAsia="宋体"/>
                <w:lang w:eastAsia="zh-CN"/>
              </w:rPr>
            </w:pPr>
            <w:r>
              <w:rPr>
                <w:rFonts w:eastAsia="宋体"/>
                <w:lang w:eastAsia="zh-C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宋体"/>
                <w:lang w:eastAsia="zh-CN"/>
              </w:rPr>
            </w:pPr>
          </w:p>
          <w:p w14:paraId="356BA015" w14:textId="77777777" w:rsidR="003E38C0" w:rsidRDefault="0009246D">
            <w:pPr>
              <w:spacing w:after="0"/>
              <w:rPr>
                <w:rFonts w:eastAsia="宋体"/>
                <w:lang w:eastAsia="zh-CN"/>
              </w:rPr>
            </w:pPr>
            <w:r>
              <w:rPr>
                <w:rFonts w:eastAsia="宋体"/>
                <w:lang w:eastAsia="zh-C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rPr>
                <w:lang w:val="en-US" w:eastAsia="zh-CN"/>
              </w:rPr>
            </w:pPr>
            <w:r>
              <w:rPr>
                <w:lang w:val="en-US" w:eastAsia="zh-CN"/>
              </w:rPr>
              <w:t xml:space="preserve">Agree with </w:t>
            </w:r>
            <w:r>
              <w:rPr>
                <w:rFonts w:eastAsia="宋体"/>
                <w:lang w:eastAsia="zh-C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宋体"/>
                <w:lang w:val="en-US" w:eastAsia="zh-CN"/>
              </w:rPr>
            </w:pPr>
            <w:r>
              <w:rPr>
                <w:rFonts w:eastAsia="宋体" w:hint="eastAsia"/>
                <w:lang w:val="en-US" w:eastAsia="zh-CN"/>
              </w:rPr>
              <w:t>ZTE</w:t>
            </w:r>
          </w:p>
        </w:tc>
        <w:tc>
          <w:tcPr>
            <w:tcW w:w="945" w:type="dxa"/>
          </w:tcPr>
          <w:p w14:paraId="15FEA0F0" w14:textId="77777777" w:rsidR="003E38C0" w:rsidRDefault="0009246D">
            <w:pPr>
              <w:spacing w:after="0"/>
              <w:rPr>
                <w:rFonts w:eastAsia="宋体"/>
                <w:lang w:val="en-US" w:eastAsia="zh-CN"/>
              </w:rPr>
            </w:pPr>
            <w:r>
              <w:rPr>
                <w:rFonts w:eastAsia="宋体" w:hint="eastAsia"/>
                <w:lang w:val="en-US" w:eastAsia="zh-CN"/>
              </w:rPr>
              <w:t>no</w:t>
            </w:r>
          </w:p>
        </w:tc>
        <w:tc>
          <w:tcPr>
            <w:tcW w:w="946" w:type="dxa"/>
          </w:tcPr>
          <w:p w14:paraId="6470D899" w14:textId="77777777" w:rsidR="003E38C0" w:rsidRDefault="0009246D">
            <w:pPr>
              <w:spacing w:after="0"/>
              <w:rPr>
                <w:rFonts w:eastAsia="宋体"/>
                <w:lang w:val="en-US" w:eastAsia="zh-CN"/>
              </w:rPr>
            </w:pPr>
            <w:r>
              <w:rPr>
                <w:rFonts w:eastAsia="宋体" w:hint="eastAsia"/>
                <w:lang w:val="en-US" w:eastAsia="zh-CN"/>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98705D" w14:paraId="4005ECDF" w14:textId="77777777" w:rsidTr="00713EEA">
        <w:tc>
          <w:tcPr>
            <w:tcW w:w="1434" w:type="dxa"/>
          </w:tcPr>
          <w:p w14:paraId="3ACD2063" w14:textId="77777777" w:rsidR="0098705D" w:rsidRPr="008A3238" w:rsidRDefault="0098705D" w:rsidP="00713EEA">
            <w:pPr>
              <w:spacing w:after="0"/>
              <w:rPr>
                <w:lang w:eastAsia="ko-KR"/>
              </w:rPr>
            </w:pPr>
            <w:r>
              <w:rPr>
                <w:lang w:eastAsia="ko-KR"/>
              </w:rPr>
              <w:t>Ericsson</w:t>
            </w:r>
          </w:p>
        </w:tc>
        <w:tc>
          <w:tcPr>
            <w:tcW w:w="945" w:type="dxa"/>
          </w:tcPr>
          <w:p w14:paraId="6A60568C" w14:textId="77777777" w:rsidR="0098705D" w:rsidRPr="008A3238" w:rsidRDefault="0098705D" w:rsidP="00713EEA">
            <w:pPr>
              <w:spacing w:after="0"/>
              <w:rPr>
                <w:lang w:eastAsia="ko-KR"/>
              </w:rPr>
            </w:pPr>
            <w:r>
              <w:rPr>
                <w:lang w:eastAsia="ko-KR"/>
              </w:rPr>
              <w:t>No</w:t>
            </w:r>
          </w:p>
        </w:tc>
        <w:tc>
          <w:tcPr>
            <w:tcW w:w="946" w:type="dxa"/>
          </w:tcPr>
          <w:p w14:paraId="0CE517DF" w14:textId="77777777" w:rsidR="0098705D" w:rsidRPr="008A3238" w:rsidRDefault="0098705D" w:rsidP="00713EEA">
            <w:pPr>
              <w:spacing w:after="0"/>
              <w:rPr>
                <w:lang w:eastAsia="ko-KR"/>
              </w:rPr>
            </w:pPr>
            <w:r>
              <w:rPr>
                <w:lang w:eastAsia="ko-KR"/>
              </w:rPr>
              <w:t>No</w:t>
            </w:r>
          </w:p>
        </w:tc>
        <w:tc>
          <w:tcPr>
            <w:tcW w:w="6306" w:type="dxa"/>
          </w:tcPr>
          <w:p w14:paraId="4BD185C6" w14:textId="77777777" w:rsidR="0098705D" w:rsidRPr="008A3238" w:rsidRDefault="0098705D" w:rsidP="00713EE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31FC9" w14:paraId="4E06CA2F" w14:textId="77777777">
        <w:tc>
          <w:tcPr>
            <w:tcW w:w="1434" w:type="dxa"/>
          </w:tcPr>
          <w:p w14:paraId="327508FD" w14:textId="2F16BFF6" w:rsidR="00531FC9" w:rsidRDefault="00531FC9" w:rsidP="00531FC9">
            <w:pPr>
              <w:spacing w:after="0"/>
              <w:rPr>
                <w:rFonts w:eastAsia="宋体"/>
                <w:lang w:val="en-US" w:eastAsia="zh-CN"/>
              </w:rPr>
            </w:pPr>
            <w:r>
              <w:rPr>
                <w:rFonts w:hint="eastAsia"/>
                <w:lang w:eastAsia="ko-KR"/>
              </w:rPr>
              <w:t>LGE</w:t>
            </w:r>
          </w:p>
        </w:tc>
        <w:tc>
          <w:tcPr>
            <w:tcW w:w="945" w:type="dxa"/>
          </w:tcPr>
          <w:p w14:paraId="4EE68F93" w14:textId="16CF0F14" w:rsidR="00531FC9" w:rsidRDefault="00531FC9" w:rsidP="00531FC9">
            <w:pPr>
              <w:spacing w:after="0"/>
              <w:rPr>
                <w:lang w:eastAsia="ko-KR"/>
              </w:rPr>
            </w:pPr>
            <w:r>
              <w:rPr>
                <w:rFonts w:hint="eastAsia"/>
                <w:lang w:eastAsia="ko-KR"/>
              </w:rPr>
              <w:t>No</w:t>
            </w:r>
          </w:p>
        </w:tc>
        <w:tc>
          <w:tcPr>
            <w:tcW w:w="946" w:type="dxa"/>
          </w:tcPr>
          <w:p w14:paraId="7E1EE70B" w14:textId="20822A20" w:rsidR="00531FC9" w:rsidRDefault="00531FC9" w:rsidP="00531FC9">
            <w:pPr>
              <w:spacing w:after="0"/>
              <w:rPr>
                <w:lang w:eastAsia="ko-KR"/>
              </w:rPr>
            </w:pPr>
            <w:r>
              <w:rPr>
                <w:rFonts w:hint="eastAsia"/>
                <w:lang w:eastAsia="ko-KR"/>
              </w:rPr>
              <w:t>No</w:t>
            </w:r>
          </w:p>
        </w:tc>
        <w:tc>
          <w:tcPr>
            <w:tcW w:w="6306" w:type="dxa"/>
          </w:tcPr>
          <w:p w14:paraId="02929FBD" w14:textId="77777777" w:rsidR="00531FC9" w:rsidRDefault="00531FC9" w:rsidP="00531FC9">
            <w:pPr>
              <w:spacing w:after="0"/>
              <w:rPr>
                <w:lang w:eastAsia="ko-KR"/>
              </w:rPr>
            </w:pPr>
          </w:p>
        </w:tc>
      </w:tr>
      <w:tr w:rsidR="00557258" w14:paraId="74CC8920" w14:textId="77777777">
        <w:tc>
          <w:tcPr>
            <w:tcW w:w="1434" w:type="dxa"/>
          </w:tcPr>
          <w:p w14:paraId="75875393" w14:textId="1979B0A1" w:rsidR="00557258" w:rsidRDefault="00557258" w:rsidP="00557258">
            <w:pPr>
              <w:spacing w:after="0"/>
              <w:rPr>
                <w:lang w:eastAsia="ko-KR"/>
              </w:rPr>
            </w:pPr>
            <w:r>
              <w:rPr>
                <w:lang w:eastAsia="ko-KR"/>
              </w:rPr>
              <w:t>Futurewei</w:t>
            </w:r>
          </w:p>
        </w:tc>
        <w:tc>
          <w:tcPr>
            <w:tcW w:w="945" w:type="dxa"/>
          </w:tcPr>
          <w:p w14:paraId="639E31D3" w14:textId="56F72318" w:rsidR="00557258" w:rsidRDefault="00557258" w:rsidP="00557258">
            <w:pPr>
              <w:spacing w:after="0"/>
              <w:rPr>
                <w:lang w:eastAsia="ko-KR"/>
              </w:rPr>
            </w:pPr>
            <w:r>
              <w:rPr>
                <w:lang w:eastAsia="ko-KR"/>
              </w:rPr>
              <w:t>Yes</w:t>
            </w:r>
          </w:p>
        </w:tc>
        <w:tc>
          <w:tcPr>
            <w:tcW w:w="946" w:type="dxa"/>
          </w:tcPr>
          <w:p w14:paraId="46EA5C92" w14:textId="620A20F0" w:rsidR="00557258" w:rsidRDefault="00557258" w:rsidP="00557258">
            <w:pPr>
              <w:spacing w:after="0"/>
              <w:rPr>
                <w:lang w:eastAsia="ko-KR"/>
              </w:rPr>
            </w:pPr>
            <w:r>
              <w:rPr>
                <w:lang w:eastAsia="ko-KR"/>
              </w:rPr>
              <w:t>Yes</w:t>
            </w:r>
          </w:p>
        </w:tc>
        <w:tc>
          <w:tcPr>
            <w:tcW w:w="6306" w:type="dxa"/>
          </w:tcPr>
          <w:p w14:paraId="27EE1C9D" w14:textId="77777777" w:rsidR="00557258" w:rsidRDefault="00557258" w:rsidP="00557258">
            <w:pPr>
              <w:spacing w:after="0"/>
              <w:rPr>
                <w:lang w:eastAsia="ko-KR"/>
              </w:rPr>
            </w:pPr>
          </w:p>
        </w:tc>
      </w:tr>
      <w:tr w:rsidR="00557258" w14:paraId="327B8ECD" w14:textId="77777777">
        <w:tc>
          <w:tcPr>
            <w:tcW w:w="1434" w:type="dxa"/>
          </w:tcPr>
          <w:p w14:paraId="65B58583" w14:textId="7A7EFB7B" w:rsidR="00557258" w:rsidRPr="00CF4E72" w:rsidRDefault="00CF4E72" w:rsidP="00557258">
            <w:pPr>
              <w:spacing w:after="0"/>
              <w:rPr>
                <w:rFonts w:eastAsia="宋体"/>
                <w:lang w:eastAsia="zh-CN"/>
              </w:rPr>
            </w:pPr>
            <w:r>
              <w:rPr>
                <w:rFonts w:eastAsia="宋体" w:hint="eastAsia"/>
                <w:lang w:eastAsia="zh-CN"/>
              </w:rPr>
              <w:t>C</w:t>
            </w:r>
            <w:r>
              <w:rPr>
                <w:rFonts w:eastAsia="宋体"/>
                <w:lang w:eastAsia="zh-CN"/>
              </w:rPr>
              <w:t>MCC</w:t>
            </w:r>
          </w:p>
        </w:tc>
        <w:tc>
          <w:tcPr>
            <w:tcW w:w="945" w:type="dxa"/>
          </w:tcPr>
          <w:p w14:paraId="7FCFDA36" w14:textId="0961E5D2" w:rsidR="00557258" w:rsidRPr="00CF4E72" w:rsidRDefault="00CF4E72" w:rsidP="00557258">
            <w:pPr>
              <w:spacing w:after="0"/>
              <w:rPr>
                <w:rFonts w:eastAsia="宋体"/>
                <w:lang w:eastAsia="zh-CN"/>
              </w:rPr>
            </w:pPr>
            <w:r>
              <w:rPr>
                <w:rFonts w:eastAsia="宋体" w:hint="eastAsia"/>
                <w:lang w:eastAsia="zh-CN"/>
              </w:rPr>
              <w:t>N</w:t>
            </w:r>
            <w:r>
              <w:rPr>
                <w:rFonts w:eastAsia="宋体"/>
                <w:lang w:eastAsia="zh-CN"/>
              </w:rPr>
              <w:t>o</w:t>
            </w:r>
          </w:p>
        </w:tc>
        <w:tc>
          <w:tcPr>
            <w:tcW w:w="946" w:type="dxa"/>
          </w:tcPr>
          <w:p w14:paraId="63F351D6" w14:textId="09E141B8" w:rsidR="00557258" w:rsidRPr="00CF4E72" w:rsidRDefault="00CF4E72" w:rsidP="00557258">
            <w:pPr>
              <w:spacing w:after="0"/>
              <w:rPr>
                <w:rFonts w:eastAsia="宋体"/>
                <w:lang w:eastAsia="zh-CN"/>
              </w:rPr>
            </w:pPr>
            <w:r>
              <w:rPr>
                <w:rFonts w:eastAsia="宋体" w:hint="eastAsia"/>
                <w:lang w:eastAsia="zh-CN"/>
              </w:rPr>
              <w:t>N</w:t>
            </w:r>
            <w:r>
              <w:rPr>
                <w:rFonts w:eastAsia="宋体"/>
                <w:lang w:eastAsia="zh-CN"/>
              </w:rPr>
              <w:t>o</w:t>
            </w:r>
          </w:p>
        </w:tc>
        <w:tc>
          <w:tcPr>
            <w:tcW w:w="6306" w:type="dxa"/>
          </w:tcPr>
          <w:p w14:paraId="66B0A86D" w14:textId="77777777" w:rsidR="00CF4E72" w:rsidRDefault="00CF4E72" w:rsidP="00CF4E72">
            <w:pPr>
              <w:spacing w:after="0"/>
              <w:rPr>
                <w:rFonts w:eastAsia="宋体"/>
                <w:lang w:eastAsia="zh-CN"/>
              </w:rPr>
            </w:pPr>
            <w:r>
              <w:rPr>
                <w:rFonts w:eastAsia="宋体" w:hint="eastAsia"/>
                <w:lang w:eastAsia="zh-CN"/>
              </w:rPr>
              <w:t>A</w:t>
            </w:r>
            <w:r>
              <w:rPr>
                <w:rFonts w:eastAsia="宋体"/>
                <w:lang w:eastAsia="zh-CN"/>
              </w:rPr>
              <w:t>gree with Qualcomm, following is the RAN1</w:t>
            </w:r>
            <w:r>
              <w:rPr>
                <w:rFonts w:eastAsia="宋体" w:hint="eastAsia"/>
                <w:lang w:eastAsia="zh-CN"/>
              </w:rPr>
              <w:t>#</w:t>
            </w:r>
            <w:r>
              <w:rPr>
                <w:rFonts w:eastAsia="宋体"/>
                <w:lang w:eastAsia="zh-CN"/>
              </w:rPr>
              <w:t xml:space="preserve">107 </w:t>
            </w:r>
            <w:r>
              <w:rPr>
                <w:rFonts w:eastAsia="宋体" w:hint="eastAsia"/>
                <w:lang w:eastAsia="zh-CN"/>
              </w:rPr>
              <w:t>b</w:t>
            </w:r>
            <w:r>
              <w:rPr>
                <w:rFonts w:eastAsia="宋体"/>
                <w:lang w:eastAsia="zh-CN"/>
              </w:rPr>
              <w:t xml:space="preserve"> </w:t>
            </w:r>
            <w:r>
              <w:rPr>
                <w:rFonts w:eastAsia="宋体" w:hint="eastAsia"/>
                <w:lang w:eastAsia="zh-CN"/>
              </w:rPr>
              <w:t>conclusion</w:t>
            </w:r>
            <w:r>
              <w:rPr>
                <w:rFonts w:eastAsia="宋体"/>
                <w:lang w:eastAsia="zh-CN"/>
              </w:rPr>
              <w:t>:</w:t>
            </w:r>
          </w:p>
          <w:tbl>
            <w:tblPr>
              <w:tblStyle w:val="af"/>
              <w:tblW w:w="0" w:type="auto"/>
              <w:tblLook w:val="04A0" w:firstRow="1" w:lastRow="0" w:firstColumn="1" w:lastColumn="0" w:noHBand="0" w:noVBand="1"/>
            </w:tblPr>
            <w:tblGrid>
              <w:gridCol w:w="6075"/>
            </w:tblGrid>
            <w:tr w:rsidR="00CF4E72" w14:paraId="177CB2E5" w14:textId="77777777" w:rsidTr="00713EEA">
              <w:tc>
                <w:tcPr>
                  <w:tcW w:w="6075" w:type="dxa"/>
                </w:tcPr>
                <w:p w14:paraId="223A52CA" w14:textId="77777777" w:rsidR="00CF4E72" w:rsidRPr="006C4E8E" w:rsidRDefault="00CF4E72" w:rsidP="00CF4E72">
                  <w:pPr>
                    <w:rPr>
                      <w:b/>
                      <w:u w:val="single"/>
                      <w:lang w:eastAsia="x-none"/>
                    </w:rPr>
                  </w:pPr>
                  <w:r>
                    <w:rPr>
                      <w:b/>
                      <w:u w:val="single"/>
                      <w:lang w:eastAsia="x-none"/>
                    </w:rPr>
                    <w:t>C</w:t>
                  </w:r>
                  <w:r w:rsidRPr="006C4E8E">
                    <w:rPr>
                      <w:b/>
                      <w:u w:val="single"/>
                      <w:lang w:eastAsia="x-none"/>
                    </w:rPr>
                    <w:t>onclusion</w:t>
                  </w:r>
                </w:p>
                <w:p w14:paraId="3286C628" w14:textId="77777777" w:rsidR="00CF4E72" w:rsidRPr="00315F49" w:rsidRDefault="00CF4E72" w:rsidP="00CF4E72">
                  <w:pPr>
                    <w:rPr>
                      <w:lang w:eastAsia="x-none"/>
                    </w:rPr>
                  </w:pPr>
                  <w:r w:rsidRPr="00315F49">
                    <w:rPr>
                      <w:lang w:eastAsia="x-none"/>
                    </w:rPr>
                    <w:t>Additional HARQ process(es) is(are) not introduced for Rel-17 MBS broadcast reception on serving cell.</w:t>
                  </w:r>
                </w:p>
                <w:p w14:paraId="776CBDE6" w14:textId="77777777" w:rsidR="00CF4E72" w:rsidRPr="00315F49" w:rsidRDefault="00CF4E72" w:rsidP="00CF4E72">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21BE2ACD" w14:textId="77777777" w:rsidR="00CF4E72" w:rsidRPr="00143D48" w:rsidRDefault="00CF4E72" w:rsidP="00CF4E72">
                  <w:pPr>
                    <w:spacing w:after="0"/>
                    <w:rPr>
                      <w:rFonts w:eastAsia="宋体"/>
                      <w:lang w:eastAsia="zh-CN"/>
                    </w:rPr>
                  </w:pPr>
                </w:p>
              </w:tc>
            </w:tr>
          </w:tbl>
          <w:p w14:paraId="08976147" w14:textId="77777777" w:rsidR="00557258" w:rsidRPr="00CF4E72" w:rsidRDefault="00557258" w:rsidP="00557258">
            <w:pPr>
              <w:spacing w:after="0"/>
              <w:rPr>
                <w:lang w:eastAsia="ko-KR"/>
              </w:rPr>
            </w:pPr>
          </w:p>
        </w:tc>
      </w:tr>
      <w:tr w:rsidR="0015311C" w14:paraId="0163D0B8" w14:textId="77777777">
        <w:tc>
          <w:tcPr>
            <w:tcW w:w="1434" w:type="dxa"/>
          </w:tcPr>
          <w:p w14:paraId="4922162E" w14:textId="49FF6A4E" w:rsidR="0015311C" w:rsidRPr="0015311C" w:rsidRDefault="0015311C" w:rsidP="0015311C">
            <w:pPr>
              <w:spacing w:after="0"/>
              <w:rPr>
                <w:rFonts w:eastAsia="宋体" w:hint="eastAsia"/>
                <w:lang w:eastAsia="zh-CN"/>
              </w:rPr>
            </w:pPr>
            <w:r>
              <w:rPr>
                <w:rFonts w:eastAsia="宋体" w:hint="eastAsia"/>
                <w:lang w:eastAsia="zh-CN"/>
              </w:rPr>
              <w:t>S</w:t>
            </w:r>
            <w:r>
              <w:rPr>
                <w:rFonts w:eastAsia="宋体"/>
                <w:lang w:eastAsia="zh-CN"/>
              </w:rPr>
              <w:t>preadtrum</w:t>
            </w:r>
          </w:p>
        </w:tc>
        <w:tc>
          <w:tcPr>
            <w:tcW w:w="945" w:type="dxa"/>
          </w:tcPr>
          <w:p w14:paraId="3BB9B608" w14:textId="010A62FA" w:rsidR="0015311C" w:rsidRDefault="0015311C" w:rsidP="0015311C">
            <w:pPr>
              <w:spacing w:after="0"/>
              <w:rPr>
                <w:lang w:eastAsia="ko-KR"/>
              </w:rPr>
            </w:pPr>
            <w:r>
              <w:rPr>
                <w:rFonts w:hint="eastAsia"/>
                <w:lang w:eastAsia="ko-KR"/>
              </w:rPr>
              <w:t>No</w:t>
            </w:r>
          </w:p>
        </w:tc>
        <w:tc>
          <w:tcPr>
            <w:tcW w:w="946" w:type="dxa"/>
          </w:tcPr>
          <w:p w14:paraId="5E892A25" w14:textId="0683C8F2" w:rsidR="0015311C" w:rsidRDefault="0015311C" w:rsidP="0015311C">
            <w:pPr>
              <w:spacing w:after="0"/>
              <w:rPr>
                <w:lang w:eastAsia="ko-KR"/>
              </w:rPr>
            </w:pPr>
            <w:r>
              <w:rPr>
                <w:rFonts w:hint="eastAsia"/>
                <w:lang w:eastAsia="ko-KR"/>
              </w:rPr>
              <w:t>No</w:t>
            </w:r>
          </w:p>
        </w:tc>
        <w:tc>
          <w:tcPr>
            <w:tcW w:w="6306" w:type="dxa"/>
          </w:tcPr>
          <w:p w14:paraId="4F22B418" w14:textId="77777777" w:rsidR="0015311C" w:rsidRDefault="0015311C" w:rsidP="0015311C">
            <w:pPr>
              <w:spacing w:after="0"/>
              <w:rPr>
                <w:lang w:eastAsia="ko-KR"/>
              </w:rPr>
            </w:pPr>
          </w:p>
        </w:tc>
      </w:tr>
      <w:tr w:rsidR="0015311C" w14:paraId="520655BE" w14:textId="77777777">
        <w:tc>
          <w:tcPr>
            <w:tcW w:w="1434" w:type="dxa"/>
          </w:tcPr>
          <w:p w14:paraId="6D4AC7B5" w14:textId="77777777" w:rsidR="0015311C" w:rsidRDefault="0015311C" w:rsidP="0015311C">
            <w:pPr>
              <w:spacing w:after="0"/>
              <w:rPr>
                <w:lang w:eastAsia="ko-KR"/>
              </w:rPr>
            </w:pPr>
          </w:p>
        </w:tc>
        <w:tc>
          <w:tcPr>
            <w:tcW w:w="945" w:type="dxa"/>
          </w:tcPr>
          <w:p w14:paraId="68DC52AE" w14:textId="77777777" w:rsidR="0015311C" w:rsidRDefault="0015311C" w:rsidP="0015311C">
            <w:pPr>
              <w:spacing w:after="0"/>
              <w:rPr>
                <w:lang w:eastAsia="ko-KR"/>
              </w:rPr>
            </w:pPr>
          </w:p>
        </w:tc>
        <w:tc>
          <w:tcPr>
            <w:tcW w:w="946" w:type="dxa"/>
          </w:tcPr>
          <w:p w14:paraId="675CC030" w14:textId="77777777" w:rsidR="0015311C" w:rsidRDefault="0015311C" w:rsidP="0015311C">
            <w:pPr>
              <w:spacing w:after="0"/>
              <w:rPr>
                <w:lang w:eastAsia="ko-KR"/>
              </w:rPr>
            </w:pPr>
          </w:p>
        </w:tc>
        <w:tc>
          <w:tcPr>
            <w:tcW w:w="6306" w:type="dxa"/>
          </w:tcPr>
          <w:p w14:paraId="6C45EF9D" w14:textId="77777777" w:rsidR="0015311C" w:rsidRDefault="0015311C" w:rsidP="0015311C">
            <w:pPr>
              <w:spacing w:after="0"/>
              <w:rPr>
                <w:lang w:eastAsia="ko-KR"/>
              </w:rPr>
            </w:pPr>
          </w:p>
        </w:tc>
      </w:tr>
      <w:tr w:rsidR="0015311C" w14:paraId="58A17475" w14:textId="77777777">
        <w:tc>
          <w:tcPr>
            <w:tcW w:w="1434" w:type="dxa"/>
          </w:tcPr>
          <w:p w14:paraId="58142FAA" w14:textId="77777777" w:rsidR="0015311C" w:rsidRDefault="0015311C" w:rsidP="0015311C">
            <w:pPr>
              <w:spacing w:after="0"/>
              <w:rPr>
                <w:lang w:eastAsia="ko-KR"/>
              </w:rPr>
            </w:pPr>
          </w:p>
        </w:tc>
        <w:tc>
          <w:tcPr>
            <w:tcW w:w="945" w:type="dxa"/>
          </w:tcPr>
          <w:p w14:paraId="19757E34" w14:textId="77777777" w:rsidR="0015311C" w:rsidRDefault="0015311C" w:rsidP="0015311C">
            <w:pPr>
              <w:spacing w:after="0"/>
              <w:rPr>
                <w:lang w:eastAsia="ko-KR"/>
              </w:rPr>
            </w:pPr>
          </w:p>
        </w:tc>
        <w:tc>
          <w:tcPr>
            <w:tcW w:w="946" w:type="dxa"/>
          </w:tcPr>
          <w:p w14:paraId="4B774484" w14:textId="77777777" w:rsidR="0015311C" w:rsidRDefault="0015311C" w:rsidP="0015311C">
            <w:pPr>
              <w:spacing w:after="0"/>
              <w:rPr>
                <w:lang w:eastAsia="ko-KR"/>
              </w:rPr>
            </w:pPr>
          </w:p>
        </w:tc>
        <w:tc>
          <w:tcPr>
            <w:tcW w:w="6306" w:type="dxa"/>
          </w:tcPr>
          <w:p w14:paraId="398C5B90" w14:textId="77777777" w:rsidR="0015311C" w:rsidRDefault="0015311C" w:rsidP="0015311C">
            <w:pPr>
              <w:spacing w:after="0"/>
              <w:rPr>
                <w:lang w:eastAsia="ko-KR"/>
              </w:rPr>
            </w:pPr>
          </w:p>
        </w:tc>
      </w:tr>
      <w:tr w:rsidR="0015311C" w14:paraId="2BF124F7" w14:textId="77777777">
        <w:tc>
          <w:tcPr>
            <w:tcW w:w="1434" w:type="dxa"/>
          </w:tcPr>
          <w:p w14:paraId="44FDA1D7" w14:textId="77777777" w:rsidR="0015311C" w:rsidRDefault="0015311C" w:rsidP="0015311C">
            <w:pPr>
              <w:spacing w:after="0"/>
              <w:rPr>
                <w:lang w:eastAsia="ko-KR"/>
              </w:rPr>
            </w:pPr>
          </w:p>
        </w:tc>
        <w:tc>
          <w:tcPr>
            <w:tcW w:w="945" w:type="dxa"/>
          </w:tcPr>
          <w:p w14:paraId="5136A02D" w14:textId="77777777" w:rsidR="0015311C" w:rsidRDefault="0015311C" w:rsidP="0015311C">
            <w:pPr>
              <w:spacing w:after="0"/>
              <w:rPr>
                <w:lang w:eastAsia="ko-KR"/>
              </w:rPr>
            </w:pPr>
          </w:p>
        </w:tc>
        <w:tc>
          <w:tcPr>
            <w:tcW w:w="946" w:type="dxa"/>
          </w:tcPr>
          <w:p w14:paraId="37ABCDD7" w14:textId="77777777" w:rsidR="0015311C" w:rsidRDefault="0015311C" w:rsidP="0015311C">
            <w:pPr>
              <w:spacing w:after="0"/>
              <w:rPr>
                <w:lang w:eastAsia="ko-KR"/>
              </w:rPr>
            </w:pPr>
          </w:p>
        </w:tc>
        <w:tc>
          <w:tcPr>
            <w:tcW w:w="6306" w:type="dxa"/>
          </w:tcPr>
          <w:p w14:paraId="550495BC" w14:textId="77777777" w:rsidR="0015311C" w:rsidRDefault="0015311C" w:rsidP="0015311C">
            <w:pPr>
              <w:spacing w:after="0"/>
              <w:rPr>
                <w:lang w:eastAsia="ko-KR"/>
              </w:rPr>
            </w:pP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2"/>
      </w:pPr>
      <w:r>
        <w:t>3.5 Initial HFN Selection for Broadcast</w:t>
      </w:r>
    </w:p>
    <w:p w14:paraId="049BF193" w14:textId="77777777" w:rsidR="003E38C0" w:rsidRDefault="0009246D">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6D8F501E" w14:textId="77777777" w:rsidR="003E38C0" w:rsidRDefault="0009246D">
      <w:pPr>
        <w:pStyle w:val="af2"/>
        <w:numPr>
          <w:ilvl w:val="0"/>
          <w:numId w:val="2"/>
        </w:numPr>
        <w:spacing w:before="240"/>
        <w:jc w:val="both"/>
        <w:rPr>
          <w:lang w:eastAsia="ko-KR"/>
        </w:rPr>
      </w:pPr>
      <w:r>
        <w:rPr>
          <w:lang w:eastAsia="ko-KR"/>
        </w:rPr>
        <w:t>PDCP Status Report is not needed for Broadcast. gNB does not check HFN value.</w:t>
      </w:r>
    </w:p>
    <w:p w14:paraId="2E018630" w14:textId="77777777" w:rsidR="003E38C0" w:rsidRDefault="0009246D">
      <w:pPr>
        <w:pStyle w:val="af2"/>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 xml:space="preserve">Q8) Please provide your preference how to prevents COUNT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gNB via RRC (Revert the RAN2#116bis-e agreement)  </w:t>
      </w:r>
    </w:p>
    <w:p w14:paraId="481BCF67" w14:textId="77777777" w:rsidR="003E38C0" w:rsidRDefault="0009246D">
      <w:pPr>
        <w:spacing w:before="240"/>
        <w:rPr>
          <w:lang w:eastAsia="zh-CN"/>
        </w:rPr>
      </w:pPr>
      <w:r>
        <w:rPr>
          <w:b/>
          <w:lang w:eastAsia="ko-KR"/>
        </w:rPr>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4FF9C8D1" w14:textId="77777777" w:rsidR="003E38C0" w:rsidRDefault="0009246D">
            <w:pPr>
              <w:spacing w:after="0"/>
              <w:rPr>
                <w:lang w:eastAsia="ko-KR"/>
              </w:rPr>
            </w:pPr>
            <w:r>
              <w:rPr>
                <w:rFonts w:eastAsia="宋体"/>
                <w:lang w:eastAsia="zh-CN"/>
              </w:rPr>
              <w:t>Option 1</w:t>
            </w:r>
          </w:p>
        </w:tc>
        <w:tc>
          <w:tcPr>
            <w:tcW w:w="6942" w:type="dxa"/>
          </w:tcPr>
          <w:p w14:paraId="3C99E0A7" w14:textId="77777777" w:rsidR="003E38C0" w:rsidRDefault="0009246D">
            <w:pPr>
              <w:spacing w:after="0"/>
              <w:rPr>
                <w:rFonts w:eastAsia="宋体"/>
                <w:lang w:eastAsia="zh-CN"/>
              </w:rPr>
            </w:pPr>
            <w:r>
              <w:rPr>
                <w:rFonts w:eastAsia="宋体" w:hint="eastAsia"/>
                <w:lang w:eastAsia="zh-CN"/>
              </w:rPr>
              <w:t>F</w:t>
            </w:r>
            <w:r>
              <w:rPr>
                <w:rFonts w:eastAsia="宋体"/>
                <w:lang w:eastAsia="zh-CN"/>
              </w:rPr>
              <w:t>or broadcast, there will not be out-of-order delivery so there is no need to prevents COUNT wrap-around issue.</w:t>
            </w:r>
          </w:p>
          <w:p w14:paraId="764C41A1" w14:textId="77777777" w:rsidR="003E38C0" w:rsidRDefault="0009246D">
            <w:pPr>
              <w:spacing w:after="0"/>
              <w:rPr>
                <w:lang w:eastAsia="ko-KR"/>
              </w:rPr>
            </w:pPr>
            <w:r>
              <w:rPr>
                <w:rFonts w:eastAsia="宋体" w:hint="eastAsia"/>
                <w:lang w:eastAsia="zh-CN"/>
              </w:rPr>
              <w:t>O</w:t>
            </w:r>
            <w:r>
              <w:rPr>
                <w:rFonts w:eastAsia="宋体"/>
                <w:lang w:eastAsia="zh-CN"/>
              </w:rPr>
              <w:t xml:space="preserve">ption2 can be used by </w:t>
            </w:r>
            <w:r>
              <w:rPr>
                <w:rFonts w:eastAsia="宋体" w:hint="eastAsia"/>
                <w:lang w:eastAsia="zh-CN"/>
              </w:rPr>
              <w:t>UE</w:t>
            </w:r>
            <w:r>
              <w:rPr>
                <w:rFonts w:eastAsia="宋体"/>
                <w:lang w:eastAsia="zh-CN"/>
              </w:rPr>
              <w:t xml:space="preserve"> </w:t>
            </w:r>
            <w:r>
              <w:rPr>
                <w:rFonts w:eastAsia="宋体" w:hint="eastAsia"/>
                <w:lang w:eastAsia="zh-CN"/>
              </w:rPr>
              <w:t>implementation</w:t>
            </w:r>
            <w:r>
              <w:rPr>
                <w:rFonts w:eastAsia="宋体"/>
                <w:lang w:eastAsia="zh-C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CB1A10E" w14:textId="77777777" w:rsidR="003E38C0" w:rsidRDefault="0009246D">
            <w:pPr>
              <w:spacing w:after="0"/>
              <w:rPr>
                <w:rFonts w:eastAsia="宋体"/>
                <w:lang w:eastAsia="zh-CN"/>
              </w:rPr>
            </w:pPr>
            <w:r>
              <w:rPr>
                <w:rFonts w:eastAsia="宋体"/>
                <w:lang w:eastAsia="zh-C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宋体"/>
                <w:lang w:eastAsia="zh-CN"/>
              </w:rPr>
            </w:pPr>
            <w:r>
              <w:rPr>
                <w:rFonts w:eastAsia="宋体" w:hint="eastAsia"/>
                <w:lang w:eastAsia="zh-CN"/>
              </w:rPr>
              <w:t>CATT</w:t>
            </w:r>
          </w:p>
        </w:tc>
        <w:tc>
          <w:tcPr>
            <w:tcW w:w="1276" w:type="dxa"/>
          </w:tcPr>
          <w:p w14:paraId="3F1DD3BE" w14:textId="77777777" w:rsidR="003E38C0" w:rsidRDefault="0009246D">
            <w:pPr>
              <w:spacing w:after="0"/>
              <w:rPr>
                <w:rFonts w:eastAsia="宋体"/>
                <w:lang w:eastAsia="zh-CN"/>
              </w:rPr>
            </w:pPr>
            <w:r>
              <w:rPr>
                <w:rFonts w:eastAsia="宋体" w:hint="eastAsia"/>
                <w:lang w:eastAsia="zh-CN"/>
              </w:rPr>
              <w:t>Option 1</w:t>
            </w:r>
          </w:p>
        </w:tc>
        <w:tc>
          <w:tcPr>
            <w:tcW w:w="6942" w:type="dxa"/>
          </w:tcPr>
          <w:p w14:paraId="76510386" w14:textId="77777777" w:rsidR="003E38C0" w:rsidRDefault="0009246D">
            <w:pPr>
              <w:spacing w:after="0"/>
              <w:rPr>
                <w:rFonts w:eastAsia="宋体"/>
                <w:lang w:eastAsia="zh-CN"/>
              </w:rPr>
            </w:pPr>
            <w:r>
              <w:rPr>
                <w:rFonts w:eastAsia="宋体"/>
                <w:lang w:eastAsia="zh-CN"/>
              </w:rPr>
              <w:t>A</w:t>
            </w:r>
            <w:r>
              <w:rPr>
                <w:rFonts w:eastAsia="宋体" w:hint="eastAsia"/>
                <w:lang w:eastAsia="zh-CN"/>
              </w:rPr>
              <w:t>gree with MediaTek,</w:t>
            </w:r>
            <w:r>
              <w:t xml:space="preserve"> </w:t>
            </w:r>
            <w:r>
              <w:rPr>
                <w:rFonts w:eastAsia="宋体"/>
                <w:lang w:eastAsia="zh-CN"/>
              </w:rPr>
              <w:t>Initial HFN for Broadcast</w:t>
            </w:r>
            <w:r>
              <w:rPr>
                <w:rFonts w:eastAsia="宋体" w:hint="eastAsia"/>
                <w:lang w:eastAsia="zh-CN"/>
              </w:rPr>
              <w:t xml:space="preserve"> is not a issue.</w:t>
            </w:r>
          </w:p>
        </w:tc>
      </w:tr>
      <w:tr w:rsidR="003E38C0" w14:paraId="4DDB99BC" w14:textId="77777777">
        <w:tc>
          <w:tcPr>
            <w:tcW w:w="1413" w:type="dxa"/>
          </w:tcPr>
          <w:p w14:paraId="523F405D"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5F950EF1" w14:textId="77777777" w:rsidR="003E38C0" w:rsidRDefault="0009246D">
            <w:pPr>
              <w:spacing w:after="0"/>
              <w:rPr>
                <w:lang w:eastAsia="ko-KR"/>
              </w:rPr>
            </w:pPr>
            <w:r>
              <w:rPr>
                <w:rFonts w:eastAsia="宋体" w:hint="eastAsia"/>
                <w:lang w:eastAsia="zh-CN"/>
              </w:rPr>
              <w:t>O</w:t>
            </w:r>
            <w:r>
              <w:rPr>
                <w:rFonts w:eastAsia="宋体"/>
                <w:lang w:eastAsia="zh-CN"/>
              </w:rPr>
              <w:t>ption 1</w:t>
            </w:r>
          </w:p>
        </w:tc>
        <w:tc>
          <w:tcPr>
            <w:tcW w:w="6942" w:type="dxa"/>
          </w:tcPr>
          <w:p w14:paraId="746B279D" w14:textId="77777777" w:rsidR="003E38C0" w:rsidRDefault="0009246D">
            <w:pPr>
              <w:spacing w:after="0"/>
              <w:rPr>
                <w:lang w:eastAsia="ko-KR"/>
              </w:rPr>
            </w:pPr>
            <w:r>
              <w:rPr>
                <w:rFonts w:eastAsia="宋体"/>
                <w:lang w:eastAsia="zh-CN"/>
              </w:rPr>
              <w:t>How to avoid COUNT wrap-around</w:t>
            </w:r>
            <w:r>
              <w:rPr>
                <w:rFonts w:eastAsia="宋体" w:hint="eastAsia"/>
                <w:lang w:eastAsia="zh-CN"/>
              </w:rPr>
              <w:t xml:space="preserve"> </w:t>
            </w:r>
            <w:r>
              <w:rPr>
                <w:rFonts w:eastAsia="宋体"/>
                <w:lang w:eastAsia="zh-CN"/>
              </w:rPr>
              <w:t xml:space="preserve">can be left to </w:t>
            </w:r>
            <w:r>
              <w:rPr>
                <w:rFonts w:eastAsia="宋体" w:hint="eastAsia"/>
                <w:lang w:eastAsia="zh-CN"/>
              </w:rPr>
              <w:t>UE</w:t>
            </w:r>
            <w:r>
              <w:rPr>
                <w:rFonts w:eastAsia="宋体"/>
                <w:lang w:eastAsia="zh-C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rPr>
                <w:lang w:val="en-US" w:eastAsia="zh-CN"/>
              </w:rPr>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74F1E881" w14:textId="77777777" w:rsidR="003E38C0" w:rsidRDefault="0009246D">
            <w:pPr>
              <w:spacing w:after="0"/>
              <w:rPr>
                <w:rFonts w:eastAsia="宋体"/>
                <w:lang w:val="en-US" w:eastAsia="zh-CN"/>
              </w:rPr>
            </w:pPr>
            <w:r>
              <w:rPr>
                <w:rFonts w:eastAsia="宋体" w:hint="eastAsia"/>
                <w:lang w:val="en-US" w:eastAsia="zh-CN"/>
              </w:rPr>
              <w:t>1</w:t>
            </w:r>
          </w:p>
        </w:tc>
        <w:tc>
          <w:tcPr>
            <w:tcW w:w="6942" w:type="dxa"/>
          </w:tcPr>
          <w:p w14:paraId="7F7189BB" w14:textId="77777777" w:rsidR="003E38C0" w:rsidRDefault="003E38C0">
            <w:pPr>
              <w:spacing w:after="0"/>
              <w:rPr>
                <w:lang w:eastAsia="ko-KR"/>
              </w:rPr>
            </w:pPr>
          </w:p>
        </w:tc>
      </w:tr>
      <w:tr w:rsidR="0098705D" w:rsidRPr="008A3238" w14:paraId="2E08F173" w14:textId="77777777" w:rsidTr="00713EEA">
        <w:tc>
          <w:tcPr>
            <w:tcW w:w="1413" w:type="dxa"/>
          </w:tcPr>
          <w:p w14:paraId="5641DAE1" w14:textId="77777777" w:rsidR="0098705D" w:rsidRPr="008A3238" w:rsidRDefault="0098705D" w:rsidP="00713EEA">
            <w:pPr>
              <w:spacing w:after="0"/>
              <w:rPr>
                <w:lang w:eastAsia="ko-KR"/>
              </w:rPr>
            </w:pPr>
            <w:r>
              <w:rPr>
                <w:lang w:eastAsia="ko-KR"/>
              </w:rPr>
              <w:t>Ericsson</w:t>
            </w:r>
          </w:p>
        </w:tc>
        <w:tc>
          <w:tcPr>
            <w:tcW w:w="1276" w:type="dxa"/>
          </w:tcPr>
          <w:p w14:paraId="3776DCAE" w14:textId="77777777" w:rsidR="0098705D" w:rsidRPr="008A3238" w:rsidRDefault="0098705D" w:rsidP="00713EEA">
            <w:pPr>
              <w:spacing w:after="0"/>
              <w:rPr>
                <w:lang w:eastAsia="ko-KR"/>
              </w:rPr>
            </w:pPr>
            <w:r>
              <w:rPr>
                <w:lang w:eastAsia="ko-KR"/>
              </w:rPr>
              <w:t>Option 1</w:t>
            </w:r>
          </w:p>
        </w:tc>
        <w:tc>
          <w:tcPr>
            <w:tcW w:w="6942" w:type="dxa"/>
          </w:tcPr>
          <w:p w14:paraId="65FCCB1C" w14:textId="77777777" w:rsidR="0098705D" w:rsidRPr="008A3238" w:rsidRDefault="0098705D" w:rsidP="00713EEA">
            <w:pPr>
              <w:spacing w:after="0"/>
              <w:rPr>
                <w:lang w:eastAsia="ko-KR"/>
              </w:rPr>
            </w:pPr>
          </w:p>
        </w:tc>
      </w:tr>
      <w:tr w:rsidR="00531FC9" w14:paraId="6E4E9387" w14:textId="77777777">
        <w:tc>
          <w:tcPr>
            <w:tcW w:w="1413" w:type="dxa"/>
          </w:tcPr>
          <w:p w14:paraId="28B99461" w14:textId="702AA2AE" w:rsidR="00531FC9" w:rsidRDefault="00531FC9" w:rsidP="00531FC9">
            <w:pPr>
              <w:spacing w:after="0"/>
              <w:rPr>
                <w:lang w:eastAsia="ko-KR"/>
              </w:rPr>
            </w:pPr>
            <w:r>
              <w:rPr>
                <w:rFonts w:hint="eastAsia"/>
                <w:lang w:eastAsia="ko-KR"/>
              </w:rPr>
              <w:t>LGE</w:t>
            </w:r>
          </w:p>
        </w:tc>
        <w:tc>
          <w:tcPr>
            <w:tcW w:w="1276" w:type="dxa"/>
          </w:tcPr>
          <w:p w14:paraId="727E0A61" w14:textId="2EAFEA31" w:rsidR="00531FC9" w:rsidRDefault="00531FC9" w:rsidP="00531FC9">
            <w:pPr>
              <w:spacing w:after="0"/>
              <w:rPr>
                <w:lang w:eastAsia="ko-KR"/>
              </w:rPr>
            </w:pPr>
            <w:r>
              <w:rPr>
                <w:rFonts w:hint="eastAsia"/>
                <w:lang w:eastAsia="ko-KR"/>
              </w:rPr>
              <w:t>Option 1</w:t>
            </w:r>
          </w:p>
        </w:tc>
        <w:tc>
          <w:tcPr>
            <w:tcW w:w="6942" w:type="dxa"/>
          </w:tcPr>
          <w:p w14:paraId="68610D78" w14:textId="77777777" w:rsidR="00531FC9" w:rsidRDefault="00531FC9" w:rsidP="00531FC9">
            <w:pPr>
              <w:spacing w:after="0"/>
              <w:rPr>
                <w:lang w:eastAsia="ko-KR"/>
              </w:rPr>
            </w:pPr>
          </w:p>
        </w:tc>
      </w:tr>
      <w:tr w:rsidR="00531FC9" w14:paraId="566B4931" w14:textId="77777777">
        <w:tc>
          <w:tcPr>
            <w:tcW w:w="1413" w:type="dxa"/>
          </w:tcPr>
          <w:p w14:paraId="577E8133" w14:textId="4569ACD4" w:rsidR="00531FC9" w:rsidRDefault="00557258" w:rsidP="00531FC9">
            <w:pPr>
              <w:spacing w:after="0"/>
              <w:rPr>
                <w:lang w:eastAsia="ko-KR"/>
              </w:rPr>
            </w:pPr>
            <w:r>
              <w:rPr>
                <w:lang w:eastAsia="ko-KR"/>
              </w:rPr>
              <w:t>Futurewei</w:t>
            </w:r>
          </w:p>
        </w:tc>
        <w:tc>
          <w:tcPr>
            <w:tcW w:w="1276" w:type="dxa"/>
          </w:tcPr>
          <w:p w14:paraId="2B2F75BE" w14:textId="2F2337BB" w:rsidR="00531FC9" w:rsidRDefault="00557258" w:rsidP="00531FC9">
            <w:pPr>
              <w:spacing w:after="0"/>
              <w:rPr>
                <w:lang w:eastAsia="ko-KR"/>
              </w:rPr>
            </w:pPr>
            <w:r>
              <w:rPr>
                <w:lang w:eastAsia="ko-KR"/>
              </w:rPr>
              <w:t>Option 1</w:t>
            </w:r>
          </w:p>
        </w:tc>
        <w:tc>
          <w:tcPr>
            <w:tcW w:w="6942" w:type="dxa"/>
          </w:tcPr>
          <w:p w14:paraId="56C4C94C" w14:textId="77777777" w:rsidR="00531FC9" w:rsidRDefault="00531FC9" w:rsidP="00531FC9">
            <w:pPr>
              <w:spacing w:after="0"/>
              <w:rPr>
                <w:lang w:eastAsia="ko-KR"/>
              </w:rPr>
            </w:pPr>
          </w:p>
        </w:tc>
      </w:tr>
      <w:tr w:rsidR="00531FC9" w14:paraId="7A106ABD" w14:textId="77777777">
        <w:tc>
          <w:tcPr>
            <w:tcW w:w="1413" w:type="dxa"/>
          </w:tcPr>
          <w:p w14:paraId="6CE3BBCF" w14:textId="2A8E989B"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77A8DA53" w14:textId="32147E9A" w:rsidR="00531FC9" w:rsidRPr="00CF4E72" w:rsidRDefault="00CF4E72" w:rsidP="00531FC9">
            <w:pPr>
              <w:spacing w:after="0"/>
              <w:rPr>
                <w:rFonts w:eastAsia="宋体"/>
                <w:lang w:eastAsia="zh-CN"/>
              </w:rPr>
            </w:pPr>
            <w:r>
              <w:rPr>
                <w:rFonts w:eastAsia="宋体" w:hint="eastAsia"/>
                <w:lang w:eastAsia="zh-CN"/>
              </w:rPr>
              <w:t>O</w:t>
            </w:r>
            <w:r>
              <w:rPr>
                <w:rFonts w:eastAsia="宋体"/>
                <w:lang w:eastAsia="zh-CN"/>
              </w:rPr>
              <w:t>ption 1</w:t>
            </w:r>
          </w:p>
        </w:tc>
        <w:tc>
          <w:tcPr>
            <w:tcW w:w="6942" w:type="dxa"/>
          </w:tcPr>
          <w:p w14:paraId="23CC922C" w14:textId="77777777" w:rsidR="00531FC9" w:rsidRDefault="00531FC9" w:rsidP="00531FC9">
            <w:pPr>
              <w:spacing w:after="0"/>
              <w:rPr>
                <w:lang w:eastAsia="ko-KR"/>
              </w:rPr>
            </w:pPr>
          </w:p>
        </w:tc>
      </w:tr>
      <w:tr w:rsidR="00531FC9" w14:paraId="0AC84E9D" w14:textId="77777777">
        <w:tc>
          <w:tcPr>
            <w:tcW w:w="1413" w:type="dxa"/>
          </w:tcPr>
          <w:p w14:paraId="62DBBCCF" w14:textId="313E8E7E" w:rsidR="00531FC9" w:rsidRPr="00207D55" w:rsidRDefault="00207D55" w:rsidP="00531FC9">
            <w:pPr>
              <w:spacing w:after="0"/>
              <w:rPr>
                <w:rFonts w:eastAsia="宋体" w:hint="eastAsia"/>
                <w:lang w:eastAsia="zh-CN"/>
              </w:rPr>
            </w:pPr>
            <w:r>
              <w:rPr>
                <w:rFonts w:eastAsia="宋体" w:hint="eastAsia"/>
                <w:lang w:eastAsia="zh-CN"/>
              </w:rPr>
              <w:t>S</w:t>
            </w:r>
            <w:r>
              <w:rPr>
                <w:rFonts w:eastAsia="宋体"/>
                <w:lang w:eastAsia="zh-CN"/>
              </w:rPr>
              <w:t>preadtrum</w:t>
            </w:r>
          </w:p>
        </w:tc>
        <w:tc>
          <w:tcPr>
            <w:tcW w:w="1276" w:type="dxa"/>
          </w:tcPr>
          <w:p w14:paraId="22E73D9F" w14:textId="736FA796" w:rsidR="00531FC9" w:rsidRDefault="00207D55" w:rsidP="00531FC9">
            <w:pPr>
              <w:spacing w:after="0"/>
              <w:rPr>
                <w:lang w:eastAsia="ko-KR"/>
              </w:rPr>
            </w:pPr>
            <w:r>
              <w:rPr>
                <w:rFonts w:eastAsia="宋体" w:hint="eastAsia"/>
                <w:lang w:eastAsia="zh-CN"/>
              </w:rPr>
              <w:t>O</w:t>
            </w:r>
            <w:r>
              <w:rPr>
                <w:rFonts w:eastAsia="宋体"/>
                <w:lang w:eastAsia="zh-CN"/>
              </w:rPr>
              <w:t>ption 1</w:t>
            </w:r>
          </w:p>
        </w:tc>
        <w:tc>
          <w:tcPr>
            <w:tcW w:w="6942" w:type="dxa"/>
          </w:tcPr>
          <w:p w14:paraId="1C33D03C" w14:textId="77777777" w:rsidR="00531FC9" w:rsidRDefault="00531FC9" w:rsidP="00531FC9">
            <w:pPr>
              <w:spacing w:after="0"/>
              <w:rPr>
                <w:lang w:eastAsia="ko-KR"/>
              </w:rPr>
            </w:pPr>
          </w:p>
        </w:tc>
      </w:tr>
      <w:tr w:rsidR="00531FC9" w14:paraId="77AA8286" w14:textId="77777777">
        <w:tc>
          <w:tcPr>
            <w:tcW w:w="1413" w:type="dxa"/>
          </w:tcPr>
          <w:p w14:paraId="417C9515" w14:textId="77777777" w:rsidR="00531FC9" w:rsidRDefault="00531FC9" w:rsidP="00531FC9">
            <w:pPr>
              <w:spacing w:after="0"/>
              <w:rPr>
                <w:lang w:eastAsia="ko-KR"/>
              </w:rPr>
            </w:pPr>
          </w:p>
        </w:tc>
        <w:tc>
          <w:tcPr>
            <w:tcW w:w="1276" w:type="dxa"/>
          </w:tcPr>
          <w:p w14:paraId="63701B5F" w14:textId="77777777" w:rsidR="00531FC9" w:rsidRDefault="00531FC9" w:rsidP="00531FC9">
            <w:pPr>
              <w:spacing w:after="0"/>
              <w:rPr>
                <w:lang w:eastAsia="ko-KR"/>
              </w:rPr>
            </w:pPr>
          </w:p>
        </w:tc>
        <w:tc>
          <w:tcPr>
            <w:tcW w:w="6942" w:type="dxa"/>
          </w:tcPr>
          <w:p w14:paraId="5ED6F60F" w14:textId="77777777" w:rsidR="00531FC9" w:rsidRDefault="00531FC9" w:rsidP="00531FC9">
            <w:pPr>
              <w:spacing w:after="0"/>
              <w:rPr>
                <w:lang w:eastAsia="ko-KR"/>
              </w:rPr>
            </w:pPr>
          </w:p>
        </w:tc>
      </w:tr>
      <w:tr w:rsidR="00531FC9" w14:paraId="48FCA976" w14:textId="77777777">
        <w:tc>
          <w:tcPr>
            <w:tcW w:w="1413" w:type="dxa"/>
          </w:tcPr>
          <w:p w14:paraId="635E5027" w14:textId="77777777" w:rsidR="00531FC9" w:rsidRDefault="00531FC9" w:rsidP="00531FC9">
            <w:pPr>
              <w:spacing w:after="0"/>
              <w:rPr>
                <w:lang w:eastAsia="ko-KR"/>
              </w:rPr>
            </w:pPr>
          </w:p>
        </w:tc>
        <w:tc>
          <w:tcPr>
            <w:tcW w:w="1276" w:type="dxa"/>
          </w:tcPr>
          <w:p w14:paraId="3435E393" w14:textId="77777777" w:rsidR="00531FC9" w:rsidRDefault="00531FC9" w:rsidP="00531FC9">
            <w:pPr>
              <w:spacing w:after="0"/>
              <w:rPr>
                <w:lang w:eastAsia="ko-KR"/>
              </w:rPr>
            </w:pPr>
          </w:p>
        </w:tc>
        <w:tc>
          <w:tcPr>
            <w:tcW w:w="6942" w:type="dxa"/>
          </w:tcPr>
          <w:p w14:paraId="12685E77" w14:textId="77777777" w:rsidR="00531FC9" w:rsidRDefault="00531FC9" w:rsidP="00531FC9">
            <w:pPr>
              <w:spacing w:after="0"/>
              <w:rPr>
                <w:lang w:eastAsia="ko-KR"/>
              </w:rPr>
            </w:pPr>
          </w:p>
        </w:tc>
      </w:tr>
    </w:tbl>
    <w:p w14:paraId="1FFDF07B" w14:textId="77777777" w:rsidR="003E38C0" w:rsidRDefault="003E38C0">
      <w:pPr>
        <w:spacing w:before="240"/>
        <w:rPr>
          <w:lang w:eastAsia="ko-KR"/>
        </w:rPr>
      </w:pPr>
    </w:p>
    <w:p w14:paraId="6BFF65A3" w14:textId="77777777" w:rsidR="003E38C0" w:rsidRDefault="0009246D">
      <w:pPr>
        <w:pStyle w:val="2"/>
      </w:pPr>
      <w:r>
        <w:t>3.6 MBS Impact to MAC Reset</w:t>
      </w:r>
    </w:p>
    <w:p w14:paraId="3FEB1EF1" w14:textId="77777777" w:rsidR="003E38C0" w:rsidRDefault="0009246D">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5" w:name="_Toc46490343"/>
            <w:bookmarkStart w:id="16" w:name="_Toc37296216"/>
            <w:bookmarkStart w:id="17" w:name="_Toc52796500"/>
            <w:bookmarkStart w:id="18" w:name="_Toc52752038"/>
            <w:bookmarkStart w:id="19" w:name="_Toc90287211"/>
            <w:bookmarkStart w:id="20" w:name="_Toc29239856"/>
            <w:r>
              <w:rPr>
                <w:rFonts w:ascii="Arial" w:eastAsia="Times New Roman" w:hAnsi="Arial"/>
                <w:sz w:val="22"/>
                <w:lang w:eastAsia="ko-KR"/>
              </w:rPr>
              <w:t>5.12</w:t>
            </w:r>
            <w:r>
              <w:rPr>
                <w:rFonts w:ascii="Arial" w:eastAsia="Times New Roman" w:hAnsi="Arial"/>
                <w:sz w:val="22"/>
                <w:lang w:eastAsia="ko-KR"/>
              </w:rPr>
              <w:tab/>
              <w:t>MAC Reset</w:t>
            </w:r>
            <w:bookmarkEnd w:id="15"/>
            <w:bookmarkEnd w:id="16"/>
            <w:bookmarkEnd w:id="17"/>
            <w:bookmarkEnd w:id="18"/>
            <w:bookmarkEnd w:id="19"/>
            <w:bookmarkEnd w:id="20"/>
          </w:p>
          <w:p w14:paraId="67AC12DC" w14:textId="77777777" w:rsidR="003E38C0" w:rsidRDefault="0009246D">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rPr>
          <w:lang w:eastAsia="zh-CN"/>
        </w:rPr>
      </w:pPr>
      <w:r>
        <w:rPr>
          <w:lang w:eastAsia="ko-KR"/>
        </w:rPr>
        <w:t xml:space="preserve">An issue to consider would be whether </w:t>
      </w:r>
      <w:r>
        <w:rPr>
          <w:lang w:eastAsia="zh-CN"/>
        </w:rP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f"/>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t>If a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4B114DA7" w14:textId="77777777" w:rsidR="003E38C0" w:rsidRDefault="0009246D">
            <w:pPr>
              <w:pStyle w:val="B1"/>
              <w:rPr>
                <w:sz w:val="18"/>
              </w:rPr>
            </w:pPr>
            <w:r>
              <w:rPr>
                <w:sz w:val="18"/>
              </w:rPr>
              <w:t>1&gt;</w:t>
            </w:r>
            <w:r>
              <w:rPr>
                <w:sz w:val="18"/>
              </w:rPr>
              <w:tab/>
              <w:t>flush the soft buffers for all Multicast DL HARQ processes;</w:t>
            </w:r>
          </w:p>
          <w:p w14:paraId="71DCDBFA" w14:textId="77777777" w:rsidR="003E38C0" w:rsidRDefault="0009246D">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af2"/>
        <w:numPr>
          <w:ilvl w:val="0"/>
          <w:numId w:val="12"/>
        </w:numPr>
        <w:spacing w:before="240"/>
        <w:rPr>
          <w:b/>
          <w:lang w:eastAsia="ko-KR"/>
        </w:rPr>
      </w:pPr>
      <w:r>
        <w:rPr>
          <w:b/>
          <w:lang w:eastAsia="ko-KR"/>
        </w:rPr>
        <w:t xml:space="preserve">Yes </w:t>
      </w:r>
    </w:p>
    <w:p w14:paraId="2763BA79" w14:textId="77777777" w:rsidR="003E38C0" w:rsidRDefault="0009246D">
      <w:pPr>
        <w:pStyle w:val="af2"/>
        <w:numPr>
          <w:ilvl w:val="0"/>
          <w:numId w:val="12"/>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0CA3E51C"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3C2F9C45" w14:textId="77777777" w:rsidR="003E38C0" w:rsidRDefault="0009246D">
            <w:pPr>
              <w:spacing w:after="0"/>
              <w:rPr>
                <w:rFonts w:eastAsia="宋体"/>
                <w:lang w:eastAsia="zh-CN"/>
              </w:rPr>
            </w:pPr>
            <w:r>
              <w:rPr>
                <w:rFonts w:eastAsia="宋体"/>
                <w:lang w:eastAsia="zh-C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宋体"/>
                <w:lang w:eastAsia="zh-CN"/>
              </w:rPr>
            </w:pPr>
            <w:r>
              <w:rPr>
                <w:rFonts w:eastAsia="宋体" w:hint="eastAsia"/>
                <w:lang w:eastAsia="zh-CN"/>
              </w:rPr>
              <w:t>CATT</w:t>
            </w:r>
          </w:p>
        </w:tc>
        <w:tc>
          <w:tcPr>
            <w:tcW w:w="1276" w:type="dxa"/>
          </w:tcPr>
          <w:p w14:paraId="28416336" w14:textId="77777777" w:rsidR="003E38C0" w:rsidRDefault="0009246D">
            <w:pPr>
              <w:spacing w:after="0"/>
              <w:rPr>
                <w:rFonts w:eastAsia="宋体"/>
                <w:lang w:eastAsia="zh-CN"/>
              </w:rPr>
            </w:pPr>
            <w:r>
              <w:rPr>
                <w:rFonts w:eastAsia="宋体" w:hint="eastAsia"/>
                <w:lang w:eastAsia="zh-CN"/>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23CED4B5" w14:textId="77777777" w:rsidR="003E38C0" w:rsidRDefault="0009246D">
            <w:pPr>
              <w:spacing w:after="0"/>
              <w:rPr>
                <w:lang w:eastAsia="ko-KR"/>
              </w:rPr>
            </w:pPr>
            <w:r>
              <w:rPr>
                <w:rFonts w:eastAsia="宋体" w:hint="eastAsia"/>
                <w:lang w:eastAsia="zh-CN"/>
              </w:rPr>
              <w:t>Y</w:t>
            </w:r>
            <w:r>
              <w:rPr>
                <w:rFonts w:eastAsia="宋体"/>
                <w:lang w:eastAsia="zh-CN"/>
              </w:rPr>
              <w:t>es, but</w:t>
            </w:r>
          </w:p>
        </w:tc>
        <w:tc>
          <w:tcPr>
            <w:tcW w:w="6942" w:type="dxa"/>
          </w:tcPr>
          <w:p w14:paraId="50C2EB4F" w14:textId="77777777" w:rsidR="003E38C0" w:rsidRDefault="0009246D">
            <w:pPr>
              <w:spacing w:after="0"/>
              <w:rPr>
                <w:lang w:eastAsia="ko-KR"/>
              </w:rPr>
            </w:pPr>
            <w:r>
              <w:rPr>
                <w:rFonts w:eastAsia="宋体"/>
                <w:lang w:eastAsia="zh-CN"/>
              </w:rPr>
              <w:t>We think it is better to identify which aspects are multicast specific first, e.g. multicast timers, multicast HARQ buffers and so on. At least, Bj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rPr>
                <w:lang w:val="en-US" w:eastAsia="zh-CN"/>
              </w:rPr>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Bj, it’s related to the potential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98705D" w14:paraId="4EB4845F" w14:textId="77777777" w:rsidTr="00713EEA">
        <w:tc>
          <w:tcPr>
            <w:tcW w:w="1413" w:type="dxa"/>
          </w:tcPr>
          <w:p w14:paraId="41849768" w14:textId="77777777" w:rsidR="0098705D" w:rsidRDefault="0098705D" w:rsidP="00713EEA">
            <w:pPr>
              <w:spacing w:after="0"/>
              <w:rPr>
                <w:lang w:eastAsia="ko-KR"/>
              </w:rPr>
            </w:pPr>
            <w:r>
              <w:rPr>
                <w:lang w:eastAsia="ko-KR"/>
              </w:rPr>
              <w:t>Ericsson</w:t>
            </w:r>
          </w:p>
        </w:tc>
        <w:tc>
          <w:tcPr>
            <w:tcW w:w="1276" w:type="dxa"/>
          </w:tcPr>
          <w:p w14:paraId="16B14EF8" w14:textId="77777777" w:rsidR="0098705D" w:rsidRDefault="0098705D" w:rsidP="00713EEA">
            <w:pPr>
              <w:spacing w:after="0"/>
              <w:rPr>
                <w:lang w:eastAsia="ko-KR"/>
              </w:rPr>
            </w:pPr>
            <w:r>
              <w:rPr>
                <w:lang w:eastAsia="ko-KR"/>
              </w:rPr>
              <w:t>Yes</w:t>
            </w:r>
          </w:p>
        </w:tc>
        <w:tc>
          <w:tcPr>
            <w:tcW w:w="6942" w:type="dxa"/>
          </w:tcPr>
          <w:p w14:paraId="2B2F3FEF" w14:textId="77777777" w:rsidR="0098705D" w:rsidRDefault="0098705D" w:rsidP="00713EEA">
            <w:pPr>
              <w:spacing w:after="0"/>
              <w:rPr>
                <w:lang w:eastAsia="ko-KR"/>
              </w:rPr>
            </w:pPr>
          </w:p>
        </w:tc>
      </w:tr>
      <w:tr w:rsidR="00531FC9" w14:paraId="69A522D1" w14:textId="77777777">
        <w:tc>
          <w:tcPr>
            <w:tcW w:w="1413" w:type="dxa"/>
          </w:tcPr>
          <w:p w14:paraId="2E4199EE" w14:textId="052D1009" w:rsidR="00531FC9" w:rsidRDefault="00531FC9" w:rsidP="00531FC9">
            <w:pPr>
              <w:spacing w:after="0"/>
              <w:rPr>
                <w:lang w:eastAsia="ko-KR"/>
              </w:rPr>
            </w:pPr>
            <w:r>
              <w:rPr>
                <w:rFonts w:hint="eastAsia"/>
                <w:lang w:eastAsia="ko-KR"/>
              </w:rPr>
              <w:t>LGE</w:t>
            </w:r>
          </w:p>
        </w:tc>
        <w:tc>
          <w:tcPr>
            <w:tcW w:w="1276" w:type="dxa"/>
          </w:tcPr>
          <w:p w14:paraId="25BB03B9" w14:textId="2CCCDE8C" w:rsidR="00531FC9" w:rsidRDefault="00531FC9" w:rsidP="00531FC9">
            <w:pPr>
              <w:spacing w:after="0"/>
              <w:rPr>
                <w:lang w:eastAsia="ko-KR"/>
              </w:rPr>
            </w:pPr>
            <w:r>
              <w:rPr>
                <w:rFonts w:hint="eastAsia"/>
                <w:lang w:eastAsia="ko-KR"/>
              </w:rPr>
              <w:t>No</w:t>
            </w:r>
          </w:p>
        </w:tc>
        <w:tc>
          <w:tcPr>
            <w:tcW w:w="6942" w:type="dxa"/>
          </w:tcPr>
          <w:p w14:paraId="4A8259F4" w14:textId="77777777" w:rsidR="00531FC9" w:rsidRDefault="00531FC9" w:rsidP="00531FC9">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128A95E5" w14:textId="05C1CF38" w:rsidR="00531FC9" w:rsidRDefault="00531FC9" w:rsidP="00531FC9">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31FC9" w14:paraId="6952C426" w14:textId="77777777">
        <w:tc>
          <w:tcPr>
            <w:tcW w:w="1413" w:type="dxa"/>
          </w:tcPr>
          <w:p w14:paraId="7F35A7B4" w14:textId="068C9127" w:rsidR="00531FC9" w:rsidRDefault="00557258" w:rsidP="00531FC9">
            <w:pPr>
              <w:spacing w:after="0"/>
              <w:rPr>
                <w:lang w:eastAsia="ko-KR"/>
              </w:rPr>
            </w:pPr>
            <w:r>
              <w:rPr>
                <w:lang w:eastAsia="ko-KR"/>
              </w:rPr>
              <w:t>Futurewei</w:t>
            </w:r>
          </w:p>
        </w:tc>
        <w:tc>
          <w:tcPr>
            <w:tcW w:w="1276" w:type="dxa"/>
          </w:tcPr>
          <w:p w14:paraId="486FA74A" w14:textId="1D1C631C" w:rsidR="00531FC9" w:rsidRDefault="00557258" w:rsidP="00531FC9">
            <w:pPr>
              <w:spacing w:after="0"/>
              <w:rPr>
                <w:lang w:eastAsia="ko-KR"/>
              </w:rPr>
            </w:pPr>
            <w:r>
              <w:rPr>
                <w:lang w:eastAsia="ko-KR"/>
              </w:rPr>
              <w:t>Yes</w:t>
            </w:r>
          </w:p>
        </w:tc>
        <w:tc>
          <w:tcPr>
            <w:tcW w:w="6942" w:type="dxa"/>
          </w:tcPr>
          <w:p w14:paraId="7E71A84E" w14:textId="77777777" w:rsidR="00531FC9" w:rsidRDefault="00531FC9" w:rsidP="00531FC9">
            <w:pPr>
              <w:spacing w:after="0"/>
              <w:rPr>
                <w:lang w:eastAsia="ko-KR"/>
              </w:rPr>
            </w:pPr>
          </w:p>
        </w:tc>
      </w:tr>
      <w:tr w:rsidR="00531FC9" w14:paraId="355783F6" w14:textId="77777777">
        <w:tc>
          <w:tcPr>
            <w:tcW w:w="1413" w:type="dxa"/>
          </w:tcPr>
          <w:p w14:paraId="273BE3E9" w14:textId="16E1FCC7"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3FA33005" w14:textId="183A9356" w:rsidR="00531FC9" w:rsidRPr="00CF4E72" w:rsidRDefault="00CF4E72"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72760981" w14:textId="77777777" w:rsidR="00531FC9" w:rsidRDefault="00531FC9" w:rsidP="00531FC9">
            <w:pPr>
              <w:spacing w:after="0"/>
              <w:rPr>
                <w:lang w:eastAsia="ko-KR"/>
              </w:rPr>
            </w:pPr>
          </w:p>
        </w:tc>
      </w:tr>
      <w:tr w:rsidR="00531FC9" w14:paraId="2B237F77" w14:textId="77777777">
        <w:tc>
          <w:tcPr>
            <w:tcW w:w="1413" w:type="dxa"/>
          </w:tcPr>
          <w:p w14:paraId="796E55FF" w14:textId="13878852" w:rsidR="00531FC9" w:rsidRDefault="00831C2F"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18E60B7B" w14:textId="03730EDB" w:rsidR="00531FC9" w:rsidRPr="00831C2F" w:rsidRDefault="00831C2F" w:rsidP="00531FC9">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4C531A44" w14:textId="77777777" w:rsidR="00531FC9" w:rsidRDefault="00531FC9" w:rsidP="00531FC9">
            <w:pPr>
              <w:spacing w:after="0"/>
              <w:rPr>
                <w:lang w:eastAsia="ko-KR"/>
              </w:rPr>
            </w:pPr>
          </w:p>
        </w:tc>
      </w:tr>
      <w:tr w:rsidR="00531FC9" w14:paraId="00C9B893" w14:textId="77777777">
        <w:tc>
          <w:tcPr>
            <w:tcW w:w="1413" w:type="dxa"/>
          </w:tcPr>
          <w:p w14:paraId="0BDDCD21" w14:textId="77777777" w:rsidR="00531FC9" w:rsidRDefault="00531FC9" w:rsidP="00531FC9">
            <w:pPr>
              <w:spacing w:after="0"/>
              <w:rPr>
                <w:lang w:eastAsia="ko-KR"/>
              </w:rPr>
            </w:pPr>
          </w:p>
        </w:tc>
        <w:tc>
          <w:tcPr>
            <w:tcW w:w="1276" w:type="dxa"/>
          </w:tcPr>
          <w:p w14:paraId="571316BF" w14:textId="77777777" w:rsidR="00531FC9" w:rsidRDefault="00531FC9" w:rsidP="00531FC9">
            <w:pPr>
              <w:spacing w:after="0"/>
              <w:rPr>
                <w:lang w:eastAsia="ko-KR"/>
              </w:rPr>
            </w:pPr>
          </w:p>
        </w:tc>
        <w:tc>
          <w:tcPr>
            <w:tcW w:w="6942" w:type="dxa"/>
          </w:tcPr>
          <w:p w14:paraId="125C7A3A" w14:textId="77777777" w:rsidR="00531FC9" w:rsidRDefault="00531FC9" w:rsidP="00531FC9">
            <w:pPr>
              <w:spacing w:after="0"/>
              <w:rPr>
                <w:lang w:eastAsia="ko-KR"/>
              </w:rPr>
            </w:pPr>
          </w:p>
        </w:tc>
      </w:tr>
      <w:tr w:rsidR="00531FC9" w14:paraId="59A32E2B" w14:textId="77777777">
        <w:tc>
          <w:tcPr>
            <w:tcW w:w="1413" w:type="dxa"/>
          </w:tcPr>
          <w:p w14:paraId="55BA870A" w14:textId="77777777" w:rsidR="00531FC9" w:rsidRDefault="00531FC9" w:rsidP="00531FC9">
            <w:pPr>
              <w:spacing w:after="0"/>
              <w:rPr>
                <w:lang w:eastAsia="ko-KR"/>
              </w:rPr>
            </w:pPr>
          </w:p>
        </w:tc>
        <w:tc>
          <w:tcPr>
            <w:tcW w:w="1276" w:type="dxa"/>
          </w:tcPr>
          <w:p w14:paraId="6FDB67D8" w14:textId="77777777" w:rsidR="00531FC9" w:rsidRDefault="00531FC9" w:rsidP="00531FC9">
            <w:pPr>
              <w:spacing w:after="0"/>
              <w:rPr>
                <w:lang w:eastAsia="ko-KR"/>
              </w:rPr>
            </w:pPr>
          </w:p>
        </w:tc>
        <w:tc>
          <w:tcPr>
            <w:tcW w:w="6942" w:type="dxa"/>
          </w:tcPr>
          <w:p w14:paraId="4F2BAD46" w14:textId="77777777" w:rsidR="00531FC9" w:rsidRDefault="00531FC9" w:rsidP="00531FC9">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2"/>
      </w:pPr>
      <w:r>
        <w:t>3.7 Multiple Multicast MTCHs with the same LCID</w:t>
      </w:r>
    </w:p>
    <w:p w14:paraId="6082EBB2" w14:textId="77777777" w:rsidR="003E38C0" w:rsidRDefault="0009246D">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1998FF82" w14:textId="77777777" w:rsidR="003E38C0" w:rsidRDefault="0009246D">
      <w:pPr>
        <w:spacing w:before="240"/>
        <w:rPr>
          <w:b/>
          <w:lang w:eastAsia="ko-KR"/>
        </w:rPr>
      </w:pPr>
      <w:r>
        <w:rPr>
          <w:b/>
          <w:lang w:eastAsia="ko-KR"/>
        </w:rPr>
        <w:t>Q10) Do companies support that the UE for multicast can be configured with multiple MTCHs with the same LCID?</w:t>
      </w:r>
    </w:p>
    <w:p w14:paraId="1D8ECAA9" w14:textId="77777777" w:rsidR="003E38C0" w:rsidRDefault="0009246D">
      <w:pPr>
        <w:pStyle w:val="af2"/>
        <w:numPr>
          <w:ilvl w:val="0"/>
          <w:numId w:val="13"/>
        </w:numPr>
        <w:spacing w:before="240"/>
        <w:rPr>
          <w:b/>
          <w:lang w:eastAsia="ko-KR"/>
        </w:rPr>
      </w:pPr>
      <w:r>
        <w:rPr>
          <w:b/>
          <w:lang w:eastAsia="ko-KR"/>
        </w:rPr>
        <w:t xml:space="preserve">Yes </w:t>
      </w:r>
    </w:p>
    <w:p w14:paraId="0A018439" w14:textId="77777777" w:rsidR="003E38C0" w:rsidRDefault="0009246D">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62ED9AE8" w14:textId="77777777" w:rsidR="003E38C0" w:rsidRDefault="0009246D">
            <w:pPr>
              <w:spacing w:after="0"/>
              <w:rPr>
                <w:lang w:eastAsia="ko-KR"/>
              </w:rPr>
            </w:pPr>
            <w:r>
              <w:rPr>
                <w:rFonts w:eastAsia="宋体" w:hint="eastAsia"/>
                <w:lang w:eastAsia="zh-CN"/>
              </w:rPr>
              <w:t>N</w:t>
            </w:r>
            <w:r>
              <w:rPr>
                <w:rFonts w:eastAsia="宋体"/>
                <w:lang w:eastAsia="zh-CN"/>
              </w:rPr>
              <w:t>o</w:t>
            </w:r>
          </w:p>
        </w:tc>
        <w:tc>
          <w:tcPr>
            <w:tcW w:w="6942" w:type="dxa"/>
          </w:tcPr>
          <w:p w14:paraId="505C9CC8" w14:textId="77777777" w:rsidR="003E38C0" w:rsidRDefault="0009246D">
            <w:pPr>
              <w:spacing w:after="0"/>
              <w:rPr>
                <w:lang w:eastAsia="ko-KR"/>
              </w:rPr>
            </w:pPr>
            <w:r>
              <w:rPr>
                <w:rFonts w:eastAsia="宋体"/>
                <w:lang w:eastAsia="zh-C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2382367A" w14:textId="77777777" w:rsidR="003E38C0" w:rsidRDefault="0009246D">
            <w:pPr>
              <w:spacing w:after="0"/>
              <w:rPr>
                <w:rFonts w:eastAsia="宋体"/>
                <w:lang w:eastAsia="zh-CN"/>
              </w:rPr>
            </w:pPr>
            <w:r>
              <w:rPr>
                <w:rFonts w:eastAsia="宋体"/>
                <w:lang w:eastAsia="zh-CN"/>
              </w:rPr>
              <w:t xml:space="preserve">No </w:t>
            </w:r>
          </w:p>
        </w:tc>
        <w:tc>
          <w:tcPr>
            <w:tcW w:w="6942" w:type="dxa"/>
          </w:tcPr>
          <w:p w14:paraId="55709E5E" w14:textId="77777777" w:rsidR="003E38C0" w:rsidRDefault="0009246D">
            <w:pPr>
              <w:spacing w:after="0"/>
              <w:rPr>
                <w:rFonts w:eastAsia="宋体"/>
                <w:lang w:eastAsia="zh-CN"/>
              </w:rPr>
            </w:pPr>
            <w:r>
              <w:rPr>
                <w:rFonts w:eastAsia="宋体"/>
                <w:lang w:eastAsia="zh-C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RLC bearer release is 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宋体"/>
                <w:lang w:eastAsia="zh-CN"/>
              </w:rPr>
            </w:pPr>
            <w:r>
              <w:rPr>
                <w:rFonts w:eastAsia="宋体" w:hint="eastAsia"/>
                <w:lang w:eastAsia="zh-CN"/>
              </w:rPr>
              <w:t>CATT</w:t>
            </w:r>
          </w:p>
        </w:tc>
        <w:tc>
          <w:tcPr>
            <w:tcW w:w="1276" w:type="dxa"/>
          </w:tcPr>
          <w:p w14:paraId="105F0A75" w14:textId="77777777" w:rsidR="003E38C0" w:rsidRDefault="0009246D">
            <w:pPr>
              <w:spacing w:after="0"/>
              <w:rPr>
                <w:rFonts w:eastAsia="宋体"/>
                <w:lang w:eastAsia="zh-CN"/>
              </w:rPr>
            </w:pPr>
            <w:r>
              <w:rPr>
                <w:rFonts w:eastAsia="宋体" w:hint="eastAsia"/>
                <w:lang w:eastAsia="zh-CN"/>
              </w:rPr>
              <w:t>No</w:t>
            </w:r>
          </w:p>
        </w:tc>
        <w:tc>
          <w:tcPr>
            <w:tcW w:w="6942" w:type="dxa"/>
          </w:tcPr>
          <w:p w14:paraId="2920D7B0" w14:textId="77777777" w:rsidR="003E38C0" w:rsidRDefault="0009246D">
            <w:pPr>
              <w:spacing w:after="0"/>
              <w:rPr>
                <w:rFonts w:eastAsia="宋体"/>
                <w:lang w:eastAsia="zh-CN"/>
              </w:rPr>
            </w:pPr>
            <w:r>
              <w:rPr>
                <w:rFonts w:eastAsia="宋体"/>
                <w:lang w:eastAsia="zh-CN"/>
              </w:rPr>
              <w:t>I</w:t>
            </w:r>
            <w:r>
              <w:rPr>
                <w:rFonts w:eastAsia="宋体" w:hint="eastAsia"/>
                <w:lang w:eastAsia="zh-CN"/>
              </w:rPr>
              <w:t xml:space="preserve">n the case of PTP HARQ retransmission, it may </w:t>
            </w:r>
            <w:r>
              <w:rPr>
                <w:rFonts w:eastAsia="宋体"/>
                <w:lang w:eastAsia="zh-CN"/>
              </w:rPr>
              <w:t>cause</w:t>
            </w:r>
            <w:r>
              <w:rPr>
                <w:rFonts w:eastAsia="宋体" w:hint="eastAsia"/>
                <w:lang w:eastAsia="zh-CN"/>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7614588B"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0595BA7F" w14:textId="77777777" w:rsidR="003E38C0" w:rsidRDefault="0009246D">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lang w:eastAsia="zh-CN"/>
              </w:rPr>
              <w:t>it would be too complex for network to manage the LCIDs in this way if there are many MBS services.</w:t>
            </w:r>
            <w:r>
              <w:rPr>
                <w:lang w:eastAsia="zh-CN"/>
              </w:rP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C204020" w14:textId="77777777" w:rsidR="003E38C0" w:rsidRDefault="003E38C0">
            <w:pPr>
              <w:spacing w:after="0"/>
              <w:rPr>
                <w:lang w:eastAsia="zh-CN"/>
              </w:rPr>
            </w:pPr>
          </w:p>
          <w:p w14:paraId="5C48E8FC" w14:textId="77777777" w:rsidR="003E38C0" w:rsidRDefault="0009246D">
            <w:pPr>
              <w:spacing w:after="0"/>
              <w:rPr>
                <w:lang w:eastAsia="zh-CN"/>
              </w:rPr>
            </w:pPr>
            <w:r>
              <w:rPr>
                <w:lang w:eastAsia="zh-CN"/>
              </w:rPr>
              <w:t>We think LCID for PTM leg can be reused for different G-RNTIs in case C-RNTI based retransmission of PTM is disabled by the network. It would be up to network to decide whether such reusing is possible or not.</w:t>
            </w:r>
          </w:p>
          <w:p w14:paraId="741EF1D2" w14:textId="77777777" w:rsidR="003E38C0" w:rsidRDefault="0009246D">
            <w:pPr>
              <w:spacing w:after="0"/>
              <w:rPr>
                <w:lang w:eastAsia="ko-KR"/>
              </w:rPr>
            </w:pPr>
            <w:r>
              <w:rPr>
                <w:lang w:eastAsia="zh-CN"/>
              </w:rPr>
              <w:t xml:space="preserve">The UE can use LCID </w:t>
            </w:r>
            <w:r>
              <w:rPr>
                <w:rFonts w:hint="eastAsia"/>
                <w:lang w:eastAsia="zh-CN"/>
              </w:rPr>
              <w:t>+</w:t>
            </w:r>
            <w:r>
              <w:rPr>
                <w:lang w:eastAsia="zh-CN"/>
              </w:rPr>
              <w:t xml:space="preserve"> G</w:t>
            </w:r>
            <w:r>
              <w:rPr>
                <w:rFonts w:hint="eastAsia"/>
                <w:lang w:eastAsia="zh-CN"/>
              </w:rPr>
              <w:t>-</w:t>
            </w:r>
            <w:r>
              <w:rPr>
                <w:lang w:eastAsia="zh-CN"/>
              </w:rPr>
              <w:t xml:space="preserve">RTNI instead of LCID only to identify a RLC entity. To make this work, simply adding </w:t>
            </w:r>
            <w:r>
              <w:t xml:space="preserve">“associated-G-RNTI-index”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2B0FFFFD"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宋体"/>
                <w:lang w:val="en-US" w:eastAsia="zh-CN"/>
              </w:rPr>
            </w:pPr>
            <w:r>
              <w:rPr>
                <w:rFonts w:eastAsia="宋体" w:hint="eastAsia"/>
                <w:lang w:val="en-US" w:eastAsia="zh-CN"/>
              </w:rPr>
              <w:t>As for the LCID space, we might anyway need to expand it for its scarcity shared among UE and multiple MBS services.</w:t>
            </w:r>
          </w:p>
        </w:tc>
      </w:tr>
      <w:tr w:rsidR="0098705D" w14:paraId="784A53B9" w14:textId="77777777" w:rsidTr="00713EEA">
        <w:tc>
          <w:tcPr>
            <w:tcW w:w="1413" w:type="dxa"/>
          </w:tcPr>
          <w:p w14:paraId="40805741" w14:textId="77777777" w:rsidR="0098705D" w:rsidRDefault="0098705D" w:rsidP="00713EEA">
            <w:pPr>
              <w:spacing w:after="0"/>
              <w:rPr>
                <w:lang w:eastAsia="ko-KR"/>
              </w:rPr>
            </w:pPr>
            <w:r>
              <w:rPr>
                <w:lang w:eastAsia="ko-KR"/>
              </w:rPr>
              <w:t>Ericsson</w:t>
            </w:r>
          </w:p>
        </w:tc>
        <w:tc>
          <w:tcPr>
            <w:tcW w:w="1276" w:type="dxa"/>
          </w:tcPr>
          <w:p w14:paraId="16A04051" w14:textId="77777777" w:rsidR="0098705D" w:rsidRDefault="0098705D" w:rsidP="00713EEA">
            <w:pPr>
              <w:spacing w:after="0"/>
              <w:rPr>
                <w:lang w:eastAsia="ko-KR"/>
              </w:rPr>
            </w:pPr>
            <w:r>
              <w:rPr>
                <w:lang w:eastAsia="ko-KR"/>
              </w:rPr>
              <w:t>No</w:t>
            </w:r>
          </w:p>
        </w:tc>
        <w:tc>
          <w:tcPr>
            <w:tcW w:w="6942" w:type="dxa"/>
          </w:tcPr>
          <w:p w14:paraId="1CD025E4" w14:textId="77777777" w:rsidR="0098705D" w:rsidRDefault="0098705D" w:rsidP="00713EE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98705D" w14:paraId="35E744FD" w14:textId="77777777" w:rsidTr="00713EEA">
        <w:tc>
          <w:tcPr>
            <w:tcW w:w="1413" w:type="dxa"/>
          </w:tcPr>
          <w:p w14:paraId="6084DE2C" w14:textId="5C9A087B" w:rsidR="0098705D" w:rsidRDefault="0098705D" w:rsidP="00713EEA">
            <w:pPr>
              <w:spacing w:after="0"/>
              <w:rPr>
                <w:lang w:eastAsia="ko-KR"/>
              </w:rPr>
            </w:pPr>
          </w:p>
        </w:tc>
        <w:tc>
          <w:tcPr>
            <w:tcW w:w="1276" w:type="dxa"/>
          </w:tcPr>
          <w:p w14:paraId="644C2AB4" w14:textId="67B31784" w:rsidR="0098705D" w:rsidRDefault="0098705D" w:rsidP="00713EEA">
            <w:pPr>
              <w:spacing w:after="0"/>
              <w:rPr>
                <w:lang w:eastAsia="ko-KR"/>
              </w:rPr>
            </w:pPr>
          </w:p>
        </w:tc>
        <w:tc>
          <w:tcPr>
            <w:tcW w:w="6942" w:type="dxa"/>
          </w:tcPr>
          <w:p w14:paraId="590F2ABC" w14:textId="77777777" w:rsidR="0098705D" w:rsidRDefault="0098705D" w:rsidP="00713EEA">
            <w:pPr>
              <w:spacing w:after="0"/>
              <w:rPr>
                <w:lang w:eastAsia="ko-KR"/>
              </w:rPr>
            </w:pPr>
          </w:p>
        </w:tc>
      </w:tr>
      <w:tr w:rsidR="00531FC9" w14:paraId="423C73C5" w14:textId="77777777">
        <w:tc>
          <w:tcPr>
            <w:tcW w:w="1413" w:type="dxa"/>
          </w:tcPr>
          <w:p w14:paraId="5394B67F" w14:textId="39B41CDE" w:rsidR="00531FC9" w:rsidRDefault="00531FC9" w:rsidP="00531FC9">
            <w:pPr>
              <w:spacing w:after="0"/>
              <w:rPr>
                <w:lang w:eastAsia="ko-KR"/>
              </w:rPr>
            </w:pPr>
            <w:r>
              <w:rPr>
                <w:rFonts w:hint="eastAsia"/>
                <w:lang w:eastAsia="ko-KR"/>
              </w:rPr>
              <w:t>LGE</w:t>
            </w:r>
          </w:p>
        </w:tc>
        <w:tc>
          <w:tcPr>
            <w:tcW w:w="1276" w:type="dxa"/>
          </w:tcPr>
          <w:p w14:paraId="0B29FD82" w14:textId="4DC44E75" w:rsidR="00531FC9" w:rsidRDefault="00531FC9" w:rsidP="00531FC9">
            <w:pPr>
              <w:spacing w:after="0"/>
              <w:rPr>
                <w:lang w:eastAsia="ko-KR"/>
              </w:rPr>
            </w:pPr>
            <w:r>
              <w:rPr>
                <w:rFonts w:hint="eastAsia"/>
                <w:lang w:eastAsia="ko-KR"/>
              </w:rPr>
              <w:t>Yes</w:t>
            </w:r>
          </w:p>
        </w:tc>
        <w:tc>
          <w:tcPr>
            <w:tcW w:w="6942" w:type="dxa"/>
          </w:tcPr>
          <w:p w14:paraId="64EF0FC2" w14:textId="7F02C839" w:rsidR="00531FC9" w:rsidRDefault="00531FC9" w:rsidP="00531FC9">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31FC9" w14:paraId="3A1D6290" w14:textId="77777777">
        <w:tc>
          <w:tcPr>
            <w:tcW w:w="1413" w:type="dxa"/>
          </w:tcPr>
          <w:p w14:paraId="243234CB" w14:textId="09AD1701" w:rsidR="00531FC9" w:rsidRDefault="00C6244D" w:rsidP="00531FC9">
            <w:pPr>
              <w:spacing w:after="0"/>
              <w:rPr>
                <w:lang w:eastAsia="ko-KR"/>
              </w:rPr>
            </w:pPr>
            <w:r>
              <w:rPr>
                <w:lang w:eastAsia="ko-KR"/>
              </w:rPr>
              <w:t>Futurewei</w:t>
            </w:r>
          </w:p>
        </w:tc>
        <w:tc>
          <w:tcPr>
            <w:tcW w:w="1276" w:type="dxa"/>
          </w:tcPr>
          <w:p w14:paraId="35201CA0" w14:textId="6293F1EA" w:rsidR="00531FC9" w:rsidRDefault="00C6244D" w:rsidP="00531FC9">
            <w:pPr>
              <w:spacing w:after="0"/>
              <w:rPr>
                <w:lang w:eastAsia="ko-KR"/>
              </w:rPr>
            </w:pPr>
            <w:r>
              <w:rPr>
                <w:lang w:eastAsia="ko-KR"/>
              </w:rPr>
              <w:t>No</w:t>
            </w:r>
          </w:p>
        </w:tc>
        <w:tc>
          <w:tcPr>
            <w:tcW w:w="6942" w:type="dxa"/>
          </w:tcPr>
          <w:p w14:paraId="2BF6E78A" w14:textId="77777777" w:rsidR="00531FC9" w:rsidRDefault="00531FC9" w:rsidP="00531FC9">
            <w:pPr>
              <w:spacing w:after="0"/>
              <w:rPr>
                <w:lang w:eastAsia="ko-KR"/>
              </w:rPr>
            </w:pPr>
          </w:p>
        </w:tc>
      </w:tr>
      <w:tr w:rsidR="00531FC9" w14:paraId="73A91D2C" w14:textId="77777777">
        <w:tc>
          <w:tcPr>
            <w:tcW w:w="1413" w:type="dxa"/>
          </w:tcPr>
          <w:p w14:paraId="145B0874" w14:textId="1842A95A" w:rsidR="00531FC9" w:rsidRPr="00CF4E72" w:rsidRDefault="00CF4E72"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03601154" w14:textId="33E3475A" w:rsidR="00531FC9" w:rsidRPr="00CF4E72" w:rsidRDefault="00CF4E72" w:rsidP="00531FC9">
            <w:pPr>
              <w:spacing w:after="0"/>
              <w:rPr>
                <w:rFonts w:eastAsia="宋体"/>
                <w:lang w:eastAsia="zh-CN"/>
              </w:rPr>
            </w:pPr>
            <w:r>
              <w:rPr>
                <w:rFonts w:eastAsia="宋体" w:hint="eastAsia"/>
                <w:lang w:eastAsia="zh-CN"/>
              </w:rPr>
              <w:t>N</w:t>
            </w:r>
            <w:r>
              <w:rPr>
                <w:rFonts w:eastAsia="宋体"/>
                <w:lang w:eastAsia="zh-CN"/>
              </w:rPr>
              <w:t>o</w:t>
            </w:r>
          </w:p>
        </w:tc>
        <w:tc>
          <w:tcPr>
            <w:tcW w:w="6942" w:type="dxa"/>
          </w:tcPr>
          <w:p w14:paraId="1785660F" w14:textId="792B89C9" w:rsidR="00531FC9" w:rsidRPr="0021172F" w:rsidRDefault="0021172F" w:rsidP="00531FC9">
            <w:pPr>
              <w:spacing w:after="0"/>
              <w:rPr>
                <w:rFonts w:eastAsia="宋体"/>
                <w:lang w:eastAsia="zh-CN"/>
              </w:rPr>
            </w:pPr>
            <w:r>
              <w:rPr>
                <w:rFonts w:eastAsia="宋体" w:hint="eastAsia"/>
                <w:lang w:eastAsia="zh-CN"/>
              </w:rPr>
              <w:t>U</w:t>
            </w:r>
            <w:r>
              <w:rPr>
                <w:rFonts w:eastAsia="宋体"/>
                <w:lang w:eastAsia="zh-CN"/>
              </w:rPr>
              <w:t>nique LCID should be used for identify RLC entities.</w:t>
            </w:r>
          </w:p>
        </w:tc>
      </w:tr>
      <w:tr w:rsidR="00531FC9" w14:paraId="09F0FF31" w14:textId="77777777">
        <w:tc>
          <w:tcPr>
            <w:tcW w:w="1413" w:type="dxa"/>
          </w:tcPr>
          <w:p w14:paraId="39D10504" w14:textId="2BC94A94" w:rsidR="00531FC9" w:rsidRDefault="00B15156"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22BA30D0" w14:textId="57816B6F" w:rsidR="00531FC9" w:rsidRPr="00B15156" w:rsidRDefault="00B15156" w:rsidP="00531FC9">
            <w:pPr>
              <w:spacing w:after="0"/>
              <w:rPr>
                <w:rFonts w:eastAsia="宋体" w:hint="eastAsia"/>
                <w:lang w:eastAsia="zh-CN"/>
              </w:rPr>
            </w:pPr>
            <w:r>
              <w:rPr>
                <w:rFonts w:eastAsia="宋体" w:hint="eastAsia"/>
                <w:lang w:eastAsia="zh-CN"/>
              </w:rPr>
              <w:t>N</w:t>
            </w:r>
            <w:r>
              <w:rPr>
                <w:rFonts w:eastAsia="宋体"/>
                <w:lang w:eastAsia="zh-CN"/>
              </w:rPr>
              <w:t>o</w:t>
            </w:r>
          </w:p>
        </w:tc>
        <w:tc>
          <w:tcPr>
            <w:tcW w:w="6942" w:type="dxa"/>
          </w:tcPr>
          <w:p w14:paraId="5BEF648B" w14:textId="68EC711B" w:rsidR="00531FC9" w:rsidRDefault="00D34FB4" w:rsidP="00531FC9">
            <w:pPr>
              <w:spacing w:after="0"/>
              <w:rPr>
                <w:lang w:eastAsia="ko-KR"/>
              </w:rPr>
            </w:pPr>
            <w:r>
              <w:rPr>
                <w:lang w:eastAsia="ko-KR"/>
              </w:rPr>
              <w:t xml:space="preserve">Unique LCID value for each LCH is </w:t>
            </w:r>
            <w:r>
              <w:rPr>
                <w:lang w:eastAsia="ko-KR"/>
              </w:rPr>
              <w:t>simple.</w:t>
            </w:r>
          </w:p>
        </w:tc>
      </w:tr>
      <w:tr w:rsidR="00531FC9" w14:paraId="25675B49" w14:textId="77777777">
        <w:tc>
          <w:tcPr>
            <w:tcW w:w="1413" w:type="dxa"/>
          </w:tcPr>
          <w:p w14:paraId="7D7AB458" w14:textId="77777777" w:rsidR="00531FC9" w:rsidRDefault="00531FC9" w:rsidP="00531FC9">
            <w:pPr>
              <w:spacing w:after="0"/>
              <w:rPr>
                <w:lang w:eastAsia="ko-KR"/>
              </w:rPr>
            </w:pPr>
          </w:p>
        </w:tc>
        <w:tc>
          <w:tcPr>
            <w:tcW w:w="1276" w:type="dxa"/>
          </w:tcPr>
          <w:p w14:paraId="676580FD" w14:textId="77777777" w:rsidR="00531FC9" w:rsidRDefault="00531FC9" w:rsidP="00531FC9">
            <w:pPr>
              <w:spacing w:after="0"/>
              <w:rPr>
                <w:lang w:eastAsia="ko-KR"/>
              </w:rPr>
            </w:pPr>
          </w:p>
        </w:tc>
        <w:tc>
          <w:tcPr>
            <w:tcW w:w="6942" w:type="dxa"/>
          </w:tcPr>
          <w:p w14:paraId="3C124ED7" w14:textId="77777777" w:rsidR="00531FC9" w:rsidRDefault="00531FC9" w:rsidP="00531FC9">
            <w:pPr>
              <w:spacing w:after="0"/>
              <w:rPr>
                <w:lang w:eastAsia="ko-KR"/>
              </w:rPr>
            </w:pPr>
          </w:p>
        </w:tc>
      </w:tr>
      <w:tr w:rsidR="00531FC9" w14:paraId="0BA45BE9" w14:textId="77777777">
        <w:tc>
          <w:tcPr>
            <w:tcW w:w="1413" w:type="dxa"/>
          </w:tcPr>
          <w:p w14:paraId="0925B672" w14:textId="77777777" w:rsidR="00531FC9" w:rsidRDefault="00531FC9" w:rsidP="00531FC9">
            <w:pPr>
              <w:spacing w:after="0"/>
              <w:rPr>
                <w:lang w:eastAsia="ko-KR"/>
              </w:rPr>
            </w:pPr>
          </w:p>
        </w:tc>
        <w:tc>
          <w:tcPr>
            <w:tcW w:w="1276" w:type="dxa"/>
          </w:tcPr>
          <w:p w14:paraId="06D4EC5D" w14:textId="77777777" w:rsidR="00531FC9" w:rsidRDefault="00531FC9" w:rsidP="00531FC9">
            <w:pPr>
              <w:spacing w:after="0"/>
              <w:rPr>
                <w:lang w:eastAsia="ko-KR"/>
              </w:rPr>
            </w:pPr>
          </w:p>
        </w:tc>
        <w:tc>
          <w:tcPr>
            <w:tcW w:w="6942" w:type="dxa"/>
          </w:tcPr>
          <w:p w14:paraId="317C610F" w14:textId="77777777" w:rsidR="00531FC9" w:rsidRDefault="00531FC9" w:rsidP="00531FC9">
            <w:pPr>
              <w:spacing w:after="0"/>
              <w:rPr>
                <w:lang w:eastAsia="ko-KR"/>
              </w:rPr>
            </w:pPr>
          </w:p>
        </w:tc>
      </w:tr>
    </w:tbl>
    <w:p w14:paraId="3B66BCDB" w14:textId="77777777" w:rsidR="003E38C0" w:rsidRDefault="003E38C0">
      <w:pPr>
        <w:rPr>
          <w:lang w:eastAsia="ko-KR"/>
        </w:rPr>
      </w:pPr>
    </w:p>
    <w:p w14:paraId="6F67F4C6" w14:textId="77777777" w:rsidR="003E38C0" w:rsidRDefault="0009246D">
      <w:pPr>
        <w:pStyle w:val="2"/>
      </w:pPr>
      <w:r>
        <w:t>3.8 CS-RNTI Monitoring in Unicast Active Time</w:t>
      </w:r>
    </w:p>
    <w:p w14:paraId="02263A42" w14:textId="77777777" w:rsidR="003E38C0" w:rsidRDefault="0009246D">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1EC861F4" w14:textId="77777777" w:rsidR="003E38C0" w:rsidRDefault="0009246D">
      <w:pPr>
        <w:pStyle w:val="af2"/>
        <w:numPr>
          <w:ilvl w:val="0"/>
          <w:numId w:val="14"/>
        </w:numPr>
        <w:spacing w:before="240"/>
        <w:rPr>
          <w:b/>
          <w:lang w:eastAsia="ko-KR"/>
        </w:rPr>
      </w:pPr>
      <w:r>
        <w:rPr>
          <w:b/>
          <w:lang w:eastAsia="ko-KR"/>
        </w:rPr>
        <w:t xml:space="preserve">Yes </w:t>
      </w:r>
    </w:p>
    <w:p w14:paraId="08628936" w14:textId="77777777" w:rsidR="003E38C0" w:rsidRDefault="0009246D">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宋体" w:hint="eastAsia"/>
                <w:lang w:eastAsia="zh-CN"/>
              </w:rPr>
              <w:t>M</w:t>
            </w:r>
            <w:r>
              <w:rPr>
                <w:rFonts w:eastAsia="宋体"/>
                <w:lang w:eastAsia="zh-CN"/>
              </w:rPr>
              <w:t>ediaTek</w:t>
            </w:r>
          </w:p>
        </w:tc>
        <w:tc>
          <w:tcPr>
            <w:tcW w:w="1276" w:type="dxa"/>
          </w:tcPr>
          <w:p w14:paraId="3E363D85"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宋体"/>
                <w:lang w:eastAsia="zh-CN"/>
              </w:rPr>
            </w:pPr>
            <w:r>
              <w:rPr>
                <w:rFonts w:eastAsia="宋体" w:hint="eastAsia"/>
                <w:lang w:eastAsia="zh-CN"/>
              </w:rPr>
              <w:t>O</w:t>
            </w:r>
            <w:r>
              <w:rPr>
                <w:rFonts w:eastAsia="宋体"/>
                <w:lang w:eastAsia="zh-CN"/>
              </w:rPr>
              <w:t>PPO</w:t>
            </w:r>
          </w:p>
        </w:tc>
        <w:tc>
          <w:tcPr>
            <w:tcW w:w="1276" w:type="dxa"/>
          </w:tcPr>
          <w:p w14:paraId="0CDA19D8" w14:textId="77777777" w:rsidR="003E38C0" w:rsidRDefault="0009246D">
            <w:pPr>
              <w:spacing w:after="0"/>
              <w:rPr>
                <w:rFonts w:eastAsia="宋体"/>
                <w:lang w:eastAsia="zh-CN"/>
              </w:rPr>
            </w:pPr>
            <w:r>
              <w:rPr>
                <w:rFonts w:eastAsia="宋体"/>
                <w:lang w:eastAsia="zh-C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Just to make sure: “can” here does not mean it will be an optional behaviour.</w:t>
            </w:r>
          </w:p>
        </w:tc>
      </w:tr>
      <w:tr w:rsidR="003E38C0" w14:paraId="5C825F4E" w14:textId="77777777">
        <w:tc>
          <w:tcPr>
            <w:tcW w:w="1413" w:type="dxa"/>
          </w:tcPr>
          <w:p w14:paraId="7F2F4C8C" w14:textId="77777777" w:rsidR="003E38C0" w:rsidRDefault="0009246D">
            <w:pPr>
              <w:spacing w:after="0"/>
              <w:rPr>
                <w:rFonts w:eastAsia="宋体"/>
                <w:lang w:eastAsia="zh-CN"/>
              </w:rPr>
            </w:pPr>
            <w:r>
              <w:rPr>
                <w:rFonts w:eastAsia="宋体" w:hint="eastAsia"/>
                <w:lang w:eastAsia="zh-CN"/>
              </w:rPr>
              <w:t>CATT</w:t>
            </w:r>
          </w:p>
        </w:tc>
        <w:tc>
          <w:tcPr>
            <w:tcW w:w="1276" w:type="dxa"/>
          </w:tcPr>
          <w:p w14:paraId="54989244" w14:textId="77777777" w:rsidR="003E38C0" w:rsidRDefault="0009246D">
            <w:pPr>
              <w:spacing w:after="0"/>
              <w:rPr>
                <w:rFonts w:eastAsia="宋体"/>
                <w:lang w:eastAsia="zh-CN"/>
              </w:rPr>
            </w:pPr>
            <w:r>
              <w:rPr>
                <w:rFonts w:eastAsia="宋体" w:hint="eastAsia"/>
                <w:lang w:eastAsia="zh-CN"/>
              </w:rPr>
              <w:t>Yes</w:t>
            </w:r>
          </w:p>
        </w:tc>
        <w:tc>
          <w:tcPr>
            <w:tcW w:w="6942" w:type="dxa"/>
          </w:tcPr>
          <w:p w14:paraId="7C301AD5" w14:textId="77777777" w:rsidR="003E38C0" w:rsidRDefault="0009246D">
            <w:pPr>
              <w:spacing w:after="0"/>
              <w:rPr>
                <w:rFonts w:eastAsia="宋体"/>
                <w:lang w:eastAsia="zh-CN"/>
              </w:rPr>
            </w:pPr>
            <w:r>
              <w:rPr>
                <w:rFonts w:eastAsia="宋体" w:hint="eastAsia"/>
                <w:lang w:eastAsia="zh-CN"/>
              </w:rPr>
              <w:t xml:space="preserve">RAN1 agreed </w:t>
            </w:r>
            <w:r>
              <w:rPr>
                <w:lang w:eastAsia="ko-KR"/>
              </w:rPr>
              <w:t>PTP retransmission of SPS group-common PDSCH</w:t>
            </w:r>
            <w:r>
              <w:rPr>
                <w:rFonts w:eastAsia="宋体" w:hint="eastAsia"/>
                <w:lang w:eastAsia="zh-CN"/>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宋体" w:hint="eastAsia"/>
                <w:lang w:eastAsia="zh-CN"/>
              </w:rPr>
              <w:t>Huawei</w:t>
            </w:r>
            <w:r>
              <w:rPr>
                <w:rFonts w:eastAsia="宋体" w:hint="eastAsia"/>
                <w:lang w:eastAsia="zh-CN"/>
              </w:rPr>
              <w:t>，</w:t>
            </w:r>
            <w:r>
              <w:rPr>
                <w:rFonts w:eastAsia="宋体" w:hint="eastAsia"/>
                <w:lang w:eastAsia="zh-CN"/>
              </w:rPr>
              <w:t xml:space="preserve"> </w:t>
            </w:r>
            <w:r>
              <w:rPr>
                <w:rFonts w:eastAsia="宋体"/>
                <w:lang w:eastAsia="zh-CN"/>
              </w:rPr>
              <w:t>HiSilicon</w:t>
            </w:r>
          </w:p>
        </w:tc>
        <w:tc>
          <w:tcPr>
            <w:tcW w:w="1276" w:type="dxa"/>
          </w:tcPr>
          <w:p w14:paraId="5ACB4B16" w14:textId="77777777" w:rsidR="003E38C0" w:rsidRDefault="0009246D">
            <w:pPr>
              <w:spacing w:after="0"/>
              <w:rPr>
                <w:lang w:eastAsia="ko-KR"/>
              </w:rPr>
            </w:pPr>
            <w:r>
              <w:rPr>
                <w:rFonts w:eastAsia="宋体" w:hint="eastAsia"/>
                <w:lang w:eastAsia="zh-CN"/>
              </w:rPr>
              <w:t>Y</w:t>
            </w:r>
            <w:r>
              <w:rPr>
                <w:rFonts w:eastAsia="宋体"/>
                <w:lang w:eastAsia="zh-C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宋体"/>
                <w:lang w:val="en-US" w:eastAsia="zh-CN"/>
              </w:rPr>
            </w:pPr>
            <w:r>
              <w:rPr>
                <w:rFonts w:eastAsia="宋体" w:hint="eastAsia"/>
                <w:lang w:val="en-US" w:eastAsia="zh-CN"/>
              </w:rPr>
              <w:t>ZTE</w:t>
            </w:r>
          </w:p>
        </w:tc>
        <w:tc>
          <w:tcPr>
            <w:tcW w:w="1276" w:type="dxa"/>
          </w:tcPr>
          <w:p w14:paraId="405BA5E5" w14:textId="77777777" w:rsidR="003E38C0" w:rsidRDefault="0009246D">
            <w:pPr>
              <w:spacing w:after="0"/>
              <w:rPr>
                <w:rFonts w:eastAsia="宋体"/>
                <w:lang w:val="en-US" w:eastAsia="zh-CN"/>
              </w:rPr>
            </w:pPr>
            <w:r>
              <w:rPr>
                <w:rFonts w:eastAsia="宋体" w:hint="eastAsia"/>
                <w:lang w:val="en-US" w:eastAsia="zh-CN"/>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If there will be an indication anyway from network which re-transmission scheme (PTP or PTM, as 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t>- Another possibility is not to define PTM RTT at all, but simply to follow PTP RTT timer if needed.</w:t>
            </w:r>
          </w:p>
        </w:tc>
      </w:tr>
      <w:tr w:rsidR="00531FC9" w14:paraId="1A7D6B0F" w14:textId="77777777">
        <w:tc>
          <w:tcPr>
            <w:tcW w:w="1413" w:type="dxa"/>
          </w:tcPr>
          <w:p w14:paraId="16AC495C" w14:textId="0D3BEFD5" w:rsidR="00531FC9" w:rsidRDefault="00531FC9" w:rsidP="00531FC9">
            <w:pPr>
              <w:spacing w:after="0"/>
              <w:rPr>
                <w:lang w:eastAsia="ko-KR"/>
              </w:rPr>
            </w:pPr>
            <w:r>
              <w:rPr>
                <w:rFonts w:hint="eastAsia"/>
                <w:lang w:eastAsia="ko-KR"/>
              </w:rPr>
              <w:t>LGE</w:t>
            </w:r>
          </w:p>
        </w:tc>
        <w:tc>
          <w:tcPr>
            <w:tcW w:w="1276" w:type="dxa"/>
          </w:tcPr>
          <w:p w14:paraId="6A870857" w14:textId="4F6C7048" w:rsidR="00531FC9" w:rsidRDefault="00531FC9" w:rsidP="00531FC9">
            <w:pPr>
              <w:spacing w:after="0"/>
              <w:rPr>
                <w:lang w:eastAsia="ko-KR"/>
              </w:rPr>
            </w:pPr>
            <w:r>
              <w:rPr>
                <w:rFonts w:hint="eastAsia"/>
                <w:lang w:eastAsia="ko-KR"/>
              </w:rPr>
              <w:t>Yes</w:t>
            </w:r>
          </w:p>
        </w:tc>
        <w:tc>
          <w:tcPr>
            <w:tcW w:w="6942" w:type="dxa"/>
          </w:tcPr>
          <w:p w14:paraId="5957DB1A" w14:textId="77777777" w:rsidR="00531FC9" w:rsidRDefault="00531FC9" w:rsidP="00531FC9">
            <w:pPr>
              <w:spacing w:after="0"/>
              <w:rPr>
                <w:lang w:eastAsia="ko-KR"/>
              </w:rPr>
            </w:pPr>
          </w:p>
        </w:tc>
      </w:tr>
      <w:tr w:rsidR="00531FC9" w14:paraId="6203A4FD" w14:textId="77777777">
        <w:tc>
          <w:tcPr>
            <w:tcW w:w="1413" w:type="dxa"/>
          </w:tcPr>
          <w:p w14:paraId="5880E687" w14:textId="5AC9376A" w:rsidR="00531FC9" w:rsidRDefault="00D13D6D" w:rsidP="00531FC9">
            <w:pPr>
              <w:spacing w:after="0"/>
              <w:rPr>
                <w:lang w:eastAsia="ko-KR"/>
              </w:rPr>
            </w:pPr>
            <w:r>
              <w:rPr>
                <w:lang w:eastAsia="ko-KR"/>
              </w:rPr>
              <w:t>Ericsson</w:t>
            </w:r>
          </w:p>
        </w:tc>
        <w:tc>
          <w:tcPr>
            <w:tcW w:w="1276" w:type="dxa"/>
          </w:tcPr>
          <w:p w14:paraId="6418BF34" w14:textId="4001CDFB" w:rsidR="00531FC9" w:rsidRDefault="00D13D6D" w:rsidP="00531FC9">
            <w:pPr>
              <w:spacing w:after="0"/>
              <w:rPr>
                <w:lang w:eastAsia="ko-KR"/>
              </w:rPr>
            </w:pPr>
            <w:r>
              <w:rPr>
                <w:lang w:eastAsia="ko-KR"/>
              </w:rPr>
              <w:t>Yes</w:t>
            </w:r>
          </w:p>
        </w:tc>
        <w:tc>
          <w:tcPr>
            <w:tcW w:w="6942" w:type="dxa"/>
          </w:tcPr>
          <w:p w14:paraId="246C18E4" w14:textId="77777777" w:rsidR="00531FC9" w:rsidRDefault="00531FC9" w:rsidP="00531FC9">
            <w:pPr>
              <w:spacing w:after="0"/>
              <w:rPr>
                <w:lang w:eastAsia="ko-KR"/>
              </w:rPr>
            </w:pPr>
          </w:p>
        </w:tc>
      </w:tr>
      <w:tr w:rsidR="00531FC9" w14:paraId="6AA04AB3" w14:textId="77777777">
        <w:tc>
          <w:tcPr>
            <w:tcW w:w="1413" w:type="dxa"/>
          </w:tcPr>
          <w:p w14:paraId="40DD66A9" w14:textId="6C665B3A" w:rsidR="00531FC9" w:rsidRPr="0021172F" w:rsidRDefault="0021172F" w:rsidP="00531FC9">
            <w:pPr>
              <w:spacing w:after="0"/>
              <w:rPr>
                <w:rFonts w:eastAsia="宋体"/>
                <w:lang w:eastAsia="zh-CN"/>
              </w:rPr>
            </w:pPr>
            <w:r>
              <w:rPr>
                <w:rFonts w:eastAsia="宋体" w:hint="eastAsia"/>
                <w:lang w:eastAsia="zh-CN"/>
              </w:rPr>
              <w:t>C</w:t>
            </w:r>
            <w:r>
              <w:rPr>
                <w:rFonts w:eastAsia="宋体"/>
                <w:lang w:eastAsia="zh-CN"/>
              </w:rPr>
              <w:t>MCC</w:t>
            </w:r>
          </w:p>
        </w:tc>
        <w:tc>
          <w:tcPr>
            <w:tcW w:w="1276" w:type="dxa"/>
          </w:tcPr>
          <w:p w14:paraId="08B838B1" w14:textId="6CBBAE59" w:rsidR="00531FC9" w:rsidRPr="0021172F" w:rsidRDefault="0021172F" w:rsidP="00531FC9">
            <w:pPr>
              <w:spacing w:after="0"/>
              <w:rPr>
                <w:rFonts w:eastAsia="宋体"/>
                <w:lang w:eastAsia="zh-CN"/>
              </w:rPr>
            </w:pPr>
            <w:r>
              <w:rPr>
                <w:rFonts w:eastAsia="宋体" w:hint="eastAsia"/>
                <w:lang w:eastAsia="zh-CN"/>
              </w:rPr>
              <w:t>Y</w:t>
            </w:r>
            <w:r>
              <w:rPr>
                <w:rFonts w:eastAsia="宋体"/>
                <w:lang w:eastAsia="zh-CN"/>
              </w:rPr>
              <w:t>es</w:t>
            </w:r>
          </w:p>
        </w:tc>
        <w:tc>
          <w:tcPr>
            <w:tcW w:w="6942" w:type="dxa"/>
          </w:tcPr>
          <w:p w14:paraId="1E6382DE" w14:textId="4A263FB7" w:rsidR="00531FC9" w:rsidRDefault="00531FC9" w:rsidP="00531FC9">
            <w:pPr>
              <w:spacing w:after="0"/>
              <w:rPr>
                <w:lang w:eastAsia="ko-KR"/>
              </w:rPr>
            </w:pPr>
          </w:p>
        </w:tc>
      </w:tr>
      <w:tr w:rsidR="00531FC9" w14:paraId="735C0BDA" w14:textId="77777777">
        <w:tc>
          <w:tcPr>
            <w:tcW w:w="1413" w:type="dxa"/>
          </w:tcPr>
          <w:p w14:paraId="225E9CE1" w14:textId="1AF5E47D" w:rsidR="00531FC9" w:rsidRDefault="00E62F55" w:rsidP="00531FC9">
            <w:pPr>
              <w:spacing w:after="0"/>
              <w:rPr>
                <w:lang w:eastAsia="ko-KR"/>
              </w:rPr>
            </w:pPr>
            <w:r>
              <w:rPr>
                <w:rFonts w:eastAsia="宋体" w:hint="eastAsia"/>
                <w:lang w:eastAsia="zh-CN"/>
              </w:rPr>
              <w:t>S</w:t>
            </w:r>
            <w:r>
              <w:rPr>
                <w:rFonts w:eastAsia="宋体"/>
                <w:lang w:eastAsia="zh-CN"/>
              </w:rPr>
              <w:t>preadtrum</w:t>
            </w:r>
          </w:p>
        </w:tc>
        <w:tc>
          <w:tcPr>
            <w:tcW w:w="1276" w:type="dxa"/>
          </w:tcPr>
          <w:p w14:paraId="22B53423" w14:textId="273E08AF" w:rsidR="00531FC9" w:rsidRPr="00E62F55" w:rsidRDefault="00E62F55" w:rsidP="00531FC9">
            <w:pPr>
              <w:spacing w:after="0"/>
              <w:rPr>
                <w:rFonts w:eastAsia="宋体" w:hint="eastAsia"/>
                <w:lang w:eastAsia="zh-CN"/>
              </w:rPr>
            </w:pPr>
            <w:r>
              <w:rPr>
                <w:rFonts w:eastAsia="宋体" w:hint="eastAsia"/>
                <w:lang w:eastAsia="zh-CN"/>
              </w:rPr>
              <w:t>Y</w:t>
            </w:r>
            <w:r>
              <w:rPr>
                <w:rFonts w:eastAsia="宋体"/>
                <w:lang w:eastAsia="zh-CN"/>
              </w:rPr>
              <w:t>es</w:t>
            </w:r>
          </w:p>
        </w:tc>
        <w:tc>
          <w:tcPr>
            <w:tcW w:w="6942" w:type="dxa"/>
          </w:tcPr>
          <w:p w14:paraId="1C9DF8BC" w14:textId="77777777" w:rsidR="00531FC9" w:rsidRDefault="00531FC9" w:rsidP="00531FC9">
            <w:pPr>
              <w:spacing w:after="0"/>
              <w:rPr>
                <w:lang w:eastAsia="ko-KR"/>
              </w:rPr>
            </w:pPr>
          </w:p>
        </w:tc>
      </w:tr>
      <w:tr w:rsidR="00531FC9" w14:paraId="07C88C2C" w14:textId="77777777">
        <w:tc>
          <w:tcPr>
            <w:tcW w:w="1413" w:type="dxa"/>
          </w:tcPr>
          <w:p w14:paraId="2D3F95F2" w14:textId="77777777" w:rsidR="00531FC9" w:rsidRDefault="00531FC9" w:rsidP="00531FC9">
            <w:pPr>
              <w:spacing w:after="0"/>
              <w:rPr>
                <w:lang w:eastAsia="ko-KR"/>
              </w:rPr>
            </w:pPr>
          </w:p>
        </w:tc>
        <w:tc>
          <w:tcPr>
            <w:tcW w:w="1276" w:type="dxa"/>
          </w:tcPr>
          <w:p w14:paraId="7B68202E" w14:textId="77777777" w:rsidR="00531FC9" w:rsidRDefault="00531FC9" w:rsidP="00531FC9">
            <w:pPr>
              <w:spacing w:after="0"/>
              <w:rPr>
                <w:lang w:eastAsia="ko-KR"/>
              </w:rPr>
            </w:pPr>
          </w:p>
        </w:tc>
        <w:tc>
          <w:tcPr>
            <w:tcW w:w="6942" w:type="dxa"/>
          </w:tcPr>
          <w:p w14:paraId="64A7788C" w14:textId="77777777" w:rsidR="00531FC9" w:rsidRDefault="00531FC9" w:rsidP="00531FC9">
            <w:pPr>
              <w:spacing w:after="0"/>
              <w:rPr>
                <w:lang w:eastAsia="ko-KR"/>
              </w:rPr>
            </w:pPr>
          </w:p>
        </w:tc>
      </w:tr>
      <w:tr w:rsidR="00531FC9" w14:paraId="367268D0" w14:textId="77777777">
        <w:tc>
          <w:tcPr>
            <w:tcW w:w="1413" w:type="dxa"/>
          </w:tcPr>
          <w:p w14:paraId="33B62A62" w14:textId="77777777" w:rsidR="00531FC9" w:rsidRDefault="00531FC9" w:rsidP="00531FC9">
            <w:pPr>
              <w:spacing w:after="0"/>
              <w:rPr>
                <w:lang w:eastAsia="ko-KR"/>
              </w:rPr>
            </w:pPr>
          </w:p>
        </w:tc>
        <w:tc>
          <w:tcPr>
            <w:tcW w:w="1276" w:type="dxa"/>
          </w:tcPr>
          <w:p w14:paraId="6E84C67E" w14:textId="77777777" w:rsidR="00531FC9" w:rsidRDefault="00531FC9" w:rsidP="00531FC9">
            <w:pPr>
              <w:spacing w:after="0"/>
              <w:rPr>
                <w:lang w:eastAsia="ko-KR"/>
              </w:rPr>
            </w:pPr>
          </w:p>
        </w:tc>
        <w:tc>
          <w:tcPr>
            <w:tcW w:w="6942" w:type="dxa"/>
          </w:tcPr>
          <w:p w14:paraId="76BFC841" w14:textId="77777777" w:rsidR="00531FC9" w:rsidRDefault="00531FC9" w:rsidP="00531FC9">
            <w:pPr>
              <w:spacing w:after="0"/>
              <w:rPr>
                <w:lang w:eastAsia="ko-KR"/>
              </w:rPr>
            </w:pPr>
          </w:p>
        </w:tc>
      </w:tr>
    </w:tbl>
    <w:p w14:paraId="5E2BCF7F" w14:textId="77777777" w:rsidR="003E38C0" w:rsidRDefault="003E38C0">
      <w:pPr>
        <w:rPr>
          <w:lang w:val="en-US" w:eastAsia="ko-KR"/>
        </w:rPr>
      </w:pPr>
    </w:p>
    <w:p w14:paraId="51C43678" w14:textId="77777777" w:rsidR="003E38C0" w:rsidRDefault="003E38C0">
      <w:pPr>
        <w:rPr>
          <w:lang w:val="en-US"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[1] R2-2202025, Updated Open issue list for NR MBS, Huawei, Hisilicon</w:t>
      </w:r>
    </w:p>
    <w:p w14:paraId="28DDFC8B" w14:textId="77777777" w:rsidR="003E38C0" w:rsidRDefault="0009246D">
      <w:pPr>
        <w:rPr>
          <w:lang w:eastAsia="ko-KR"/>
        </w:rPr>
      </w:pPr>
      <w:r>
        <w:rPr>
          <w:lang w:eastAsia="ko-KR"/>
        </w:rPr>
        <w:t>[2] R2-2201943, [AT116bis-e][028][MBS]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[4] R2-2201829, 38.331 running CR for NR MBS, Huawei, Hisilicon</w:t>
      </w:r>
    </w:p>
    <w:p w14:paraId="2539844B" w14:textId="77777777" w:rsidR="003E38C0" w:rsidRDefault="0009246D">
      <w:pPr>
        <w:rPr>
          <w:lang w:eastAsia="ko-KR"/>
        </w:rPr>
      </w:pPr>
      <w:r>
        <w:rPr>
          <w:lang w:eastAsia="ko-KR"/>
        </w:rPr>
        <w:t>[5] R2-2201874, Report of [AT116bis-e][027][MBS] PDCP and RLC initial variables (xiaomi),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EBF4" w14:textId="77777777" w:rsidR="002A193A" w:rsidRDefault="002A193A" w:rsidP="00531FC9">
      <w:pPr>
        <w:spacing w:after="0"/>
      </w:pPr>
      <w:r>
        <w:separator/>
      </w:r>
    </w:p>
  </w:endnote>
  <w:endnote w:type="continuationSeparator" w:id="0">
    <w:p w14:paraId="72619A4E" w14:textId="77777777" w:rsidR="002A193A" w:rsidRDefault="002A193A"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D2D4" w14:textId="77777777" w:rsidR="002A193A" w:rsidRDefault="002A193A" w:rsidP="00531FC9">
      <w:pPr>
        <w:spacing w:after="0"/>
      </w:pPr>
      <w:r>
        <w:separator/>
      </w:r>
    </w:p>
  </w:footnote>
  <w:footnote w:type="continuationSeparator" w:id="0">
    <w:p w14:paraId="010BF68F" w14:textId="77777777" w:rsidR="002A193A" w:rsidRDefault="002A193A"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2"/>
  </w:num>
  <w:num w:numId="2">
    <w:abstractNumId w:val="8"/>
  </w:num>
  <w:num w:numId="3">
    <w:abstractNumId w:val="4"/>
  </w:num>
  <w:num w:numId="4">
    <w:abstractNumId w:val="1"/>
  </w:num>
  <w:num w:numId="5">
    <w:abstractNumId w:val="10"/>
  </w:num>
  <w:num w:numId="6">
    <w:abstractNumId w:val="9"/>
  </w:num>
  <w:num w:numId="7">
    <w:abstractNumId w:val="14"/>
  </w:num>
  <w:num w:numId="8">
    <w:abstractNumId w:val="7"/>
  </w:num>
  <w:num w:numId="9">
    <w:abstractNumId w:val="11"/>
  </w:num>
  <w:num w:numId="10">
    <w:abstractNumId w:val="2"/>
  </w:num>
  <w:num w:numId="11">
    <w:abstractNumId w:val="0"/>
  </w:num>
  <w:num w:numId="12">
    <w:abstractNumId w:val="13"/>
  </w:num>
  <w:num w:numId="13">
    <w:abstractNumId w:val="5"/>
  </w:num>
  <w:num w:numId="14">
    <w:abstractNumId w:val="3"/>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10D0"/>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1139B"/>
    <w:rsid w:val="0021172F"/>
    <w:rsid w:val="00212FB0"/>
    <w:rsid w:val="00213698"/>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46C1B"/>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4171"/>
    <w:rsid w:val="004C44D2"/>
    <w:rsid w:val="004C5AA0"/>
    <w:rsid w:val="004C70FB"/>
    <w:rsid w:val="004C7302"/>
    <w:rsid w:val="004D01F8"/>
    <w:rsid w:val="004D3578"/>
    <w:rsid w:val="004D36A0"/>
    <w:rsid w:val="004D380D"/>
    <w:rsid w:val="004D3BC1"/>
    <w:rsid w:val="004D5A8E"/>
    <w:rsid w:val="004E0405"/>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77099"/>
    <w:rsid w:val="00680135"/>
    <w:rsid w:val="00680537"/>
    <w:rsid w:val="00680CE3"/>
    <w:rsid w:val="00682EBD"/>
    <w:rsid w:val="006831CA"/>
    <w:rsid w:val="006877B6"/>
    <w:rsid w:val="00687B05"/>
    <w:rsid w:val="0069055A"/>
    <w:rsid w:val="00695449"/>
    <w:rsid w:val="006977EE"/>
    <w:rsid w:val="006A2487"/>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DC5"/>
    <w:rsid w:val="007946AB"/>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1C2F"/>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7FE"/>
    <w:rsid w:val="008A5B56"/>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9F77BB"/>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67E"/>
    <w:rsid w:val="00AF5CC7"/>
    <w:rsid w:val="00AF6855"/>
    <w:rsid w:val="00AF6889"/>
    <w:rsid w:val="00AF6C5D"/>
    <w:rsid w:val="00B00B26"/>
    <w:rsid w:val="00B03D14"/>
    <w:rsid w:val="00B04CCB"/>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244D"/>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E72"/>
    <w:rsid w:val="00CF4F2A"/>
    <w:rsid w:val="00CF5094"/>
    <w:rsid w:val="00CF58F6"/>
    <w:rsid w:val="00CF6B8D"/>
    <w:rsid w:val="00CF78D8"/>
    <w:rsid w:val="00D040BB"/>
    <w:rsid w:val="00D05935"/>
    <w:rsid w:val="00D06C45"/>
    <w:rsid w:val="00D10707"/>
    <w:rsid w:val="00D10B5E"/>
    <w:rsid w:val="00D11512"/>
    <w:rsid w:val="00D1188D"/>
    <w:rsid w:val="00D13D6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6089"/>
    <w:rsid w:val="00E664AB"/>
    <w:rsid w:val="00E664D0"/>
    <w:rsid w:val="00E70886"/>
    <w:rsid w:val="00E7111F"/>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A25"/>
    <w:rsid w:val="00EC61FC"/>
    <w:rsid w:val="00EC7720"/>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63E"/>
    <w:rsid w:val="00FC7718"/>
    <w:rsid w:val="00FD28B7"/>
    <w:rsid w:val="00FD2F69"/>
    <w:rsid w:val="00FD55E8"/>
    <w:rsid w:val="00FD5E6E"/>
    <w:rsid w:val="00FD7243"/>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__.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B04A934A-E0F6-402F-9196-C0AB352A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7611</Words>
  <Characters>43384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Spreadtrum communications</cp:lastModifiedBy>
  <cp:revision>30</cp:revision>
  <dcterms:created xsi:type="dcterms:W3CDTF">2022-02-12T04:18:00Z</dcterms:created>
  <dcterms:modified xsi:type="dcterms:W3CDTF">2022-02-12T06:21:00Z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