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2A1B0" w14:textId="54AC1172" w:rsidR="00C74C2F" w:rsidRDefault="00C74C2F" w:rsidP="00C74C2F">
      <w:pPr>
        <w:pStyle w:val="CRCoverPage"/>
        <w:tabs>
          <w:tab w:val="right" w:pos="9639"/>
        </w:tabs>
        <w:spacing w:after="0"/>
        <w:rPr>
          <w:b/>
          <w:i/>
          <w:noProof/>
          <w:sz w:val="28"/>
          <w:lang w:val="en-US"/>
        </w:rPr>
      </w:pPr>
      <w:r>
        <w:rPr>
          <w:b/>
          <w:noProof/>
          <w:sz w:val="24"/>
        </w:rPr>
        <w:t>3GPP TSG-RAN2 Meeting #117 electronic</w:t>
      </w:r>
      <w:r>
        <w:rPr>
          <w:b/>
          <w:i/>
          <w:noProof/>
          <w:sz w:val="28"/>
        </w:rPr>
        <w:tab/>
      </w:r>
      <w:r w:rsidR="00B0680B" w:rsidRPr="00B0680B">
        <w:rPr>
          <w:b/>
          <w:i/>
          <w:noProof/>
          <w:sz w:val="28"/>
        </w:rPr>
        <w:t>R2-</w:t>
      </w:r>
      <w:r w:rsidR="000F59E8" w:rsidRPr="000F59E8">
        <w:rPr>
          <w:b/>
          <w:i/>
          <w:noProof/>
          <w:sz w:val="28"/>
        </w:rPr>
        <w:t>2203821</w:t>
      </w:r>
    </w:p>
    <w:p w14:paraId="7CB45193" w14:textId="29720DAA" w:rsidR="001E41F3" w:rsidRDefault="00C74C2F" w:rsidP="00C74C2F">
      <w:pPr>
        <w:pStyle w:val="CRCoverPage"/>
        <w:outlineLvl w:val="0"/>
        <w:rPr>
          <w:b/>
          <w:noProof/>
          <w:sz w:val="24"/>
        </w:rPr>
      </w:pPr>
      <w:r>
        <w:rPr>
          <w:rFonts w:eastAsia="宋体" w:cs="Arial"/>
          <w:b/>
          <w:sz w:val="24"/>
          <w:lang w:val="de-DE" w:eastAsia="zh-CN"/>
        </w:rPr>
        <w:t>Online, 21 Feb – 03 Mar,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F8F7FA0" w:rsidR="001E41F3" w:rsidRPr="00410371" w:rsidRDefault="00C74C2F" w:rsidP="0011491A">
            <w:pPr>
              <w:pStyle w:val="CRCoverPage"/>
              <w:spacing w:after="0"/>
              <w:jc w:val="right"/>
              <w:rPr>
                <w:b/>
                <w:noProof/>
                <w:sz w:val="28"/>
              </w:rPr>
            </w:pPr>
            <w:r>
              <w:rPr>
                <w:b/>
                <w:noProof/>
                <w:sz w:val="28"/>
              </w:rPr>
              <w:t>3</w:t>
            </w:r>
            <w:r w:rsidR="00F063B6">
              <w:rPr>
                <w:b/>
                <w:noProof/>
                <w:sz w:val="28"/>
              </w:rPr>
              <w:t>6</w:t>
            </w:r>
            <w:r>
              <w:rPr>
                <w:b/>
                <w:noProof/>
                <w:sz w:val="28"/>
              </w:rPr>
              <w:t>.3</w:t>
            </w:r>
            <w:r w:rsidR="0011491A">
              <w:rPr>
                <w:b/>
                <w:noProof/>
                <w:sz w:val="28"/>
              </w:rPr>
              <w:t>00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DBEB173" w:rsidR="001E41F3" w:rsidRPr="00410371" w:rsidRDefault="00B0680B" w:rsidP="00547111">
            <w:pPr>
              <w:pStyle w:val="CRCoverPage"/>
              <w:spacing w:after="0"/>
              <w:rPr>
                <w:noProof/>
              </w:rPr>
            </w:pPr>
            <w:r w:rsidRPr="00B0680B">
              <w:rPr>
                <w:b/>
                <w:noProof/>
                <w:sz w:val="28"/>
              </w:rPr>
              <w:t>1353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E03CC21" w:rsidR="001E41F3" w:rsidRPr="00410371" w:rsidRDefault="00010DC1"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153F227" w:rsidR="001E41F3" w:rsidRPr="00410371" w:rsidRDefault="001D5FDA" w:rsidP="0011491A">
            <w:pPr>
              <w:pStyle w:val="CRCoverPage"/>
              <w:spacing w:after="0"/>
              <w:jc w:val="center"/>
              <w:rPr>
                <w:noProof/>
                <w:sz w:val="28"/>
              </w:rPr>
            </w:pPr>
            <w:r>
              <w:rPr>
                <w:b/>
                <w:noProof/>
                <w:sz w:val="28"/>
              </w:rPr>
              <w:t>16.</w:t>
            </w:r>
            <w:r w:rsidR="0011491A">
              <w:rPr>
                <w:b/>
                <w:noProof/>
                <w:sz w:val="28"/>
              </w:rPr>
              <w:t>7</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3823172" w:rsidR="00F25D98" w:rsidRDefault="001D5FDA" w:rsidP="001E41F3">
            <w:pPr>
              <w:pStyle w:val="CRCoverPage"/>
              <w:spacing w:after="0"/>
              <w:jc w:val="center"/>
              <w:rPr>
                <w:b/>
                <w:caps/>
                <w:noProof/>
              </w:rPr>
            </w:pPr>
            <w:r>
              <w:rPr>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4DC9243" w:rsidR="00F25D98" w:rsidRDefault="001D5FDA" w:rsidP="001E41F3">
            <w:pPr>
              <w:pStyle w:val="CRCoverPage"/>
              <w:spacing w:after="0"/>
              <w:jc w:val="center"/>
              <w:rPr>
                <w:b/>
                <w:caps/>
                <w:noProof/>
              </w:rPr>
            </w:pPr>
            <w:r>
              <w:rPr>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11D37E3" w:rsidR="001E41F3" w:rsidRDefault="006360AF" w:rsidP="00074646">
            <w:pPr>
              <w:pStyle w:val="CRCoverPage"/>
              <w:spacing w:after="0"/>
              <w:ind w:left="100"/>
              <w:rPr>
                <w:noProof/>
              </w:rPr>
            </w:pPr>
            <w:r>
              <w:t>Introducing support of UP IP for EPC connected architectures using NR PDCP</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2929D21" w:rsidR="001E41F3" w:rsidRDefault="001D5FDA">
            <w:pPr>
              <w:pStyle w:val="CRCoverPage"/>
              <w:spacing w:after="0"/>
              <w:ind w:left="100"/>
              <w:rPr>
                <w:noProof/>
                <w:lang w:eastAsia="zh-CN"/>
              </w:rPr>
            </w:pPr>
            <w:r>
              <w:rPr>
                <w:noProof/>
              </w:rPr>
              <w:t>Huawei, HiSilicon</w:t>
            </w:r>
            <w:r w:rsidR="006360AF">
              <w:rPr>
                <w:noProof/>
              </w:rPr>
              <w:t>, Vodafone</w:t>
            </w:r>
            <w:r w:rsidR="006360AF">
              <w:rPr>
                <w:rFonts w:hint="eastAsia"/>
                <w:noProof/>
                <w:lang w:eastAsia="zh-CN"/>
              </w:rPr>
              <w:t>,</w:t>
            </w:r>
            <w:r w:rsidR="006360AF">
              <w:rPr>
                <w:noProof/>
                <w:lang w:eastAsia="zh-CN"/>
              </w:rPr>
              <w:t xml:space="preserve"> Ericsson</w:t>
            </w:r>
            <w:r w:rsidR="000F59E8">
              <w:rPr>
                <w:noProof/>
                <w:lang w:eastAsia="zh-CN"/>
              </w:rPr>
              <w:t>, Qualcomm</w:t>
            </w:r>
            <w:r w:rsidR="009A1999">
              <w:rPr>
                <w:rFonts w:hint="eastAsia"/>
                <w:noProof/>
                <w:lang w:eastAsia="zh-CN"/>
              </w:rPr>
              <w:t>,</w:t>
            </w:r>
            <w:r w:rsidR="009A1999">
              <w:rPr>
                <w:noProof/>
                <w:lang w:eastAsia="zh-CN"/>
              </w:rPr>
              <w:t xml:space="preserve"> Intel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2BEC250" w:rsidR="001E41F3" w:rsidRDefault="001D5FDA" w:rsidP="00547111">
            <w:pPr>
              <w:pStyle w:val="CRCoverPage"/>
              <w:spacing w:after="0"/>
              <w:ind w:left="100"/>
              <w:rPr>
                <w:noProof/>
              </w:rPr>
            </w:pPr>
            <w:r>
              <w:rPr>
                <w:noProof/>
              </w:rPr>
              <w:t>RAN2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2BABACC" w:rsidR="001E41F3" w:rsidRDefault="000F59E8" w:rsidP="00C0338A">
            <w:pPr>
              <w:pStyle w:val="CRCoverPage"/>
              <w:spacing w:after="0"/>
              <w:ind w:left="100"/>
              <w:rPr>
                <w:noProof/>
              </w:rPr>
            </w:pPr>
            <w:r w:rsidRPr="000F59E8">
              <w:t>UPIP_SEC_LTE-RAN-Core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0EB067C" w:rsidR="001E41F3" w:rsidRDefault="001D5FDA" w:rsidP="009A1999">
            <w:pPr>
              <w:pStyle w:val="CRCoverPage"/>
              <w:spacing w:after="0"/>
              <w:ind w:left="100"/>
              <w:rPr>
                <w:noProof/>
              </w:rPr>
            </w:pPr>
            <w:r>
              <w:rPr>
                <w:noProof/>
              </w:rPr>
              <w:t>2022-0</w:t>
            </w:r>
            <w:r w:rsidR="000F59E8">
              <w:rPr>
                <w:noProof/>
              </w:rPr>
              <w:t>3</w:t>
            </w:r>
            <w:r>
              <w:rPr>
                <w:noProof/>
              </w:rPr>
              <w:t>-</w:t>
            </w:r>
            <w:r w:rsidR="009A1999">
              <w:rPr>
                <w:noProof/>
              </w:rPr>
              <w:t>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F6C5DF6" w:rsidR="001E41F3" w:rsidRDefault="006360AF"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0912206" w:rsidR="001E41F3" w:rsidRDefault="001D5FDA" w:rsidP="00074646">
            <w:pPr>
              <w:pStyle w:val="CRCoverPage"/>
              <w:spacing w:after="0"/>
              <w:ind w:left="100"/>
              <w:rPr>
                <w:noProof/>
              </w:rPr>
            </w:pPr>
            <w:r>
              <w:rPr>
                <w:noProof/>
              </w:rPr>
              <w:t>Rel-1</w:t>
            </w:r>
            <w:r w:rsidR="00074646">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48A68D8" w:rsidR="001E41F3" w:rsidRDefault="006360AF" w:rsidP="006D7427">
            <w:pPr>
              <w:pStyle w:val="CRCoverPage"/>
              <w:spacing w:after="0"/>
              <w:ind w:left="100"/>
              <w:rPr>
                <w:noProof/>
                <w:lang w:eastAsia="zh-CN"/>
              </w:rPr>
            </w:pPr>
            <w:r>
              <w:rPr>
                <w:noProof/>
                <w:lang w:eastAsia="zh-CN"/>
              </w:rPr>
              <w:t xml:space="preserve">In RP #94 meeting, </w:t>
            </w:r>
            <w:r w:rsidR="006D7427">
              <w:rPr>
                <w:noProof/>
                <w:lang w:eastAsia="zh-CN"/>
              </w:rPr>
              <w:t>U</w:t>
            </w:r>
            <w:r>
              <w:rPr>
                <w:noProof/>
                <w:lang w:eastAsia="zh-CN"/>
              </w:rPr>
              <w:t>ser Plane Integrity Protection for EPC connected architectures using NR PDCP (i.e. UP IP applies to EN-DC capable UEs) was agreed to be supported in Rel-17 as in RP-213669.</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140F67B" w14:textId="77777777" w:rsidR="00080067" w:rsidRDefault="0011491A" w:rsidP="00080067">
            <w:pPr>
              <w:pStyle w:val="CRCoverPage"/>
              <w:numPr>
                <w:ilvl w:val="0"/>
                <w:numId w:val="1"/>
              </w:numPr>
              <w:spacing w:after="0"/>
              <w:rPr>
                <w:noProof/>
                <w:lang w:eastAsia="zh-CN"/>
              </w:rPr>
            </w:pPr>
            <w:r w:rsidRPr="0011491A">
              <w:rPr>
                <w:noProof/>
                <w:lang w:eastAsia="zh-CN"/>
              </w:rPr>
              <w:t xml:space="preserve">In </w:t>
            </w:r>
            <w:r w:rsidR="00C63FEC">
              <w:rPr>
                <w:noProof/>
                <w:lang w:eastAsia="zh-CN"/>
              </w:rPr>
              <w:t xml:space="preserve">clause </w:t>
            </w:r>
            <w:r w:rsidRPr="0011491A">
              <w:rPr>
                <w:noProof/>
                <w:lang w:eastAsia="zh-CN"/>
              </w:rPr>
              <w:t>14, adding descriptions that K</w:t>
            </w:r>
            <w:r w:rsidRPr="0011491A">
              <w:rPr>
                <w:noProof/>
                <w:vertAlign w:val="subscript"/>
                <w:lang w:eastAsia="zh-CN"/>
              </w:rPr>
              <w:t>UPint</w:t>
            </w:r>
            <w:r w:rsidRPr="0011491A">
              <w:rPr>
                <w:noProof/>
                <w:lang w:eastAsia="zh-CN"/>
              </w:rPr>
              <w:t xml:space="preserve"> shall be derived for UEs capable of UP IP and UP IP can be activated/configured upon DRB addition with NR PDCP.</w:t>
            </w:r>
          </w:p>
          <w:p w14:paraId="11F6D42F" w14:textId="77777777" w:rsidR="00080067" w:rsidRDefault="00080067" w:rsidP="00080067">
            <w:pPr>
              <w:pStyle w:val="CRCoverPage"/>
              <w:spacing w:after="0"/>
              <w:ind w:left="100"/>
              <w:rPr>
                <w:noProof/>
                <w:lang w:eastAsia="zh-CN"/>
              </w:rPr>
            </w:pPr>
          </w:p>
          <w:p w14:paraId="459E3C02" w14:textId="77777777" w:rsidR="00080067" w:rsidRDefault="00080067" w:rsidP="00080067">
            <w:pPr>
              <w:pStyle w:val="CRCoverPage"/>
              <w:spacing w:after="0"/>
              <w:ind w:left="100"/>
              <w:rPr>
                <w:noProof/>
                <w:lang w:eastAsia="zh-CN"/>
              </w:rPr>
            </w:pPr>
            <w:r>
              <w:rPr>
                <w:rFonts w:hint="eastAsia"/>
                <w:noProof/>
                <w:lang w:eastAsia="zh-CN"/>
              </w:rPr>
              <w:t>N</w:t>
            </w:r>
            <w:r>
              <w:rPr>
                <w:noProof/>
                <w:lang w:eastAsia="zh-CN"/>
              </w:rPr>
              <w:t>ote: I</w:t>
            </w:r>
            <w:r w:rsidRPr="00080067">
              <w:rPr>
                <w:noProof/>
                <w:lang w:eastAsia="zh-CN"/>
              </w:rPr>
              <w:t>n Table 14.2-1</w:t>
            </w:r>
            <w:r>
              <w:rPr>
                <w:noProof/>
                <w:lang w:eastAsia="zh-CN"/>
              </w:rPr>
              <w:t>, the sentence of</w:t>
            </w:r>
            <w:r w:rsidRPr="00080067">
              <w:rPr>
                <w:noProof/>
                <w:lang w:eastAsia="zh-CN"/>
              </w:rPr>
              <w:t xml:space="preserve"> </w:t>
            </w:r>
            <w:r w:rsidRPr="00080067">
              <w:rPr>
                <w:i/>
                <w:noProof/>
                <w:lang w:eastAsia="zh-CN"/>
              </w:rPr>
              <w:t>Integrity protection for U-Plane is not required and thus it is not supported between UE and Serving Gateway or for the transport of user plane data between eNB and Serving Gateway on S1 interface</w:t>
            </w:r>
            <w:r>
              <w:rPr>
                <w:noProof/>
                <w:lang w:eastAsia="zh-CN"/>
              </w:rPr>
              <w:t xml:space="preserve"> is in conflict with the description in </w:t>
            </w:r>
            <w:r w:rsidRPr="00080067">
              <w:rPr>
                <w:noProof/>
                <w:lang w:eastAsia="zh-CN"/>
              </w:rPr>
              <w:t xml:space="preserve">TS 33.401 clause 5.3.4 </w:t>
            </w:r>
            <w:r>
              <w:rPr>
                <w:noProof/>
                <w:lang w:eastAsia="zh-CN"/>
              </w:rPr>
              <w:t xml:space="preserve">(i.e. </w:t>
            </w:r>
            <w:r w:rsidRPr="00080067">
              <w:rPr>
                <w:i/>
                <w:noProof/>
                <w:lang w:eastAsia="zh-CN"/>
              </w:rPr>
              <w:t>The transport of user data over S1-U and X2-U shall be integrity, confidentially and replay-protected from unauthorized parties.</w:t>
            </w:r>
            <w:r>
              <w:rPr>
                <w:noProof/>
                <w:lang w:eastAsia="zh-CN"/>
              </w:rPr>
              <w:t>). It is agreed to correct the error by deleting the sentence.</w:t>
            </w:r>
          </w:p>
          <w:p w14:paraId="31C656EC" w14:textId="1935F254" w:rsidR="00080067" w:rsidRPr="00080067" w:rsidRDefault="00080067" w:rsidP="00080067">
            <w:pPr>
              <w:pStyle w:val="CRCoverPage"/>
              <w:spacing w:after="0"/>
              <w:ind w:left="100"/>
              <w:rPr>
                <w:noProof/>
                <w:lang w:eastAsia="zh-CN"/>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BDA7CAC" w:rsidR="001E41F3" w:rsidRDefault="006360AF" w:rsidP="006360AF">
            <w:pPr>
              <w:pStyle w:val="CRCoverPage"/>
              <w:spacing w:after="0"/>
              <w:ind w:left="100"/>
              <w:rPr>
                <w:noProof/>
              </w:rPr>
            </w:pPr>
            <w:r>
              <w:rPr>
                <w:noProof/>
                <w:lang w:eastAsia="zh-CN"/>
              </w:rPr>
              <w:t>UP IP can not be supported for LTE/EPC.</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FB6800C" w:rsidR="001E41F3" w:rsidRDefault="0011491A" w:rsidP="00F063B6">
            <w:pPr>
              <w:pStyle w:val="CRCoverPage"/>
              <w:spacing w:after="0"/>
              <w:ind w:left="100"/>
              <w:rPr>
                <w:noProof/>
                <w:lang w:eastAsia="zh-CN"/>
              </w:rPr>
            </w:pPr>
            <w:r>
              <w:rPr>
                <w:noProof/>
                <w:lang w:eastAsia="zh-CN"/>
              </w:rPr>
              <w:t>14.1, 14.2, 14.4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12CE5DBC" w:rsidR="001E41F3" w:rsidRDefault="000F59E8">
            <w:pPr>
              <w:pStyle w:val="CRCoverPage"/>
              <w:spacing w:after="0"/>
              <w:jc w:val="center"/>
              <w:rPr>
                <w:b/>
                <w:caps/>
                <w:noProof/>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A950ADC"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45B982F" w14:textId="77777777" w:rsidR="005D36C5" w:rsidRDefault="005C5E16" w:rsidP="005C5E16">
            <w:pPr>
              <w:pStyle w:val="CRCoverPage"/>
              <w:spacing w:after="0"/>
              <w:ind w:left="99"/>
              <w:rPr>
                <w:noProof/>
              </w:rPr>
            </w:pPr>
            <w:r>
              <w:rPr>
                <w:noProof/>
              </w:rPr>
              <w:t>TS 36.331 CR</w:t>
            </w:r>
            <w:r>
              <w:t xml:space="preserve"> #</w:t>
            </w:r>
            <w:r>
              <w:rPr>
                <w:noProof/>
              </w:rPr>
              <w:t xml:space="preserve">4763, </w:t>
            </w:r>
          </w:p>
          <w:p w14:paraId="2117D2AE" w14:textId="77777777" w:rsidR="005D36C5" w:rsidRDefault="005C5E16" w:rsidP="005C5E16">
            <w:pPr>
              <w:pStyle w:val="CRCoverPage"/>
              <w:spacing w:after="0"/>
              <w:ind w:left="99"/>
              <w:rPr>
                <w:noProof/>
              </w:rPr>
            </w:pPr>
            <w:r>
              <w:rPr>
                <w:noProof/>
              </w:rPr>
              <w:t xml:space="preserve">TS 38.331 CR #2904, </w:t>
            </w:r>
          </w:p>
          <w:p w14:paraId="0234C8DA" w14:textId="77777777" w:rsidR="005D36C5" w:rsidRDefault="005C5E16" w:rsidP="005C5E16">
            <w:pPr>
              <w:pStyle w:val="CRCoverPage"/>
              <w:spacing w:after="0"/>
              <w:ind w:left="99"/>
            </w:pPr>
            <w:r>
              <w:t xml:space="preserve">TS 37.340 CR #0294, </w:t>
            </w:r>
          </w:p>
          <w:p w14:paraId="42398B96" w14:textId="03184217" w:rsidR="001E41F3" w:rsidRDefault="005C5E16" w:rsidP="000F59E8">
            <w:pPr>
              <w:pStyle w:val="CRCoverPage"/>
              <w:spacing w:after="0"/>
              <w:ind w:left="99"/>
              <w:rPr>
                <w:noProof/>
              </w:rPr>
            </w:pPr>
            <w:r>
              <w:t>TS 38.323 CR #0085</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5D0289E" w:rsidR="001E41F3" w:rsidRDefault="001D5FDA">
            <w:pPr>
              <w:pStyle w:val="CRCoverPage"/>
              <w:spacing w:after="0"/>
              <w:jc w:val="center"/>
              <w:rPr>
                <w:b/>
                <w:caps/>
                <w:noProof/>
              </w:rPr>
            </w:pPr>
            <w:r>
              <w:rPr>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6BD7F11" w:rsidR="001E41F3" w:rsidRDefault="001D5FDA">
            <w:pPr>
              <w:pStyle w:val="CRCoverPage"/>
              <w:spacing w:after="0"/>
              <w:jc w:val="center"/>
              <w:rPr>
                <w:b/>
                <w:caps/>
                <w:noProof/>
              </w:rPr>
            </w:pPr>
            <w:r>
              <w:rPr>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2B741FA" w14:textId="77777777" w:rsidR="0011491A" w:rsidRPr="0011491A" w:rsidRDefault="0011491A" w:rsidP="0011491A">
      <w:pPr>
        <w:keepNext/>
        <w:keepLines/>
        <w:pBdr>
          <w:top w:val="single" w:sz="12" w:space="3" w:color="auto"/>
        </w:pBdr>
        <w:spacing w:before="240"/>
        <w:ind w:left="1134" w:hanging="1134"/>
        <w:outlineLvl w:val="0"/>
        <w:rPr>
          <w:rFonts w:ascii="Arial" w:eastAsia="宋体" w:hAnsi="Arial"/>
          <w:sz w:val="36"/>
        </w:rPr>
      </w:pPr>
      <w:bookmarkStart w:id="1" w:name="_Toc90718059"/>
      <w:bookmarkStart w:id="2" w:name="_Toc52490948"/>
      <w:bookmarkStart w:id="3" w:name="_Toc46498635"/>
      <w:bookmarkStart w:id="4" w:name="_Toc37760399"/>
      <w:bookmarkStart w:id="5" w:name="_Toc29372445"/>
      <w:bookmarkStart w:id="6" w:name="_Toc20402939"/>
      <w:r w:rsidRPr="0011491A">
        <w:rPr>
          <w:rFonts w:ascii="Arial" w:eastAsia="宋体" w:hAnsi="Arial"/>
          <w:sz w:val="36"/>
        </w:rPr>
        <w:lastRenderedPageBreak/>
        <w:t>14</w:t>
      </w:r>
      <w:r w:rsidRPr="0011491A">
        <w:rPr>
          <w:rFonts w:ascii="Arial" w:eastAsia="宋体" w:hAnsi="Arial"/>
          <w:sz w:val="36"/>
        </w:rPr>
        <w:tab/>
        <w:t>Security</w:t>
      </w:r>
      <w:bookmarkEnd w:id="1"/>
      <w:bookmarkEnd w:id="2"/>
      <w:bookmarkEnd w:id="3"/>
      <w:bookmarkEnd w:id="4"/>
      <w:bookmarkEnd w:id="5"/>
      <w:bookmarkEnd w:id="6"/>
    </w:p>
    <w:p w14:paraId="4B6ACECA" w14:textId="77777777" w:rsidR="0011491A" w:rsidRPr="0011491A" w:rsidRDefault="0011491A" w:rsidP="0011491A">
      <w:pPr>
        <w:keepNext/>
        <w:keepLines/>
        <w:spacing w:before="180"/>
        <w:ind w:left="1134" w:hanging="1134"/>
        <w:outlineLvl w:val="1"/>
        <w:rPr>
          <w:rFonts w:ascii="Arial" w:eastAsia="宋体" w:hAnsi="Arial"/>
          <w:sz w:val="32"/>
        </w:rPr>
      </w:pPr>
      <w:bookmarkStart w:id="7" w:name="_Toc90718060"/>
      <w:bookmarkStart w:id="8" w:name="_Toc52490949"/>
      <w:bookmarkStart w:id="9" w:name="_Toc46498636"/>
      <w:bookmarkStart w:id="10" w:name="_Toc37760400"/>
      <w:bookmarkStart w:id="11" w:name="_Toc29372446"/>
      <w:bookmarkStart w:id="12" w:name="_Toc20402940"/>
      <w:r w:rsidRPr="0011491A">
        <w:rPr>
          <w:rFonts w:ascii="Arial" w:eastAsia="宋体" w:hAnsi="Arial"/>
          <w:sz w:val="32"/>
        </w:rPr>
        <w:t>14.1</w:t>
      </w:r>
      <w:r w:rsidRPr="0011491A">
        <w:rPr>
          <w:rFonts w:ascii="Arial" w:eastAsia="宋体" w:hAnsi="Arial"/>
          <w:sz w:val="32"/>
        </w:rPr>
        <w:tab/>
        <w:t>Overview and Principles</w:t>
      </w:r>
      <w:bookmarkEnd w:id="7"/>
      <w:bookmarkEnd w:id="8"/>
      <w:bookmarkEnd w:id="9"/>
      <w:bookmarkEnd w:id="10"/>
      <w:bookmarkEnd w:id="11"/>
      <w:bookmarkEnd w:id="12"/>
    </w:p>
    <w:p w14:paraId="5B8BF35A" w14:textId="77777777" w:rsidR="0011491A" w:rsidRPr="0011491A" w:rsidRDefault="0011491A" w:rsidP="0011491A">
      <w:pPr>
        <w:rPr>
          <w:rFonts w:eastAsia="宋体"/>
        </w:rPr>
      </w:pPr>
      <w:r w:rsidRPr="0011491A">
        <w:rPr>
          <w:rFonts w:eastAsia="宋体"/>
        </w:rPr>
        <w:t>The following principles apply to E-UTRAN security:</w:t>
      </w:r>
    </w:p>
    <w:p w14:paraId="2303979E" w14:textId="77777777" w:rsidR="0011491A" w:rsidRPr="0011491A" w:rsidRDefault="0011491A" w:rsidP="0011491A">
      <w:pPr>
        <w:ind w:left="568" w:hanging="284"/>
      </w:pPr>
      <w:r w:rsidRPr="0011491A">
        <w:t>-</w:t>
      </w:r>
      <w:r w:rsidRPr="0011491A">
        <w:tab/>
        <w:t>The keys used for NAS and AS protection shall be dependent on the algorithm with which they are used.</w:t>
      </w:r>
    </w:p>
    <w:p w14:paraId="5BDC4CA8" w14:textId="77777777" w:rsidR="0011491A" w:rsidRPr="0011491A" w:rsidRDefault="0011491A" w:rsidP="0011491A">
      <w:pPr>
        <w:ind w:left="568" w:hanging="284"/>
      </w:pPr>
      <w:r w:rsidRPr="0011491A">
        <w:t>-</w:t>
      </w:r>
      <w:r w:rsidRPr="0011491A">
        <w:tab/>
        <w:t xml:space="preserve">The </w:t>
      </w:r>
      <w:proofErr w:type="spellStart"/>
      <w:r w:rsidRPr="0011491A">
        <w:t>eNB</w:t>
      </w:r>
      <w:proofErr w:type="spellEnd"/>
      <w:r w:rsidRPr="0011491A">
        <w:t xml:space="preserve"> keys are cryptographically separated from the EPC keys used for NAS protection (making it impossible to use the </w:t>
      </w:r>
      <w:proofErr w:type="spellStart"/>
      <w:r w:rsidRPr="0011491A">
        <w:t>eNB</w:t>
      </w:r>
      <w:proofErr w:type="spellEnd"/>
      <w:r w:rsidRPr="0011491A">
        <w:t xml:space="preserve"> key to figure out an EPC key).</w:t>
      </w:r>
    </w:p>
    <w:p w14:paraId="2D75B514" w14:textId="77777777" w:rsidR="0011491A" w:rsidRPr="0011491A" w:rsidRDefault="0011491A" w:rsidP="0011491A">
      <w:pPr>
        <w:ind w:left="568" w:hanging="284"/>
      </w:pPr>
      <w:r w:rsidRPr="0011491A">
        <w:t>-</w:t>
      </w:r>
      <w:r w:rsidRPr="0011491A">
        <w:tab/>
        <w:t xml:space="preserve">For SCG bearers in DC, the </w:t>
      </w:r>
      <w:proofErr w:type="spellStart"/>
      <w:r w:rsidRPr="0011491A">
        <w:t>SeNB</w:t>
      </w:r>
      <w:proofErr w:type="spellEnd"/>
      <w:r w:rsidRPr="0011491A">
        <w:t xml:space="preserve"> keys are cryptographically separated from the </w:t>
      </w:r>
      <w:proofErr w:type="spellStart"/>
      <w:r w:rsidRPr="0011491A">
        <w:t>eNB</w:t>
      </w:r>
      <w:proofErr w:type="spellEnd"/>
      <w:r w:rsidRPr="0011491A">
        <w:t xml:space="preserve"> keys.</w:t>
      </w:r>
    </w:p>
    <w:p w14:paraId="17B09743" w14:textId="77777777" w:rsidR="0011491A" w:rsidRPr="0011491A" w:rsidRDefault="0011491A" w:rsidP="0011491A">
      <w:pPr>
        <w:ind w:left="568" w:hanging="284"/>
      </w:pPr>
      <w:r w:rsidRPr="0011491A">
        <w:t>-</w:t>
      </w:r>
      <w:r w:rsidRPr="0011491A">
        <w:tab/>
        <w:t>The AS (RRC and UP) and NAS keys are derived in the EPC/UE from key material that was generated by a NAS (EPC/UE) level AKA procedure (K</w:t>
      </w:r>
      <w:r w:rsidRPr="0011491A">
        <w:rPr>
          <w:vertAlign w:val="subscript"/>
        </w:rPr>
        <w:t>ASME</w:t>
      </w:r>
      <w:r w:rsidRPr="0011491A">
        <w:t>) and identified with a key identifier (</w:t>
      </w:r>
      <w:r w:rsidRPr="0011491A">
        <w:rPr>
          <w:lang w:eastAsia="zh-CN"/>
        </w:rPr>
        <w:t>KSI</w:t>
      </w:r>
      <w:r w:rsidRPr="0011491A">
        <w:rPr>
          <w:vertAlign w:val="subscript"/>
          <w:lang w:eastAsia="zh-CN"/>
        </w:rPr>
        <w:t>ASME</w:t>
      </w:r>
      <w:r w:rsidRPr="0011491A">
        <w:t>).</w:t>
      </w:r>
    </w:p>
    <w:p w14:paraId="6CA79464" w14:textId="77777777" w:rsidR="0011491A" w:rsidRPr="0011491A" w:rsidRDefault="0011491A" w:rsidP="0011491A">
      <w:pPr>
        <w:ind w:left="568" w:hanging="284"/>
      </w:pPr>
      <w:r w:rsidRPr="0011491A">
        <w:t>-</w:t>
      </w:r>
      <w:r w:rsidRPr="0011491A">
        <w:tab/>
        <w:t xml:space="preserve">For SCG bearers in DC, the AS (UP) keys are derived in the </w:t>
      </w:r>
      <w:proofErr w:type="spellStart"/>
      <w:r w:rsidRPr="0011491A">
        <w:t>SeNB</w:t>
      </w:r>
      <w:proofErr w:type="spellEnd"/>
      <w:r w:rsidRPr="0011491A">
        <w:t xml:space="preserve">/UE from key material that was generated in the </w:t>
      </w:r>
      <w:proofErr w:type="spellStart"/>
      <w:r w:rsidRPr="0011491A">
        <w:t>MeNB</w:t>
      </w:r>
      <w:proofErr w:type="spellEnd"/>
      <w:r w:rsidRPr="0011491A">
        <w:t>/UE.</w:t>
      </w:r>
    </w:p>
    <w:p w14:paraId="73F4C33A" w14:textId="77777777" w:rsidR="0011491A" w:rsidRPr="0011491A" w:rsidRDefault="0011491A" w:rsidP="0011491A">
      <w:pPr>
        <w:ind w:left="568" w:hanging="284"/>
      </w:pPr>
      <w:r w:rsidRPr="0011491A">
        <w:t>-</w:t>
      </w:r>
      <w:r w:rsidRPr="0011491A">
        <w:tab/>
        <w:t xml:space="preserve">The </w:t>
      </w:r>
      <w:proofErr w:type="spellStart"/>
      <w:r w:rsidRPr="0011491A">
        <w:t>eNB</w:t>
      </w:r>
      <w:proofErr w:type="spellEnd"/>
      <w:r w:rsidRPr="0011491A">
        <w:t xml:space="preserve"> key (</w:t>
      </w:r>
      <w:proofErr w:type="spellStart"/>
      <w:r w:rsidRPr="0011491A">
        <w:t>K</w:t>
      </w:r>
      <w:r w:rsidRPr="0011491A">
        <w:rPr>
          <w:vertAlign w:val="subscript"/>
        </w:rPr>
        <w:t>eNB</w:t>
      </w:r>
      <w:proofErr w:type="spellEnd"/>
      <w:r w:rsidRPr="0011491A">
        <w:t xml:space="preserve">) is sent from the EPC to the </w:t>
      </w:r>
      <w:proofErr w:type="spellStart"/>
      <w:r w:rsidRPr="0011491A">
        <w:t>eNB</w:t>
      </w:r>
      <w:proofErr w:type="spellEnd"/>
      <w:r w:rsidRPr="0011491A">
        <w:t xml:space="preserve"> when the UE is entering ECM-CONNECTED state (i.e. during RRC connection or S1 context setup).</w:t>
      </w:r>
    </w:p>
    <w:p w14:paraId="0FF26E80" w14:textId="77777777" w:rsidR="0011491A" w:rsidRPr="0011491A" w:rsidRDefault="0011491A" w:rsidP="0011491A">
      <w:pPr>
        <w:ind w:left="568" w:hanging="284"/>
      </w:pPr>
      <w:r w:rsidRPr="0011491A">
        <w:t>-</w:t>
      </w:r>
      <w:r w:rsidRPr="0011491A">
        <w:tab/>
        <w:t xml:space="preserve">For SCG bearers in DC, the </w:t>
      </w:r>
      <w:proofErr w:type="spellStart"/>
      <w:r w:rsidRPr="0011491A">
        <w:t>SeNB</w:t>
      </w:r>
      <w:proofErr w:type="spellEnd"/>
      <w:r w:rsidRPr="0011491A">
        <w:t xml:space="preserve"> key (S-</w:t>
      </w:r>
      <w:proofErr w:type="spellStart"/>
      <w:r w:rsidRPr="0011491A">
        <w:t>K</w:t>
      </w:r>
      <w:r w:rsidRPr="0011491A">
        <w:rPr>
          <w:vertAlign w:val="subscript"/>
        </w:rPr>
        <w:t>eNB</w:t>
      </w:r>
      <w:proofErr w:type="spellEnd"/>
      <w:r w:rsidRPr="0011491A">
        <w:t xml:space="preserve">) is sent from the </w:t>
      </w:r>
      <w:proofErr w:type="spellStart"/>
      <w:r w:rsidRPr="0011491A">
        <w:t>MeNB</w:t>
      </w:r>
      <w:proofErr w:type="spellEnd"/>
      <w:r w:rsidRPr="0011491A">
        <w:t xml:space="preserve"> to the </w:t>
      </w:r>
      <w:proofErr w:type="spellStart"/>
      <w:r w:rsidRPr="0011491A">
        <w:t>SeNB</w:t>
      </w:r>
      <w:proofErr w:type="spellEnd"/>
      <w:r w:rsidRPr="0011491A">
        <w:t xml:space="preserve"> when adding an SCG.</w:t>
      </w:r>
    </w:p>
    <w:p w14:paraId="6285E3AA" w14:textId="77777777" w:rsidR="0011491A" w:rsidRPr="0011491A" w:rsidRDefault="0011491A" w:rsidP="0011491A">
      <w:pPr>
        <w:ind w:left="568" w:hanging="284"/>
      </w:pPr>
      <w:r w:rsidRPr="0011491A">
        <w:t>-</w:t>
      </w:r>
      <w:r w:rsidRPr="0011491A">
        <w:tab/>
        <w:t>For LWA bearers, the WT Counter, if included in LWA Configuration, is used when computing the S-K</w:t>
      </w:r>
      <w:r w:rsidRPr="0011491A">
        <w:rPr>
          <w:vertAlign w:val="subscript"/>
        </w:rPr>
        <w:t>WT</w:t>
      </w:r>
      <w:r w:rsidRPr="0011491A">
        <w:t xml:space="preserve"> (as specified in TS 33.401 [22], clause G and TS 36.331 [16], clause 5.6.14.2). If WT Counter is not signalled to the UE, the UE uses authentication methods specified in TS 33.402 [70], clause 6, as described in 22A.1.8.</w:t>
      </w:r>
    </w:p>
    <w:p w14:paraId="457BCF51" w14:textId="77777777" w:rsidR="0011491A" w:rsidRPr="0011491A" w:rsidRDefault="0011491A" w:rsidP="0011491A">
      <w:pPr>
        <w:ind w:left="568" w:hanging="284"/>
        <w:rPr>
          <w:lang w:eastAsia="zh-TW"/>
        </w:rPr>
      </w:pPr>
      <w:r w:rsidRPr="0011491A">
        <w:rPr>
          <w:lang w:eastAsia="zh-TW"/>
        </w:rPr>
        <w:t>-</w:t>
      </w:r>
      <w:r w:rsidRPr="0011491A">
        <w:rPr>
          <w:lang w:eastAsia="zh-TW"/>
        </w:rPr>
        <w:tab/>
        <w:t xml:space="preserve">For LWIP, the LWIP Counter in the LWIP Configuration is used when computing the LWIP-PSK (as specified in TS 33.401 [13], clause A.13, and TS 36.331 [16], </w:t>
      </w:r>
      <w:proofErr w:type="spellStart"/>
      <w:r w:rsidRPr="0011491A">
        <w:rPr>
          <w:lang w:eastAsia="zh-TW"/>
        </w:rPr>
        <w:t>subcause</w:t>
      </w:r>
      <w:proofErr w:type="spellEnd"/>
      <w:r w:rsidRPr="0011491A">
        <w:rPr>
          <w:lang w:eastAsia="zh-TW"/>
        </w:rPr>
        <w:t xml:space="preserve"> </w:t>
      </w:r>
      <w:r w:rsidRPr="0011491A">
        <w:t>5.6.1</w:t>
      </w:r>
      <w:r w:rsidRPr="0011491A">
        <w:rPr>
          <w:lang w:eastAsia="zh-TW"/>
        </w:rPr>
        <w:t>7</w:t>
      </w:r>
      <w:r w:rsidRPr="0011491A">
        <w:t>.2</w:t>
      </w:r>
      <w:r w:rsidRPr="0011491A">
        <w:rPr>
          <w:lang w:eastAsia="zh-TW"/>
        </w:rPr>
        <w:t>).</w:t>
      </w:r>
    </w:p>
    <w:p w14:paraId="39CD391B" w14:textId="5F2A28F0" w:rsidR="0011491A" w:rsidRPr="0011491A" w:rsidRDefault="0011491A" w:rsidP="0011491A">
      <w:pPr>
        <w:ind w:left="568" w:hanging="284"/>
      </w:pPr>
      <w:r w:rsidRPr="0011491A">
        <w:t>-</w:t>
      </w:r>
      <w:r w:rsidRPr="0011491A">
        <w:tab/>
      </w:r>
      <w:r w:rsidRPr="0011491A">
        <w:rPr>
          <w:lang w:eastAsia="zh-CN"/>
        </w:rPr>
        <w:t>Separate AS and NAS level security mode command procedures are used. AS level security mode command procedure configures AS security (RRC and user plane) and NAS level security mode command procedure configures NAS security. Both integrity protection and ciphering for RRC are activated within the same AS SMC procedure. User plane ciphering is activated at the same time as RRC ciphering.</w:t>
      </w:r>
      <w:ins w:id="13" w:author="Huawei, HiSilicon" w:date="2021-12-21T17:23:00Z">
        <w:r w:rsidRPr="0011491A">
          <w:rPr>
            <w:lang w:eastAsia="zh-CN"/>
          </w:rPr>
          <w:t xml:space="preserve"> </w:t>
        </w:r>
      </w:ins>
      <w:ins w:id="14" w:author="QC (Umesh)" w:date="2022-02-24T19:18:00Z">
        <w:r w:rsidR="00F37C69">
          <w:t xml:space="preserve">An </w:t>
        </w:r>
      </w:ins>
      <w:ins w:id="15" w:author="QC (Umesh)" w:date="2022-02-24T19:17:00Z">
        <w:r w:rsidR="00D65143">
          <w:t xml:space="preserve">EN-DC </w:t>
        </w:r>
      </w:ins>
      <w:ins w:id="16" w:author="Huawei, HiSilicon" w:date="2022-01-11T17:32:00Z">
        <w:r w:rsidRPr="0011491A">
          <w:t xml:space="preserve">capable </w:t>
        </w:r>
      </w:ins>
      <w:ins w:id="17" w:author="QC (Umesh)" w:date="2022-02-24T19:18:00Z">
        <w:r w:rsidR="00F37C69">
          <w:t>UE support</w:t>
        </w:r>
      </w:ins>
      <w:ins w:id="18" w:author="Pudney, Chris, Vodafone" w:date="2022-02-28T11:03:00Z">
        <w:r w:rsidR="00F107E9">
          <w:t>ing</w:t>
        </w:r>
      </w:ins>
      <w:ins w:id="19" w:author="Huawei, HiSilicon" w:date="2022-03-01T09:44:00Z">
        <w:r w:rsidR="000F59E8">
          <w:t xml:space="preserve"> </w:t>
        </w:r>
      </w:ins>
      <w:ins w:id="20" w:author="Huawei, HiSilicon" w:date="2022-01-11T17:32:00Z">
        <w:r w:rsidRPr="0011491A">
          <w:t xml:space="preserve">user plane integrity protection </w:t>
        </w:r>
      </w:ins>
      <w:ins w:id="21" w:author="Pudney, Chris, Vodafone" w:date="2022-02-28T11:03:00Z">
        <w:r w:rsidR="00450CE4">
          <w:t>(see TS 24.301 [</w:t>
        </w:r>
      </w:ins>
      <w:ins w:id="22" w:author="Pudney, Chris, Vodafone" w:date="2022-02-28T11:06:00Z">
        <w:r w:rsidR="0070488C">
          <w:t>20</w:t>
        </w:r>
      </w:ins>
      <w:ins w:id="23" w:author="Pudney, Chris, Vodafone" w:date="2022-02-28T11:03:00Z">
        <w:r w:rsidR="00450CE4">
          <w:t>]</w:t>
        </w:r>
      </w:ins>
      <w:ins w:id="24" w:author="Pudney, Chris, Vodafone" w:date="2022-02-28T11:04:00Z">
        <w:r w:rsidR="00EE5873">
          <w:t>)</w:t>
        </w:r>
      </w:ins>
      <w:ins w:id="25" w:author="Pudney, Chris, Vodafone" w:date="2022-02-28T11:03:00Z">
        <w:r w:rsidR="00450CE4">
          <w:t xml:space="preserve"> </w:t>
        </w:r>
      </w:ins>
      <w:ins w:id="26" w:author="Huawei, HiSilicon" w:date="2022-01-11T17:32:00Z">
        <w:r w:rsidRPr="0011491A">
          <w:t>when</w:t>
        </w:r>
      </w:ins>
      <w:ins w:id="27" w:author="Huawei, HiSilicon" w:date="2022-03-01T09:44:00Z">
        <w:r w:rsidR="000F59E8">
          <w:t xml:space="preserve"> </w:t>
        </w:r>
      </w:ins>
      <w:ins w:id="28" w:author="Huawei, HiSilicon" w:date="2022-01-11T17:32:00Z">
        <w:r w:rsidRPr="0011491A">
          <w:t>connected to E-UTRA/EPC (as specified in TS 33.401 [22])</w:t>
        </w:r>
      </w:ins>
      <w:ins w:id="29" w:author="Huawei, HiSilicon" w:date="2022-03-01T09:44:00Z">
        <w:r w:rsidR="000F59E8">
          <w:t xml:space="preserve"> </w:t>
        </w:r>
      </w:ins>
      <w:ins w:id="30" w:author="Huawei, HiSilicon" w:date="2022-01-11T17:32:00Z">
        <w:r w:rsidRPr="0011491A">
          <w:t>shall support integrity protection for all DRBs (MN and SN terminated) at any data rate, up to and including the highest data rate supported by the UE for both UL and DL. When supported, user plane integrity protection with NR PDCP can be activated (on a per radio bearer basis) upon DRB addition</w:t>
        </w:r>
      </w:ins>
      <w:ins w:id="31" w:author="Huawei, HiSilicon" w:date="2021-12-21T17:23:00Z">
        <w:r w:rsidRPr="0011491A">
          <w:rPr>
            <w:lang w:eastAsia="zh-CN"/>
          </w:rPr>
          <w:t>.</w:t>
        </w:r>
      </w:ins>
    </w:p>
    <w:p w14:paraId="1114A31E" w14:textId="77777777" w:rsidR="0011491A" w:rsidRPr="0011491A" w:rsidRDefault="0011491A" w:rsidP="0011491A">
      <w:pPr>
        <w:ind w:left="568" w:hanging="284"/>
      </w:pPr>
      <w:r w:rsidRPr="0011491A">
        <w:t>-</w:t>
      </w:r>
      <w:r w:rsidRPr="0011491A">
        <w:tab/>
        <w:t xml:space="preserve">Keys stored inside </w:t>
      </w:r>
      <w:proofErr w:type="spellStart"/>
      <w:r w:rsidRPr="0011491A">
        <w:t>eNBs</w:t>
      </w:r>
      <w:proofErr w:type="spellEnd"/>
      <w:r w:rsidRPr="0011491A">
        <w:t xml:space="preserve"> shall never leave a secure environment within the </w:t>
      </w:r>
      <w:proofErr w:type="spellStart"/>
      <w:r w:rsidRPr="0011491A">
        <w:t>eNB</w:t>
      </w:r>
      <w:proofErr w:type="spellEnd"/>
      <w:r w:rsidRPr="0011491A">
        <w:t xml:space="preserve"> (except when done in accordance with this or other 3GPP specifications), and user plane data ciphering/deciphering shall take place inside the secure environment where the related keys are stored.</w:t>
      </w:r>
    </w:p>
    <w:p w14:paraId="5FC2755C" w14:textId="77777777" w:rsidR="0011491A" w:rsidRPr="0011491A" w:rsidRDefault="0011491A" w:rsidP="0011491A">
      <w:pPr>
        <w:ind w:left="568" w:hanging="284"/>
      </w:pPr>
      <w:r w:rsidRPr="0011491A">
        <w:rPr>
          <w:rFonts w:cs="Times"/>
          <w:lang w:eastAsia="zh-CN"/>
        </w:rPr>
        <w:t>-</w:t>
      </w:r>
      <w:r w:rsidRPr="0011491A">
        <w:rPr>
          <w:rFonts w:cs="Times"/>
          <w:lang w:eastAsia="zh-CN"/>
        </w:rPr>
        <w:tab/>
        <w:t>Key material for t</w:t>
      </w:r>
      <w:r w:rsidRPr="0011491A">
        <w:t xml:space="preserve">he </w:t>
      </w:r>
      <w:proofErr w:type="spellStart"/>
      <w:r w:rsidRPr="0011491A">
        <w:t>eNB</w:t>
      </w:r>
      <w:proofErr w:type="spellEnd"/>
      <w:r w:rsidRPr="0011491A">
        <w:t xml:space="preserve"> keys is sent between the </w:t>
      </w:r>
      <w:proofErr w:type="spellStart"/>
      <w:r w:rsidRPr="0011491A">
        <w:t>eNBs</w:t>
      </w:r>
      <w:proofErr w:type="spellEnd"/>
      <w:r w:rsidRPr="0011491A">
        <w:t xml:space="preserve"> during ECM-CONNECTED intra-E-UTRAN mobility and from the </w:t>
      </w:r>
      <w:proofErr w:type="spellStart"/>
      <w:r w:rsidRPr="0011491A">
        <w:t>MeNB</w:t>
      </w:r>
      <w:proofErr w:type="spellEnd"/>
      <w:r w:rsidRPr="0011491A">
        <w:t xml:space="preserve"> to the </w:t>
      </w:r>
      <w:proofErr w:type="spellStart"/>
      <w:r w:rsidRPr="0011491A">
        <w:t>SeNB</w:t>
      </w:r>
      <w:proofErr w:type="spellEnd"/>
      <w:r w:rsidRPr="0011491A">
        <w:t xml:space="preserve"> in DC for SCG bearer during SCG addition and SCG change.</w:t>
      </w:r>
    </w:p>
    <w:p w14:paraId="421D44DB" w14:textId="77777777" w:rsidR="0011491A" w:rsidRPr="0011491A" w:rsidRDefault="0011491A" w:rsidP="0011491A">
      <w:pPr>
        <w:ind w:left="568" w:hanging="284"/>
      </w:pPr>
      <w:r w:rsidRPr="0011491A">
        <w:t>-</w:t>
      </w:r>
      <w:r w:rsidRPr="0011491A">
        <w:tab/>
        <w:t xml:space="preserve">A sequence number (COUNT) is used as input to the ciphering and integrity protection. A given sequence number must only be used once for a given </w:t>
      </w:r>
      <w:proofErr w:type="spellStart"/>
      <w:r w:rsidRPr="0011491A">
        <w:t>eNB</w:t>
      </w:r>
      <w:proofErr w:type="spellEnd"/>
      <w:r w:rsidRPr="0011491A">
        <w:t xml:space="preserve"> key (except for identical re-transmission) on the same radio bearer in the same direction. The same sequence number can be used for both ciphering and integrity protection.</w:t>
      </w:r>
    </w:p>
    <w:p w14:paraId="77E757C0" w14:textId="77777777" w:rsidR="0011491A" w:rsidRPr="0011491A" w:rsidRDefault="0011491A" w:rsidP="0011491A">
      <w:pPr>
        <w:ind w:left="568" w:hanging="284"/>
      </w:pPr>
      <w:r w:rsidRPr="0011491A">
        <w:t>-</w:t>
      </w:r>
      <w:r w:rsidRPr="0011491A">
        <w:tab/>
        <w:t xml:space="preserve">A hyper frame number (HFN) (i.e. an overflow counter mechanism) is used in the </w:t>
      </w:r>
      <w:proofErr w:type="spellStart"/>
      <w:r w:rsidRPr="0011491A">
        <w:t>eNB</w:t>
      </w:r>
      <w:proofErr w:type="spellEnd"/>
      <w:r w:rsidRPr="0011491A">
        <w:t xml:space="preserve"> and UE in order to limit the actual number of sequence number bits that is needed to be sent over the radio. The HFN needs to be synchronized between the UE and </w:t>
      </w:r>
      <w:proofErr w:type="spellStart"/>
      <w:r w:rsidRPr="0011491A">
        <w:t>eNB</w:t>
      </w:r>
      <w:proofErr w:type="spellEnd"/>
      <w:r w:rsidRPr="0011491A">
        <w:t>.</w:t>
      </w:r>
    </w:p>
    <w:p w14:paraId="011E6AEC" w14:textId="77777777" w:rsidR="0011491A" w:rsidRPr="0011491A" w:rsidRDefault="0011491A" w:rsidP="0011491A">
      <w:pPr>
        <w:ind w:left="568" w:hanging="284"/>
      </w:pPr>
      <w:r w:rsidRPr="0011491A">
        <w:t>-</w:t>
      </w:r>
      <w:r w:rsidRPr="0011491A">
        <w:tab/>
        <w:t>No integrity protection initialisation number (FRESH).</w:t>
      </w:r>
    </w:p>
    <w:p w14:paraId="06F8911E" w14:textId="77777777" w:rsidR="0011491A" w:rsidRPr="0011491A" w:rsidRDefault="0011491A" w:rsidP="0011491A">
      <w:pPr>
        <w:ind w:left="568" w:hanging="284"/>
      </w:pPr>
      <w:r w:rsidRPr="0011491A">
        <w:t>-</w:t>
      </w:r>
      <w:r w:rsidRPr="0011491A">
        <w:tab/>
        <w:t xml:space="preserve">Since SIM access is not granted in E-UTRAN </w:t>
      </w:r>
      <w:r w:rsidRPr="0011491A">
        <w:rPr>
          <w:lang w:eastAsia="zh-CN"/>
        </w:rPr>
        <w:t>TS 33.401</w:t>
      </w:r>
      <w:r w:rsidRPr="0011491A">
        <w:t xml:space="preserve"> [22] except for making IMS Emergency calls, idle mode UE not equipped with USIM shall not attempt to reselect to E-UTRAN unless it is originating an IMS Emergency call. The RNC may try to prevent handover to E-UTRAN for example by identifying a SIM based UE from the security keys provided by the CN.</w:t>
      </w:r>
    </w:p>
    <w:p w14:paraId="08E3D3EA" w14:textId="77777777" w:rsidR="0011491A" w:rsidRPr="0011491A" w:rsidRDefault="0011491A" w:rsidP="0011491A">
      <w:pPr>
        <w:rPr>
          <w:rFonts w:eastAsia="宋体"/>
        </w:rPr>
      </w:pPr>
      <w:r w:rsidRPr="0011491A">
        <w:rPr>
          <w:rFonts w:eastAsia="宋体"/>
        </w:rPr>
        <w:t>A simplified key derivation is depicted on Figure 14.1-1 below, where:</w:t>
      </w:r>
    </w:p>
    <w:p w14:paraId="274576D6" w14:textId="77777777" w:rsidR="0011491A" w:rsidRPr="0011491A" w:rsidRDefault="0011491A" w:rsidP="0011491A">
      <w:pPr>
        <w:ind w:left="568" w:hanging="284"/>
      </w:pPr>
      <w:r w:rsidRPr="0011491A">
        <w:rPr>
          <w:b/>
        </w:rPr>
        <w:lastRenderedPageBreak/>
        <w:t>-</w:t>
      </w:r>
      <w:r w:rsidRPr="0011491A">
        <w:rPr>
          <w:b/>
        </w:rPr>
        <w:tab/>
      </w:r>
      <w:proofErr w:type="spellStart"/>
      <w:r w:rsidRPr="0011491A">
        <w:rPr>
          <w:b/>
        </w:rPr>
        <w:t>K</w:t>
      </w:r>
      <w:r w:rsidRPr="0011491A">
        <w:rPr>
          <w:b/>
          <w:vertAlign w:val="subscript"/>
        </w:rPr>
        <w:t>NASint</w:t>
      </w:r>
      <w:proofErr w:type="spellEnd"/>
      <w:r w:rsidRPr="0011491A">
        <w:t xml:space="preserve"> is a key, which shall only be used for the protection of NAS traffic with a particular integrity algorithm This key is derived by UE and MME from K</w:t>
      </w:r>
      <w:r w:rsidRPr="0011491A">
        <w:rPr>
          <w:vertAlign w:val="subscript"/>
        </w:rPr>
        <w:t xml:space="preserve">ASME , </w:t>
      </w:r>
      <w:r w:rsidRPr="0011491A">
        <w:t>as well as an identifier for the integrity algorithm.</w:t>
      </w:r>
    </w:p>
    <w:p w14:paraId="2EECC221" w14:textId="77777777" w:rsidR="0011491A" w:rsidRPr="0011491A" w:rsidRDefault="0011491A" w:rsidP="0011491A">
      <w:pPr>
        <w:ind w:left="568" w:hanging="284"/>
      </w:pPr>
      <w:r w:rsidRPr="0011491A">
        <w:rPr>
          <w:b/>
        </w:rPr>
        <w:t>-</w:t>
      </w:r>
      <w:r w:rsidRPr="0011491A">
        <w:rPr>
          <w:b/>
        </w:rPr>
        <w:tab/>
      </w:r>
      <w:proofErr w:type="spellStart"/>
      <w:r w:rsidRPr="0011491A">
        <w:rPr>
          <w:b/>
        </w:rPr>
        <w:t>K</w:t>
      </w:r>
      <w:r w:rsidRPr="0011491A">
        <w:rPr>
          <w:b/>
          <w:vertAlign w:val="subscript"/>
        </w:rPr>
        <w:t>NASenc</w:t>
      </w:r>
      <w:proofErr w:type="spellEnd"/>
      <w:r w:rsidRPr="0011491A">
        <w:t xml:space="preserve"> is a key, which shall only be used for the protection of NAS traffic with a particular encryption algorithm. This key is derived by UE and MME from K</w:t>
      </w:r>
      <w:r w:rsidRPr="0011491A">
        <w:rPr>
          <w:vertAlign w:val="subscript"/>
        </w:rPr>
        <w:t xml:space="preserve">ASME, </w:t>
      </w:r>
      <w:r w:rsidRPr="0011491A">
        <w:t>as well as an identifier for the encryption algorithm.</w:t>
      </w:r>
    </w:p>
    <w:p w14:paraId="4BE027AB" w14:textId="77777777" w:rsidR="0011491A" w:rsidRPr="0011491A" w:rsidRDefault="0011491A" w:rsidP="0011491A">
      <w:pPr>
        <w:ind w:left="568" w:hanging="284"/>
      </w:pPr>
      <w:r w:rsidRPr="0011491A">
        <w:rPr>
          <w:b/>
        </w:rPr>
        <w:t>-</w:t>
      </w:r>
      <w:r w:rsidRPr="0011491A">
        <w:rPr>
          <w:b/>
        </w:rPr>
        <w:tab/>
      </w:r>
      <w:proofErr w:type="spellStart"/>
      <w:r w:rsidRPr="0011491A">
        <w:rPr>
          <w:b/>
        </w:rPr>
        <w:t>K</w:t>
      </w:r>
      <w:r w:rsidRPr="0011491A">
        <w:rPr>
          <w:b/>
          <w:vertAlign w:val="subscript"/>
        </w:rPr>
        <w:t>eNB</w:t>
      </w:r>
      <w:proofErr w:type="spellEnd"/>
      <w:r w:rsidRPr="0011491A">
        <w:rPr>
          <w:vertAlign w:val="subscript"/>
        </w:rPr>
        <w:t xml:space="preserve"> </w:t>
      </w:r>
      <w:r w:rsidRPr="0011491A">
        <w:t>is a key derived by UE and MME from K</w:t>
      </w:r>
      <w:r w:rsidRPr="0011491A">
        <w:rPr>
          <w:vertAlign w:val="subscript"/>
        </w:rPr>
        <w:t>ASME</w:t>
      </w:r>
      <w:r w:rsidRPr="0011491A">
        <w:t xml:space="preserve">. </w:t>
      </w:r>
      <w:proofErr w:type="spellStart"/>
      <w:r w:rsidRPr="0011491A">
        <w:t>K</w:t>
      </w:r>
      <w:r w:rsidRPr="0011491A">
        <w:rPr>
          <w:vertAlign w:val="subscript"/>
        </w:rPr>
        <w:t>eNB</w:t>
      </w:r>
      <w:proofErr w:type="spellEnd"/>
      <w:r w:rsidRPr="0011491A">
        <w:t xml:space="preserve"> may also be derived by the target </w:t>
      </w:r>
      <w:proofErr w:type="spellStart"/>
      <w:r w:rsidRPr="0011491A">
        <w:t>eNB</w:t>
      </w:r>
      <w:proofErr w:type="spellEnd"/>
      <w:r w:rsidRPr="0011491A">
        <w:t xml:space="preserve"> from NH at handover. </w:t>
      </w:r>
      <w:proofErr w:type="spellStart"/>
      <w:r w:rsidRPr="0011491A">
        <w:t>K</w:t>
      </w:r>
      <w:r w:rsidRPr="0011491A">
        <w:rPr>
          <w:vertAlign w:val="subscript"/>
        </w:rPr>
        <w:t>eNB</w:t>
      </w:r>
      <w:proofErr w:type="spellEnd"/>
      <w:r w:rsidRPr="0011491A">
        <w:t xml:space="preserve"> shall be used for the derivation of </w:t>
      </w:r>
      <w:proofErr w:type="spellStart"/>
      <w:r w:rsidRPr="0011491A">
        <w:t>K</w:t>
      </w:r>
      <w:r w:rsidRPr="0011491A">
        <w:rPr>
          <w:vertAlign w:val="subscript"/>
        </w:rPr>
        <w:t>RRCint</w:t>
      </w:r>
      <w:proofErr w:type="spellEnd"/>
      <w:r w:rsidRPr="0011491A">
        <w:t xml:space="preserve">, </w:t>
      </w:r>
      <w:proofErr w:type="spellStart"/>
      <w:r w:rsidRPr="0011491A">
        <w:t>K</w:t>
      </w:r>
      <w:r w:rsidRPr="0011491A">
        <w:rPr>
          <w:vertAlign w:val="subscript"/>
        </w:rPr>
        <w:t>RRCenc</w:t>
      </w:r>
      <w:proofErr w:type="spellEnd"/>
      <w:r w:rsidRPr="0011491A">
        <w:t xml:space="preserve"> and </w:t>
      </w:r>
      <w:proofErr w:type="spellStart"/>
      <w:r w:rsidRPr="0011491A">
        <w:t>K</w:t>
      </w:r>
      <w:r w:rsidRPr="0011491A">
        <w:rPr>
          <w:vertAlign w:val="subscript"/>
        </w:rPr>
        <w:t>UPenc</w:t>
      </w:r>
      <w:proofErr w:type="spellEnd"/>
      <w:r w:rsidRPr="0011491A">
        <w:t xml:space="preserve">, and for the derivation of </w:t>
      </w:r>
      <w:proofErr w:type="spellStart"/>
      <w:r w:rsidRPr="0011491A">
        <w:t>K</w:t>
      </w:r>
      <w:r w:rsidRPr="0011491A">
        <w:rPr>
          <w:vertAlign w:val="subscript"/>
        </w:rPr>
        <w:t>eNB</w:t>
      </w:r>
      <w:proofErr w:type="spellEnd"/>
      <w:r w:rsidRPr="0011491A">
        <w:rPr>
          <w:b/>
          <w:vertAlign w:val="subscript"/>
        </w:rPr>
        <w:t>*</w:t>
      </w:r>
      <w:r w:rsidRPr="0011491A">
        <w:t xml:space="preserve"> upon handover.</w:t>
      </w:r>
    </w:p>
    <w:p w14:paraId="715EABBD" w14:textId="77777777" w:rsidR="0011491A" w:rsidRPr="0011491A" w:rsidRDefault="0011491A" w:rsidP="0011491A">
      <w:pPr>
        <w:ind w:left="568" w:hanging="284"/>
        <w:rPr>
          <w:ins w:id="32" w:author="Huawei, HiSilicon" w:date="2021-12-21T18:06:00Z"/>
        </w:rPr>
      </w:pPr>
      <w:r w:rsidRPr="0011491A">
        <w:t>-</w:t>
      </w:r>
      <w:r w:rsidRPr="0011491A">
        <w:tab/>
      </w:r>
      <w:proofErr w:type="spellStart"/>
      <w:r w:rsidRPr="0011491A">
        <w:rPr>
          <w:b/>
        </w:rPr>
        <w:t>K</w:t>
      </w:r>
      <w:r w:rsidRPr="0011491A">
        <w:rPr>
          <w:b/>
          <w:vertAlign w:val="subscript"/>
        </w:rPr>
        <w:t>eNB</w:t>
      </w:r>
      <w:proofErr w:type="spellEnd"/>
      <w:r w:rsidRPr="0011491A">
        <w:rPr>
          <w:b/>
          <w:vertAlign w:val="subscript"/>
        </w:rPr>
        <w:t>*</w:t>
      </w:r>
      <w:r w:rsidRPr="0011491A">
        <w:t xml:space="preserve"> is a key derived by UE and source </w:t>
      </w:r>
      <w:proofErr w:type="spellStart"/>
      <w:r w:rsidRPr="0011491A">
        <w:t>eNB</w:t>
      </w:r>
      <w:proofErr w:type="spellEnd"/>
      <w:r w:rsidRPr="0011491A">
        <w:t xml:space="preserve"> from either </w:t>
      </w:r>
      <w:proofErr w:type="spellStart"/>
      <w:r w:rsidRPr="0011491A">
        <w:t>K</w:t>
      </w:r>
      <w:r w:rsidRPr="0011491A">
        <w:rPr>
          <w:vertAlign w:val="subscript"/>
        </w:rPr>
        <w:t>eNB</w:t>
      </w:r>
      <w:proofErr w:type="spellEnd"/>
      <w:r w:rsidRPr="0011491A">
        <w:t xml:space="preserve"> or from a fresh NH. </w:t>
      </w:r>
      <w:proofErr w:type="spellStart"/>
      <w:r w:rsidRPr="0011491A">
        <w:t>K</w:t>
      </w:r>
      <w:r w:rsidRPr="0011491A">
        <w:rPr>
          <w:vertAlign w:val="subscript"/>
        </w:rPr>
        <w:t>eNB</w:t>
      </w:r>
      <w:proofErr w:type="spellEnd"/>
      <w:r w:rsidRPr="0011491A">
        <w:rPr>
          <w:vertAlign w:val="subscript"/>
        </w:rPr>
        <w:t>*</w:t>
      </w:r>
      <w:r w:rsidRPr="0011491A">
        <w:t xml:space="preserve"> shall be used by UE and target </w:t>
      </w:r>
      <w:proofErr w:type="spellStart"/>
      <w:r w:rsidRPr="0011491A">
        <w:t>eNB</w:t>
      </w:r>
      <w:proofErr w:type="spellEnd"/>
      <w:r w:rsidRPr="0011491A">
        <w:t xml:space="preserve"> as a new </w:t>
      </w:r>
      <w:proofErr w:type="spellStart"/>
      <w:r w:rsidRPr="0011491A">
        <w:t>K</w:t>
      </w:r>
      <w:r w:rsidRPr="0011491A">
        <w:rPr>
          <w:vertAlign w:val="subscript"/>
        </w:rPr>
        <w:t>eNB</w:t>
      </w:r>
      <w:proofErr w:type="spellEnd"/>
      <w:r w:rsidRPr="0011491A">
        <w:t xml:space="preserve"> for RRC and UP traffic.</w:t>
      </w:r>
    </w:p>
    <w:p w14:paraId="57EF674C" w14:textId="77777777" w:rsidR="0011491A" w:rsidRPr="0011491A" w:rsidRDefault="0011491A" w:rsidP="0011491A">
      <w:pPr>
        <w:ind w:left="568" w:hanging="284"/>
      </w:pPr>
      <w:r w:rsidRPr="0011491A">
        <w:t>-</w:t>
      </w:r>
      <w:ins w:id="33" w:author="Huawei, HiSilicon" w:date="2021-12-21T18:06:00Z">
        <w:r w:rsidRPr="0011491A">
          <w:tab/>
        </w:r>
        <w:proofErr w:type="spellStart"/>
        <w:r w:rsidRPr="0011491A">
          <w:t>K</w:t>
        </w:r>
        <w:r w:rsidRPr="0011491A">
          <w:rPr>
            <w:vertAlign w:val="subscript"/>
          </w:rPr>
          <w:t>UPint</w:t>
        </w:r>
        <w:proofErr w:type="spellEnd"/>
        <w:r w:rsidRPr="0011491A">
          <w:t xml:space="preserve"> is a key</w:t>
        </w:r>
      </w:ins>
      <w:ins w:id="34" w:author="Huawei, HiSilicon" w:date="2021-12-21T18:07:00Z">
        <w:r w:rsidRPr="0011491A">
          <w:t xml:space="preserve">, which shall only be used for the protection of UP traffic with a particular integrity algorithm. This key is derived by UE and </w:t>
        </w:r>
        <w:proofErr w:type="spellStart"/>
        <w:r w:rsidRPr="0011491A">
          <w:t>eNB</w:t>
        </w:r>
        <w:proofErr w:type="spellEnd"/>
        <w:r w:rsidRPr="0011491A">
          <w:t xml:space="preserve"> from </w:t>
        </w:r>
        <w:proofErr w:type="spellStart"/>
        <w:r w:rsidRPr="0011491A">
          <w:t>K</w:t>
        </w:r>
        <w:r w:rsidRPr="0011491A">
          <w:rPr>
            <w:vertAlign w:val="subscript"/>
          </w:rPr>
          <w:t>eNB</w:t>
        </w:r>
        <w:proofErr w:type="spellEnd"/>
        <w:r w:rsidRPr="0011491A">
          <w:t xml:space="preserve">, as well as an identifier for the </w:t>
        </w:r>
      </w:ins>
      <w:ins w:id="35" w:author="Huawei, HiSilicon" w:date="2021-12-21T18:08:00Z">
        <w:r w:rsidRPr="0011491A">
          <w:t>integrity</w:t>
        </w:r>
      </w:ins>
      <w:ins w:id="36" w:author="Huawei, HiSilicon" w:date="2021-12-21T18:07:00Z">
        <w:r w:rsidRPr="0011491A">
          <w:t xml:space="preserve"> algorithm.</w:t>
        </w:r>
      </w:ins>
    </w:p>
    <w:p w14:paraId="165AAF58" w14:textId="77777777" w:rsidR="0011491A" w:rsidRPr="0011491A" w:rsidRDefault="0011491A" w:rsidP="0011491A">
      <w:pPr>
        <w:ind w:left="568" w:hanging="284"/>
      </w:pPr>
      <w:r w:rsidRPr="0011491A">
        <w:rPr>
          <w:b/>
        </w:rPr>
        <w:t>-</w:t>
      </w:r>
      <w:r w:rsidRPr="0011491A">
        <w:rPr>
          <w:b/>
        </w:rPr>
        <w:tab/>
      </w:r>
      <w:proofErr w:type="spellStart"/>
      <w:r w:rsidRPr="0011491A">
        <w:rPr>
          <w:b/>
        </w:rPr>
        <w:t>K</w:t>
      </w:r>
      <w:r w:rsidRPr="0011491A">
        <w:rPr>
          <w:b/>
          <w:vertAlign w:val="subscript"/>
        </w:rPr>
        <w:t>UPenc</w:t>
      </w:r>
      <w:proofErr w:type="spellEnd"/>
      <w:r w:rsidRPr="0011491A">
        <w:rPr>
          <w:vertAlign w:val="subscript"/>
        </w:rPr>
        <w:t xml:space="preserve"> </w:t>
      </w:r>
      <w:r w:rsidRPr="0011491A">
        <w:t xml:space="preserve">is a key, which shall only be used for the protection of UP traffic with a particular encryption algorithm. This key is derived by UE and </w:t>
      </w:r>
      <w:proofErr w:type="spellStart"/>
      <w:r w:rsidRPr="0011491A">
        <w:t>eNB</w:t>
      </w:r>
      <w:proofErr w:type="spellEnd"/>
      <w:r w:rsidRPr="0011491A">
        <w:t xml:space="preserve"> from </w:t>
      </w:r>
      <w:proofErr w:type="spellStart"/>
      <w:r w:rsidRPr="0011491A">
        <w:t>K</w:t>
      </w:r>
      <w:r w:rsidRPr="0011491A">
        <w:rPr>
          <w:vertAlign w:val="subscript"/>
        </w:rPr>
        <w:t>eNB</w:t>
      </w:r>
      <w:proofErr w:type="spellEnd"/>
      <w:r w:rsidRPr="0011491A">
        <w:t>, as well as an identifier for the encryption algorithm.</w:t>
      </w:r>
    </w:p>
    <w:p w14:paraId="3005898D" w14:textId="77777777" w:rsidR="0011491A" w:rsidRPr="0011491A" w:rsidRDefault="0011491A" w:rsidP="0011491A">
      <w:pPr>
        <w:ind w:left="568" w:hanging="284"/>
      </w:pPr>
      <w:r w:rsidRPr="0011491A">
        <w:rPr>
          <w:b/>
        </w:rPr>
        <w:t>-</w:t>
      </w:r>
      <w:r w:rsidRPr="0011491A">
        <w:rPr>
          <w:b/>
        </w:rPr>
        <w:tab/>
      </w:r>
      <w:proofErr w:type="spellStart"/>
      <w:r w:rsidRPr="0011491A">
        <w:rPr>
          <w:b/>
        </w:rPr>
        <w:t>K</w:t>
      </w:r>
      <w:r w:rsidRPr="0011491A">
        <w:rPr>
          <w:b/>
          <w:vertAlign w:val="subscript"/>
        </w:rPr>
        <w:t>RRCint</w:t>
      </w:r>
      <w:proofErr w:type="spellEnd"/>
      <w:r w:rsidRPr="0011491A">
        <w:rPr>
          <w:b/>
          <w:vertAlign w:val="subscript"/>
        </w:rPr>
        <w:t xml:space="preserve"> </w:t>
      </w:r>
      <w:r w:rsidRPr="0011491A">
        <w:t>is a key, which shall only be used for the protection of RRC traffic with a particular integrity algorithm.</w:t>
      </w:r>
      <w:r w:rsidRPr="0011491A">
        <w:rPr>
          <w:b/>
        </w:rPr>
        <w:t xml:space="preserve"> </w:t>
      </w:r>
      <w:proofErr w:type="spellStart"/>
      <w:r w:rsidRPr="0011491A">
        <w:rPr>
          <w:bCs/>
        </w:rPr>
        <w:t>K</w:t>
      </w:r>
      <w:r w:rsidRPr="0011491A">
        <w:rPr>
          <w:bCs/>
          <w:vertAlign w:val="subscript"/>
        </w:rPr>
        <w:t>RRCint</w:t>
      </w:r>
      <w:proofErr w:type="spellEnd"/>
      <w:r w:rsidRPr="0011491A">
        <w:t xml:space="preserve"> is derived by UE and </w:t>
      </w:r>
      <w:proofErr w:type="spellStart"/>
      <w:r w:rsidRPr="0011491A">
        <w:t>eNB</w:t>
      </w:r>
      <w:proofErr w:type="spellEnd"/>
      <w:r w:rsidRPr="0011491A">
        <w:t xml:space="preserve"> from </w:t>
      </w:r>
      <w:proofErr w:type="spellStart"/>
      <w:r w:rsidRPr="0011491A">
        <w:t>K</w:t>
      </w:r>
      <w:r w:rsidRPr="0011491A">
        <w:rPr>
          <w:vertAlign w:val="subscript"/>
        </w:rPr>
        <w:t>eNB</w:t>
      </w:r>
      <w:proofErr w:type="spellEnd"/>
      <w:r w:rsidRPr="0011491A">
        <w:t>, as well as an identifier for the integrity algorithm.</w:t>
      </w:r>
    </w:p>
    <w:p w14:paraId="5F7AC41B" w14:textId="77777777" w:rsidR="0011491A" w:rsidRPr="0011491A" w:rsidRDefault="0011491A" w:rsidP="0011491A">
      <w:pPr>
        <w:ind w:left="568" w:hanging="284"/>
      </w:pPr>
      <w:r w:rsidRPr="0011491A">
        <w:rPr>
          <w:b/>
        </w:rPr>
        <w:t>-</w:t>
      </w:r>
      <w:r w:rsidRPr="0011491A">
        <w:rPr>
          <w:b/>
        </w:rPr>
        <w:tab/>
      </w:r>
      <w:proofErr w:type="spellStart"/>
      <w:r w:rsidRPr="0011491A">
        <w:rPr>
          <w:b/>
        </w:rPr>
        <w:t>K</w:t>
      </w:r>
      <w:r w:rsidRPr="0011491A">
        <w:rPr>
          <w:b/>
          <w:vertAlign w:val="subscript"/>
        </w:rPr>
        <w:t>RRCenc</w:t>
      </w:r>
      <w:proofErr w:type="spellEnd"/>
      <w:r w:rsidRPr="0011491A">
        <w:rPr>
          <w:b/>
          <w:vertAlign w:val="subscript"/>
        </w:rPr>
        <w:t xml:space="preserve"> </w:t>
      </w:r>
      <w:r w:rsidRPr="0011491A">
        <w:t>is a key, which shall only be used for the protection of RRC traffic with a particular encryption algorithm.</w:t>
      </w:r>
      <w:r w:rsidRPr="0011491A">
        <w:rPr>
          <w:b/>
        </w:rPr>
        <w:t xml:space="preserve"> </w:t>
      </w:r>
      <w:proofErr w:type="spellStart"/>
      <w:r w:rsidRPr="0011491A">
        <w:t>K</w:t>
      </w:r>
      <w:r w:rsidRPr="0011491A">
        <w:rPr>
          <w:vertAlign w:val="subscript"/>
        </w:rPr>
        <w:t>RRCenc</w:t>
      </w:r>
      <w:proofErr w:type="spellEnd"/>
      <w:r w:rsidRPr="0011491A">
        <w:t xml:space="preserve"> is derived by UE and </w:t>
      </w:r>
      <w:proofErr w:type="spellStart"/>
      <w:r w:rsidRPr="0011491A">
        <w:t>eNB</w:t>
      </w:r>
      <w:proofErr w:type="spellEnd"/>
      <w:r w:rsidRPr="0011491A">
        <w:t xml:space="preserve"> from </w:t>
      </w:r>
      <w:proofErr w:type="spellStart"/>
      <w:r w:rsidRPr="0011491A">
        <w:t>K</w:t>
      </w:r>
      <w:r w:rsidRPr="0011491A">
        <w:rPr>
          <w:vertAlign w:val="subscript"/>
        </w:rPr>
        <w:t>eNB</w:t>
      </w:r>
      <w:proofErr w:type="spellEnd"/>
      <w:r w:rsidRPr="0011491A">
        <w:t xml:space="preserve"> as well as an identifier for the encryption algorithm.</w:t>
      </w:r>
    </w:p>
    <w:p w14:paraId="03C23081" w14:textId="77777777" w:rsidR="0011491A" w:rsidRPr="0011491A" w:rsidRDefault="0011491A" w:rsidP="0011491A">
      <w:pPr>
        <w:ind w:left="568" w:hanging="284"/>
      </w:pPr>
      <w:r w:rsidRPr="0011491A">
        <w:t>-</w:t>
      </w:r>
      <w:r w:rsidRPr="0011491A">
        <w:tab/>
        <w:t>Next Hop (</w:t>
      </w:r>
      <w:r w:rsidRPr="0011491A">
        <w:rPr>
          <w:b/>
        </w:rPr>
        <w:t>NH</w:t>
      </w:r>
      <w:r w:rsidRPr="0011491A">
        <w:t xml:space="preserve">) is used by UE and </w:t>
      </w:r>
      <w:proofErr w:type="spellStart"/>
      <w:r w:rsidRPr="0011491A">
        <w:t>eNB</w:t>
      </w:r>
      <w:proofErr w:type="spellEnd"/>
      <w:r w:rsidRPr="0011491A">
        <w:t xml:space="preserve"> in the derivation of </w:t>
      </w:r>
      <w:proofErr w:type="spellStart"/>
      <w:r w:rsidRPr="0011491A">
        <w:t>K</w:t>
      </w:r>
      <w:r w:rsidRPr="0011491A">
        <w:rPr>
          <w:vertAlign w:val="subscript"/>
        </w:rPr>
        <w:t>eNB</w:t>
      </w:r>
      <w:proofErr w:type="spellEnd"/>
      <w:r w:rsidRPr="0011491A">
        <w:rPr>
          <w:vertAlign w:val="subscript"/>
        </w:rPr>
        <w:t>*</w:t>
      </w:r>
      <w:r w:rsidRPr="0011491A">
        <w:t xml:space="preserve"> for the provision of "forward security", as specified in TS 33.401 [22]. NH is derived by UE and MME from K</w:t>
      </w:r>
      <w:r w:rsidRPr="0011491A">
        <w:rPr>
          <w:vertAlign w:val="subscript"/>
        </w:rPr>
        <w:t>ASME</w:t>
      </w:r>
      <w:r w:rsidRPr="0011491A">
        <w:t xml:space="preserve"> and </w:t>
      </w:r>
      <w:proofErr w:type="spellStart"/>
      <w:r w:rsidRPr="0011491A">
        <w:t>K</w:t>
      </w:r>
      <w:r w:rsidRPr="0011491A">
        <w:rPr>
          <w:vertAlign w:val="subscript"/>
        </w:rPr>
        <w:t>eNB</w:t>
      </w:r>
      <w:proofErr w:type="spellEnd"/>
      <w:r w:rsidRPr="0011491A">
        <w:t xml:space="preserve"> when the security context is established, or from K</w:t>
      </w:r>
      <w:r w:rsidRPr="0011491A">
        <w:rPr>
          <w:vertAlign w:val="subscript"/>
        </w:rPr>
        <w:t>ASME</w:t>
      </w:r>
      <w:r w:rsidRPr="0011491A">
        <w:t xml:space="preserve"> and previous NH, otherwise.</w:t>
      </w:r>
    </w:p>
    <w:p w14:paraId="4BCB7F88" w14:textId="77777777" w:rsidR="0011491A" w:rsidRPr="0011491A" w:rsidRDefault="0011491A" w:rsidP="0011491A">
      <w:pPr>
        <w:ind w:left="568" w:hanging="284"/>
      </w:pPr>
      <w:r w:rsidRPr="0011491A">
        <w:t>-</w:t>
      </w:r>
      <w:r w:rsidRPr="0011491A">
        <w:tab/>
        <w:t>Next Hop Chaining Count (</w:t>
      </w:r>
      <w:r w:rsidRPr="0011491A">
        <w:rPr>
          <w:b/>
        </w:rPr>
        <w:t>NCC</w:t>
      </w:r>
      <w:r w:rsidRPr="0011491A">
        <w:t xml:space="preserve">) is a counter related to NH (i.e. the amount of Key chaining that has been performed) which allow the UE to be synchronised with the </w:t>
      </w:r>
      <w:proofErr w:type="spellStart"/>
      <w:r w:rsidRPr="0011491A">
        <w:t>eNB</w:t>
      </w:r>
      <w:proofErr w:type="spellEnd"/>
      <w:r w:rsidRPr="0011491A">
        <w:t xml:space="preserve"> and to determine whether the next </w:t>
      </w:r>
      <w:proofErr w:type="spellStart"/>
      <w:r w:rsidRPr="0011491A">
        <w:rPr>
          <w:b/>
        </w:rPr>
        <w:t>K</w:t>
      </w:r>
      <w:r w:rsidRPr="0011491A">
        <w:rPr>
          <w:b/>
          <w:vertAlign w:val="subscript"/>
        </w:rPr>
        <w:t>eNB</w:t>
      </w:r>
      <w:proofErr w:type="spellEnd"/>
      <w:r w:rsidRPr="0011491A">
        <w:rPr>
          <w:b/>
          <w:vertAlign w:val="subscript"/>
        </w:rPr>
        <w:t>*</w:t>
      </w:r>
      <w:r w:rsidRPr="0011491A">
        <w:t xml:space="preserve"> needs to be based on the current </w:t>
      </w:r>
      <w:proofErr w:type="spellStart"/>
      <w:r w:rsidRPr="0011491A">
        <w:t>K</w:t>
      </w:r>
      <w:r w:rsidRPr="0011491A">
        <w:rPr>
          <w:vertAlign w:val="subscript"/>
        </w:rPr>
        <w:t>eNB</w:t>
      </w:r>
      <w:proofErr w:type="spellEnd"/>
      <w:r w:rsidRPr="0011491A">
        <w:t xml:space="preserve"> or a fresh NH.</w:t>
      </w:r>
    </w:p>
    <w:p w14:paraId="58E866DC" w14:textId="77777777" w:rsidR="0011491A" w:rsidRPr="0011491A" w:rsidRDefault="009A1999" w:rsidP="0011491A">
      <w:pPr>
        <w:ind w:left="568" w:hanging="284"/>
        <w:jc w:val="center"/>
        <w:rPr>
          <w:ins w:id="37" w:author="Huawei, HiSilicon" w:date="2021-12-22T16:37:00Z"/>
        </w:rPr>
      </w:pPr>
      <w:del w:id="38" w:author="Unknown">
        <w:r>
          <w:rPr>
            <w:rFonts w:eastAsia="宋体"/>
          </w:rPr>
          <w:pict w14:anchorId="477DB3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75pt;height:243.75pt">
              <v:imagedata r:id="rId13" o:title=""/>
            </v:shape>
          </w:pict>
        </w:r>
      </w:del>
    </w:p>
    <w:p w14:paraId="66BEF9AF" w14:textId="77777777" w:rsidR="0011491A" w:rsidRPr="0011491A" w:rsidRDefault="0011491A" w:rsidP="0011491A">
      <w:pPr>
        <w:ind w:left="568" w:hanging="284"/>
        <w:jc w:val="center"/>
      </w:pPr>
      <w:ins w:id="39" w:author="Huawei, HiSilicon" w:date="2021-12-22T16:37:00Z">
        <w:r w:rsidRPr="0011491A">
          <w:rPr>
            <w:rFonts w:eastAsia="宋体"/>
          </w:rPr>
          <w:object w:dxaOrig="7310" w:dyaOrig="4620" w14:anchorId="3C6B0021">
            <v:shape id="_x0000_i1026" type="#_x0000_t75" style="width:365.25pt;height:231pt" o:ole="">
              <v:imagedata r:id="rId14" o:title=""/>
            </v:shape>
            <o:OLEObject Type="Embed" ProgID="Visio.Drawing.15" ShapeID="_x0000_i1026" DrawAspect="Content" ObjectID="_1708325597" r:id="rId15"/>
          </w:object>
        </w:r>
      </w:ins>
    </w:p>
    <w:p w14:paraId="477DA0C4" w14:textId="77777777" w:rsidR="0011491A" w:rsidRPr="0011491A" w:rsidRDefault="0011491A" w:rsidP="0011491A">
      <w:pPr>
        <w:keepLines/>
        <w:spacing w:after="240"/>
        <w:jc w:val="center"/>
        <w:rPr>
          <w:rFonts w:ascii="Arial" w:hAnsi="Arial" w:cs="Arial"/>
          <w:b/>
        </w:rPr>
      </w:pPr>
      <w:r w:rsidRPr="0011491A">
        <w:rPr>
          <w:rFonts w:ascii="Arial" w:hAnsi="Arial" w:cs="Arial"/>
          <w:b/>
        </w:rPr>
        <w:t>Figure 14.1-1: Key Derivation</w:t>
      </w:r>
    </w:p>
    <w:p w14:paraId="398D5226" w14:textId="77777777" w:rsidR="0011491A" w:rsidRPr="0011491A" w:rsidRDefault="0011491A" w:rsidP="0011491A">
      <w:pPr>
        <w:rPr>
          <w:rFonts w:eastAsia="宋体"/>
        </w:rPr>
      </w:pPr>
      <w:r w:rsidRPr="0011491A">
        <w:rPr>
          <w:rFonts w:eastAsia="宋体"/>
        </w:rPr>
        <w:t>Key derivation for SCG bearers in DC is depicted on Figure 14.1-2 below, where:</w:t>
      </w:r>
    </w:p>
    <w:p w14:paraId="7D955890" w14:textId="77777777" w:rsidR="0011491A" w:rsidRPr="0011491A" w:rsidRDefault="0011491A" w:rsidP="0011491A">
      <w:pPr>
        <w:ind w:left="568" w:hanging="284"/>
      </w:pPr>
      <w:r w:rsidRPr="0011491A">
        <w:t>-</w:t>
      </w:r>
      <w:r w:rsidRPr="0011491A">
        <w:tab/>
        <w:t>SCG Counter is a counter used as freshness input into S-</w:t>
      </w:r>
      <w:proofErr w:type="spellStart"/>
      <w:r w:rsidRPr="0011491A">
        <w:t>K</w:t>
      </w:r>
      <w:r w:rsidRPr="0011491A">
        <w:rPr>
          <w:vertAlign w:val="subscript"/>
        </w:rPr>
        <w:t>eNB</w:t>
      </w:r>
      <w:proofErr w:type="spellEnd"/>
      <w:r w:rsidRPr="0011491A">
        <w:t xml:space="preserve"> derivations (see TS 33.401 [22], Annex E.2.4).</w:t>
      </w:r>
    </w:p>
    <w:p w14:paraId="65738791" w14:textId="77777777" w:rsidR="0011491A" w:rsidRPr="0011491A" w:rsidRDefault="0011491A" w:rsidP="0011491A">
      <w:pPr>
        <w:keepNext/>
        <w:keepLines/>
        <w:spacing w:before="60"/>
        <w:jc w:val="center"/>
        <w:rPr>
          <w:rFonts w:ascii="Arial" w:hAnsi="Arial" w:cs="Arial"/>
          <w:b/>
        </w:rPr>
      </w:pPr>
      <w:r w:rsidRPr="0011491A">
        <w:rPr>
          <w:rFonts w:ascii="Arial" w:eastAsia="宋体" w:hAnsi="Arial"/>
          <w:b/>
        </w:rPr>
        <w:object w:dxaOrig="7060" w:dyaOrig="3490" w14:anchorId="6FF0C4B5">
          <v:shape id="_x0000_i1027" type="#_x0000_t75" style="width:353.25pt;height:175.5pt" o:ole="">
            <v:imagedata r:id="rId16" o:title=""/>
          </v:shape>
          <o:OLEObject Type="Embed" ProgID="Visio.Drawing.11" ShapeID="_x0000_i1027" DrawAspect="Content" ObjectID="_1708325598" r:id="rId17"/>
        </w:object>
      </w:r>
    </w:p>
    <w:p w14:paraId="1C24BE3D" w14:textId="77777777" w:rsidR="0011491A" w:rsidRPr="0011491A" w:rsidRDefault="0011491A" w:rsidP="0011491A">
      <w:pPr>
        <w:keepLines/>
        <w:spacing w:after="240"/>
        <w:jc w:val="center"/>
        <w:rPr>
          <w:rFonts w:ascii="Arial" w:hAnsi="Arial" w:cs="Arial"/>
          <w:b/>
        </w:rPr>
      </w:pPr>
      <w:r w:rsidRPr="0011491A">
        <w:rPr>
          <w:rFonts w:ascii="Arial" w:hAnsi="Arial" w:cs="Arial"/>
          <w:b/>
        </w:rPr>
        <w:t>Figure 14.1-2: DC Key Derivation</w:t>
      </w:r>
    </w:p>
    <w:p w14:paraId="48A2E79A" w14:textId="77777777" w:rsidR="0011491A" w:rsidRPr="0011491A" w:rsidRDefault="0011491A" w:rsidP="0011491A">
      <w:pPr>
        <w:rPr>
          <w:rFonts w:eastAsia="宋体"/>
        </w:rPr>
      </w:pPr>
      <w:r w:rsidRPr="0011491A">
        <w:rPr>
          <w:rFonts w:eastAsia="宋体"/>
        </w:rPr>
        <w:t>The MME invokes the AKA procedures by requesting authentication vectors to the HE (Home environment) if no unused EPS authentication vectors have been stored. The HE sends an authentication response back to the MME that contains a fresh authentication vector, including a base-key named K</w:t>
      </w:r>
      <w:r w:rsidRPr="0011491A">
        <w:rPr>
          <w:rFonts w:eastAsia="宋体"/>
          <w:vertAlign w:val="subscript"/>
        </w:rPr>
        <w:t>ASME</w:t>
      </w:r>
      <w:r w:rsidRPr="0011491A">
        <w:rPr>
          <w:rFonts w:eastAsia="宋体"/>
        </w:rPr>
        <w:t>. Thus, as a result of an AKA run, the EPC and the UE share K</w:t>
      </w:r>
      <w:r w:rsidRPr="0011491A">
        <w:rPr>
          <w:rFonts w:eastAsia="宋体"/>
          <w:vertAlign w:val="subscript"/>
        </w:rPr>
        <w:t>ASME</w:t>
      </w:r>
      <w:r w:rsidRPr="0011491A">
        <w:rPr>
          <w:rFonts w:eastAsia="宋体"/>
        </w:rPr>
        <w:t>. From K</w:t>
      </w:r>
      <w:r w:rsidRPr="0011491A">
        <w:rPr>
          <w:rFonts w:eastAsia="宋体"/>
          <w:vertAlign w:val="subscript"/>
        </w:rPr>
        <w:t>ASME</w:t>
      </w:r>
      <w:r w:rsidRPr="0011491A">
        <w:rPr>
          <w:rFonts w:eastAsia="宋体"/>
        </w:rPr>
        <w:t xml:space="preserve">, the NAS keys, (and indirectly) </w:t>
      </w:r>
      <w:proofErr w:type="spellStart"/>
      <w:r w:rsidRPr="0011491A">
        <w:rPr>
          <w:rFonts w:eastAsia="宋体"/>
        </w:rPr>
        <w:t>K</w:t>
      </w:r>
      <w:r w:rsidRPr="0011491A">
        <w:rPr>
          <w:rFonts w:eastAsia="宋体"/>
          <w:vertAlign w:val="subscript"/>
        </w:rPr>
        <w:t>eNB</w:t>
      </w:r>
      <w:proofErr w:type="spellEnd"/>
      <w:r w:rsidRPr="0011491A">
        <w:rPr>
          <w:rFonts w:eastAsia="宋体"/>
        </w:rPr>
        <w:t xml:space="preserve"> keys and NH are derived. The K</w:t>
      </w:r>
      <w:r w:rsidRPr="0011491A">
        <w:rPr>
          <w:rFonts w:eastAsia="宋体"/>
          <w:vertAlign w:val="subscript"/>
        </w:rPr>
        <w:t>ASME</w:t>
      </w:r>
      <w:r w:rsidRPr="0011491A">
        <w:rPr>
          <w:rFonts w:eastAsia="宋体"/>
        </w:rPr>
        <w:t xml:space="preserve"> is never transported to an entity outside of the EPC, but </w:t>
      </w:r>
      <w:proofErr w:type="spellStart"/>
      <w:r w:rsidRPr="0011491A">
        <w:rPr>
          <w:rFonts w:eastAsia="宋体"/>
        </w:rPr>
        <w:t>K</w:t>
      </w:r>
      <w:r w:rsidRPr="0011491A">
        <w:rPr>
          <w:rFonts w:eastAsia="宋体"/>
          <w:vertAlign w:val="subscript"/>
        </w:rPr>
        <w:t>eNB</w:t>
      </w:r>
      <w:proofErr w:type="spellEnd"/>
      <w:r w:rsidRPr="0011491A">
        <w:rPr>
          <w:rFonts w:eastAsia="宋体"/>
        </w:rPr>
        <w:t xml:space="preserve"> and NH are transported to the </w:t>
      </w:r>
      <w:proofErr w:type="spellStart"/>
      <w:r w:rsidRPr="0011491A">
        <w:rPr>
          <w:rFonts w:eastAsia="宋体"/>
        </w:rPr>
        <w:t>eNB</w:t>
      </w:r>
      <w:proofErr w:type="spellEnd"/>
      <w:r w:rsidRPr="0011491A">
        <w:rPr>
          <w:rFonts w:eastAsia="宋体"/>
        </w:rPr>
        <w:t xml:space="preserve"> from the EPC when the UE transitions to ECM-CONNECTED. From the </w:t>
      </w:r>
      <w:proofErr w:type="spellStart"/>
      <w:r w:rsidRPr="0011491A">
        <w:rPr>
          <w:rFonts w:eastAsia="宋体"/>
        </w:rPr>
        <w:t>K</w:t>
      </w:r>
      <w:r w:rsidRPr="0011491A">
        <w:rPr>
          <w:rFonts w:eastAsia="宋体"/>
          <w:vertAlign w:val="subscript"/>
        </w:rPr>
        <w:t>eNB</w:t>
      </w:r>
      <w:proofErr w:type="spellEnd"/>
      <w:r w:rsidRPr="0011491A">
        <w:rPr>
          <w:rFonts w:eastAsia="宋体"/>
        </w:rPr>
        <w:t xml:space="preserve">, the </w:t>
      </w:r>
      <w:proofErr w:type="spellStart"/>
      <w:r w:rsidRPr="0011491A">
        <w:rPr>
          <w:rFonts w:eastAsia="宋体"/>
        </w:rPr>
        <w:t>eNB</w:t>
      </w:r>
      <w:proofErr w:type="spellEnd"/>
      <w:r w:rsidRPr="0011491A">
        <w:rPr>
          <w:rFonts w:eastAsia="宋体"/>
        </w:rPr>
        <w:t xml:space="preserve"> and UE can derive the UP and RRC keys.</w:t>
      </w:r>
    </w:p>
    <w:p w14:paraId="2C9BD6B0" w14:textId="77777777" w:rsidR="0011491A" w:rsidRPr="0011491A" w:rsidRDefault="0011491A" w:rsidP="0011491A">
      <w:pPr>
        <w:rPr>
          <w:rFonts w:eastAsia="宋体"/>
        </w:rPr>
      </w:pPr>
      <w:r w:rsidRPr="0011491A">
        <w:rPr>
          <w:rFonts w:eastAsia="宋体"/>
        </w:rPr>
        <w:t xml:space="preserve">RRC and UP keys are refreshed at handover. </w:t>
      </w:r>
      <w:proofErr w:type="spellStart"/>
      <w:r w:rsidRPr="0011491A">
        <w:rPr>
          <w:rFonts w:eastAsia="宋体"/>
        </w:rPr>
        <w:t>K</w:t>
      </w:r>
      <w:r w:rsidRPr="0011491A">
        <w:rPr>
          <w:rFonts w:eastAsia="宋体"/>
          <w:vertAlign w:val="subscript"/>
        </w:rPr>
        <w:t>eNB</w:t>
      </w:r>
      <w:proofErr w:type="spellEnd"/>
      <w:r w:rsidRPr="0011491A">
        <w:rPr>
          <w:rFonts w:eastAsia="宋体"/>
          <w:vertAlign w:val="subscript"/>
        </w:rPr>
        <w:t>*</w:t>
      </w:r>
      <w:r w:rsidRPr="0011491A">
        <w:rPr>
          <w:rFonts w:eastAsia="宋体"/>
        </w:rPr>
        <w:t xml:space="preserve"> is derived by UE and source </w:t>
      </w:r>
      <w:proofErr w:type="spellStart"/>
      <w:r w:rsidRPr="0011491A">
        <w:rPr>
          <w:rFonts w:eastAsia="宋体"/>
        </w:rPr>
        <w:t>eNB</w:t>
      </w:r>
      <w:proofErr w:type="spellEnd"/>
      <w:r w:rsidRPr="0011491A">
        <w:rPr>
          <w:rFonts w:eastAsia="宋体"/>
        </w:rPr>
        <w:t xml:space="preserve"> from target PCI, target frequency and </w:t>
      </w:r>
      <w:proofErr w:type="spellStart"/>
      <w:r w:rsidRPr="0011491A">
        <w:rPr>
          <w:rFonts w:eastAsia="宋体"/>
        </w:rPr>
        <w:t>K</w:t>
      </w:r>
      <w:r w:rsidRPr="0011491A">
        <w:rPr>
          <w:rFonts w:eastAsia="宋体"/>
          <w:vertAlign w:val="subscript"/>
        </w:rPr>
        <w:t>eNB</w:t>
      </w:r>
      <w:proofErr w:type="spellEnd"/>
      <w:r w:rsidRPr="0011491A">
        <w:rPr>
          <w:rFonts w:eastAsia="宋体"/>
        </w:rPr>
        <w:t xml:space="preserve"> (this is referred to as a </w:t>
      </w:r>
      <w:r w:rsidRPr="0011491A">
        <w:rPr>
          <w:rFonts w:eastAsia="宋体"/>
          <w:i/>
        </w:rPr>
        <w:t>horizontal</w:t>
      </w:r>
      <w:r w:rsidRPr="0011491A">
        <w:rPr>
          <w:rFonts w:eastAsia="宋体"/>
        </w:rPr>
        <w:t xml:space="preserve"> key derivation and is indicated to UE with an NCC that does not increase) or from target PCI, target frequency and NH (this is referred to as a </w:t>
      </w:r>
      <w:r w:rsidRPr="0011491A">
        <w:rPr>
          <w:rFonts w:eastAsia="宋体"/>
          <w:i/>
        </w:rPr>
        <w:t>vertical</w:t>
      </w:r>
      <w:r w:rsidRPr="0011491A">
        <w:rPr>
          <w:rFonts w:eastAsia="宋体"/>
        </w:rPr>
        <w:t xml:space="preserve"> key derivation and is indicated to UE with an NCC increase). </w:t>
      </w:r>
      <w:proofErr w:type="spellStart"/>
      <w:r w:rsidRPr="0011491A">
        <w:rPr>
          <w:rFonts w:eastAsia="宋体"/>
        </w:rPr>
        <w:t>K</w:t>
      </w:r>
      <w:r w:rsidRPr="0011491A">
        <w:rPr>
          <w:rFonts w:eastAsia="宋体"/>
          <w:vertAlign w:val="subscript"/>
        </w:rPr>
        <w:t>eNB</w:t>
      </w:r>
      <w:proofErr w:type="spellEnd"/>
      <w:r w:rsidRPr="0011491A">
        <w:rPr>
          <w:rFonts w:eastAsia="宋体"/>
          <w:vertAlign w:val="subscript"/>
        </w:rPr>
        <w:t>*</w:t>
      </w:r>
      <w:r w:rsidRPr="0011491A">
        <w:rPr>
          <w:rFonts w:eastAsia="宋体"/>
        </w:rPr>
        <w:t xml:space="preserve"> is then used as new </w:t>
      </w:r>
      <w:proofErr w:type="spellStart"/>
      <w:r w:rsidRPr="0011491A">
        <w:rPr>
          <w:rFonts w:eastAsia="宋体"/>
        </w:rPr>
        <w:t>K</w:t>
      </w:r>
      <w:r w:rsidRPr="0011491A">
        <w:rPr>
          <w:rFonts w:eastAsia="宋体"/>
          <w:vertAlign w:val="subscript"/>
        </w:rPr>
        <w:t>eNB</w:t>
      </w:r>
      <w:proofErr w:type="spellEnd"/>
      <w:r w:rsidRPr="0011491A">
        <w:rPr>
          <w:rFonts w:eastAsia="宋体"/>
        </w:rPr>
        <w:t xml:space="preserve"> for RRC and UP traffic at the target. When the UE goes into ECM-IDLE all keys are deleted from the </w:t>
      </w:r>
      <w:proofErr w:type="spellStart"/>
      <w:r w:rsidRPr="0011491A">
        <w:rPr>
          <w:rFonts w:eastAsia="宋体"/>
        </w:rPr>
        <w:t>eNB</w:t>
      </w:r>
      <w:proofErr w:type="spellEnd"/>
      <w:r w:rsidRPr="0011491A">
        <w:rPr>
          <w:rFonts w:eastAsia="宋体"/>
          <w:lang w:eastAsia="zh-CN"/>
        </w:rPr>
        <w:t xml:space="preserve"> except for the UE which was enabled to use User Plane </w:t>
      </w:r>
      <w:proofErr w:type="spellStart"/>
      <w:r w:rsidRPr="0011491A">
        <w:rPr>
          <w:rFonts w:eastAsia="宋体"/>
          <w:lang w:eastAsia="zh-CN"/>
        </w:rPr>
        <w:t>CIoT</w:t>
      </w:r>
      <w:proofErr w:type="spellEnd"/>
      <w:r w:rsidRPr="0011491A">
        <w:rPr>
          <w:rFonts w:eastAsia="宋体"/>
          <w:lang w:eastAsia="zh-CN"/>
        </w:rPr>
        <w:t xml:space="preserve"> EPS Optimisation</w:t>
      </w:r>
      <w:r w:rsidRPr="0011491A">
        <w:rPr>
          <w:rFonts w:eastAsia="宋体"/>
        </w:rPr>
        <w:t>.</w:t>
      </w:r>
    </w:p>
    <w:p w14:paraId="7187EC4F" w14:textId="77777777" w:rsidR="0011491A" w:rsidRPr="0011491A" w:rsidRDefault="0011491A" w:rsidP="0011491A">
      <w:pPr>
        <w:rPr>
          <w:rFonts w:eastAsia="宋体"/>
        </w:rPr>
      </w:pPr>
      <w:r w:rsidRPr="0011491A">
        <w:rPr>
          <w:rFonts w:eastAsia="宋体"/>
        </w:rPr>
        <w:t xml:space="preserve">For SCG Bearers in DC, UP keys are updated at SCG change by indicating in RRC signalling to the UE the value of the SCG Counter to be used in key derivation. When </w:t>
      </w:r>
      <w:proofErr w:type="spellStart"/>
      <w:r w:rsidRPr="0011491A">
        <w:rPr>
          <w:rFonts w:eastAsia="宋体"/>
        </w:rPr>
        <w:t>K</w:t>
      </w:r>
      <w:r w:rsidRPr="0011491A">
        <w:rPr>
          <w:rFonts w:eastAsia="宋体"/>
          <w:vertAlign w:val="subscript"/>
        </w:rPr>
        <w:t>eNB</w:t>
      </w:r>
      <w:proofErr w:type="spellEnd"/>
      <w:r w:rsidRPr="0011491A">
        <w:rPr>
          <w:rFonts w:eastAsia="宋体"/>
        </w:rPr>
        <w:t xml:space="preserve"> is refreshed, SCG Counter shall be reset and S-</w:t>
      </w:r>
      <w:proofErr w:type="spellStart"/>
      <w:r w:rsidRPr="0011491A">
        <w:rPr>
          <w:rFonts w:eastAsia="宋体"/>
        </w:rPr>
        <w:t>K</w:t>
      </w:r>
      <w:r w:rsidRPr="0011491A">
        <w:rPr>
          <w:rFonts w:eastAsia="宋体"/>
          <w:vertAlign w:val="subscript"/>
        </w:rPr>
        <w:t>eNB</w:t>
      </w:r>
      <w:proofErr w:type="spellEnd"/>
      <w:r w:rsidRPr="0011491A">
        <w:rPr>
          <w:rFonts w:eastAsia="宋体"/>
        </w:rPr>
        <w:t xml:space="preserve"> shall be newly derived from the </w:t>
      </w:r>
      <w:proofErr w:type="spellStart"/>
      <w:r w:rsidRPr="0011491A">
        <w:rPr>
          <w:rFonts w:eastAsia="宋体"/>
        </w:rPr>
        <w:t>K</w:t>
      </w:r>
      <w:r w:rsidRPr="0011491A">
        <w:rPr>
          <w:rFonts w:eastAsia="宋体"/>
          <w:vertAlign w:val="subscript"/>
        </w:rPr>
        <w:t>eNB</w:t>
      </w:r>
      <w:proofErr w:type="spellEnd"/>
      <w:r w:rsidRPr="0011491A">
        <w:rPr>
          <w:rFonts w:eastAsia="宋体"/>
        </w:rPr>
        <w:t>.</w:t>
      </w:r>
    </w:p>
    <w:p w14:paraId="068192C1" w14:textId="77777777" w:rsidR="0011491A" w:rsidRPr="0011491A" w:rsidRDefault="0011491A" w:rsidP="0011491A">
      <w:pPr>
        <w:rPr>
          <w:rFonts w:eastAsia="宋体"/>
        </w:rPr>
      </w:pPr>
      <w:r w:rsidRPr="0011491A">
        <w:rPr>
          <w:rFonts w:eastAsia="宋体"/>
        </w:rPr>
        <w:lastRenderedPageBreak/>
        <w:t xml:space="preserve">COUNT reusing avoidance for the same radio bearer identity in RRC_CONNECTED mode without </w:t>
      </w:r>
      <w:proofErr w:type="spellStart"/>
      <w:r w:rsidRPr="0011491A">
        <w:rPr>
          <w:rFonts w:eastAsia="宋体"/>
        </w:rPr>
        <w:t>K</w:t>
      </w:r>
      <w:r w:rsidRPr="0011491A">
        <w:rPr>
          <w:rFonts w:eastAsia="宋体"/>
          <w:vertAlign w:val="subscript"/>
        </w:rPr>
        <w:t>eNB</w:t>
      </w:r>
      <w:proofErr w:type="spellEnd"/>
      <w:r w:rsidRPr="0011491A">
        <w:rPr>
          <w:rFonts w:eastAsia="宋体"/>
        </w:rPr>
        <w:t xml:space="preserve"> change is left to </w:t>
      </w:r>
      <w:proofErr w:type="spellStart"/>
      <w:r w:rsidRPr="0011491A">
        <w:rPr>
          <w:rFonts w:eastAsia="宋体"/>
        </w:rPr>
        <w:t>eNB</w:t>
      </w:r>
      <w:proofErr w:type="spellEnd"/>
      <w:r w:rsidRPr="0011491A">
        <w:rPr>
          <w:rFonts w:eastAsia="宋体"/>
        </w:rPr>
        <w:t xml:space="preserve"> implementation e.g. by using intra-cell handover, smart management of radio bearer identities or triggering a transition to RRC_IDLE.</w:t>
      </w:r>
    </w:p>
    <w:p w14:paraId="33E7B9ED" w14:textId="77777777" w:rsidR="0011491A" w:rsidRPr="0011491A" w:rsidRDefault="0011491A" w:rsidP="0011491A">
      <w:pPr>
        <w:rPr>
          <w:rFonts w:eastAsia="宋体"/>
        </w:rPr>
      </w:pPr>
      <w:r w:rsidRPr="0011491A">
        <w:rPr>
          <w:rFonts w:eastAsia="宋体"/>
        </w:rPr>
        <w:t xml:space="preserve">SCG bearers in DC share a common pool of radio bearer identities (DRB IDs) together with the MCG bearers and when no new DRB ID can be allocated for an SCG bearer without guaranteeing COUNT reuse avoidance, the </w:t>
      </w:r>
      <w:proofErr w:type="spellStart"/>
      <w:r w:rsidRPr="0011491A">
        <w:rPr>
          <w:rFonts w:eastAsia="宋体"/>
        </w:rPr>
        <w:t>MeNB</w:t>
      </w:r>
      <w:proofErr w:type="spellEnd"/>
      <w:r w:rsidRPr="0011491A">
        <w:rPr>
          <w:rFonts w:eastAsia="宋体"/>
        </w:rPr>
        <w:t xml:space="preserve"> shall derive a new S-</w:t>
      </w:r>
      <w:proofErr w:type="spellStart"/>
      <w:r w:rsidRPr="0011491A">
        <w:rPr>
          <w:rFonts w:eastAsia="宋体"/>
        </w:rPr>
        <w:t>K</w:t>
      </w:r>
      <w:r w:rsidRPr="0011491A">
        <w:rPr>
          <w:rFonts w:eastAsia="宋体"/>
          <w:vertAlign w:val="subscript"/>
        </w:rPr>
        <w:t>eNB</w:t>
      </w:r>
      <w:proofErr w:type="spellEnd"/>
      <w:r w:rsidRPr="0011491A">
        <w:rPr>
          <w:rFonts w:eastAsia="宋体"/>
        </w:rPr>
        <w:t xml:space="preserve">. </w:t>
      </w:r>
      <w:proofErr w:type="spellStart"/>
      <w:r w:rsidRPr="0011491A">
        <w:rPr>
          <w:rFonts w:eastAsia="宋体"/>
        </w:rPr>
        <w:t>SeNB</w:t>
      </w:r>
      <w:proofErr w:type="spellEnd"/>
      <w:r w:rsidRPr="0011491A">
        <w:rPr>
          <w:rFonts w:eastAsia="宋体"/>
        </w:rPr>
        <w:t xml:space="preserve"> indicates to </w:t>
      </w:r>
      <w:proofErr w:type="spellStart"/>
      <w:r w:rsidRPr="0011491A">
        <w:rPr>
          <w:rFonts w:eastAsia="宋体"/>
        </w:rPr>
        <w:t>MeNB</w:t>
      </w:r>
      <w:proofErr w:type="spellEnd"/>
      <w:r w:rsidRPr="0011491A">
        <w:rPr>
          <w:rFonts w:eastAsia="宋体"/>
        </w:rPr>
        <w:t xml:space="preserve"> when uplink or downlink PDCP COUNTs are about to wrap around and </w:t>
      </w:r>
      <w:proofErr w:type="spellStart"/>
      <w:r w:rsidRPr="0011491A">
        <w:rPr>
          <w:rFonts w:eastAsia="宋体"/>
        </w:rPr>
        <w:t>MeNB</w:t>
      </w:r>
      <w:proofErr w:type="spellEnd"/>
      <w:r w:rsidRPr="0011491A">
        <w:rPr>
          <w:rFonts w:eastAsia="宋体"/>
        </w:rPr>
        <w:t xml:space="preserve"> shall update the S-</w:t>
      </w:r>
      <w:proofErr w:type="spellStart"/>
      <w:r w:rsidRPr="0011491A">
        <w:rPr>
          <w:rFonts w:eastAsia="宋体"/>
        </w:rPr>
        <w:t>K</w:t>
      </w:r>
      <w:r w:rsidRPr="0011491A">
        <w:rPr>
          <w:rFonts w:eastAsia="宋体"/>
          <w:vertAlign w:val="subscript"/>
        </w:rPr>
        <w:t>eNB</w:t>
      </w:r>
      <w:proofErr w:type="spellEnd"/>
      <w:r w:rsidRPr="0011491A">
        <w:rPr>
          <w:rFonts w:eastAsia="宋体"/>
        </w:rPr>
        <w:t>. To update the S-</w:t>
      </w:r>
      <w:proofErr w:type="spellStart"/>
      <w:r w:rsidRPr="0011491A">
        <w:rPr>
          <w:rFonts w:eastAsia="宋体"/>
        </w:rPr>
        <w:t>K</w:t>
      </w:r>
      <w:r w:rsidRPr="0011491A">
        <w:rPr>
          <w:rFonts w:eastAsia="宋体"/>
          <w:vertAlign w:val="subscript"/>
        </w:rPr>
        <w:t>eNB</w:t>
      </w:r>
      <w:proofErr w:type="spellEnd"/>
      <w:r w:rsidRPr="0011491A">
        <w:rPr>
          <w:rFonts w:eastAsia="宋体"/>
        </w:rPr>
        <w:t xml:space="preserve">, the </w:t>
      </w:r>
      <w:proofErr w:type="spellStart"/>
      <w:r w:rsidRPr="0011491A">
        <w:rPr>
          <w:rFonts w:eastAsia="宋体"/>
        </w:rPr>
        <w:t>MeNB</w:t>
      </w:r>
      <w:proofErr w:type="spellEnd"/>
      <w:r w:rsidRPr="0011491A">
        <w:rPr>
          <w:rFonts w:eastAsia="宋体"/>
        </w:rPr>
        <w:t xml:space="preserve"> increases the SCG Counter and uses it to derive a new S-</w:t>
      </w:r>
      <w:proofErr w:type="spellStart"/>
      <w:r w:rsidRPr="0011491A">
        <w:rPr>
          <w:rFonts w:eastAsia="宋体"/>
        </w:rPr>
        <w:t>K</w:t>
      </w:r>
      <w:r w:rsidRPr="0011491A">
        <w:rPr>
          <w:rFonts w:eastAsia="宋体"/>
          <w:vertAlign w:val="subscript"/>
        </w:rPr>
        <w:t>eNB</w:t>
      </w:r>
      <w:proofErr w:type="spellEnd"/>
      <w:r w:rsidRPr="0011491A">
        <w:rPr>
          <w:rFonts w:eastAsia="宋体"/>
        </w:rPr>
        <w:t xml:space="preserve"> from the currently active </w:t>
      </w:r>
      <w:proofErr w:type="spellStart"/>
      <w:r w:rsidRPr="0011491A">
        <w:rPr>
          <w:rFonts w:eastAsia="宋体"/>
        </w:rPr>
        <w:t>KeNB</w:t>
      </w:r>
      <w:proofErr w:type="spellEnd"/>
      <w:r w:rsidRPr="0011491A">
        <w:rPr>
          <w:rFonts w:eastAsia="宋体"/>
        </w:rPr>
        <w:t xml:space="preserve"> in the </w:t>
      </w:r>
      <w:proofErr w:type="spellStart"/>
      <w:r w:rsidRPr="0011491A">
        <w:rPr>
          <w:rFonts w:eastAsia="宋体"/>
        </w:rPr>
        <w:t>MeNB</w:t>
      </w:r>
      <w:proofErr w:type="spellEnd"/>
      <w:r w:rsidRPr="0011491A">
        <w:rPr>
          <w:rFonts w:eastAsia="宋体"/>
        </w:rPr>
        <w:t xml:space="preserve">. The </w:t>
      </w:r>
      <w:proofErr w:type="spellStart"/>
      <w:r w:rsidRPr="0011491A">
        <w:rPr>
          <w:rFonts w:eastAsia="宋体"/>
        </w:rPr>
        <w:t>MeNB</w:t>
      </w:r>
      <w:proofErr w:type="spellEnd"/>
      <w:r w:rsidRPr="0011491A">
        <w:rPr>
          <w:rFonts w:eastAsia="宋体"/>
        </w:rPr>
        <w:t xml:space="preserve"> sends the newly derived S-</w:t>
      </w:r>
      <w:proofErr w:type="spellStart"/>
      <w:r w:rsidRPr="0011491A">
        <w:rPr>
          <w:rFonts w:eastAsia="宋体"/>
        </w:rPr>
        <w:t>K</w:t>
      </w:r>
      <w:r w:rsidRPr="0011491A">
        <w:rPr>
          <w:rFonts w:eastAsia="宋体"/>
          <w:vertAlign w:val="subscript"/>
        </w:rPr>
        <w:t>eNB</w:t>
      </w:r>
      <w:proofErr w:type="spellEnd"/>
      <w:r w:rsidRPr="0011491A">
        <w:rPr>
          <w:rFonts w:eastAsia="宋体"/>
        </w:rPr>
        <w:t xml:space="preserve"> to the </w:t>
      </w:r>
      <w:proofErr w:type="spellStart"/>
      <w:r w:rsidRPr="0011491A">
        <w:rPr>
          <w:rFonts w:eastAsia="宋体"/>
        </w:rPr>
        <w:t>SeNB</w:t>
      </w:r>
      <w:proofErr w:type="spellEnd"/>
      <w:r w:rsidRPr="0011491A">
        <w:rPr>
          <w:rFonts w:eastAsia="宋体"/>
        </w:rPr>
        <w:t>. The newly derived S-</w:t>
      </w:r>
      <w:proofErr w:type="spellStart"/>
      <w:r w:rsidRPr="0011491A">
        <w:rPr>
          <w:rFonts w:eastAsia="宋体"/>
        </w:rPr>
        <w:t>K</w:t>
      </w:r>
      <w:r w:rsidRPr="0011491A">
        <w:rPr>
          <w:rFonts w:eastAsia="宋体"/>
          <w:vertAlign w:val="subscript"/>
        </w:rPr>
        <w:t>eNB</w:t>
      </w:r>
      <w:proofErr w:type="spellEnd"/>
      <w:r w:rsidRPr="0011491A">
        <w:rPr>
          <w:rFonts w:eastAsia="宋体"/>
        </w:rPr>
        <w:t xml:space="preserve"> is then used by the </w:t>
      </w:r>
      <w:proofErr w:type="spellStart"/>
      <w:r w:rsidRPr="0011491A">
        <w:rPr>
          <w:rFonts w:eastAsia="宋体"/>
        </w:rPr>
        <w:t>SeNB</w:t>
      </w:r>
      <w:proofErr w:type="spellEnd"/>
      <w:r w:rsidRPr="0011491A">
        <w:rPr>
          <w:rFonts w:eastAsia="宋体"/>
        </w:rPr>
        <w:t xml:space="preserve"> in computing a new encryption key </w:t>
      </w:r>
      <w:proofErr w:type="spellStart"/>
      <w:r w:rsidRPr="0011491A">
        <w:rPr>
          <w:rFonts w:eastAsia="宋体"/>
        </w:rPr>
        <w:t>K</w:t>
      </w:r>
      <w:r w:rsidRPr="0011491A">
        <w:rPr>
          <w:rFonts w:eastAsia="宋体"/>
          <w:vertAlign w:val="subscript"/>
        </w:rPr>
        <w:t>UPenc</w:t>
      </w:r>
      <w:proofErr w:type="spellEnd"/>
      <w:r w:rsidRPr="0011491A">
        <w:rPr>
          <w:rFonts w:eastAsia="宋体"/>
        </w:rPr>
        <w:t xml:space="preserve"> which is used with all DRBs in the </w:t>
      </w:r>
      <w:proofErr w:type="spellStart"/>
      <w:r w:rsidRPr="0011491A">
        <w:rPr>
          <w:rFonts w:eastAsia="宋体"/>
        </w:rPr>
        <w:t>SeNB</w:t>
      </w:r>
      <w:proofErr w:type="spellEnd"/>
      <w:r w:rsidRPr="0011491A">
        <w:rPr>
          <w:rFonts w:eastAsia="宋体"/>
        </w:rPr>
        <w:t xml:space="preserve"> for this UE. Furthermore, when the SCG Counter approaches its maximum value, the </w:t>
      </w:r>
      <w:proofErr w:type="spellStart"/>
      <w:r w:rsidRPr="0011491A">
        <w:rPr>
          <w:rFonts w:eastAsia="宋体"/>
        </w:rPr>
        <w:t>MeNB</w:t>
      </w:r>
      <w:proofErr w:type="spellEnd"/>
      <w:r w:rsidRPr="0011491A">
        <w:rPr>
          <w:rFonts w:eastAsia="宋体"/>
        </w:rPr>
        <w:t xml:space="preserve"> refreshes the currently active </w:t>
      </w:r>
      <w:proofErr w:type="spellStart"/>
      <w:r w:rsidRPr="0011491A">
        <w:rPr>
          <w:rFonts w:eastAsia="宋体"/>
        </w:rPr>
        <w:t>KeNB</w:t>
      </w:r>
      <w:proofErr w:type="spellEnd"/>
      <w:r w:rsidRPr="0011491A">
        <w:rPr>
          <w:rFonts w:eastAsia="宋体"/>
        </w:rPr>
        <w:t>, before any further S-</w:t>
      </w:r>
      <w:proofErr w:type="spellStart"/>
      <w:r w:rsidRPr="0011491A">
        <w:rPr>
          <w:rFonts w:eastAsia="宋体"/>
        </w:rPr>
        <w:t>K</w:t>
      </w:r>
      <w:r w:rsidRPr="0011491A">
        <w:rPr>
          <w:rFonts w:eastAsia="宋体"/>
          <w:vertAlign w:val="subscript"/>
        </w:rPr>
        <w:t>eNB</w:t>
      </w:r>
      <w:proofErr w:type="spellEnd"/>
      <w:r w:rsidRPr="0011491A">
        <w:rPr>
          <w:rFonts w:eastAsia="宋体"/>
        </w:rPr>
        <w:t xml:space="preserve"> is derived.</w:t>
      </w:r>
    </w:p>
    <w:p w14:paraId="5BD47B55" w14:textId="77777777" w:rsidR="0011491A" w:rsidRPr="0011491A" w:rsidRDefault="0011491A" w:rsidP="0011491A">
      <w:pPr>
        <w:rPr>
          <w:rFonts w:eastAsia="宋体"/>
        </w:rPr>
      </w:pPr>
      <w:r w:rsidRPr="0011491A">
        <w:rPr>
          <w:rFonts w:eastAsia="宋体"/>
        </w:rPr>
        <w:t xml:space="preserve">In case of HFN de-synchronisation in RRC_CONNECTED mode between the UE and </w:t>
      </w:r>
      <w:proofErr w:type="spellStart"/>
      <w:r w:rsidRPr="0011491A">
        <w:rPr>
          <w:rFonts w:eastAsia="宋体"/>
        </w:rPr>
        <w:t>eNB</w:t>
      </w:r>
      <w:proofErr w:type="spellEnd"/>
      <w:r w:rsidRPr="0011491A">
        <w:rPr>
          <w:rFonts w:eastAsia="宋体"/>
        </w:rPr>
        <w:t>, the UE is pushed to IDLE.</w:t>
      </w:r>
    </w:p>
    <w:p w14:paraId="018C5B9A" w14:textId="77777777" w:rsidR="0011491A" w:rsidRPr="0011491A" w:rsidRDefault="0011491A" w:rsidP="0011491A">
      <w:pPr>
        <w:keepNext/>
        <w:keepLines/>
        <w:spacing w:before="180"/>
        <w:ind w:left="1134" w:hanging="1134"/>
        <w:outlineLvl w:val="1"/>
        <w:rPr>
          <w:rFonts w:ascii="Arial" w:eastAsia="宋体" w:hAnsi="Arial"/>
          <w:sz w:val="32"/>
        </w:rPr>
      </w:pPr>
      <w:bookmarkStart w:id="40" w:name="_Toc90718061"/>
      <w:bookmarkStart w:id="41" w:name="_Toc52490950"/>
      <w:bookmarkStart w:id="42" w:name="_Toc46498637"/>
      <w:bookmarkStart w:id="43" w:name="_Toc37760401"/>
      <w:bookmarkStart w:id="44" w:name="_Toc29372447"/>
      <w:bookmarkStart w:id="45" w:name="_Toc20402941"/>
      <w:r w:rsidRPr="0011491A">
        <w:rPr>
          <w:rFonts w:ascii="Arial" w:eastAsia="宋体" w:hAnsi="Arial"/>
          <w:sz w:val="32"/>
        </w:rPr>
        <w:t>14.2</w:t>
      </w:r>
      <w:r w:rsidRPr="0011491A">
        <w:rPr>
          <w:rFonts w:ascii="Arial" w:eastAsia="宋体" w:hAnsi="Arial"/>
          <w:sz w:val="32"/>
        </w:rPr>
        <w:tab/>
        <w:t>Security termination points</w:t>
      </w:r>
      <w:bookmarkEnd w:id="40"/>
      <w:bookmarkEnd w:id="41"/>
      <w:bookmarkEnd w:id="42"/>
      <w:bookmarkEnd w:id="43"/>
      <w:bookmarkEnd w:id="44"/>
      <w:bookmarkEnd w:id="45"/>
    </w:p>
    <w:p w14:paraId="00A2CFC2" w14:textId="77777777" w:rsidR="0011491A" w:rsidRPr="0011491A" w:rsidRDefault="0011491A" w:rsidP="0011491A">
      <w:pPr>
        <w:rPr>
          <w:rFonts w:eastAsia="宋体"/>
        </w:rPr>
      </w:pPr>
      <w:r w:rsidRPr="0011491A">
        <w:rPr>
          <w:rFonts w:eastAsia="宋体"/>
        </w:rPr>
        <w:t>The table below describes the security termination points.</w:t>
      </w:r>
    </w:p>
    <w:p w14:paraId="0108EA6C" w14:textId="77777777" w:rsidR="0011491A" w:rsidRPr="0011491A" w:rsidRDefault="0011491A" w:rsidP="0011491A">
      <w:pPr>
        <w:keepNext/>
        <w:keepLines/>
        <w:spacing w:before="60"/>
        <w:jc w:val="center"/>
        <w:rPr>
          <w:rFonts w:ascii="Arial" w:hAnsi="Arial" w:cs="Arial"/>
          <w:b/>
        </w:rPr>
      </w:pPr>
      <w:r w:rsidRPr="0011491A">
        <w:rPr>
          <w:rFonts w:ascii="Arial" w:hAnsi="Arial" w:cs="Arial"/>
          <w:b/>
        </w:rPr>
        <w:t>Table 14.2-1 Security Termination Points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66"/>
        <w:gridCol w:w="3504"/>
        <w:gridCol w:w="3504"/>
      </w:tblGrid>
      <w:tr w:rsidR="0011491A" w:rsidRPr="0011491A" w14:paraId="0F50440D" w14:textId="77777777" w:rsidTr="0011491A">
        <w:trPr>
          <w:trHeight w:val="240"/>
          <w:jc w:val="center"/>
        </w:trPr>
        <w:tc>
          <w:tcPr>
            <w:tcW w:w="2266" w:type="dxa"/>
            <w:tcBorders>
              <w:top w:val="single" w:sz="6" w:space="0" w:color="auto"/>
              <w:left w:val="single" w:sz="6" w:space="0" w:color="auto"/>
              <w:bottom w:val="double" w:sz="4" w:space="0" w:color="auto"/>
              <w:right w:val="single" w:sz="6" w:space="0" w:color="auto"/>
            </w:tcBorders>
            <w:noWrap/>
            <w:vAlign w:val="bottom"/>
          </w:tcPr>
          <w:p w14:paraId="4E15DEE6" w14:textId="77777777" w:rsidR="0011491A" w:rsidRPr="0011491A" w:rsidRDefault="0011491A" w:rsidP="0011491A">
            <w:pPr>
              <w:keepNext/>
              <w:keepLines/>
              <w:spacing w:beforeLines="20" w:before="48" w:afterLines="20" w:after="48"/>
              <w:ind w:left="124"/>
              <w:rPr>
                <w:rFonts w:ascii="Arial" w:hAnsi="Arial" w:cs="Arial"/>
                <w:b/>
                <w:sz w:val="18"/>
              </w:rPr>
            </w:pPr>
          </w:p>
        </w:tc>
        <w:tc>
          <w:tcPr>
            <w:tcW w:w="3504" w:type="dxa"/>
            <w:tcBorders>
              <w:top w:val="single" w:sz="6" w:space="0" w:color="auto"/>
              <w:left w:val="single" w:sz="6" w:space="0" w:color="auto"/>
              <w:bottom w:val="double" w:sz="4" w:space="0" w:color="auto"/>
              <w:right w:val="single" w:sz="6" w:space="0" w:color="auto"/>
            </w:tcBorders>
            <w:vAlign w:val="bottom"/>
            <w:hideMark/>
          </w:tcPr>
          <w:p w14:paraId="38150ED1" w14:textId="77777777" w:rsidR="0011491A" w:rsidRPr="0011491A" w:rsidRDefault="0011491A" w:rsidP="0011491A">
            <w:pPr>
              <w:keepNext/>
              <w:keepLines/>
              <w:spacing w:beforeLines="20" w:before="48" w:afterLines="20" w:after="48"/>
              <w:ind w:left="167" w:right="141"/>
              <w:jc w:val="center"/>
              <w:rPr>
                <w:rFonts w:ascii="Arial" w:hAnsi="Arial" w:cs="Arial"/>
                <w:b/>
                <w:sz w:val="18"/>
              </w:rPr>
            </w:pPr>
            <w:r w:rsidRPr="0011491A">
              <w:rPr>
                <w:rFonts w:ascii="Arial" w:hAnsi="Arial" w:cs="Arial"/>
                <w:b/>
                <w:sz w:val="18"/>
              </w:rPr>
              <w:t>Ciphering</w:t>
            </w:r>
          </w:p>
        </w:tc>
        <w:tc>
          <w:tcPr>
            <w:tcW w:w="3504" w:type="dxa"/>
            <w:tcBorders>
              <w:top w:val="single" w:sz="6" w:space="0" w:color="auto"/>
              <w:left w:val="single" w:sz="6" w:space="0" w:color="auto"/>
              <w:bottom w:val="double" w:sz="4" w:space="0" w:color="auto"/>
              <w:right w:val="single" w:sz="6" w:space="0" w:color="auto"/>
            </w:tcBorders>
            <w:vAlign w:val="bottom"/>
            <w:hideMark/>
          </w:tcPr>
          <w:p w14:paraId="1AE64776" w14:textId="77777777" w:rsidR="0011491A" w:rsidRPr="0011491A" w:rsidRDefault="0011491A" w:rsidP="0011491A">
            <w:pPr>
              <w:keepNext/>
              <w:keepLines/>
              <w:spacing w:beforeLines="20" w:before="48" w:afterLines="20" w:after="48"/>
              <w:ind w:left="167" w:right="101"/>
              <w:jc w:val="center"/>
              <w:rPr>
                <w:rFonts w:ascii="Arial" w:hAnsi="Arial" w:cs="Arial"/>
                <w:b/>
                <w:sz w:val="18"/>
              </w:rPr>
            </w:pPr>
            <w:r w:rsidRPr="0011491A">
              <w:rPr>
                <w:rFonts w:ascii="Arial" w:hAnsi="Arial" w:cs="Arial"/>
                <w:b/>
                <w:sz w:val="18"/>
              </w:rPr>
              <w:t>Integrity Protection</w:t>
            </w:r>
          </w:p>
        </w:tc>
      </w:tr>
      <w:tr w:rsidR="0011491A" w:rsidRPr="0011491A" w14:paraId="5266A459" w14:textId="77777777" w:rsidTr="0011491A">
        <w:trPr>
          <w:trHeight w:val="240"/>
          <w:jc w:val="center"/>
        </w:trPr>
        <w:tc>
          <w:tcPr>
            <w:tcW w:w="2266" w:type="dxa"/>
            <w:tcBorders>
              <w:top w:val="double" w:sz="4" w:space="0" w:color="auto"/>
              <w:left w:val="single" w:sz="6" w:space="0" w:color="auto"/>
              <w:bottom w:val="single" w:sz="6" w:space="0" w:color="auto"/>
              <w:right w:val="single" w:sz="6" w:space="0" w:color="auto"/>
            </w:tcBorders>
            <w:noWrap/>
            <w:hideMark/>
          </w:tcPr>
          <w:p w14:paraId="154F5375" w14:textId="77777777" w:rsidR="0011491A" w:rsidRPr="0011491A" w:rsidRDefault="0011491A" w:rsidP="0011491A">
            <w:pPr>
              <w:keepNext/>
              <w:keepLines/>
              <w:spacing w:beforeLines="20" w:before="48" w:afterLines="20" w:after="48"/>
              <w:ind w:left="124"/>
              <w:rPr>
                <w:rFonts w:ascii="Arial" w:hAnsi="Arial" w:cs="Arial"/>
                <w:sz w:val="18"/>
              </w:rPr>
            </w:pPr>
            <w:r w:rsidRPr="0011491A">
              <w:rPr>
                <w:rFonts w:ascii="Arial" w:hAnsi="Arial" w:cs="Arial"/>
                <w:sz w:val="18"/>
              </w:rPr>
              <w:t>NAS Signalling</w:t>
            </w:r>
          </w:p>
        </w:tc>
        <w:tc>
          <w:tcPr>
            <w:tcW w:w="3504" w:type="dxa"/>
            <w:tcBorders>
              <w:top w:val="double" w:sz="4" w:space="0" w:color="auto"/>
              <w:left w:val="single" w:sz="6" w:space="0" w:color="auto"/>
              <w:bottom w:val="single" w:sz="6" w:space="0" w:color="auto"/>
              <w:right w:val="single" w:sz="6" w:space="0" w:color="auto"/>
            </w:tcBorders>
            <w:hideMark/>
          </w:tcPr>
          <w:p w14:paraId="1F4173D7" w14:textId="77777777" w:rsidR="0011491A" w:rsidRPr="0011491A" w:rsidRDefault="0011491A" w:rsidP="0011491A">
            <w:pPr>
              <w:keepNext/>
              <w:keepLines/>
              <w:spacing w:beforeLines="20" w:before="48" w:afterLines="20" w:after="48"/>
              <w:ind w:left="167" w:right="141"/>
              <w:jc w:val="center"/>
              <w:rPr>
                <w:rFonts w:ascii="Arial" w:hAnsi="Arial" w:cs="Arial"/>
                <w:sz w:val="18"/>
              </w:rPr>
            </w:pPr>
            <w:r w:rsidRPr="0011491A">
              <w:rPr>
                <w:rFonts w:ascii="Arial" w:hAnsi="Arial" w:cs="Arial"/>
                <w:sz w:val="18"/>
              </w:rPr>
              <w:t>Required and terminated in MME</w:t>
            </w:r>
          </w:p>
        </w:tc>
        <w:tc>
          <w:tcPr>
            <w:tcW w:w="3504" w:type="dxa"/>
            <w:tcBorders>
              <w:top w:val="double" w:sz="4" w:space="0" w:color="auto"/>
              <w:left w:val="single" w:sz="6" w:space="0" w:color="auto"/>
              <w:bottom w:val="single" w:sz="6" w:space="0" w:color="auto"/>
              <w:right w:val="single" w:sz="6" w:space="0" w:color="auto"/>
            </w:tcBorders>
            <w:hideMark/>
          </w:tcPr>
          <w:p w14:paraId="2D05CBC2" w14:textId="77777777" w:rsidR="0011491A" w:rsidRPr="0011491A" w:rsidRDefault="0011491A" w:rsidP="0011491A">
            <w:pPr>
              <w:keepNext/>
              <w:keepLines/>
              <w:spacing w:beforeLines="20" w:before="48" w:afterLines="20" w:after="48"/>
              <w:ind w:left="167" w:right="101"/>
              <w:jc w:val="center"/>
              <w:rPr>
                <w:rFonts w:ascii="Arial" w:hAnsi="Arial" w:cs="Arial"/>
                <w:sz w:val="18"/>
              </w:rPr>
            </w:pPr>
            <w:r w:rsidRPr="0011491A">
              <w:rPr>
                <w:rFonts w:ascii="Arial" w:hAnsi="Arial" w:cs="Arial"/>
                <w:sz w:val="18"/>
              </w:rPr>
              <w:t>Required and terminated in MME</w:t>
            </w:r>
          </w:p>
        </w:tc>
      </w:tr>
      <w:tr w:rsidR="0011491A" w:rsidRPr="0011491A" w14:paraId="77458582" w14:textId="77777777" w:rsidTr="0011491A">
        <w:trPr>
          <w:trHeight w:val="240"/>
          <w:jc w:val="center"/>
        </w:trPr>
        <w:tc>
          <w:tcPr>
            <w:tcW w:w="2266" w:type="dxa"/>
            <w:tcBorders>
              <w:top w:val="single" w:sz="6" w:space="0" w:color="auto"/>
              <w:left w:val="single" w:sz="6" w:space="0" w:color="auto"/>
              <w:bottom w:val="single" w:sz="6" w:space="0" w:color="auto"/>
              <w:right w:val="single" w:sz="6" w:space="0" w:color="auto"/>
            </w:tcBorders>
            <w:noWrap/>
            <w:hideMark/>
          </w:tcPr>
          <w:p w14:paraId="46BBC020" w14:textId="77777777" w:rsidR="0011491A" w:rsidRPr="0011491A" w:rsidRDefault="0011491A" w:rsidP="0011491A">
            <w:pPr>
              <w:keepNext/>
              <w:keepLines/>
              <w:spacing w:beforeLines="20" w:before="48" w:afterLines="20" w:after="48"/>
              <w:ind w:left="124"/>
              <w:rPr>
                <w:rFonts w:ascii="Arial" w:hAnsi="Arial" w:cs="Arial"/>
                <w:sz w:val="18"/>
              </w:rPr>
            </w:pPr>
            <w:r w:rsidRPr="0011491A">
              <w:rPr>
                <w:rFonts w:ascii="Arial" w:hAnsi="Arial" w:cs="Arial"/>
                <w:sz w:val="18"/>
              </w:rPr>
              <w:t>U-Plane Data</w:t>
            </w:r>
          </w:p>
        </w:tc>
        <w:tc>
          <w:tcPr>
            <w:tcW w:w="3504" w:type="dxa"/>
            <w:tcBorders>
              <w:top w:val="single" w:sz="6" w:space="0" w:color="auto"/>
              <w:left w:val="single" w:sz="6" w:space="0" w:color="auto"/>
              <w:bottom w:val="single" w:sz="6" w:space="0" w:color="auto"/>
              <w:right w:val="single" w:sz="6" w:space="0" w:color="auto"/>
            </w:tcBorders>
            <w:hideMark/>
          </w:tcPr>
          <w:p w14:paraId="2BC664A4" w14:textId="77777777" w:rsidR="0011491A" w:rsidRPr="0011491A" w:rsidRDefault="0011491A" w:rsidP="0011491A">
            <w:pPr>
              <w:keepNext/>
              <w:keepLines/>
              <w:spacing w:beforeLines="20" w:before="48" w:afterLines="20" w:after="48"/>
              <w:ind w:left="167" w:right="141"/>
              <w:jc w:val="center"/>
              <w:rPr>
                <w:rFonts w:ascii="Arial" w:hAnsi="Arial" w:cs="Arial"/>
                <w:sz w:val="18"/>
              </w:rPr>
            </w:pPr>
            <w:r w:rsidRPr="0011491A">
              <w:rPr>
                <w:rFonts w:ascii="Arial" w:hAnsi="Arial" w:cs="Arial"/>
                <w:sz w:val="18"/>
              </w:rPr>
              <w:t xml:space="preserve">Required and terminated in </w:t>
            </w:r>
            <w:proofErr w:type="spellStart"/>
            <w:r w:rsidRPr="0011491A">
              <w:rPr>
                <w:rFonts w:ascii="Arial" w:hAnsi="Arial" w:cs="Arial"/>
                <w:sz w:val="18"/>
              </w:rPr>
              <w:t>eNB</w:t>
            </w:r>
            <w:proofErr w:type="spellEnd"/>
            <w:r w:rsidRPr="0011491A">
              <w:rPr>
                <w:rFonts w:ascii="Arial" w:hAnsi="Arial" w:cs="Arial"/>
                <w:sz w:val="18"/>
              </w:rPr>
              <w:t xml:space="preserve"> </w:t>
            </w:r>
          </w:p>
        </w:tc>
        <w:tc>
          <w:tcPr>
            <w:tcW w:w="3504" w:type="dxa"/>
            <w:tcBorders>
              <w:top w:val="single" w:sz="6" w:space="0" w:color="auto"/>
              <w:left w:val="single" w:sz="6" w:space="0" w:color="auto"/>
              <w:bottom w:val="single" w:sz="6" w:space="0" w:color="auto"/>
              <w:right w:val="single" w:sz="6" w:space="0" w:color="auto"/>
            </w:tcBorders>
            <w:hideMark/>
          </w:tcPr>
          <w:p w14:paraId="750FB952" w14:textId="77777777" w:rsidR="0011491A" w:rsidRPr="0011491A" w:rsidRDefault="0011491A" w:rsidP="0011491A">
            <w:pPr>
              <w:keepNext/>
              <w:keepLines/>
              <w:spacing w:beforeLines="20" w:before="48" w:afterLines="20" w:after="48"/>
              <w:ind w:left="167" w:right="101"/>
              <w:jc w:val="center"/>
              <w:rPr>
                <w:rFonts w:ascii="Arial" w:hAnsi="Arial" w:cs="Arial"/>
                <w:sz w:val="18"/>
              </w:rPr>
            </w:pPr>
            <w:bookmarkStart w:id="46" w:name="_GoBack"/>
            <w:del w:id="47" w:author="Huawei, HiSilicon" w:date="2022-02-13T18:32:00Z">
              <w:r w:rsidRPr="0011491A" w:rsidDel="0011491A">
                <w:rPr>
                  <w:rFonts w:ascii="Arial" w:hAnsi="Arial" w:cs="Arial"/>
                  <w:sz w:val="18"/>
                </w:rPr>
                <w:delText>N</w:delText>
              </w:r>
            </w:del>
            <w:del w:id="48" w:author="Huawei, HiSilicon" w:date="2021-12-21T18:14:00Z">
              <w:r w:rsidRPr="0011491A">
                <w:rPr>
                  <w:rFonts w:ascii="Arial" w:hAnsi="Arial" w:cs="Arial"/>
                  <w:sz w:val="18"/>
                </w:rPr>
                <w:delText>ot Required</w:delText>
              </w:r>
            </w:del>
            <w:del w:id="49" w:author="Huawei, HiSilicon" w:date="2022-02-13T18:32:00Z">
              <w:r w:rsidRPr="0011491A" w:rsidDel="0011491A">
                <w:rPr>
                  <w:rFonts w:ascii="Arial" w:hAnsi="Arial" w:cs="Arial"/>
                  <w:sz w:val="18"/>
                </w:rPr>
                <w:delText xml:space="preserve"> </w:delText>
              </w:r>
            </w:del>
            <w:bookmarkEnd w:id="46"/>
            <w:ins w:id="50" w:author="Huawei, HiSilicon" w:date="2022-01-11T17:32:00Z">
              <w:r w:rsidRPr="0011491A">
                <w:rPr>
                  <w:rFonts w:ascii="Arial" w:hAnsi="Arial" w:cs="Arial"/>
                  <w:sz w:val="18"/>
                </w:rPr>
                <w:t xml:space="preserve">Terminated in </w:t>
              </w:r>
              <w:proofErr w:type="spellStart"/>
              <w:r w:rsidRPr="0011491A">
                <w:rPr>
                  <w:rFonts w:ascii="Arial" w:hAnsi="Arial" w:cs="Arial"/>
                  <w:sz w:val="18"/>
                </w:rPr>
                <w:t>eNB</w:t>
              </w:r>
            </w:ins>
            <w:proofErr w:type="spellEnd"/>
            <w:r w:rsidRPr="0011491A">
              <w:rPr>
                <w:rFonts w:ascii="Arial" w:hAnsi="Arial" w:cs="Arial"/>
                <w:sz w:val="18"/>
              </w:rPr>
              <w:br/>
              <w:t>(NOTE 1)</w:t>
            </w:r>
          </w:p>
        </w:tc>
      </w:tr>
      <w:tr w:rsidR="0011491A" w:rsidRPr="0011491A" w14:paraId="5A71699D" w14:textId="77777777" w:rsidTr="0011491A">
        <w:trPr>
          <w:trHeight w:val="240"/>
          <w:jc w:val="center"/>
        </w:trPr>
        <w:tc>
          <w:tcPr>
            <w:tcW w:w="2266" w:type="dxa"/>
            <w:tcBorders>
              <w:top w:val="single" w:sz="6" w:space="0" w:color="auto"/>
              <w:left w:val="single" w:sz="6" w:space="0" w:color="auto"/>
              <w:bottom w:val="single" w:sz="6" w:space="0" w:color="auto"/>
              <w:right w:val="single" w:sz="6" w:space="0" w:color="auto"/>
            </w:tcBorders>
            <w:noWrap/>
            <w:hideMark/>
          </w:tcPr>
          <w:p w14:paraId="411FBCD8" w14:textId="77777777" w:rsidR="0011491A" w:rsidRPr="0011491A" w:rsidRDefault="0011491A" w:rsidP="0011491A">
            <w:pPr>
              <w:keepNext/>
              <w:keepLines/>
              <w:spacing w:beforeLines="20" w:before="48" w:afterLines="20" w:after="48"/>
              <w:ind w:left="124"/>
              <w:rPr>
                <w:rFonts w:ascii="Arial" w:hAnsi="Arial" w:cs="Arial"/>
                <w:sz w:val="18"/>
              </w:rPr>
            </w:pPr>
            <w:r w:rsidRPr="0011491A">
              <w:rPr>
                <w:rFonts w:ascii="Arial" w:hAnsi="Arial" w:cs="Arial"/>
                <w:sz w:val="18"/>
              </w:rPr>
              <w:t>RRC Signalling (AS)</w:t>
            </w:r>
          </w:p>
        </w:tc>
        <w:tc>
          <w:tcPr>
            <w:tcW w:w="3504" w:type="dxa"/>
            <w:tcBorders>
              <w:top w:val="single" w:sz="6" w:space="0" w:color="auto"/>
              <w:left w:val="single" w:sz="6" w:space="0" w:color="auto"/>
              <w:bottom w:val="single" w:sz="6" w:space="0" w:color="auto"/>
              <w:right w:val="single" w:sz="6" w:space="0" w:color="auto"/>
            </w:tcBorders>
            <w:hideMark/>
          </w:tcPr>
          <w:p w14:paraId="799C849B" w14:textId="77777777" w:rsidR="0011491A" w:rsidRPr="0011491A" w:rsidRDefault="0011491A" w:rsidP="0011491A">
            <w:pPr>
              <w:keepNext/>
              <w:keepLines/>
              <w:spacing w:beforeLines="20" w:before="48" w:afterLines="20" w:after="48"/>
              <w:ind w:left="167" w:right="141"/>
              <w:jc w:val="center"/>
              <w:rPr>
                <w:rFonts w:ascii="Arial" w:hAnsi="Arial" w:cs="Arial"/>
                <w:sz w:val="18"/>
              </w:rPr>
            </w:pPr>
            <w:r w:rsidRPr="0011491A">
              <w:rPr>
                <w:rFonts w:ascii="Arial" w:hAnsi="Arial" w:cs="Arial"/>
                <w:sz w:val="18"/>
              </w:rPr>
              <w:t xml:space="preserve">Required and terminated in </w:t>
            </w:r>
            <w:proofErr w:type="spellStart"/>
            <w:r w:rsidRPr="0011491A">
              <w:rPr>
                <w:rFonts w:ascii="Arial" w:hAnsi="Arial" w:cs="Arial"/>
                <w:sz w:val="18"/>
              </w:rPr>
              <w:t>eNB</w:t>
            </w:r>
            <w:proofErr w:type="spellEnd"/>
            <w:r w:rsidRPr="0011491A">
              <w:rPr>
                <w:rFonts w:ascii="Arial" w:hAnsi="Arial" w:cs="Arial"/>
                <w:sz w:val="18"/>
              </w:rPr>
              <w:br/>
            </w:r>
          </w:p>
        </w:tc>
        <w:tc>
          <w:tcPr>
            <w:tcW w:w="3504" w:type="dxa"/>
            <w:tcBorders>
              <w:top w:val="single" w:sz="6" w:space="0" w:color="auto"/>
              <w:left w:val="single" w:sz="6" w:space="0" w:color="auto"/>
              <w:bottom w:val="single" w:sz="6" w:space="0" w:color="auto"/>
              <w:right w:val="single" w:sz="6" w:space="0" w:color="auto"/>
            </w:tcBorders>
            <w:hideMark/>
          </w:tcPr>
          <w:p w14:paraId="04981BDC" w14:textId="77777777" w:rsidR="0011491A" w:rsidRPr="0011491A" w:rsidRDefault="0011491A" w:rsidP="0011491A">
            <w:pPr>
              <w:keepNext/>
              <w:keepLines/>
              <w:spacing w:beforeLines="20" w:before="48" w:afterLines="20" w:after="48"/>
              <w:ind w:left="167" w:right="101"/>
              <w:jc w:val="center"/>
              <w:rPr>
                <w:rFonts w:ascii="Arial" w:hAnsi="Arial" w:cs="Arial"/>
                <w:sz w:val="18"/>
              </w:rPr>
            </w:pPr>
            <w:r w:rsidRPr="0011491A">
              <w:rPr>
                <w:rFonts w:ascii="Arial" w:hAnsi="Arial" w:cs="Arial"/>
                <w:sz w:val="18"/>
              </w:rPr>
              <w:t xml:space="preserve">Required and terminated in </w:t>
            </w:r>
            <w:proofErr w:type="spellStart"/>
            <w:r w:rsidRPr="0011491A">
              <w:rPr>
                <w:rFonts w:ascii="Arial" w:hAnsi="Arial" w:cs="Arial"/>
                <w:sz w:val="18"/>
              </w:rPr>
              <w:t>eNB</w:t>
            </w:r>
            <w:proofErr w:type="spellEnd"/>
            <w:r w:rsidRPr="0011491A">
              <w:rPr>
                <w:rFonts w:ascii="Arial" w:hAnsi="Arial" w:cs="Arial"/>
                <w:sz w:val="18"/>
              </w:rPr>
              <w:br/>
            </w:r>
          </w:p>
        </w:tc>
      </w:tr>
      <w:tr w:rsidR="0011491A" w:rsidRPr="0011491A" w14:paraId="623BD351" w14:textId="77777777" w:rsidTr="0011491A">
        <w:trPr>
          <w:trHeight w:val="240"/>
          <w:jc w:val="center"/>
        </w:trPr>
        <w:tc>
          <w:tcPr>
            <w:tcW w:w="2266" w:type="dxa"/>
            <w:tcBorders>
              <w:top w:val="single" w:sz="6" w:space="0" w:color="auto"/>
              <w:left w:val="single" w:sz="6" w:space="0" w:color="auto"/>
              <w:bottom w:val="single" w:sz="6" w:space="0" w:color="auto"/>
              <w:right w:val="single" w:sz="6" w:space="0" w:color="auto"/>
            </w:tcBorders>
            <w:noWrap/>
            <w:hideMark/>
          </w:tcPr>
          <w:p w14:paraId="4BED89B2" w14:textId="77777777" w:rsidR="0011491A" w:rsidRPr="0011491A" w:rsidRDefault="0011491A" w:rsidP="0011491A">
            <w:pPr>
              <w:keepNext/>
              <w:keepLines/>
              <w:spacing w:beforeLines="20" w:before="48" w:afterLines="20" w:after="48"/>
              <w:ind w:left="124"/>
              <w:rPr>
                <w:rFonts w:ascii="Arial" w:hAnsi="Arial" w:cs="Arial"/>
                <w:sz w:val="18"/>
              </w:rPr>
            </w:pPr>
            <w:r w:rsidRPr="0011491A">
              <w:rPr>
                <w:rFonts w:ascii="Arial" w:hAnsi="Arial" w:cs="Arial"/>
                <w:sz w:val="18"/>
              </w:rPr>
              <w:t>MAC Signalling (AS)</w:t>
            </w:r>
          </w:p>
        </w:tc>
        <w:tc>
          <w:tcPr>
            <w:tcW w:w="3504" w:type="dxa"/>
            <w:tcBorders>
              <w:top w:val="single" w:sz="6" w:space="0" w:color="auto"/>
              <w:left w:val="single" w:sz="6" w:space="0" w:color="auto"/>
              <w:bottom w:val="single" w:sz="6" w:space="0" w:color="auto"/>
              <w:right w:val="single" w:sz="6" w:space="0" w:color="auto"/>
            </w:tcBorders>
            <w:hideMark/>
          </w:tcPr>
          <w:p w14:paraId="72C84D73" w14:textId="77777777" w:rsidR="0011491A" w:rsidRPr="0011491A" w:rsidRDefault="0011491A" w:rsidP="0011491A">
            <w:pPr>
              <w:keepNext/>
              <w:keepLines/>
              <w:spacing w:beforeLines="20" w:before="48" w:afterLines="20" w:after="48"/>
              <w:ind w:left="167" w:right="141"/>
              <w:jc w:val="center"/>
              <w:rPr>
                <w:rFonts w:ascii="Arial" w:hAnsi="Arial" w:cs="Arial"/>
                <w:sz w:val="18"/>
              </w:rPr>
            </w:pPr>
            <w:r w:rsidRPr="0011491A">
              <w:rPr>
                <w:rFonts w:ascii="Arial" w:hAnsi="Arial" w:cs="Arial"/>
                <w:sz w:val="18"/>
              </w:rPr>
              <w:t>Not required</w:t>
            </w:r>
          </w:p>
        </w:tc>
        <w:tc>
          <w:tcPr>
            <w:tcW w:w="3504" w:type="dxa"/>
            <w:tcBorders>
              <w:top w:val="single" w:sz="6" w:space="0" w:color="auto"/>
              <w:left w:val="single" w:sz="6" w:space="0" w:color="auto"/>
              <w:bottom w:val="single" w:sz="6" w:space="0" w:color="auto"/>
              <w:right w:val="single" w:sz="6" w:space="0" w:color="auto"/>
            </w:tcBorders>
            <w:hideMark/>
          </w:tcPr>
          <w:p w14:paraId="0950222D" w14:textId="77777777" w:rsidR="0011491A" w:rsidRPr="0011491A" w:rsidRDefault="0011491A" w:rsidP="0011491A">
            <w:pPr>
              <w:keepNext/>
              <w:keepLines/>
              <w:spacing w:beforeLines="20" w:before="48" w:afterLines="20" w:after="48"/>
              <w:ind w:left="167" w:right="101"/>
              <w:jc w:val="center"/>
              <w:rPr>
                <w:rFonts w:ascii="Arial" w:hAnsi="Arial" w:cs="Arial"/>
                <w:sz w:val="18"/>
              </w:rPr>
            </w:pPr>
            <w:r w:rsidRPr="0011491A">
              <w:rPr>
                <w:rFonts w:ascii="Arial" w:hAnsi="Arial" w:cs="Arial"/>
                <w:sz w:val="18"/>
              </w:rPr>
              <w:t>Not required</w:t>
            </w:r>
          </w:p>
        </w:tc>
      </w:tr>
      <w:tr w:rsidR="0011491A" w:rsidRPr="0011491A" w14:paraId="254D6300" w14:textId="77777777" w:rsidTr="0011491A">
        <w:trPr>
          <w:trHeight w:val="240"/>
          <w:jc w:val="center"/>
        </w:trPr>
        <w:tc>
          <w:tcPr>
            <w:tcW w:w="9274" w:type="dxa"/>
            <w:gridSpan w:val="3"/>
            <w:tcBorders>
              <w:top w:val="single" w:sz="6" w:space="0" w:color="auto"/>
              <w:left w:val="single" w:sz="6" w:space="0" w:color="auto"/>
              <w:bottom w:val="single" w:sz="6" w:space="0" w:color="auto"/>
              <w:right w:val="single" w:sz="6" w:space="0" w:color="auto"/>
            </w:tcBorders>
            <w:noWrap/>
          </w:tcPr>
          <w:p w14:paraId="2C26A265" w14:textId="77777777" w:rsidR="0011491A" w:rsidRPr="0011491A" w:rsidRDefault="0011491A" w:rsidP="0011491A">
            <w:pPr>
              <w:keepNext/>
              <w:keepLines/>
              <w:spacing w:after="0"/>
              <w:ind w:left="851" w:right="101" w:hanging="731"/>
              <w:rPr>
                <w:rFonts w:ascii="Arial" w:eastAsia="宋体" w:hAnsi="Arial"/>
                <w:sz w:val="18"/>
              </w:rPr>
            </w:pPr>
            <w:r w:rsidRPr="0011491A">
              <w:rPr>
                <w:rFonts w:ascii="Arial" w:eastAsia="宋体" w:hAnsi="Arial"/>
                <w:sz w:val="18"/>
              </w:rPr>
              <w:t>NOTE 1:</w:t>
            </w:r>
            <w:r w:rsidRPr="0011491A">
              <w:rPr>
                <w:rFonts w:ascii="Arial" w:eastAsia="宋体" w:hAnsi="Arial"/>
                <w:sz w:val="18"/>
              </w:rPr>
              <w:tab/>
            </w:r>
            <w:del w:id="51" w:author="Huawei, HiSilicon" w:date="2022-01-11T17:33:00Z">
              <w:r w:rsidRPr="0011491A">
                <w:rPr>
                  <w:rFonts w:ascii="Arial" w:eastAsia="宋体" w:hAnsi="Arial"/>
                  <w:sz w:val="18"/>
                </w:rPr>
                <w:delText>Integrity protection for U-Plane is not required and thus it is not supported between UE and Serving Gateway or for the transport of user plane data between eNB and Serving Gateway on S1 interface.</w:delText>
              </w:r>
            </w:del>
            <w:ins w:id="52" w:author="Huawei, HiSilicon" w:date="2022-01-11T17:32:00Z">
              <w:r w:rsidRPr="0011491A">
                <w:rPr>
                  <w:rFonts w:ascii="Arial" w:eastAsia="宋体" w:hAnsi="Arial"/>
                  <w:sz w:val="18"/>
                </w:rPr>
                <w:tab/>
                <w:t>User Plane Integrity Protection may be supported by UEs capable of EN-DC operation. This version of the specifications does not provide UPIP support for other UEs when using E-UTRA.</w:t>
              </w:r>
            </w:ins>
          </w:p>
          <w:p w14:paraId="6130B99B" w14:textId="77777777" w:rsidR="0011491A" w:rsidRPr="0011491A" w:rsidRDefault="0011491A" w:rsidP="0011491A">
            <w:pPr>
              <w:keepNext/>
              <w:keepLines/>
              <w:spacing w:after="0"/>
              <w:ind w:left="851" w:right="101" w:hanging="731"/>
              <w:rPr>
                <w:rFonts w:ascii="Arial" w:eastAsia="宋体" w:hAnsi="Arial"/>
                <w:sz w:val="18"/>
              </w:rPr>
            </w:pPr>
          </w:p>
        </w:tc>
      </w:tr>
    </w:tbl>
    <w:p w14:paraId="24DBBBDC" w14:textId="77777777" w:rsidR="0011491A" w:rsidRPr="0011491A" w:rsidRDefault="0011491A" w:rsidP="0011491A">
      <w:pPr>
        <w:rPr>
          <w:rFonts w:eastAsia="宋体"/>
        </w:rPr>
      </w:pPr>
    </w:p>
    <w:p w14:paraId="1CC2BDFE" w14:textId="77777777" w:rsidR="0011491A" w:rsidRPr="0011491A" w:rsidRDefault="0011491A" w:rsidP="0011491A">
      <w:pPr>
        <w:rPr>
          <w:rFonts w:eastAsia="宋体"/>
        </w:rPr>
      </w:pPr>
      <w:r w:rsidRPr="0011491A">
        <w:rPr>
          <w:rFonts w:eastAsia="宋体"/>
        </w:rPr>
        <w:t>The table below describes the security termination points for DC with SCG bearers and split bearers.</w:t>
      </w:r>
    </w:p>
    <w:p w14:paraId="75FF6F4B" w14:textId="77777777" w:rsidR="0011491A" w:rsidRPr="0011491A" w:rsidRDefault="0011491A" w:rsidP="0011491A">
      <w:pPr>
        <w:keepNext/>
        <w:keepLines/>
        <w:spacing w:before="60"/>
        <w:jc w:val="center"/>
        <w:rPr>
          <w:rFonts w:ascii="Arial" w:hAnsi="Arial" w:cs="Arial"/>
          <w:b/>
        </w:rPr>
      </w:pPr>
      <w:r w:rsidRPr="0011491A">
        <w:rPr>
          <w:rFonts w:ascii="Arial" w:hAnsi="Arial" w:cs="Arial"/>
          <w:b/>
        </w:rPr>
        <w:t>Table 14.2-2 Security Termination Points in DC</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66"/>
        <w:gridCol w:w="3504"/>
        <w:gridCol w:w="3504"/>
      </w:tblGrid>
      <w:tr w:rsidR="0011491A" w:rsidRPr="0011491A" w14:paraId="13F9F1FF" w14:textId="77777777" w:rsidTr="0011491A">
        <w:trPr>
          <w:trHeight w:val="240"/>
          <w:jc w:val="center"/>
        </w:trPr>
        <w:tc>
          <w:tcPr>
            <w:tcW w:w="2266" w:type="dxa"/>
            <w:tcBorders>
              <w:top w:val="single" w:sz="6" w:space="0" w:color="auto"/>
              <w:left w:val="single" w:sz="6" w:space="0" w:color="auto"/>
              <w:bottom w:val="double" w:sz="4" w:space="0" w:color="auto"/>
              <w:right w:val="single" w:sz="6" w:space="0" w:color="auto"/>
            </w:tcBorders>
            <w:noWrap/>
            <w:vAlign w:val="bottom"/>
          </w:tcPr>
          <w:p w14:paraId="635D8F06" w14:textId="77777777" w:rsidR="0011491A" w:rsidRPr="0011491A" w:rsidRDefault="0011491A" w:rsidP="0011491A">
            <w:pPr>
              <w:keepNext/>
              <w:keepLines/>
              <w:spacing w:beforeLines="20" w:before="48" w:afterLines="20" w:after="48"/>
              <w:ind w:left="124"/>
              <w:rPr>
                <w:rFonts w:ascii="Arial" w:eastAsia="宋体" w:hAnsi="Arial"/>
                <w:b/>
                <w:sz w:val="18"/>
              </w:rPr>
            </w:pPr>
          </w:p>
        </w:tc>
        <w:tc>
          <w:tcPr>
            <w:tcW w:w="3504" w:type="dxa"/>
            <w:tcBorders>
              <w:top w:val="single" w:sz="6" w:space="0" w:color="auto"/>
              <w:left w:val="single" w:sz="6" w:space="0" w:color="auto"/>
              <w:bottom w:val="double" w:sz="4" w:space="0" w:color="auto"/>
              <w:right w:val="single" w:sz="6" w:space="0" w:color="auto"/>
            </w:tcBorders>
            <w:vAlign w:val="bottom"/>
            <w:hideMark/>
          </w:tcPr>
          <w:p w14:paraId="1744BFE9" w14:textId="77777777" w:rsidR="0011491A" w:rsidRPr="0011491A" w:rsidRDefault="0011491A" w:rsidP="0011491A">
            <w:pPr>
              <w:keepNext/>
              <w:keepLines/>
              <w:spacing w:beforeLines="20" w:before="48" w:afterLines="20" w:after="48"/>
              <w:ind w:left="167" w:right="141"/>
              <w:jc w:val="center"/>
              <w:rPr>
                <w:rFonts w:ascii="Arial" w:hAnsi="Arial" w:cs="Arial"/>
                <w:b/>
                <w:sz w:val="18"/>
              </w:rPr>
            </w:pPr>
            <w:r w:rsidRPr="0011491A">
              <w:rPr>
                <w:rFonts w:ascii="Arial" w:hAnsi="Arial" w:cs="Arial"/>
                <w:b/>
                <w:sz w:val="18"/>
              </w:rPr>
              <w:t>Ciphering</w:t>
            </w:r>
          </w:p>
        </w:tc>
        <w:tc>
          <w:tcPr>
            <w:tcW w:w="3504" w:type="dxa"/>
            <w:tcBorders>
              <w:top w:val="single" w:sz="6" w:space="0" w:color="auto"/>
              <w:left w:val="single" w:sz="6" w:space="0" w:color="auto"/>
              <w:bottom w:val="double" w:sz="4" w:space="0" w:color="auto"/>
              <w:right w:val="single" w:sz="6" w:space="0" w:color="auto"/>
            </w:tcBorders>
            <w:vAlign w:val="bottom"/>
            <w:hideMark/>
          </w:tcPr>
          <w:p w14:paraId="4383023F" w14:textId="77777777" w:rsidR="0011491A" w:rsidRPr="0011491A" w:rsidRDefault="0011491A" w:rsidP="0011491A">
            <w:pPr>
              <w:keepNext/>
              <w:keepLines/>
              <w:spacing w:beforeLines="20" w:before="48" w:afterLines="20" w:after="48"/>
              <w:ind w:left="167" w:right="141"/>
              <w:jc w:val="center"/>
              <w:rPr>
                <w:rFonts w:ascii="Arial" w:hAnsi="Arial" w:cs="Arial"/>
                <w:b/>
                <w:sz w:val="18"/>
              </w:rPr>
            </w:pPr>
            <w:r w:rsidRPr="0011491A">
              <w:rPr>
                <w:rFonts w:ascii="Arial" w:hAnsi="Arial" w:cs="Arial"/>
                <w:b/>
                <w:sz w:val="18"/>
              </w:rPr>
              <w:t>Integrity Protection</w:t>
            </w:r>
          </w:p>
        </w:tc>
      </w:tr>
      <w:tr w:rsidR="0011491A" w:rsidRPr="0011491A" w14:paraId="72898E2B" w14:textId="77777777" w:rsidTr="0011491A">
        <w:trPr>
          <w:trHeight w:val="240"/>
          <w:jc w:val="center"/>
        </w:trPr>
        <w:tc>
          <w:tcPr>
            <w:tcW w:w="2266" w:type="dxa"/>
            <w:tcBorders>
              <w:top w:val="double" w:sz="4" w:space="0" w:color="auto"/>
              <w:left w:val="single" w:sz="6" w:space="0" w:color="auto"/>
              <w:bottom w:val="single" w:sz="6" w:space="0" w:color="auto"/>
              <w:right w:val="single" w:sz="6" w:space="0" w:color="auto"/>
            </w:tcBorders>
            <w:noWrap/>
            <w:hideMark/>
          </w:tcPr>
          <w:p w14:paraId="76C58592" w14:textId="77777777" w:rsidR="0011491A" w:rsidRPr="0011491A" w:rsidRDefault="0011491A" w:rsidP="0011491A">
            <w:pPr>
              <w:keepNext/>
              <w:keepLines/>
              <w:spacing w:beforeLines="20" w:before="48" w:afterLines="20" w:after="48"/>
              <w:ind w:left="124"/>
              <w:rPr>
                <w:rFonts w:ascii="Arial" w:hAnsi="Arial" w:cs="Arial"/>
                <w:sz w:val="18"/>
              </w:rPr>
            </w:pPr>
            <w:r w:rsidRPr="0011491A">
              <w:rPr>
                <w:rFonts w:ascii="Arial" w:hAnsi="Arial" w:cs="Arial"/>
                <w:sz w:val="18"/>
              </w:rPr>
              <w:t>NAS Signalling</w:t>
            </w:r>
          </w:p>
        </w:tc>
        <w:tc>
          <w:tcPr>
            <w:tcW w:w="3504" w:type="dxa"/>
            <w:tcBorders>
              <w:top w:val="double" w:sz="4" w:space="0" w:color="auto"/>
              <w:left w:val="single" w:sz="6" w:space="0" w:color="auto"/>
              <w:bottom w:val="single" w:sz="6" w:space="0" w:color="auto"/>
              <w:right w:val="single" w:sz="6" w:space="0" w:color="auto"/>
            </w:tcBorders>
            <w:hideMark/>
          </w:tcPr>
          <w:p w14:paraId="12A22C40" w14:textId="77777777" w:rsidR="0011491A" w:rsidRPr="0011491A" w:rsidRDefault="0011491A" w:rsidP="0011491A">
            <w:pPr>
              <w:keepNext/>
              <w:keepLines/>
              <w:spacing w:after="0"/>
              <w:jc w:val="center"/>
              <w:rPr>
                <w:rFonts w:ascii="Arial" w:hAnsi="Arial" w:cs="Arial"/>
                <w:sz w:val="18"/>
              </w:rPr>
            </w:pPr>
            <w:r w:rsidRPr="0011491A">
              <w:rPr>
                <w:rFonts w:ascii="Arial" w:hAnsi="Arial" w:cs="Arial"/>
                <w:sz w:val="18"/>
              </w:rPr>
              <w:t>Required and terminated in MME</w:t>
            </w:r>
          </w:p>
        </w:tc>
        <w:tc>
          <w:tcPr>
            <w:tcW w:w="3504" w:type="dxa"/>
            <w:tcBorders>
              <w:top w:val="double" w:sz="4" w:space="0" w:color="auto"/>
              <w:left w:val="single" w:sz="6" w:space="0" w:color="auto"/>
              <w:bottom w:val="single" w:sz="6" w:space="0" w:color="auto"/>
              <w:right w:val="single" w:sz="6" w:space="0" w:color="auto"/>
            </w:tcBorders>
            <w:hideMark/>
          </w:tcPr>
          <w:p w14:paraId="7288509D" w14:textId="77777777" w:rsidR="0011491A" w:rsidRPr="0011491A" w:rsidRDefault="0011491A" w:rsidP="0011491A">
            <w:pPr>
              <w:keepNext/>
              <w:keepLines/>
              <w:spacing w:after="0"/>
              <w:jc w:val="center"/>
              <w:rPr>
                <w:rFonts w:ascii="Arial" w:hAnsi="Arial" w:cs="Arial"/>
                <w:sz w:val="18"/>
              </w:rPr>
            </w:pPr>
            <w:r w:rsidRPr="0011491A">
              <w:rPr>
                <w:rFonts w:ascii="Arial" w:hAnsi="Arial" w:cs="Arial"/>
                <w:sz w:val="18"/>
              </w:rPr>
              <w:t>Required and terminated in MME</w:t>
            </w:r>
          </w:p>
        </w:tc>
      </w:tr>
      <w:tr w:rsidR="0011491A" w:rsidRPr="0011491A" w14:paraId="0F7B9126" w14:textId="77777777" w:rsidTr="0011491A">
        <w:trPr>
          <w:trHeight w:val="240"/>
          <w:jc w:val="center"/>
        </w:trPr>
        <w:tc>
          <w:tcPr>
            <w:tcW w:w="2266" w:type="dxa"/>
            <w:tcBorders>
              <w:top w:val="single" w:sz="6" w:space="0" w:color="auto"/>
              <w:left w:val="single" w:sz="6" w:space="0" w:color="auto"/>
              <w:bottom w:val="single" w:sz="6" w:space="0" w:color="auto"/>
              <w:right w:val="single" w:sz="6" w:space="0" w:color="auto"/>
            </w:tcBorders>
            <w:noWrap/>
            <w:hideMark/>
          </w:tcPr>
          <w:p w14:paraId="222000A2" w14:textId="77777777" w:rsidR="0011491A" w:rsidRPr="0011491A" w:rsidRDefault="0011491A" w:rsidP="0011491A">
            <w:pPr>
              <w:keepNext/>
              <w:keepLines/>
              <w:spacing w:beforeLines="20" w:before="48" w:afterLines="20" w:after="48"/>
              <w:ind w:left="124"/>
              <w:rPr>
                <w:rFonts w:ascii="Arial" w:hAnsi="Arial" w:cs="Arial"/>
                <w:sz w:val="18"/>
              </w:rPr>
            </w:pPr>
            <w:r w:rsidRPr="0011491A">
              <w:rPr>
                <w:rFonts w:ascii="Arial" w:hAnsi="Arial" w:cs="Arial"/>
                <w:sz w:val="18"/>
              </w:rPr>
              <w:t>U-Plane Data for MCG bearers</w:t>
            </w:r>
          </w:p>
        </w:tc>
        <w:tc>
          <w:tcPr>
            <w:tcW w:w="3504" w:type="dxa"/>
            <w:tcBorders>
              <w:top w:val="single" w:sz="6" w:space="0" w:color="auto"/>
              <w:left w:val="single" w:sz="6" w:space="0" w:color="auto"/>
              <w:bottom w:val="single" w:sz="6" w:space="0" w:color="auto"/>
              <w:right w:val="single" w:sz="6" w:space="0" w:color="auto"/>
            </w:tcBorders>
            <w:hideMark/>
          </w:tcPr>
          <w:p w14:paraId="40C507D1" w14:textId="77777777" w:rsidR="0011491A" w:rsidRPr="0011491A" w:rsidRDefault="0011491A" w:rsidP="0011491A">
            <w:pPr>
              <w:keepNext/>
              <w:keepLines/>
              <w:spacing w:after="0"/>
              <w:jc w:val="center"/>
              <w:rPr>
                <w:rFonts w:ascii="Arial" w:hAnsi="Arial" w:cs="Arial"/>
                <w:sz w:val="18"/>
              </w:rPr>
            </w:pPr>
            <w:r w:rsidRPr="0011491A">
              <w:rPr>
                <w:rFonts w:ascii="Arial" w:hAnsi="Arial" w:cs="Arial"/>
                <w:sz w:val="18"/>
              </w:rPr>
              <w:t xml:space="preserve">Required and terminated in </w:t>
            </w:r>
            <w:proofErr w:type="spellStart"/>
            <w:r w:rsidRPr="0011491A">
              <w:rPr>
                <w:rFonts w:ascii="Arial" w:hAnsi="Arial" w:cs="Arial"/>
                <w:sz w:val="18"/>
              </w:rPr>
              <w:t>MeNB</w:t>
            </w:r>
            <w:proofErr w:type="spellEnd"/>
          </w:p>
        </w:tc>
        <w:tc>
          <w:tcPr>
            <w:tcW w:w="3504" w:type="dxa"/>
            <w:tcBorders>
              <w:top w:val="single" w:sz="6" w:space="0" w:color="auto"/>
              <w:left w:val="single" w:sz="6" w:space="0" w:color="auto"/>
              <w:bottom w:val="single" w:sz="6" w:space="0" w:color="auto"/>
              <w:right w:val="single" w:sz="6" w:space="0" w:color="auto"/>
            </w:tcBorders>
            <w:hideMark/>
          </w:tcPr>
          <w:p w14:paraId="61C9A2E8" w14:textId="77777777" w:rsidR="0011491A" w:rsidRPr="0011491A" w:rsidRDefault="0011491A" w:rsidP="0011491A">
            <w:pPr>
              <w:keepNext/>
              <w:keepLines/>
              <w:spacing w:after="0"/>
              <w:jc w:val="center"/>
              <w:rPr>
                <w:rFonts w:ascii="Arial" w:hAnsi="Arial" w:cs="Arial"/>
                <w:sz w:val="18"/>
              </w:rPr>
            </w:pPr>
            <w:r w:rsidRPr="0011491A">
              <w:rPr>
                <w:rFonts w:ascii="Arial" w:hAnsi="Arial" w:cs="Arial"/>
                <w:sz w:val="18"/>
              </w:rPr>
              <w:t>Not Required</w:t>
            </w:r>
          </w:p>
        </w:tc>
      </w:tr>
      <w:tr w:rsidR="0011491A" w:rsidRPr="0011491A" w14:paraId="12AED641" w14:textId="77777777" w:rsidTr="0011491A">
        <w:trPr>
          <w:trHeight w:val="240"/>
          <w:jc w:val="center"/>
        </w:trPr>
        <w:tc>
          <w:tcPr>
            <w:tcW w:w="2266" w:type="dxa"/>
            <w:tcBorders>
              <w:top w:val="single" w:sz="6" w:space="0" w:color="auto"/>
              <w:left w:val="single" w:sz="6" w:space="0" w:color="auto"/>
              <w:bottom w:val="single" w:sz="6" w:space="0" w:color="auto"/>
              <w:right w:val="single" w:sz="6" w:space="0" w:color="auto"/>
            </w:tcBorders>
            <w:noWrap/>
            <w:hideMark/>
          </w:tcPr>
          <w:p w14:paraId="127C23BE" w14:textId="77777777" w:rsidR="0011491A" w:rsidRPr="0011491A" w:rsidRDefault="0011491A" w:rsidP="0011491A">
            <w:pPr>
              <w:keepNext/>
              <w:keepLines/>
              <w:spacing w:beforeLines="20" w:before="48" w:afterLines="20" w:after="48"/>
              <w:ind w:left="124"/>
              <w:rPr>
                <w:rFonts w:ascii="Arial" w:hAnsi="Arial" w:cs="Arial"/>
                <w:sz w:val="18"/>
              </w:rPr>
            </w:pPr>
            <w:r w:rsidRPr="0011491A">
              <w:rPr>
                <w:rFonts w:ascii="Arial" w:hAnsi="Arial" w:cs="Arial"/>
                <w:sz w:val="18"/>
              </w:rPr>
              <w:t>U-Plane Data for SCG bearers</w:t>
            </w:r>
          </w:p>
        </w:tc>
        <w:tc>
          <w:tcPr>
            <w:tcW w:w="3504" w:type="dxa"/>
            <w:tcBorders>
              <w:top w:val="single" w:sz="6" w:space="0" w:color="auto"/>
              <w:left w:val="single" w:sz="6" w:space="0" w:color="auto"/>
              <w:bottom w:val="single" w:sz="6" w:space="0" w:color="auto"/>
              <w:right w:val="single" w:sz="6" w:space="0" w:color="auto"/>
            </w:tcBorders>
            <w:hideMark/>
          </w:tcPr>
          <w:p w14:paraId="3F73E7B2" w14:textId="77777777" w:rsidR="0011491A" w:rsidRPr="0011491A" w:rsidRDefault="0011491A" w:rsidP="0011491A">
            <w:pPr>
              <w:keepNext/>
              <w:keepLines/>
              <w:spacing w:after="0"/>
              <w:jc w:val="center"/>
              <w:rPr>
                <w:rFonts w:ascii="Arial" w:hAnsi="Arial" w:cs="Arial"/>
                <w:sz w:val="18"/>
              </w:rPr>
            </w:pPr>
            <w:r w:rsidRPr="0011491A">
              <w:rPr>
                <w:rFonts w:ascii="Arial" w:hAnsi="Arial" w:cs="Arial"/>
                <w:sz w:val="18"/>
              </w:rPr>
              <w:t xml:space="preserve">Required and terminated in </w:t>
            </w:r>
            <w:proofErr w:type="spellStart"/>
            <w:r w:rsidRPr="0011491A">
              <w:rPr>
                <w:rFonts w:ascii="Arial" w:hAnsi="Arial" w:cs="Arial"/>
                <w:sz w:val="18"/>
              </w:rPr>
              <w:t>SeNB</w:t>
            </w:r>
            <w:proofErr w:type="spellEnd"/>
          </w:p>
        </w:tc>
        <w:tc>
          <w:tcPr>
            <w:tcW w:w="3504" w:type="dxa"/>
            <w:tcBorders>
              <w:top w:val="single" w:sz="6" w:space="0" w:color="auto"/>
              <w:left w:val="single" w:sz="6" w:space="0" w:color="auto"/>
              <w:bottom w:val="single" w:sz="6" w:space="0" w:color="auto"/>
              <w:right w:val="single" w:sz="6" w:space="0" w:color="auto"/>
            </w:tcBorders>
            <w:hideMark/>
          </w:tcPr>
          <w:p w14:paraId="5C8C6FEE" w14:textId="77777777" w:rsidR="0011491A" w:rsidRPr="0011491A" w:rsidRDefault="0011491A" w:rsidP="0011491A">
            <w:pPr>
              <w:keepNext/>
              <w:keepLines/>
              <w:spacing w:after="0"/>
              <w:jc w:val="center"/>
              <w:rPr>
                <w:rFonts w:ascii="Arial" w:hAnsi="Arial" w:cs="Arial"/>
                <w:sz w:val="18"/>
              </w:rPr>
            </w:pPr>
            <w:r w:rsidRPr="0011491A">
              <w:rPr>
                <w:rFonts w:ascii="Arial" w:hAnsi="Arial" w:cs="Arial"/>
                <w:sz w:val="18"/>
              </w:rPr>
              <w:t>Not Required</w:t>
            </w:r>
          </w:p>
        </w:tc>
      </w:tr>
      <w:tr w:rsidR="0011491A" w:rsidRPr="0011491A" w14:paraId="25064866" w14:textId="77777777" w:rsidTr="0011491A">
        <w:trPr>
          <w:trHeight w:val="240"/>
          <w:jc w:val="center"/>
        </w:trPr>
        <w:tc>
          <w:tcPr>
            <w:tcW w:w="2266" w:type="dxa"/>
            <w:tcBorders>
              <w:top w:val="single" w:sz="6" w:space="0" w:color="auto"/>
              <w:left w:val="single" w:sz="6" w:space="0" w:color="auto"/>
              <w:bottom w:val="single" w:sz="6" w:space="0" w:color="auto"/>
              <w:right w:val="single" w:sz="6" w:space="0" w:color="auto"/>
            </w:tcBorders>
            <w:noWrap/>
            <w:hideMark/>
          </w:tcPr>
          <w:p w14:paraId="585E3874" w14:textId="77777777" w:rsidR="0011491A" w:rsidRPr="0011491A" w:rsidRDefault="0011491A" w:rsidP="0011491A">
            <w:pPr>
              <w:keepNext/>
              <w:keepLines/>
              <w:spacing w:beforeLines="20" w:before="48" w:afterLines="20" w:after="48"/>
              <w:ind w:left="124"/>
              <w:rPr>
                <w:rFonts w:ascii="Arial" w:hAnsi="Arial" w:cs="Arial"/>
                <w:sz w:val="18"/>
              </w:rPr>
            </w:pPr>
            <w:r w:rsidRPr="0011491A">
              <w:rPr>
                <w:rFonts w:ascii="Arial" w:hAnsi="Arial" w:cs="Arial"/>
                <w:sz w:val="18"/>
              </w:rPr>
              <w:t>U-Plane Data for split bearers</w:t>
            </w:r>
          </w:p>
        </w:tc>
        <w:tc>
          <w:tcPr>
            <w:tcW w:w="3504" w:type="dxa"/>
            <w:tcBorders>
              <w:top w:val="single" w:sz="6" w:space="0" w:color="auto"/>
              <w:left w:val="single" w:sz="6" w:space="0" w:color="auto"/>
              <w:bottom w:val="single" w:sz="6" w:space="0" w:color="auto"/>
              <w:right w:val="single" w:sz="6" w:space="0" w:color="auto"/>
            </w:tcBorders>
            <w:hideMark/>
          </w:tcPr>
          <w:p w14:paraId="31A8A6DD" w14:textId="77777777" w:rsidR="0011491A" w:rsidRPr="0011491A" w:rsidRDefault="0011491A" w:rsidP="0011491A">
            <w:pPr>
              <w:keepNext/>
              <w:keepLines/>
              <w:spacing w:after="0"/>
              <w:jc w:val="center"/>
              <w:rPr>
                <w:rFonts w:ascii="Arial" w:hAnsi="Arial" w:cs="Arial"/>
                <w:sz w:val="18"/>
              </w:rPr>
            </w:pPr>
            <w:r w:rsidRPr="0011491A">
              <w:rPr>
                <w:rFonts w:ascii="Arial" w:hAnsi="Arial" w:cs="Arial"/>
                <w:sz w:val="18"/>
              </w:rPr>
              <w:t xml:space="preserve">Required and terminated in </w:t>
            </w:r>
            <w:proofErr w:type="spellStart"/>
            <w:r w:rsidRPr="0011491A">
              <w:rPr>
                <w:rFonts w:ascii="Arial" w:hAnsi="Arial" w:cs="Arial"/>
                <w:sz w:val="18"/>
              </w:rPr>
              <w:t>MeNB</w:t>
            </w:r>
            <w:proofErr w:type="spellEnd"/>
          </w:p>
        </w:tc>
        <w:tc>
          <w:tcPr>
            <w:tcW w:w="3504" w:type="dxa"/>
            <w:tcBorders>
              <w:top w:val="single" w:sz="6" w:space="0" w:color="auto"/>
              <w:left w:val="single" w:sz="6" w:space="0" w:color="auto"/>
              <w:bottom w:val="single" w:sz="6" w:space="0" w:color="auto"/>
              <w:right w:val="single" w:sz="6" w:space="0" w:color="auto"/>
            </w:tcBorders>
            <w:hideMark/>
          </w:tcPr>
          <w:p w14:paraId="2E163544" w14:textId="77777777" w:rsidR="0011491A" w:rsidRPr="0011491A" w:rsidRDefault="0011491A" w:rsidP="0011491A">
            <w:pPr>
              <w:keepNext/>
              <w:keepLines/>
              <w:spacing w:after="0"/>
              <w:jc w:val="center"/>
              <w:rPr>
                <w:rFonts w:ascii="Arial" w:hAnsi="Arial" w:cs="Arial"/>
                <w:sz w:val="18"/>
              </w:rPr>
            </w:pPr>
            <w:r w:rsidRPr="0011491A">
              <w:rPr>
                <w:rFonts w:ascii="Arial" w:hAnsi="Arial" w:cs="Arial"/>
                <w:sz w:val="18"/>
              </w:rPr>
              <w:t>Not Required</w:t>
            </w:r>
          </w:p>
        </w:tc>
      </w:tr>
      <w:tr w:rsidR="0011491A" w:rsidRPr="0011491A" w14:paraId="0B5C728E" w14:textId="77777777" w:rsidTr="0011491A">
        <w:trPr>
          <w:trHeight w:val="240"/>
          <w:jc w:val="center"/>
        </w:trPr>
        <w:tc>
          <w:tcPr>
            <w:tcW w:w="2266" w:type="dxa"/>
            <w:tcBorders>
              <w:top w:val="single" w:sz="6" w:space="0" w:color="auto"/>
              <w:left w:val="single" w:sz="6" w:space="0" w:color="auto"/>
              <w:bottom w:val="single" w:sz="6" w:space="0" w:color="auto"/>
              <w:right w:val="single" w:sz="6" w:space="0" w:color="auto"/>
            </w:tcBorders>
            <w:noWrap/>
            <w:hideMark/>
          </w:tcPr>
          <w:p w14:paraId="7D142A99" w14:textId="77777777" w:rsidR="0011491A" w:rsidRPr="0011491A" w:rsidRDefault="0011491A" w:rsidP="0011491A">
            <w:pPr>
              <w:keepNext/>
              <w:keepLines/>
              <w:spacing w:beforeLines="20" w:before="48" w:afterLines="20" w:after="48"/>
              <w:ind w:left="124"/>
              <w:rPr>
                <w:rFonts w:ascii="Arial" w:hAnsi="Arial" w:cs="Arial"/>
                <w:sz w:val="18"/>
              </w:rPr>
            </w:pPr>
            <w:r w:rsidRPr="0011491A">
              <w:rPr>
                <w:rFonts w:ascii="Arial" w:hAnsi="Arial" w:cs="Arial"/>
                <w:sz w:val="18"/>
              </w:rPr>
              <w:t>RRC Signalling (AS)</w:t>
            </w:r>
          </w:p>
        </w:tc>
        <w:tc>
          <w:tcPr>
            <w:tcW w:w="3504" w:type="dxa"/>
            <w:tcBorders>
              <w:top w:val="single" w:sz="6" w:space="0" w:color="auto"/>
              <w:left w:val="single" w:sz="6" w:space="0" w:color="auto"/>
              <w:bottom w:val="single" w:sz="6" w:space="0" w:color="auto"/>
              <w:right w:val="single" w:sz="6" w:space="0" w:color="auto"/>
            </w:tcBorders>
            <w:hideMark/>
          </w:tcPr>
          <w:p w14:paraId="09B31C9B" w14:textId="77777777" w:rsidR="0011491A" w:rsidRPr="0011491A" w:rsidRDefault="0011491A" w:rsidP="0011491A">
            <w:pPr>
              <w:keepNext/>
              <w:keepLines/>
              <w:spacing w:after="0"/>
              <w:jc w:val="center"/>
              <w:rPr>
                <w:rFonts w:ascii="Arial" w:hAnsi="Arial" w:cs="Arial"/>
                <w:sz w:val="18"/>
              </w:rPr>
            </w:pPr>
            <w:r w:rsidRPr="0011491A">
              <w:rPr>
                <w:rFonts w:ascii="Arial" w:hAnsi="Arial" w:cs="Arial"/>
                <w:sz w:val="18"/>
              </w:rPr>
              <w:t xml:space="preserve">Required and terminated in </w:t>
            </w:r>
            <w:proofErr w:type="spellStart"/>
            <w:r w:rsidRPr="0011491A">
              <w:rPr>
                <w:rFonts w:ascii="Arial" w:hAnsi="Arial" w:cs="Arial"/>
                <w:sz w:val="18"/>
              </w:rPr>
              <w:t>MeNB</w:t>
            </w:r>
            <w:proofErr w:type="spellEnd"/>
          </w:p>
        </w:tc>
        <w:tc>
          <w:tcPr>
            <w:tcW w:w="3504" w:type="dxa"/>
            <w:tcBorders>
              <w:top w:val="single" w:sz="6" w:space="0" w:color="auto"/>
              <w:left w:val="single" w:sz="6" w:space="0" w:color="auto"/>
              <w:bottom w:val="single" w:sz="6" w:space="0" w:color="auto"/>
              <w:right w:val="single" w:sz="6" w:space="0" w:color="auto"/>
            </w:tcBorders>
            <w:hideMark/>
          </w:tcPr>
          <w:p w14:paraId="375D24E0" w14:textId="77777777" w:rsidR="0011491A" w:rsidRPr="0011491A" w:rsidRDefault="0011491A" w:rsidP="0011491A">
            <w:pPr>
              <w:keepNext/>
              <w:keepLines/>
              <w:spacing w:after="0"/>
              <w:jc w:val="center"/>
              <w:rPr>
                <w:rFonts w:ascii="Arial" w:hAnsi="Arial" w:cs="Arial"/>
                <w:sz w:val="18"/>
              </w:rPr>
            </w:pPr>
            <w:r w:rsidRPr="0011491A">
              <w:rPr>
                <w:rFonts w:ascii="Arial" w:hAnsi="Arial" w:cs="Arial"/>
                <w:sz w:val="18"/>
              </w:rPr>
              <w:t xml:space="preserve">Required and terminated in </w:t>
            </w:r>
            <w:proofErr w:type="spellStart"/>
            <w:r w:rsidRPr="0011491A">
              <w:rPr>
                <w:rFonts w:ascii="Arial" w:hAnsi="Arial" w:cs="Arial"/>
                <w:sz w:val="18"/>
              </w:rPr>
              <w:t>MeNB</w:t>
            </w:r>
            <w:proofErr w:type="spellEnd"/>
          </w:p>
        </w:tc>
      </w:tr>
    </w:tbl>
    <w:p w14:paraId="74A36881" w14:textId="77777777" w:rsidR="0011491A" w:rsidRPr="0011491A" w:rsidRDefault="0011491A" w:rsidP="0011491A">
      <w:pPr>
        <w:rPr>
          <w:rFonts w:eastAsia="宋体"/>
        </w:rPr>
      </w:pPr>
    </w:p>
    <w:p w14:paraId="3BED2289" w14:textId="77777777" w:rsidR="0011491A" w:rsidRPr="0011491A" w:rsidRDefault="0011491A" w:rsidP="0011491A">
      <w:pPr>
        <w:rPr>
          <w:rFonts w:eastAsia="宋体"/>
          <w:noProof/>
          <w:lang w:eastAsia="zh-CN"/>
        </w:rPr>
      </w:pPr>
      <w:r w:rsidRPr="0011491A">
        <w:rPr>
          <w:rFonts w:eastAsia="宋体"/>
          <w:noProof/>
          <w:highlight w:val="yellow"/>
          <w:lang w:eastAsia="zh-CN"/>
        </w:rPr>
        <w:t>Next change</w:t>
      </w:r>
    </w:p>
    <w:p w14:paraId="1352BD69" w14:textId="77777777" w:rsidR="0011491A" w:rsidRPr="0011491A" w:rsidRDefault="0011491A" w:rsidP="0011491A">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ja-JP"/>
        </w:rPr>
      </w:pPr>
      <w:bookmarkStart w:id="53" w:name="_Toc90718067"/>
      <w:bookmarkStart w:id="54" w:name="_Toc52490956"/>
      <w:bookmarkStart w:id="55" w:name="_Toc46498643"/>
      <w:bookmarkStart w:id="56" w:name="_Toc37760407"/>
      <w:bookmarkStart w:id="57" w:name="_Toc29372453"/>
      <w:bookmarkStart w:id="58" w:name="_Toc20402947"/>
      <w:r w:rsidRPr="0011491A">
        <w:rPr>
          <w:rFonts w:ascii="Arial" w:eastAsia="Times New Roman" w:hAnsi="Arial"/>
          <w:sz w:val="32"/>
          <w:lang w:eastAsia="ja-JP"/>
        </w:rPr>
        <w:t>14.4</w:t>
      </w:r>
      <w:r w:rsidRPr="0011491A">
        <w:rPr>
          <w:rFonts w:ascii="Arial" w:eastAsia="Times New Roman" w:hAnsi="Arial"/>
          <w:sz w:val="32"/>
          <w:lang w:eastAsia="ja-JP"/>
        </w:rPr>
        <w:tab/>
        <w:t>AS Key Change in RRC_CONNECTED</w:t>
      </w:r>
      <w:bookmarkEnd w:id="53"/>
      <w:bookmarkEnd w:id="54"/>
      <w:bookmarkEnd w:id="55"/>
      <w:bookmarkEnd w:id="56"/>
      <w:bookmarkEnd w:id="57"/>
      <w:bookmarkEnd w:id="58"/>
    </w:p>
    <w:p w14:paraId="68391E3D" w14:textId="77777777" w:rsidR="0011491A" w:rsidRPr="0011491A" w:rsidRDefault="0011491A" w:rsidP="0011491A">
      <w:pPr>
        <w:overflowPunct w:val="0"/>
        <w:autoSpaceDE w:val="0"/>
        <w:autoSpaceDN w:val="0"/>
        <w:adjustRightInd w:val="0"/>
        <w:textAlignment w:val="baseline"/>
        <w:rPr>
          <w:rFonts w:eastAsia="Times New Roman"/>
          <w:lang w:eastAsia="ja-JP"/>
        </w:rPr>
      </w:pPr>
      <w:r w:rsidRPr="0011491A">
        <w:rPr>
          <w:rFonts w:eastAsia="Times New Roman"/>
          <w:lang w:eastAsia="ja-JP"/>
        </w:rPr>
        <w:t>If AS Keys (</w:t>
      </w:r>
      <w:proofErr w:type="spellStart"/>
      <w:r w:rsidRPr="0011491A">
        <w:rPr>
          <w:rFonts w:eastAsia="Times New Roman"/>
          <w:lang w:eastAsia="ja-JP"/>
        </w:rPr>
        <w:t>K</w:t>
      </w:r>
      <w:r w:rsidRPr="0011491A">
        <w:rPr>
          <w:rFonts w:eastAsia="Times New Roman"/>
          <w:vertAlign w:val="subscript"/>
          <w:lang w:eastAsia="ja-JP"/>
        </w:rPr>
        <w:t>UPenc</w:t>
      </w:r>
      <w:proofErr w:type="spellEnd"/>
      <w:r w:rsidRPr="0011491A">
        <w:rPr>
          <w:rFonts w:eastAsia="Times New Roman"/>
          <w:vertAlign w:val="subscript"/>
          <w:lang w:eastAsia="ja-JP"/>
        </w:rPr>
        <w:t xml:space="preserve"> , </w:t>
      </w:r>
      <w:proofErr w:type="spellStart"/>
      <w:r w:rsidRPr="0011491A">
        <w:rPr>
          <w:rFonts w:eastAsia="Times New Roman"/>
          <w:lang w:eastAsia="ja-JP"/>
        </w:rPr>
        <w:t>K</w:t>
      </w:r>
      <w:r w:rsidRPr="0011491A">
        <w:rPr>
          <w:rFonts w:eastAsia="Times New Roman"/>
          <w:vertAlign w:val="subscript"/>
          <w:lang w:eastAsia="ja-JP"/>
        </w:rPr>
        <w:t>RRCint</w:t>
      </w:r>
      <w:proofErr w:type="spellEnd"/>
      <w:ins w:id="59" w:author="Huawei, HiSilicon" w:date="2021-12-21T18:20:00Z">
        <w:r w:rsidRPr="0011491A">
          <w:rPr>
            <w:rFonts w:eastAsia="Times New Roman"/>
            <w:lang w:eastAsia="ja-JP"/>
          </w:rPr>
          <w:t>,</w:t>
        </w:r>
      </w:ins>
      <w:r w:rsidRPr="0011491A">
        <w:rPr>
          <w:rFonts w:eastAsia="Times New Roman"/>
          <w:lang w:eastAsia="ja-JP"/>
        </w:rPr>
        <w:t xml:space="preserve"> </w:t>
      </w:r>
      <w:del w:id="60" w:author="Huawei, HiSilicon" w:date="2021-12-21T18:20:00Z">
        <w:r w:rsidRPr="0011491A">
          <w:rPr>
            <w:rFonts w:eastAsia="Times New Roman"/>
            <w:lang w:eastAsia="ja-JP"/>
          </w:rPr>
          <w:delText xml:space="preserve">and </w:delText>
        </w:r>
      </w:del>
      <w:proofErr w:type="spellStart"/>
      <w:r w:rsidRPr="0011491A">
        <w:rPr>
          <w:rFonts w:eastAsia="Times New Roman"/>
          <w:lang w:eastAsia="ja-JP"/>
        </w:rPr>
        <w:t>K</w:t>
      </w:r>
      <w:r w:rsidRPr="0011491A">
        <w:rPr>
          <w:rFonts w:eastAsia="Times New Roman"/>
          <w:vertAlign w:val="subscript"/>
          <w:lang w:eastAsia="ja-JP"/>
        </w:rPr>
        <w:t>RRCenc</w:t>
      </w:r>
      <w:proofErr w:type="spellEnd"/>
      <w:ins w:id="61" w:author="Huawei, HiSilicon" w:date="2021-12-21T18:20:00Z">
        <w:r w:rsidRPr="0011491A">
          <w:rPr>
            <w:rFonts w:eastAsia="Times New Roman"/>
            <w:lang w:eastAsia="ja-JP"/>
          </w:rPr>
          <w:t xml:space="preserve"> and </w:t>
        </w:r>
        <w:proofErr w:type="spellStart"/>
        <w:r w:rsidRPr="0011491A">
          <w:rPr>
            <w:rFonts w:eastAsia="Times New Roman"/>
            <w:lang w:eastAsia="ja-JP"/>
          </w:rPr>
          <w:t>K</w:t>
        </w:r>
        <w:r w:rsidRPr="0011491A">
          <w:rPr>
            <w:rFonts w:eastAsia="Times New Roman"/>
            <w:vertAlign w:val="subscript"/>
            <w:lang w:eastAsia="ja-JP"/>
          </w:rPr>
          <w:t>UPint</w:t>
        </w:r>
      </w:ins>
      <w:proofErr w:type="spellEnd"/>
      <w:r w:rsidRPr="0011491A">
        <w:rPr>
          <w:rFonts w:eastAsia="Times New Roman"/>
          <w:lang w:eastAsia="ja-JP"/>
        </w:rPr>
        <w:t>) need to be changed in RRC_CONNECTED, an intra-cell handover shall be used.</w:t>
      </w:r>
    </w:p>
    <w:p w14:paraId="7249F3BB" w14:textId="77777777" w:rsidR="0011491A" w:rsidRPr="0011491A" w:rsidRDefault="0011491A" w:rsidP="0011491A">
      <w:pPr>
        <w:overflowPunct w:val="0"/>
        <w:autoSpaceDE w:val="0"/>
        <w:autoSpaceDN w:val="0"/>
        <w:adjustRightInd w:val="0"/>
        <w:textAlignment w:val="baseline"/>
        <w:rPr>
          <w:rFonts w:eastAsia="宋体"/>
          <w:noProof/>
          <w:lang w:eastAsia="zh-CN"/>
        </w:rPr>
      </w:pPr>
      <w:r w:rsidRPr="0011491A">
        <w:rPr>
          <w:rFonts w:eastAsia="Times New Roman"/>
          <w:lang w:eastAsia="ja-JP"/>
        </w:rPr>
        <w:t>For SCG bearers in DC, if AS Key (</w:t>
      </w:r>
      <w:proofErr w:type="spellStart"/>
      <w:r w:rsidRPr="0011491A">
        <w:rPr>
          <w:rFonts w:eastAsia="Times New Roman"/>
          <w:lang w:eastAsia="ja-JP"/>
        </w:rPr>
        <w:t>K</w:t>
      </w:r>
      <w:r w:rsidRPr="0011491A">
        <w:rPr>
          <w:rFonts w:eastAsia="Times New Roman"/>
          <w:vertAlign w:val="subscript"/>
          <w:lang w:eastAsia="ja-JP"/>
        </w:rPr>
        <w:t>UPenc</w:t>
      </w:r>
      <w:proofErr w:type="spellEnd"/>
      <w:r w:rsidRPr="0011491A">
        <w:rPr>
          <w:rFonts w:eastAsia="Times New Roman"/>
          <w:lang w:eastAsia="ja-JP"/>
        </w:rPr>
        <w:t>) needs to be changed, the SCG change shall be performed.</w:t>
      </w:r>
    </w:p>
    <w:p w14:paraId="09B2F609" w14:textId="134A5494" w:rsidR="00074646" w:rsidRPr="0011491A" w:rsidRDefault="00074646" w:rsidP="0011491A"/>
    <w:sectPr w:rsidR="00074646" w:rsidRPr="0011491A" w:rsidSect="00F063B6">
      <w:headerReference w:type="even" r:id="rId18"/>
      <w:headerReference w:type="default" r:id="rId19"/>
      <w:headerReference w:type="first" r:id="rId20"/>
      <w:footnotePr>
        <w:numRestart w:val="eachSect"/>
      </w:footnotePr>
      <w:pgSz w:w="11907" w:h="16840"/>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258C6" w16cex:dateUtc="2022-02-25T0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38EFB7" w16cid:durableId="25C258C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7E3F2" w14:textId="77777777" w:rsidR="00AF6BE8" w:rsidRDefault="00AF6BE8">
      <w:r>
        <w:separator/>
      </w:r>
    </w:p>
  </w:endnote>
  <w:endnote w:type="continuationSeparator" w:id="0">
    <w:p w14:paraId="1E702DB4" w14:textId="77777777" w:rsidR="00AF6BE8" w:rsidRDefault="00AF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ì?"/>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fixed"/>
  </w:font>
  <w:font w:name="Courier New">
    <w:altName w:val="Segoe Print"/>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FF460" w14:textId="77777777" w:rsidR="00AF6BE8" w:rsidRDefault="00AF6BE8">
      <w:r>
        <w:separator/>
      </w:r>
    </w:p>
  </w:footnote>
  <w:footnote w:type="continuationSeparator" w:id="0">
    <w:p w14:paraId="3A4E07FC" w14:textId="77777777" w:rsidR="00AF6BE8" w:rsidRDefault="00AF6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360AF" w:rsidRDefault="006360A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360AF" w:rsidRDefault="006360A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360AF" w:rsidRDefault="006360AF">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360AF" w:rsidRDefault="006360A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02C45"/>
    <w:multiLevelType w:val="hybridMultilevel"/>
    <w:tmpl w:val="2C3A1EC8"/>
    <w:lvl w:ilvl="0" w:tplc="AF362D60">
      <w:start w:val="1"/>
      <w:numFmt w:val="bullet"/>
      <w:lvlText w:val="–"/>
      <w:lvlJc w:val="left"/>
      <w:pPr>
        <w:ind w:left="520" w:hanging="420"/>
      </w:pPr>
      <w:rPr>
        <w:rFonts w:ascii="宋体" w:eastAsia="宋体" w:hAnsi="宋体" w:cs="Times New Roman" w:hint="eastAsia"/>
        <w:color w:val="000000" w:themeColor="text1"/>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HiSilicon">
    <w15:presenceInfo w15:providerId="None" w15:userId="Huawei, HiSilicon"/>
  </w15:person>
  <w15:person w15:author="QC (Umesh)">
    <w15:presenceInfo w15:providerId="None" w15:userId="QC (Umesh)"/>
  </w15:person>
  <w15:person w15:author="Pudney, Chris, Vodafone">
    <w15:presenceInfo w15:providerId="AD" w15:userId="S::chris.pudney@vodafone.com::a9292186-02d3-4a1b-9f06-7a4f13759e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0DC1"/>
    <w:rsid w:val="00022E4A"/>
    <w:rsid w:val="00074646"/>
    <w:rsid w:val="00080067"/>
    <w:rsid w:val="000A6394"/>
    <w:rsid w:val="000B7FED"/>
    <w:rsid w:val="000C038A"/>
    <w:rsid w:val="000C6598"/>
    <w:rsid w:val="000D44B3"/>
    <w:rsid w:val="000F59E8"/>
    <w:rsid w:val="000F7994"/>
    <w:rsid w:val="001035E0"/>
    <w:rsid w:val="0011491A"/>
    <w:rsid w:val="00145D43"/>
    <w:rsid w:val="001577AA"/>
    <w:rsid w:val="00192C46"/>
    <w:rsid w:val="001A08B3"/>
    <w:rsid w:val="001A7B60"/>
    <w:rsid w:val="001B52F0"/>
    <w:rsid w:val="001B7A65"/>
    <w:rsid w:val="001D08EC"/>
    <w:rsid w:val="001D5FDA"/>
    <w:rsid w:val="001E41F3"/>
    <w:rsid w:val="002125E1"/>
    <w:rsid w:val="0026004D"/>
    <w:rsid w:val="002640DD"/>
    <w:rsid w:val="002725D3"/>
    <w:rsid w:val="00275D12"/>
    <w:rsid w:val="00284FEB"/>
    <w:rsid w:val="002860C4"/>
    <w:rsid w:val="002B5741"/>
    <w:rsid w:val="002E472E"/>
    <w:rsid w:val="00305409"/>
    <w:rsid w:val="0033092B"/>
    <w:rsid w:val="00347876"/>
    <w:rsid w:val="0036028D"/>
    <w:rsid w:val="003609EF"/>
    <w:rsid w:val="0036231A"/>
    <w:rsid w:val="00374DD4"/>
    <w:rsid w:val="003E1A36"/>
    <w:rsid w:val="00410371"/>
    <w:rsid w:val="00423205"/>
    <w:rsid w:val="004242F1"/>
    <w:rsid w:val="0044307A"/>
    <w:rsid w:val="00444452"/>
    <w:rsid w:val="00450CE4"/>
    <w:rsid w:val="004674C5"/>
    <w:rsid w:val="004B75B7"/>
    <w:rsid w:val="004C1BEF"/>
    <w:rsid w:val="005141D9"/>
    <w:rsid w:val="0051580D"/>
    <w:rsid w:val="00547111"/>
    <w:rsid w:val="0058138E"/>
    <w:rsid w:val="00592D74"/>
    <w:rsid w:val="005C5E16"/>
    <w:rsid w:val="005D066F"/>
    <w:rsid w:val="005D36C5"/>
    <w:rsid w:val="005E2C44"/>
    <w:rsid w:val="00621188"/>
    <w:rsid w:val="006257ED"/>
    <w:rsid w:val="00625F2B"/>
    <w:rsid w:val="006360AF"/>
    <w:rsid w:val="00653DE4"/>
    <w:rsid w:val="00665C47"/>
    <w:rsid w:val="00695808"/>
    <w:rsid w:val="006B46FB"/>
    <w:rsid w:val="006D7427"/>
    <w:rsid w:val="006E21FB"/>
    <w:rsid w:val="006E7674"/>
    <w:rsid w:val="006F43C6"/>
    <w:rsid w:val="0070488C"/>
    <w:rsid w:val="0075646F"/>
    <w:rsid w:val="00792342"/>
    <w:rsid w:val="007977A8"/>
    <w:rsid w:val="007B512A"/>
    <w:rsid w:val="007C2097"/>
    <w:rsid w:val="007D6A07"/>
    <w:rsid w:val="007E6130"/>
    <w:rsid w:val="007F7259"/>
    <w:rsid w:val="008040A8"/>
    <w:rsid w:val="008279FA"/>
    <w:rsid w:val="008626E7"/>
    <w:rsid w:val="00870EE7"/>
    <w:rsid w:val="008863B9"/>
    <w:rsid w:val="008A45A6"/>
    <w:rsid w:val="008D3CCC"/>
    <w:rsid w:val="008F3789"/>
    <w:rsid w:val="008F686C"/>
    <w:rsid w:val="00912D07"/>
    <w:rsid w:val="009148DE"/>
    <w:rsid w:val="00941E30"/>
    <w:rsid w:val="00943320"/>
    <w:rsid w:val="0095607A"/>
    <w:rsid w:val="00960000"/>
    <w:rsid w:val="009777D9"/>
    <w:rsid w:val="00991B88"/>
    <w:rsid w:val="009A1999"/>
    <w:rsid w:val="009A5753"/>
    <w:rsid w:val="009A579D"/>
    <w:rsid w:val="009E3297"/>
    <w:rsid w:val="009F734F"/>
    <w:rsid w:val="00A11C90"/>
    <w:rsid w:val="00A246B6"/>
    <w:rsid w:val="00A330C7"/>
    <w:rsid w:val="00A47E70"/>
    <w:rsid w:val="00A50CF0"/>
    <w:rsid w:val="00A7671C"/>
    <w:rsid w:val="00AA2CBC"/>
    <w:rsid w:val="00AC5820"/>
    <w:rsid w:val="00AD1CD8"/>
    <w:rsid w:val="00AF6BE8"/>
    <w:rsid w:val="00B0680B"/>
    <w:rsid w:val="00B258BB"/>
    <w:rsid w:val="00B35C91"/>
    <w:rsid w:val="00B500A4"/>
    <w:rsid w:val="00B518F2"/>
    <w:rsid w:val="00B67B97"/>
    <w:rsid w:val="00B968C8"/>
    <w:rsid w:val="00BA3EC5"/>
    <w:rsid w:val="00BA51D9"/>
    <w:rsid w:val="00BB5DFC"/>
    <w:rsid w:val="00BD279D"/>
    <w:rsid w:val="00BD4400"/>
    <w:rsid w:val="00BD6BB8"/>
    <w:rsid w:val="00BE0CA3"/>
    <w:rsid w:val="00BF27A2"/>
    <w:rsid w:val="00C0338A"/>
    <w:rsid w:val="00C63FEC"/>
    <w:rsid w:val="00C66BA2"/>
    <w:rsid w:val="00C74C2F"/>
    <w:rsid w:val="00C870F6"/>
    <w:rsid w:val="00C95985"/>
    <w:rsid w:val="00C97D1B"/>
    <w:rsid w:val="00CA47CB"/>
    <w:rsid w:val="00CC5026"/>
    <w:rsid w:val="00CC68D0"/>
    <w:rsid w:val="00CD57DC"/>
    <w:rsid w:val="00D03F9A"/>
    <w:rsid w:val="00D04DE3"/>
    <w:rsid w:val="00D06D51"/>
    <w:rsid w:val="00D24991"/>
    <w:rsid w:val="00D50255"/>
    <w:rsid w:val="00D65143"/>
    <w:rsid w:val="00D66520"/>
    <w:rsid w:val="00D84AE9"/>
    <w:rsid w:val="00DA2869"/>
    <w:rsid w:val="00DE34CF"/>
    <w:rsid w:val="00E13F3D"/>
    <w:rsid w:val="00E2187A"/>
    <w:rsid w:val="00E34898"/>
    <w:rsid w:val="00E72411"/>
    <w:rsid w:val="00EB09B7"/>
    <w:rsid w:val="00EE5873"/>
    <w:rsid w:val="00EE7D7C"/>
    <w:rsid w:val="00F063B6"/>
    <w:rsid w:val="00F107E9"/>
    <w:rsid w:val="00F25D98"/>
    <w:rsid w:val="00F300FB"/>
    <w:rsid w:val="00F37C69"/>
    <w:rsid w:val="00FB6386"/>
    <w:rsid w:val="00FE184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Zchn"/>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qFormat/>
    <w:locked/>
    <w:rsid w:val="00C74C2F"/>
    <w:rPr>
      <w:rFonts w:ascii="Arial" w:hAnsi="Arial"/>
      <w:lang w:val="en-GB" w:eastAsia="en-US"/>
    </w:rPr>
  </w:style>
  <w:style w:type="character" w:customStyle="1" w:styleId="B1Zchn">
    <w:name w:val="B1 Zchn"/>
    <w:link w:val="B1"/>
    <w:locked/>
    <w:rsid w:val="001D5FDA"/>
    <w:rPr>
      <w:rFonts w:ascii="Times New Roman" w:hAnsi="Times New Roman"/>
      <w:lang w:val="en-GB" w:eastAsia="en-US"/>
    </w:rPr>
  </w:style>
  <w:style w:type="character" w:customStyle="1" w:styleId="B2Char">
    <w:name w:val="B2 Char"/>
    <w:link w:val="B2"/>
    <w:qFormat/>
    <w:locked/>
    <w:rsid w:val="00F063B6"/>
    <w:rPr>
      <w:rFonts w:ascii="Times New Roman" w:hAnsi="Times New Roman"/>
      <w:lang w:val="en-GB" w:eastAsia="en-US"/>
    </w:rPr>
  </w:style>
  <w:style w:type="paragraph" w:styleId="af1">
    <w:name w:val="Revision"/>
    <w:hidden/>
    <w:uiPriority w:val="99"/>
    <w:semiHidden/>
    <w:rsid w:val="00D6514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3390">
      <w:bodyDiv w:val="1"/>
      <w:marLeft w:val="0"/>
      <w:marRight w:val="0"/>
      <w:marTop w:val="0"/>
      <w:marBottom w:val="0"/>
      <w:divBdr>
        <w:top w:val="none" w:sz="0" w:space="0" w:color="auto"/>
        <w:left w:val="none" w:sz="0" w:space="0" w:color="auto"/>
        <w:bottom w:val="none" w:sz="0" w:space="0" w:color="auto"/>
        <w:right w:val="none" w:sz="0" w:space="0" w:color="auto"/>
      </w:divBdr>
    </w:div>
    <w:div w:id="196358856">
      <w:bodyDiv w:val="1"/>
      <w:marLeft w:val="0"/>
      <w:marRight w:val="0"/>
      <w:marTop w:val="0"/>
      <w:marBottom w:val="0"/>
      <w:divBdr>
        <w:top w:val="none" w:sz="0" w:space="0" w:color="auto"/>
        <w:left w:val="none" w:sz="0" w:space="0" w:color="auto"/>
        <w:bottom w:val="none" w:sz="0" w:space="0" w:color="auto"/>
        <w:right w:val="none" w:sz="0" w:space="0" w:color="auto"/>
      </w:divBdr>
    </w:div>
    <w:div w:id="226112564">
      <w:bodyDiv w:val="1"/>
      <w:marLeft w:val="0"/>
      <w:marRight w:val="0"/>
      <w:marTop w:val="0"/>
      <w:marBottom w:val="0"/>
      <w:divBdr>
        <w:top w:val="none" w:sz="0" w:space="0" w:color="auto"/>
        <w:left w:val="none" w:sz="0" w:space="0" w:color="auto"/>
        <w:bottom w:val="none" w:sz="0" w:space="0" w:color="auto"/>
        <w:right w:val="none" w:sz="0" w:space="0" w:color="auto"/>
      </w:divBdr>
    </w:div>
    <w:div w:id="376514095">
      <w:bodyDiv w:val="1"/>
      <w:marLeft w:val="0"/>
      <w:marRight w:val="0"/>
      <w:marTop w:val="0"/>
      <w:marBottom w:val="0"/>
      <w:divBdr>
        <w:top w:val="none" w:sz="0" w:space="0" w:color="auto"/>
        <w:left w:val="none" w:sz="0" w:space="0" w:color="auto"/>
        <w:bottom w:val="none" w:sz="0" w:space="0" w:color="auto"/>
        <w:right w:val="none" w:sz="0" w:space="0" w:color="auto"/>
      </w:divBdr>
    </w:div>
    <w:div w:id="408425084">
      <w:bodyDiv w:val="1"/>
      <w:marLeft w:val="0"/>
      <w:marRight w:val="0"/>
      <w:marTop w:val="0"/>
      <w:marBottom w:val="0"/>
      <w:divBdr>
        <w:top w:val="none" w:sz="0" w:space="0" w:color="auto"/>
        <w:left w:val="none" w:sz="0" w:space="0" w:color="auto"/>
        <w:bottom w:val="none" w:sz="0" w:space="0" w:color="auto"/>
        <w:right w:val="none" w:sz="0" w:space="0" w:color="auto"/>
      </w:divBdr>
    </w:div>
    <w:div w:id="468934257">
      <w:bodyDiv w:val="1"/>
      <w:marLeft w:val="0"/>
      <w:marRight w:val="0"/>
      <w:marTop w:val="0"/>
      <w:marBottom w:val="0"/>
      <w:divBdr>
        <w:top w:val="none" w:sz="0" w:space="0" w:color="auto"/>
        <w:left w:val="none" w:sz="0" w:space="0" w:color="auto"/>
        <w:bottom w:val="none" w:sz="0" w:space="0" w:color="auto"/>
        <w:right w:val="none" w:sz="0" w:space="0" w:color="auto"/>
      </w:divBdr>
    </w:div>
    <w:div w:id="487287180">
      <w:bodyDiv w:val="1"/>
      <w:marLeft w:val="0"/>
      <w:marRight w:val="0"/>
      <w:marTop w:val="0"/>
      <w:marBottom w:val="0"/>
      <w:divBdr>
        <w:top w:val="none" w:sz="0" w:space="0" w:color="auto"/>
        <w:left w:val="none" w:sz="0" w:space="0" w:color="auto"/>
        <w:bottom w:val="none" w:sz="0" w:space="0" w:color="auto"/>
        <w:right w:val="none" w:sz="0" w:space="0" w:color="auto"/>
      </w:divBdr>
    </w:div>
    <w:div w:id="625894040">
      <w:bodyDiv w:val="1"/>
      <w:marLeft w:val="0"/>
      <w:marRight w:val="0"/>
      <w:marTop w:val="0"/>
      <w:marBottom w:val="0"/>
      <w:divBdr>
        <w:top w:val="none" w:sz="0" w:space="0" w:color="auto"/>
        <w:left w:val="none" w:sz="0" w:space="0" w:color="auto"/>
        <w:bottom w:val="none" w:sz="0" w:space="0" w:color="auto"/>
        <w:right w:val="none" w:sz="0" w:space="0" w:color="auto"/>
      </w:divBdr>
    </w:div>
    <w:div w:id="667753771">
      <w:bodyDiv w:val="1"/>
      <w:marLeft w:val="0"/>
      <w:marRight w:val="0"/>
      <w:marTop w:val="0"/>
      <w:marBottom w:val="0"/>
      <w:divBdr>
        <w:top w:val="none" w:sz="0" w:space="0" w:color="auto"/>
        <w:left w:val="none" w:sz="0" w:space="0" w:color="auto"/>
        <w:bottom w:val="none" w:sz="0" w:space="0" w:color="auto"/>
        <w:right w:val="none" w:sz="0" w:space="0" w:color="auto"/>
      </w:divBdr>
    </w:div>
    <w:div w:id="764107277">
      <w:bodyDiv w:val="1"/>
      <w:marLeft w:val="0"/>
      <w:marRight w:val="0"/>
      <w:marTop w:val="0"/>
      <w:marBottom w:val="0"/>
      <w:divBdr>
        <w:top w:val="none" w:sz="0" w:space="0" w:color="auto"/>
        <w:left w:val="none" w:sz="0" w:space="0" w:color="auto"/>
        <w:bottom w:val="none" w:sz="0" w:space="0" w:color="auto"/>
        <w:right w:val="none" w:sz="0" w:space="0" w:color="auto"/>
      </w:divBdr>
    </w:div>
    <w:div w:id="884760088">
      <w:bodyDiv w:val="1"/>
      <w:marLeft w:val="0"/>
      <w:marRight w:val="0"/>
      <w:marTop w:val="0"/>
      <w:marBottom w:val="0"/>
      <w:divBdr>
        <w:top w:val="none" w:sz="0" w:space="0" w:color="auto"/>
        <w:left w:val="none" w:sz="0" w:space="0" w:color="auto"/>
        <w:bottom w:val="none" w:sz="0" w:space="0" w:color="auto"/>
        <w:right w:val="none" w:sz="0" w:space="0" w:color="auto"/>
      </w:divBdr>
    </w:div>
    <w:div w:id="946615788">
      <w:bodyDiv w:val="1"/>
      <w:marLeft w:val="0"/>
      <w:marRight w:val="0"/>
      <w:marTop w:val="0"/>
      <w:marBottom w:val="0"/>
      <w:divBdr>
        <w:top w:val="none" w:sz="0" w:space="0" w:color="auto"/>
        <w:left w:val="none" w:sz="0" w:space="0" w:color="auto"/>
        <w:bottom w:val="none" w:sz="0" w:space="0" w:color="auto"/>
        <w:right w:val="none" w:sz="0" w:space="0" w:color="auto"/>
      </w:divBdr>
    </w:div>
    <w:div w:id="983319921">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396704224">
      <w:bodyDiv w:val="1"/>
      <w:marLeft w:val="0"/>
      <w:marRight w:val="0"/>
      <w:marTop w:val="0"/>
      <w:marBottom w:val="0"/>
      <w:divBdr>
        <w:top w:val="none" w:sz="0" w:space="0" w:color="auto"/>
        <w:left w:val="none" w:sz="0" w:space="0" w:color="auto"/>
        <w:bottom w:val="none" w:sz="0" w:space="0" w:color="auto"/>
        <w:right w:val="none" w:sz="0" w:space="0" w:color="auto"/>
      </w:divBdr>
    </w:div>
    <w:div w:id="1932279742">
      <w:bodyDiv w:val="1"/>
      <w:marLeft w:val="0"/>
      <w:marRight w:val="0"/>
      <w:marTop w:val="0"/>
      <w:marBottom w:val="0"/>
      <w:divBdr>
        <w:top w:val="none" w:sz="0" w:space="0" w:color="auto"/>
        <w:left w:val="none" w:sz="0" w:space="0" w:color="auto"/>
        <w:bottom w:val="none" w:sz="0" w:space="0" w:color="auto"/>
        <w:right w:val="none" w:sz="0" w:space="0" w:color="auto"/>
      </w:divBdr>
    </w:div>
    <w:div w:id="1962832583">
      <w:bodyDiv w:val="1"/>
      <w:marLeft w:val="0"/>
      <w:marRight w:val="0"/>
      <w:marTop w:val="0"/>
      <w:marBottom w:val="0"/>
      <w:divBdr>
        <w:top w:val="none" w:sz="0" w:space="0" w:color="auto"/>
        <w:left w:val="none" w:sz="0" w:space="0" w:color="auto"/>
        <w:bottom w:val="none" w:sz="0" w:space="0" w:color="auto"/>
        <w:right w:val="none" w:sz="0" w:space="0" w:color="auto"/>
      </w:divBdr>
    </w:div>
    <w:div w:id="2008819979">
      <w:bodyDiv w:val="1"/>
      <w:marLeft w:val="0"/>
      <w:marRight w:val="0"/>
      <w:marTop w:val="0"/>
      <w:marBottom w:val="0"/>
      <w:divBdr>
        <w:top w:val="none" w:sz="0" w:space="0" w:color="auto"/>
        <w:left w:val="none" w:sz="0" w:space="0" w:color="auto"/>
        <w:bottom w:val="none" w:sz="0" w:space="0" w:color="auto"/>
        <w:right w:val="none" w:sz="0" w:space="0" w:color="auto"/>
      </w:divBdr>
    </w:div>
    <w:div w:id="207789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Microsoft_Visio_2003-2010_Drawing111.vsd"/><Relationship Id="rId25"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package" Target="embeddings/Microsoft_Visio_Drawing111.vsdx"/><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07A04-E2CD-4964-AF69-679BB160B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Pages>
  <Words>2004</Words>
  <Characters>11424</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13402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HiSilicon</cp:lastModifiedBy>
  <cp:revision>2</cp:revision>
  <cp:lastPrinted>1900-01-01T08:00:00Z</cp:lastPrinted>
  <dcterms:created xsi:type="dcterms:W3CDTF">2022-03-09T01:05:00Z</dcterms:created>
  <dcterms:modified xsi:type="dcterms:W3CDTF">2022-03-09T01:05:00Z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(3)M6XGJgjuShgLRTXhm8PxuOgHfdYN4Xfn4a3sBl6WyLLjWFbWxm25Xmk5pQBwD9jIv7KawQQr
MTXJ9mOHqN+uuSX7/AcmRDXPvKy1BQXZjcWfbEoYgD5fbvFaV/RSNIUd4uAhcNPf/zaVBRdj
08tk4Hlu1X6h+JyWIQHDqCQnnCx2buqYEVKZgMJP6TdCT8ywnRUSNjWOoPDT9+d2BCnarc3r
HjLMxc9xtQLZiGHWXn</vt:lpwstr>
  </property>
  <property fmtid="{D5CDD505-2E9C-101B-9397-08002B2CF9AE}" pid="22" name="_2015_ms_pID_7253431">
    <vt:lpwstr>7+JiMQ2wLocTOfpILa7wdZB2j4fvuI3RzHTgZ+zK8bXhP7Jg3vCIes
FCwnw7shGkzvmbiq/5qhf1jBe8Iuu1/s/8xq7k3CA6VmP1fJ87SiVloyK2HeUoSCL//TpkaB
eQWLyKi5mSXM2OHMpxsb/h5skpT0ED+mxTK3tx+h7t0Fzlhw2FtZUIQabvqWm+iTj2J/52X0
OHylNN3tCJaXMuXPL9Be1VxfPtwHtXYNV5d5</vt:lpwstr>
  </property>
  <property fmtid="{D5CDD505-2E9C-101B-9397-08002B2CF9AE}" pid="23" name="_2015_ms_pID_7253432">
    <vt:lpwstr>hTdpNXZ08vky0hnl4HSNO60=</vt:lpwstr>
  </property>
  <property fmtid="{D5CDD505-2E9C-101B-9397-08002B2CF9AE}" pid="24" name="MSIP_Label_17da11e7-ad83-4459-98c6-12a88e2eac78_Enabled">
    <vt:lpwstr>true</vt:lpwstr>
  </property>
  <property fmtid="{D5CDD505-2E9C-101B-9397-08002B2CF9AE}" pid="25" name="MSIP_Label_17da11e7-ad83-4459-98c6-12a88e2eac78_SetDate">
    <vt:lpwstr>2022-02-28T10:58:16Z</vt:lpwstr>
  </property>
  <property fmtid="{D5CDD505-2E9C-101B-9397-08002B2CF9AE}" pid="26" name="MSIP_Label_17da11e7-ad83-4459-98c6-12a88e2eac78_Method">
    <vt:lpwstr>Privileged</vt:lpwstr>
  </property>
  <property fmtid="{D5CDD505-2E9C-101B-9397-08002B2CF9AE}" pid="27" name="MSIP_Label_17da11e7-ad83-4459-98c6-12a88e2eac78_Name">
    <vt:lpwstr>17da11e7-ad83-4459-98c6-12a88e2eac78</vt:lpwstr>
  </property>
  <property fmtid="{D5CDD505-2E9C-101B-9397-08002B2CF9AE}" pid="28" name="MSIP_Label_17da11e7-ad83-4459-98c6-12a88e2eac78_SiteId">
    <vt:lpwstr>68283f3b-8487-4c86-adb3-a5228f18b893</vt:lpwstr>
  </property>
  <property fmtid="{D5CDD505-2E9C-101B-9397-08002B2CF9AE}" pid="29" name="MSIP_Label_17da11e7-ad83-4459-98c6-12a88e2eac78_ActionId">
    <vt:lpwstr>ada83354-cf1f-4a01-9fa9-37d88a26084b</vt:lpwstr>
  </property>
  <property fmtid="{D5CDD505-2E9C-101B-9397-08002B2CF9AE}" pid="30" name="MSIP_Label_17da11e7-ad83-4459-98c6-12a88e2eac78_ContentBits">
    <vt:lpwstr>0</vt:lpwstr>
  </property>
</Properties>
</file>