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A1B0" w14:textId="6A3017B4"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B07D06" w:rsidRPr="00B07D06">
        <w:t xml:space="preserve"> </w:t>
      </w:r>
      <w:r w:rsidR="00B07D06" w:rsidRPr="00B07D06">
        <w:rPr>
          <w:b/>
          <w:i/>
          <w:noProof/>
          <w:sz w:val="28"/>
        </w:rPr>
        <w:t>R2-2203819</w:t>
      </w:r>
    </w:p>
    <w:p w14:paraId="7CB45193" w14:textId="29720DAA" w:rsidR="001E41F3" w:rsidRDefault="00C74C2F" w:rsidP="00C74C2F">
      <w:pPr>
        <w:pStyle w:val="CRCoverPage"/>
        <w:outlineLvl w:val="0"/>
        <w:rPr>
          <w:b/>
          <w:noProof/>
          <w:sz w:val="24"/>
        </w:rPr>
      </w:pPr>
      <w:r>
        <w:rPr>
          <w:rFonts w:eastAsia="宋体"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FF2E09" w:rsidR="001E41F3" w:rsidRPr="00410371" w:rsidRDefault="00C74C2F" w:rsidP="00F063B6">
            <w:pPr>
              <w:pStyle w:val="CRCoverPage"/>
              <w:spacing w:after="0"/>
              <w:jc w:val="right"/>
              <w:rPr>
                <w:b/>
                <w:noProof/>
                <w:sz w:val="28"/>
              </w:rPr>
            </w:pPr>
            <w:r>
              <w:rPr>
                <w:b/>
                <w:noProof/>
                <w:sz w:val="28"/>
              </w:rPr>
              <w:t>3</w:t>
            </w:r>
            <w:r w:rsidR="00F063B6">
              <w:rPr>
                <w:b/>
                <w:noProof/>
                <w:sz w:val="28"/>
              </w:rPr>
              <w:t>6</w:t>
            </w:r>
            <w:r>
              <w:rPr>
                <w:b/>
                <w:noProof/>
                <w:sz w:val="28"/>
              </w:rPr>
              <w:t>.3</w:t>
            </w:r>
            <w:r w:rsidR="006360AF">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575F4E" w:rsidR="001E41F3" w:rsidRPr="00410371" w:rsidRDefault="0048528F" w:rsidP="00547111">
            <w:pPr>
              <w:pStyle w:val="CRCoverPage"/>
              <w:spacing w:after="0"/>
              <w:rPr>
                <w:noProof/>
              </w:rPr>
            </w:pPr>
            <w:r w:rsidRPr="0048528F">
              <w:rPr>
                <w:b/>
                <w:noProof/>
                <w:sz w:val="28"/>
              </w:rPr>
              <w:t>4763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0A3FE9" w:rsidR="001E41F3" w:rsidRPr="00410371" w:rsidRDefault="00F865F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E4CB72" w:rsidR="001E41F3" w:rsidRPr="00410371" w:rsidRDefault="001D5FDA" w:rsidP="006360AF">
            <w:pPr>
              <w:pStyle w:val="CRCoverPage"/>
              <w:spacing w:after="0"/>
              <w:jc w:val="center"/>
              <w:rPr>
                <w:noProof/>
                <w:sz w:val="28"/>
              </w:rPr>
            </w:pPr>
            <w:r>
              <w:rPr>
                <w:b/>
                <w:noProof/>
                <w:sz w:val="28"/>
              </w:rPr>
              <w:t>16.</w:t>
            </w:r>
            <w:r w:rsidR="006360AF">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16A456"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r w:rsidR="00B07D06">
              <w:rPr>
                <w:noProof/>
                <w:lang w:eastAsia="zh-CN"/>
              </w:rPr>
              <w:t>, Qualcomm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08FBB1" w:rsidR="001E41F3" w:rsidRDefault="00B07D06" w:rsidP="00C0338A">
            <w:pPr>
              <w:pStyle w:val="CRCoverPage"/>
              <w:spacing w:after="0"/>
              <w:ind w:left="100"/>
              <w:rPr>
                <w:noProof/>
              </w:rPr>
            </w:pPr>
            <w:r w:rsidRPr="00B07D06">
              <w:t>UPIP_SEC_LTE-RAN-Core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22A45D7" w:rsidR="001E41F3" w:rsidRDefault="001D5FDA" w:rsidP="00B07D06">
            <w:pPr>
              <w:pStyle w:val="CRCoverPage"/>
              <w:spacing w:after="0"/>
              <w:ind w:left="100"/>
              <w:rPr>
                <w:noProof/>
              </w:rPr>
            </w:pPr>
            <w:r>
              <w:rPr>
                <w:noProof/>
              </w:rPr>
              <w:t>2022-0</w:t>
            </w:r>
            <w:r w:rsidR="00B07D06">
              <w:rPr>
                <w:noProof/>
              </w:rPr>
              <w:t>3</w:t>
            </w:r>
            <w:r>
              <w:rPr>
                <w:noProof/>
              </w:rPr>
              <w:t>-</w:t>
            </w:r>
            <w:r w:rsidR="00B07D06">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D5C02CC" w:rsidR="001E41F3" w:rsidRDefault="006360AF" w:rsidP="00C13D34">
            <w:pPr>
              <w:pStyle w:val="CRCoverPage"/>
              <w:spacing w:after="0"/>
              <w:ind w:left="100"/>
              <w:rPr>
                <w:noProof/>
                <w:lang w:eastAsia="zh-CN"/>
              </w:rPr>
            </w:pPr>
            <w:r>
              <w:rPr>
                <w:noProof/>
                <w:lang w:eastAsia="zh-CN"/>
              </w:rPr>
              <w:t xml:space="preserve">In RP #94 meeting, </w:t>
            </w:r>
            <w:r w:rsidR="00C13D34">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D7BEE70" w14:textId="029E6E79" w:rsidR="00A11C90" w:rsidRDefault="000A025F" w:rsidP="000A025F">
            <w:pPr>
              <w:pStyle w:val="CRCoverPage"/>
              <w:numPr>
                <w:ilvl w:val="0"/>
                <w:numId w:val="1"/>
              </w:numPr>
              <w:spacing w:after="0"/>
              <w:rPr>
                <w:noProof/>
                <w:lang w:eastAsia="zh-CN"/>
              </w:rPr>
            </w:pPr>
            <w:r>
              <w:rPr>
                <w:noProof/>
                <w:lang w:eastAsia="zh-CN"/>
              </w:rPr>
              <w:t>A</w:t>
            </w:r>
            <w:r w:rsidR="00F063B6" w:rsidRPr="00F063B6">
              <w:rPr>
                <w:noProof/>
                <w:lang w:eastAsia="zh-CN"/>
              </w:rPr>
              <w:t>dding descriptions that KUPint shall be derived by UEs capable of UP IP upon reception of SMC</w:t>
            </w:r>
            <w:r>
              <w:rPr>
                <w:noProof/>
                <w:lang w:eastAsia="zh-CN"/>
              </w:rPr>
              <w:t xml:space="preserve"> or during HO</w:t>
            </w:r>
            <w:r w:rsidR="00F063B6" w:rsidRPr="00F063B6">
              <w:rPr>
                <w:noProof/>
                <w:lang w:eastAsia="zh-CN"/>
              </w:rPr>
              <w:t>.</w:t>
            </w:r>
          </w:p>
          <w:p w14:paraId="31C656EC" w14:textId="22B5F5B9" w:rsidR="00F62577" w:rsidRDefault="00F62577" w:rsidP="000A025F">
            <w:pPr>
              <w:pStyle w:val="CRCoverPage"/>
              <w:numPr>
                <w:ilvl w:val="0"/>
                <w:numId w:val="1"/>
              </w:numPr>
              <w:spacing w:after="0"/>
              <w:rPr>
                <w:noProof/>
                <w:lang w:eastAsia="zh-CN"/>
              </w:rPr>
            </w:pPr>
            <w:r>
              <w:rPr>
                <w:noProof/>
                <w:lang w:eastAsia="zh-CN"/>
              </w:rPr>
              <w:t>Description of RRC R</w:t>
            </w:r>
            <w:r w:rsidR="009A47C5">
              <w:rPr>
                <w:noProof/>
                <w:lang w:eastAsia="zh-CN"/>
              </w:rPr>
              <w:t>eestablishment added</w:t>
            </w:r>
            <w:r w:rsidR="008857E8">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598E53" w:rsidR="001E41F3" w:rsidRDefault="00F063B6" w:rsidP="001B2A3B">
            <w:pPr>
              <w:pStyle w:val="CRCoverPage"/>
              <w:spacing w:after="0"/>
              <w:ind w:left="100"/>
              <w:rPr>
                <w:noProof/>
                <w:lang w:eastAsia="zh-CN"/>
              </w:rPr>
            </w:pPr>
            <w:r w:rsidRPr="00F063B6">
              <w:rPr>
                <w:noProof/>
                <w:lang w:eastAsia="zh-CN"/>
              </w:rPr>
              <w:t>5.3.1.2</w:t>
            </w:r>
            <w:r w:rsidR="006360AF">
              <w:rPr>
                <w:noProof/>
                <w:lang w:eastAsia="zh-CN"/>
              </w:rPr>
              <w:t>,</w:t>
            </w:r>
            <w:r w:rsidRPr="00F063B6">
              <w:rPr>
                <w:noProof/>
                <w:lang w:eastAsia="zh-CN"/>
              </w:rPr>
              <w:t xml:space="preserve"> 5.3.</w:t>
            </w:r>
            <w:r>
              <w:rPr>
                <w:noProof/>
                <w:lang w:eastAsia="zh-CN"/>
              </w:rPr>
              <w:t>4.3</w:t>
            </w:r>
            <w:r w:rsidR="000A025F">
              <w:rPr>
                <w:noProof/>
                <w:lang w:eastAsia="zh-CN"/>
              </w:rPr>
              <w:t>, 5.3.5.4,</w:t>
            </w:r>
            <w:r w:rsidR="008857E8">
              <w:rPr>
                <w:noProof/>
                <w:lang w:eastAsia="zh-CN"/>
              </w:rPr>
              <w:t xml:space="preserve"> 5.3.7.5,</w:t>
            </w:r>
            <w:r w:rsidR="000A025F">
              <w:rPr>
                <w:noProof/>
                <w:lang w:eastAsia="zh-CN"/>
              </w:rPr>
              <w:t xml:space="preserve"> </w:t>
            </w:r>
            <w:r w:rsidR="001B2A3B">
              <w:rPr>
                <w:noProof/>
                <w:lang w:eastAsia="zh-CN"/>
              </w:rPr>
              <w:t xml:space="preserve">5.4.2.3, </w:t>
            </w:r>
            <w:r w:rsidR="000A025F">
              <w:rPr>
                <w:noProof/>
                <w:lang w:eastAsia="zh-CN"/>
              </w:rPr>
              <w:t>6.3.3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79E548D" w:rsidR="001E41F3" w:rsidRDefault="00B07D06">
            <w:pPr>
              <w:pStyle w:val="CRCoverPage"/>
              <w:spacing w:after="0"/>
              <w:jc w:val="center"/>
              <w:rPr>
                <w:b/>
                <w:caps/>
                <w:noProof/>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D19DC4"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7FA466" w14:textId="77777777" w:rsidR="008D4452" w:rsidRDefault="00145D43" w:rsidP="000A025F">
            <w:pPr>
              <w:pStyle w:val="CRCoverPage"/>
              <w:spacing w:after="0"/>
              <w:ind w:left="99"/>
              <w:rPr>
                <w:noProof/>
              </w:rPr>
            </w:pPr>
            <w:r>
              <w:rPr>
                <w:noProof/>
              </w:rPr>
              <w:t xml:space="preserve">TS </w:t>
            </w:r>
            <w:r w:rsidR="006360AF">
              <w:rPr>
                <w:noProof/>
              </w:rPr>
              <w:t>3</w:t>
            </w:r>
            <w:r w:rsidR="00F063B6">
              <w:rPr>
                <w:noProof/>
              </w:rPr>
              <w:t>8</w:t>
            </w:r>
            <w:r w:rsidR="006360AF">
              <w:rPr>
                <w:noProof/>
              </w:rPr>
              <w:t xml:space="preserve">.331 </w:t>
            </w:r>
            <w:r>
              <w:rPr>
                <w:noProof/>
              </w:rPr>
              <w:t>CR</w:t>
            </w:r>
            <w:r w:rsidR="0048528F">
              <w:rPr>
                <w:noProof/>
              </w:rPr>
              <w:t xml:space="preserve"> </w:t>
            </w:r>
            <w:r w:rsidR="00855944">
              <w:rPr>
                <w:noProof/>
              </w:rPr>
              <w:t>#</w:t>
            </w:r>
            <w:r w:rsidR="0048528F" w:rsidRPr="0048528F">
              <w:rPr>
                <w:noProof/>
              </w:rPr>
              <w:t>2904</w:t>
            </w:r>
            <w:r w:rsidR="000A025F">
              <w:rPr>
                <w:noProof/>
              </w:rPr>
              <w:t>,</w:t>
            </w:r>
            <w:r>
              <w:rPr>
                <w:noProof/>
              </w:rPr>
              <w:t xml:space="preserve"> </w:t>
            </w:r>
          </w:p>
          <w:p w14:paraId="2A6DE6A6" w14:textId="77777777" w:rsidR="008D4452" w:rsidRDefault="007D62C3" w:rsidP="000A025F">
            <w:pPr>
              <w:pStyle w:val="CRCoverPage"/>
              <w:spacing w:after="0"/>
              <w:ind w:left="99"/>
            </w:pPr>
            <w:r>
              <w:rPr>
                <w:noProof/>
              </w:rPr>
              <w:t>TS 3</w:t>
            </w:r>
            <w:r w:rsidR="000A025F">
              <w:rPr>
                <w:noProof/>
              </w:rPr>
              <w:t>6</w:t>
            </w:r>
            <w:r>
              <w:rPr>
                <w:noProof/>
              </w:rPr>
              <w:t>.300 CR #</w:t>
            </w:r>
            <w:r w:rsidR="000A025F">
              <w:t xml:space="preserve">1353, </w:t>
            </w:r>
          </w:p>
          <w:p w14:paraId="202FECE5" w14:textId="77777777" w:rsidR="008D4452" w:rsidRDefault="000A025F" w:rsidP="000A025F">
            <w:pPr>
              <w:pStyle w:val="CRCoverPage"/>
              <w:spacing w:after="0"/>
              <w:ind w:left="99"/>
            </w:pPr>
            <w:r>
              <w:t xml:space="preserve">TS 37.340 CR #0294, </w:t>
            </w:r>
          </w:p>
          <w:p w14:paraId="42398B96" w14:textId="0AC77068" w:rsidR="001E41F3" w:rsidRDefault="000A025F" w:rsidP="000A025F">
            <w:pPr>
              <w:pStyle w:val="CRCoverPage"/>
              <w:spacing w:after="0"/>
              <w:ind w:left="99"/>
              <w:rPr>
                <w:noProof/>
              </w:rPr>
            </w:pPr>
            <w:r>
              <w:t xml:space="preserve">TS 38.323 </w:t>
            </w:r>
            <w:r w:rsidR="0008786A">
              <w:t>CR</w:t>
            </w:r>
            <w:r w:rsidR="00A97A12">
              <w:t xml:space="preserve"> </w:t>
            </w:r>
            <w:r>
              <w:t>#0085</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1717AB9" w14:textId="77777777" w:rsidR="00F063B6" w:rsidRPr="00F063B6" w:rsidRDefault="00F063B6" w:rsidP="00F063B6">
      <w:pPr>
        <w:keepNext/>
        <w:keepLines/>
        <w:spacing w:before="120"/>
        <w:ind w:left="1418" w:hanging="1418"/>
        <w:outlineLvl w:val="3"/>
        <w:rPr>
          <w:rFonts w:ascii="Arial" w:eastAsia="宋体" w:hAnsi="Arial"/>
          <w:sz w:val="24"/>
          <w:lang w:eastAsia="ja-JP"/>
        </w:rPr>
      </w:pPr>
      <w:bookmarkStart w:id="1" w:name="_Toc83790231"/>
      <w:r w:rsidRPr="00F063B6">
        <w:rPr>
          <w:rFonts w:ascii="Arial" w:eastAsia="宋体" w:hAnsi="Arial"/>
          <w:sz w:val="24"/>
        </w:rPr>
        <w:lastRenderedPageBreak/>
        <w:t>5.3.1.2</w:t>
      </w:r>
      <w:r w:rsidRPr="00F063B6">
        <w:rPr>
          <w:rFonts w:ascii="Arial" w:eastAsia="宋体" w:hAnsi="Arial"/>
          <w:sz w:val="24"/>
        </w:rPr>
        <w:tab/>
        <w:t>Security</w:t>
      </w:r>
      <w:bookmarkEnd w:id="1"/>
    </w:p>
    <w:p w14:paraId="697DCB0B" w14:textId="77777777" w:rsidR="00F063B6" w:rsidRPr="00F063B6" w:rsidRDefault="00F063B6" w:rsidP="00F063B6">
      <w:pPr>
        <w:rPr>
          <w:rFonts w:eastAsia="宋体"/>
        </w:rPr>
      </w:pPr>
      <w:r w:rsidRPr="00F063B6">
        <w:rPr>
          <w:rFonts w:eastAsia="宋体"/>
        </w:rPr>
        <w:t>AS security comprises of the integrity protection of RRC signalling (SRBs) as well as the ciphering of RRC signalling (SRBs) and user data (DRBs).</w:t>
      </w:r>
    </w:p>
    <w:p w14:paraId="19E35BE9" w14:textId="77777777" w:rsidR="00F063B6" w:rsidRPr="00F063B6" w:rsidRDefault="00F063B6" w:rsidP="00F063B6">
      <w:pPr>
        <w:rPr>
          <w:rFonts w:eastAsia="宋体"/>
        </w:rPr>
      </w:pPr>
      <w:r w:rsidRPr="00F063B6">
        <w:rPr>
          <w:rFonts w:eastAsia="宋体"/>
        </w:rPr>
        <w:t xml:space="preserve">RRC handles the configuration of the security parameters which are part of the AS configuration: the integrity protection algorithm, the ciphering algorithm and two parameters, namely the </w:t>
      </w:r>
      <w:r w:rsidRPr="00F063B6">
        <w:rPr>
          <w:rFonts w:eastAsia="宋体"/>
          <w:i/>
        </w:rPr>
        <w:t>keyChangeIndicator</w:t>
      </w:r>
      <w:r w:rsidRPr="00F063B6">
        <w:rPr>
          <w:rFonts w:eastAsia="宋体"/>
        </w:rPr>
        <w:t xml:space="preserve"> and the </w:t>
      </w:r>
      <w:r w:rsidRPr="00F063B6">
        <w:rPr>
          <w:rFonts w:eastAsia="宋体"/>
          <w:i/>
          <w:lang w:eastAsia="ko-KR"/>
        </w:rPr>
        <w:t>nextHopChainingCount,</w:t>
      </w:r>
      <w:r w:rsidRPr="00F063B6">
        <w:rPr>
          <w:rFonts w:eastAsia="宋体"/>
        </w:rPr>
        <w:t xml:space="preserve"> which are used by the UE to determine the AS security keys upon handover, connection re-establishment, connection resume, UP-EDT and/ or UP transmission using PUR.</w:t>
      </w:r>
    </w:p>
    <w:p w14:paraId="4249B73C" w14:textId="58A2A12B" w:rsidR="00F063B6" w:rsidRPr="00F063B6" w:rsidRDefault="00F063B6" w:rsidP="00F063B6">
      <w:pPr>
        <w:rPr>
          <w:rFonts w:eastAsia="宋体"/>
        </w:rPr>
      </w:pPr>
      <w:r w:rsidRPr="00F063B6">
        <w:rPr>
          <w:rFonts w:eastAsia="宋体"/>
        </w:rPr>
        <w:t>The integrity protection algo</w:t>
      </w:r>
      <w:r w:rsidRPr="007D62C3">
        <w:rPr>
          <w:rFonts w:eastAsia="宋体"/>
        </w:rPr>
        <w:t>rithm is common for signalling radio bearers SRB1, SRB2</w:t>
      </w:r>
      <w:del w:id="2" w:author="Huawei, HiSilicon" w:date="2022-02-24T12:44:00Z">
        <w:r w:rsidRPr="007D62C3" w:rsidDel="00E937C7">
          <w:rPr>
            <w:rFonts w:eastAsia="宋体"/>
          </w:rPr>
          <w:delText xml:space="preserve"> and </w:delText>
        </w:r>
      </w:del>
      <w:ins w:id="3" w:author="Huawei, HiSilicon" w:date="2022-02-24T12:44:00Z">
        <w:r w:rsidR="00E937C7" w:rsidRPr="007D62C3">
          <w:rPr>
            <w:rFonts w:eastAsia="宋体"/>
          </w:rPr>
          <w:t xml:space="preserve">, </w:t>
        </w:r>
      </w:ins>
      <w:r w:rsidRPr="007D62C3">
        <w:rPr>
          <w:rFonts w:eastAsia="宋体"/>
        </w:rPr>
        <w:t>SRB4</w:t>
      </w:r>
      <w:ins w:id="4" w:author="Huawei, HiSilicon" w:date="2022-02-24T12:44:00Z">
        <w:r w:rsidR="00E937C7" w:rsidRPr="007D62C3">
          <w:rPr>
            <w:rFonts w:eastAsia="宋体"/>
          </w:rPr>
          <w:t xml:space="preserve"> if configured and DRBs</w:t>
        </w:r>
        <w:r w:rsidR="00E937C7" w:rsidRPr="007D62C3">
          <w:t xml:space="preserve"> configured with integrity protection</w:t>
        </w:r>
      </w:ins>
      <w:r w:rsidRPr="007D62C3">
        <w:rPr>
          <w:rFonts w:eastAsia="宋体"/>
        </w:rPr>
        <w:t>.</w:t>
      </w:r>
      <w:r w:rsidRPr="00F063B6">
        <w:rPr>
          <w:rFonts w:eastAsia="宋体"/>
        </w:rPr>
        <w:t xml:space="preserve"> When configured with MCG only, the ciphering algorithm is common for all radio bearers (i.e. SRB1, SRB2, SRB4 and DRBs). Neither integrity protection nor ciphering applies for SRB0.</w:t>
      </w:r>
    </w:p>
    <w:p w14:paraId="21075E7A" w14:textId="77777777" w:rsidR="00F063B6" w:rsidRPr="00F063B6" w:rsidRDefault="00F063B6" w:rsidP="00F063B6">
      <w:pPr>
        <w:rPr>
          <w:rFonts w:eastAsia="宋体"/>
        </w:rPr>
      </w:pPr>
      <w:r w:rsidRPr="00F063B6">
        <w:rPr>
          <w:rFonts w:eastAsia="宋体"/>
        </w:rPr>
        <w:t>RRC integrity and ciphering are always activated together, i.e. in one message/ procedure. RRC integrity and ciphering are never de-activated. However, it is possible to switch to a 'NULL' ciphering algorithm (eea0).</w:t>
      </w:r>
    </w:p>
    <w:p w14:paraId="32C03474" w14:textId="77777777" w:rsidR="00F063B6" w:rsidRPr="00F063B6" w:rsidRDefault="00F063B6" w:rsidP="00F063B6">
      <w:pPr>
        <w:rPr>
          <w:rFonts w:eastAsia="宋体"/>
        </w:rPr>
      </w:pPr>
      <w:r w:rsidRPr="00F063B6">
        <w:rPr>
          <w:rFonts w:eastAsia="宋体"/>
        </w:rPr>
        <w:t>The 'NULL' integrity protection algorithm (eia0) is used only for the UE in limited service mode, as specified in TS 33.401 [32]. In case the 'NULL' integrity protection algorithm is used, 'NULL' ciphering algorithm is also used.</w:t>
      </w:r>
    </w:p>
    <w:p w14:paraId="12A92095" w14:textId="77777777" w:rsidR="00F063B6" w:rsidRPr="00F063B6" w:rsidRDefault="00F063B6" w:rsidP="00F063B6">
      <w:pPr>
        <w:keepLines/>
        <w:ind w:left="1135" w:hanging="851"/>
      </w:pPr>
      <w:r w:rsidRPr="00F063B6">
        <w:t>NOTE 1:</w:t>
      </w:r>
      <w:r w:rsidRPr="00F063B6">
        <w:tab/>
        <w:t>Lower layers discard RRC messages for which the integrity check has failed and indicate the integrity verification check failure to RRC.</w:t>
      </w:r>
    </w:p>
    <w:p w14:paraId="7D53B0D1" w14:textId="10AC6D02" w:rsidR="00F063B6" w:rsidRPr="00F063B6" w:rsidRDefault="00F063B6" w:rsidP="00F063B6">
      <w:pPr>
        <w:rPr>
          <w:rFonts w:eastAsia="宋体"/>
        </w:rPr>
      </w:pPr>
      <w:r w:rsidRPr="00F063B6">
        <w:rPr>
          <w:rFonts w:eastAsia="宋体"/>
        </w:rPr>
        <w:t xml:space="preserve">The AS applies </w:t>
      </w:r>
      <w:del w:id="5" w:author="QC (Umesh)" w:date="2022-02-18T12:18:00Z">
        <w:r w:rsidRPr="00F063B6" w:rsidDel="00CB0297">
          <w:rPr>
            <w:rFonts w:eastAsia="宋体"/>
          </w:rPr>
          <w:delText xml:space="preserve">three </w:delText>
        </w:r>
      </w:del>
      <w:r w:rsidRPr="00F063B6">
        <w:rPr>
          <w:rFonts w:eastAsia="宋体"/>
        </w:rPr>
        <w:t>different security keys: one for the integrity protection of RRC signalling (K</w:t>
      </w:r>
      <w:r w:rsidRPr="00F063B6">
        <w:rPr>
          <w:rFonts w:eastAsia="宋体"/>
          <w:vertAlign w:val="subscript"/>
        </w:rPr>
        <w:t>RRCint</w:t>
      </w:r>
      <w:r w:rsidRPr="00F063B6">
        <w:rPr>
          <w:rFonts w:eastAsia="宋体"/>
        </w:rPr>
        <w:t>), one for the ciphering of RRC signalling (K</w:t>
      </w:r>
      <w:r w:rsidRPr="00F063B6">
        <w:rPr>
          <w:rFonts w:eastAsia="宋体"/>
          <w:vertAlign w:val="subscript"/>
        </w:rPr>
        <w:t>RRCenc</w:t>
      </w:r>
      <w:r w:rsidRPr="00F063B6">
        <w:rPr>
          <w:rFonts w:eastAsia="宋体"/>
        </w:rPr>
        <w:t>) and one for the ciphering of user data (K</w:t>
      </w:r>
      <w:r w:rsidRPr="00F063B6">
        <w:rPr>
          <w:rFonts w:eastAsia="宋体"/>
          <w:vertAlign w:val="subscript"/>
        </w:rPr>
        <w:t>UPenc</w:t>
      </w:r>
      <w:r w:rsidRPr="00F063B6">
        <w:rPr>
          <w:rFonts w:eastAsia="宋体"/>
        </w:rPr>
        <w:t xml:space="preserve">). </w:t>
      </w:r>
      <w:ins w:id="6" w:author="Huawei, HiSilicon" w:date="2021-11-25T13:12:00Z">
        <w:r w:rsidRPr="00F063B6">
          <w:rPr>
            <w:rFonts w:eastAsia="宋体"/>
            <w:noProof/>
          </w:rPr>
          <w:t xml:space="preserve">For the UE capable of </w:t>
        </w:r>
      </w:ins>
      <w:ins w:id="7" w:author="Huawei, HiSilicon" w:date="2021-12-22T14:31:00Z">
        <w:r w:rsidRPr="00F063B6">
          <w:rPr>
            <w:rFonts w:eastAsia="宋体"/>
            <w:noProof/>
          </w:rPr>
          <w:t>user plane</w:t>
        </w:r>
      </w:ins>
      <w:ins w:id="8" w:author="Huawei, HiSilicon" w:date="2021-11-25T13:12:00Z">
        <w:r w:rsidRPr="00F063B6">
          <w:rPr>
            <w:rFonts w:eastAsia="宋体"/>
            <w:noProof/>
          </w:rPr>
          <w:t xml:space="preserve"> integrity protection when </w:t>
        </w:r>
      </w:ins>
      <w:ins w:id="9" w:author="Huawei, HiSilicon" w:date="2022-02-13T18:15:00Z">
        <w:r w:rsidR="0075646F">
          <w:rPr>
            <w:rFonts w:eastAsia="宋体"/>
            <w:noProof/>
          </w:rPr>
          <w:t xml:space="preserve">it is </w:t>
        </w:r>
      </w:ins>
      <w:ins w:id="10" w:author="Huawei, HiSilicon" w:date="2021-11-25T13:12:00Z">
        <w:r w:rsidRPr="00F063B6">
          <w:rPr>
            <w:rFonts w:eastAsia="宋体"/>
            <w:noProof/>
          </w:rPr>
          <w:t xml:space="preserve">connected to </w:t>
        </w:r>
      </w:ins>
      <w:ins w:id="11" w:author="Huawei, HiSilicon" w:date="2021-12-22T15:04:00Z">
        <w:r w:rsidRPr="00F063B6">
          <w:rPr>
            <w:rFonts w:eastAsia="宋体"/>
          </w:rPr>
          <w:t>E-UTRA</w:t>
        </w:r>
      </w:ins>
      <w:ins w:id="12" w:author="Huawei, HiSilicon" w:date="2021-11-25T13:12:00Z">
        <w:r w:rsidRPr="00F063B6">
          <w:rPr>
            <w:rFonts w:eastAsia="宋体"/>
            <w:noProof/>
          </w:rPr>
          <w:t>/</w:t>
        </w:r>
      </w:ins>
      <w:ins w:id="13" w:author="Huawei, HiSilicon" w:date="2021-12-22T14:25:00Z">
        <w:r w:rsidRPr="00F063B6">
          <w:rPr>
            <w:rFonts w:eastAsia="宋体"/>
            <w:noProof/>
          </w:rPr>
          <w:t>EPC</w:t>
        </w:r>
      </w:ins>
      <w:ins w:id="14" w:author="QC (Umesh)" w:date="2022-02-22T05:04:00Z">
        <w:r w:rsidR="000D7B7D">
          <w:rPr>
            <w:rFonts w:eastAsia="宋体"/>
            <w:noProof/>
          </w:rPr>
          <w:t xml:space="preserve"> </w:t>
        </w:r>
      </w:ins>
      <w:ins w:id="15" w:author="QC (Umesh)" w:date="2022-02-22T05:03:00Z">
        <w:r w:rsidR="000D7B7D" w:rsidRPr="000D7B7D">
          <w:rPr>
            <w:rFonts w:eastAsia="宋体"/>
            <w:noProof/>
          </w:rPr>
          <w:t xml:space="preserve">(TS </w:t>
        </w:r>
      </w:ins>
      <w:ins w:id="16" w:author="Huawei, HiSilicon" w:date="2022-03-01T09:53:00Z">
        <w:r w:rsidR="009931C4">
          <w:rPr>
            <w:rFonts w:eastAsia="宋体"/>
            <w:noProof/>
          </w:rPr>
          <w:t>33.401 [32]</w:t>
        </w:r>
      </w:ins>
      <w:ins w:id="17" w:author="QC (Umesh)" w:date="2022-02-22T05:03:00Z">
        <w:r w:rsidR="000D7B7D" w:rsidRPr="000D7B7D">
          <w:rPr>
            <w:rFonts w:eastAsia="宋体"/>
            <w:noProof/>
          </w:rPr>
          <w:t>)</w:t>
        </w:r>
      </w:ins>
      <w:ins w:id="18" w:author="Huawei, HiSilicon" w:date="2021-11-25T13:12:00Z">
        <w:r w:rsidRPr="00F063B6">
          <w:rPr>
            <w:rFonts w:eastAsia="宋体"/>
            <w:noProof/>
          </w:rPr>
          <w:t>, t</w:t>
        </w:r>
        <w:r w:rsidRPr="00F063B6">
          <w:rPr>
            <w:rFonts w:eastAsia="宋体"/>
          </w:rPr>
          <w:t xml:space="preserve">he AS also applies </w:t>
        </w:r>
      </w:ins>
      <w:ins w:id="19" w:author="Huawei, HiSilicon" w:date="2022-02-14T19:54:00Z">
        <w:r w:rsidR="00C13D34">
          <w:rPr>
            <w:rFonts w:eastAsia="宋体"/>
          </w:rPr>
          <w:t>a</w:t>
        </w:r>
      </w:ins>
      <w:ins w:id="20" w:author="Jang, Jaehyuk" w:date="2022-02-23T16:42:00Z">
        <w:r w:rsidR="00C57DBD">
          <w:rPr>
            <w:rFonts w:eastAsia="宋体"/>
          </w:rPr>
          <w:t>nother</w:t>
        </w:r>
      </w:ins>
      <w:ins w:id="21" w:author="Huawei, HiSilicon" w:date="2021-11-25T13:12:00Z">
        <w:r w:rsidRPr="00F063B6">
          <w:rPr>
            <w:rFonts w:eastAsia="宋体"/>
          </w:rPr>
          <w:t xml:space="preserve"> security key for integrity protection of user data (K</w:t>
        </w:r>
        <w:r w:rsidRPr="00F063B6">
          <w:rPr>
            <w:rFonts w:eastAsia="宋体"/>
            <w:vertAlign w:val="subscript"/>
          </w:rPr>
          <w:t>UPint</w:t>
        </w:r>
        <w:r w:rsidRPr="00F063B6">
          <w:rPr>
            <w:rFonts w:eastAsia="宋体"/>
          </w:rPr>
          <w:t>)</w:t>
        </w:r>
      </w:ins>
      <w:ins w:id="22" w:author="QC (Umesh)" w:date="2022-02-18T12:14:00Z">
        <w:r w:rsidR="00CB0297">
          <w:rPr>
            <w:rFonts w:eastAsia="宋体"/>
          </w:rPr>
          <w:t xml:space="preserve"> for the DRBs </w:t>
        </w:r>
      </w:ins>
      <w:ins w:id="23" w:author="QC (Umesh)" w:date="2022-02-18T12:17:00Z">
        <w:r w:rsidR="00CB0297" w:rsidRPr="00F063B6">
          <w:t>that are configured to apply integrity protection</w:t>
        </w:r>
        <w:r w:rsidR="00CB0297">
          <w:t xml:space="preserve"> of user data</w:t>
        </w:r>
      </w:ins>
      <w:ins w:id="24" w:author="Huawei, HiSilicon" w:date="2021-11-25T13:12:00Z">
        <w:r w:rsidRPr="00F063B6">
          <w:rPr>
            <w:rFonts w:eastAsia="宋体"/>
          </w:rPr>
          <w:t xml:space="preserve">. </w:t>
        </w:r>
      </w:ins>
      <w:r w:rsidRPr="00F063B6">
        <w:rPr>
          <w:rFonts w:eastAsia="宋体"/>
        </w:rPr>
        <w:t xml:space="preserve">All </w:t>
      </w:r>
      <w:del w:id="25" w:author="Huawei, HiSilicon" w:date="2021-11-25T13:12:00Z">
        <w:r w:rsidRPr="00F063B6">
          <w:rPr>
            <w:rFonts w:eastAsia="宋体"/>
          </w:rPr>
          <w:delText xml:space="preserve">three </w:delText>
        </w:r>
      </w:del>
      <w:r w:rsidRPr="00F063B6">
        <w:rPr>
          <w:rFonts w:eastAsia="宋体"/>
        </w:rPr>
        <w:t>AS keys are derived from the K</w:t>
      </w:r>
      <w:r w:rsidRPr="00F063B6">
        <w:rPr>
          <w:rFonts w:eastAsia="宋体"/>
          <w:vertAlign w:val="subscript"/>
        </w:rPr>
        <w:t>eNB</w:t>
      </w:r>
      <w:r w:rsidRPr="00F063B6">
        <w:rPr>
          <w:rFonts w:eastAsia="宋体"/>
        </w:rPr>
        <w:t xml:space="preserve"> key.</w:t>
      </w:r>
      <w:r w:rsidRPr="00F063B6">
        <w:rPr>
          <w:rFonts w:eastAsia="宋体"/>
          <w:noProof/>
        </w:rPr>
        <w:t xml:space="preserve"> The </w:t>
      </w:r>
      <w:r w:rsidRPr="00F063B6">
        <w:rPr>
          <w:rFonts w:eastAsia="宋体"/>
        </w:rPr>
        <w:t>K</w:t>
      </w:r>
      <w:r w:rsidRPr="00F063B6">
        <w:rPr>
          <w:rFonts w:eastAsia="宋体"/>
          <w:vertAlign w:val="subscript"/>
        </w:rPr>
        <w:t>eNB</w:t>
      </w:r>
      <w:r w:rsidRPr="00F063B6">
        <w:rPr>
          <w:rFonts w:eastAsia="宋体"/>
        </w:rPr>
        <w:t xml:space="preserve"> </w:t>
      </w:r>
      <w:r w:rsidRPr="00F063B6">
        <w:rPr>
          <w:rFonts w:eastAsia="宋体"/>
          <w:noProof/>
        </w:rPr>
        <w:t>is based on the K</w:t>
      </w:r>
      <w:r w:rsidRPr="00F063B6">
        <w:rPr>
          <w:rFonts w:eastAsia="宋体"/>
          <w:noProof/>
          <w:vertAlign w:val="subscript"/>
        </w:rPr>
        <w:t>ASME</w:t>
      </w:r>
      <w:r w:rsidRPr="00F063B6">
        <w:rPr>
          <w:rFonts w:eastAsia="宋体"/>
        </w:rPr>
        <w:t xml:space="preserve"> </w:t>
      </w:r>
      <w:r w:rsidRPr="00F063B6">
        <w:rPr>
          <w:rFonts w:eastAsia="宋体"/>
          <w:noProof/>
        </w:rPr>
        <w:t>key</w:t>
      </w:r>
      <w:r w:rsidRPr="00F063B6">
        <w:rPr>
          <w:rFonts w:eastAsia="宋体"/>
        </w:rPr>
        <w:t xml:space="preserve"> for E-UTRA/EPC, or K</w:t>
      </w:r>
      <w:r w:rsidRPr="00F063B6">
        <w:rPr>
          <w:rFonts w:eastAsia="宋体"/>
          <w:vertAlign w:val="subscript"/>
        </w:rPr>
        <w:t xml:space="preserve">AMF </w:t>
      </w:r>
      <w:r w:rsidRPr="00F063B6">
        <w:rPr>
          <w:rFonts w:eastAsia="宋体"/>
        </w:rPr>
        <w:t>for E-UTRA/5GC</w:t>
      </w:r>
      <w:r w:rsidRPr="00F063B6">
        <w:rPr>
          <w:rFonts w:eastAsia="宋体"/>
          <w:noProof/>
        </w:rPr>
        <w:t>, which is handled by upper layers.</w:t>
      </w:r>
    </w:p>
    <w:p w14:paraId="0EB34714" w14:textId="77777777" w:rsidR="00F063B6" w:rsidRPr="00F063B6" w:rsidRDefault="00F063B6" w:rsidP="00F063B6">
      <w:pPr>
        <w:rPr>
          <w:rFonts w:eastAsia="宋体"/>
        </w:rPr>
      </w:pPr>
      <w:r w:rsidRPr="00F063B6">
        <w:rPr>
          <w:rFonts w:eastAsia="宋体"/>
        </w:rPr>
        <w:t>Upon connection establishment new AS keys are derived. No AS-parameters are exchanged to serve as inputs for the derivation of the new AS keys at connection establishment.</w:t>
      </w:r>
    </w:p>
    <w:p w14:paraId="0EBA7534" w14:textId="77777777" w:rsidR="00F063B6" w:rsidRPr="00F063B6" w:rsidRDefault="00F063B6" w:rsidP="00F063B6">
      <w:pPr>
        <w:rPr>
          <w:rFonts w:eastAsia="宋体"/>
        </w:rPr>
      </w:pPr>
      <w:r w:rsidRPr="00F063B6">
        <w:rPr>
          <w:rFonts w:eastAsia="宋体"/>
        </w:rPr>
        <w:t>The integrity and ciphering of the RRC message used to perform handover is based on the security configuration used prior to the handover and is performed by the source eNB.</w:t>
      </w:r>
    </w:p>
    <w:p w14:paraId="222F0271" w14:textId="77777777" w:rsidR="00F063B6" w:rsidRPr="00F063B6" w:rsidRDefault="00F063B6" w:rsidP="00F063B6">
      <w:pPr>
        <w:rPr>
          <w:rFonts w:eastAsia="宋体"/>
        </w:rPr>
      </w:pPr>
      <w:r w:rsidRPr="00F063B6">
        <w:rPr>
          <w:rFonts w:eastAsia="宋体"/>
        </w:rPr>
        <w:t xml:space="preserve">The integrity and ciphering algorithms can only be changed upon handover. The </w:t>
      </w:r>
      <w:del w:id="26" w:author="Huawei, HiSilicon" w:date="2021-11-25T13:11:00Z">
        <w:r w:rsidRPr="00F063B6">
          <w:rPr>
            <w:rFonts w:eastAsia="宋体"/>
          </w:rPr>
          <w:delText xml:space="preserve">four </w:delText>
        </w:r>
      </w:del>
      <w:r w:rsidRPr="00F063B6">
        <w:rPr>
          <w:rFonts w:eastAsia="宋体"/>
        </w:rPr>
        <w:t>AS keys (K</w:t>
      </w:r>
      <w:r w:rsidRPr="00F063B6">
        <w:rPr>
          <w:rFonts w:eastAsia="宋体"/>
          <w:vertAlign w:val="subscript"/>
        </w:rPr>
        <w:t xml:space="preserve">eNB, </w:t>
      </w:r>
      <w:r w:rsidRPr="00F063B6">
        <w:rPr>
          <w:rFonts w:eastAsia="宋体"/>
        </w:rPr>
        <w:t>K</w:t>
      </w:r>
      <w:r w:rsidRPr="00F063B6">
        <w:rPr>
          <w:rFonts w:eastAsia="宋体"/>
          <w:vertAlign w:val="subscript"/>
        </w:rPr>
        <w:t>RRCint</w:t>
      </w:r>
      <w:r w:rsidRPr="00F063B6">
        <w:rPr>
          <w:rFonts w:eastAsia="宋体"/>
        </w:rPr>
        <w:t>, K</w:t>
      </w:r>
      <w:r w:rsidRPr="00F063B6">
        <w:rPr>
          <w:rFonts w:eastAsia="宋体"/>
          <w:vertAlign w:val="subscript"/>
        </w:rPr>
        <w:t>RRCenc</w:t>
      </w:r>
      <w:ins w:id="27" w:author="Huawei, HiSilicon" w:date="2021-11-25T13:11:00Z">
        <w:r w:rsidRPr="00F063B6">
          <w:rPr>
            <w:rFonts w:eastAsia="宋体"/>
            <w:vertAlign w:val="subscript"/>
          </w:rPr>
          <w:t>,</w:t>
        </w:r>
      </w:ins>
      <w:r w:rsidRPr="00F063B6">
        <w:rPr>
          <w:rFonts w:eastAsia="宋体"/>
          <w:vertAlign w:val="subscript"/>
        </w:rPr>
        <w:t xml:space="preserve"> </w:t>
      </w:r>
      <w:del w:id="28" w:author="Huawei, HiSilicon" w:date="2021-11-25T13:11:00Z">
        <w:r w:rsidRPr="00F063B6">
          <w:rPr>
            <w:rFonts w:eastAsia="宋体"/>
          </w:rPr>
          <w:delText xml:space="preserve">and </w:delText>
        </w:r>
      </w:del>
      <w:r w:rsidRPr="00F063B6">
        <w:rPr>
          <w:rFonts w:eastAsia="宋体"/>
        </w:rPr>
        <w:t>K</w:t>
      </w:r>
      <w:r w:rsidRPr="00F063B6">
        <w:rPr>
          <w:rFonts w:eastAsia="宋体"/>
          <w:vertAlign w:val="subscript"/>
        </w:rPr>
        <w:t>UPenc</w:t>
      </w:r>
      <w:ins w:id="29" w:author="Huawei, HiSilicon" w:date="2021-11-25T13:13:00Z">
        <w:r w:rsidRPr="00F063B6">
          <w:rPr>
            <w:rFonts w:eastAsia="宋体"/>
          </w:rPr>
          <w:t xml:space="preserve"> and K</w:t>
        </w:r>
        <w:r w:rsidRPr="00F063B6">
          <w:rPr>
            <w:rFonts w:eastAsia="宋体"/>
            <w:vertAlign w:val="subscript"/>
          </w:rPr>
          <w:t>UPint</w:t>
        </w:r>
      </w:ins>
      <w:ins w:id="30" w:author="Huawei, HiSilicon" w:date="2021-11-25T13:11:00Z">
        <w:r w:rsidRPr="00F063B6">
          <w:rPr>
            <w:rFonts w:eastAsia="宋体"/>
            <w:vertAlign w:val="subscript"/>
          </w:rPr>
          <w:t xml:space="preserve"> </w:t>
        </w:r>
      </w:ins>
      <w:r w:rsidRPr="00F063B6">
        <w:rPr>
          <w:rFonts w:eastAsia="宋体"/>
        </w:rPr>
        <w:t xml:space="preserve">) change upon every handover, connection re-establishment, connection resume, UP-EDT and UP transmission using PUR. The </w:t>
      </w:r>
      <w:r w:rsidRPr="00F063B6">
        <w:rPr>
          <w:rFonts w:eastAsia="宋体"/>
          <w:i/>
        </w:rPr>
        <w:t>keyChangeIndicator</w:t>
      </w:r>
      <w:r w:rsidRPr="00F063B6">
        <w:rPr>
          <w:rFonts w:eastAsia="宋体"/>
        </w:rPr>
        <w:t xml:space="preserve"> is used upon handover and indicates whether the UE should use the keys associated with the </w:t>
      </w:r>
      <w:r w:rsidRPr="00F063B6">
        <w:rPr>
          <w:rFonts w:eastAsia="宋体"/>
          <w:noProof/>
        </w:rPr>
        <w:t>K</w:t>
      </w:r>
      <w:r w:rsidRPr="00F063B6">
        <w:rPr>
          <w:rFonts w:eastAsia="宋体"/>
          <w:noProof/>
          <w:vertAlign w:val="subscript"/>
        </w:rPr>
        <w:t>ASME</w:t>
      </w:r>
      <w:r w:rsidRPr="00F063B6">
        <w:rPr>
          <w:rFonts w:eastAsia="宋体"/>
        </w:rPr>
        <w:t xml:space="preserve"> </w:t>
      </w:r>
      <w:r w:rsidRPr="00F063B6">
        <w:rPr>
          <w:rFonts w:eastAsia="宋体"/>
          <w:noProof/>
        </w:rPr>
        <w:t>key</w:t>
      </w:r>
      <w:r w:rsidRPr="00F063B6">
        <w:rPr>
          <w:rFonts w:eastAsia="宋体"/>
        </w:rPr>
        <w:t xml:space="preserve"> </w:t>
      </w:r>
      <w:r w:rsidRPr="00F063B6">
        <w:rPr>
          <w:rFonts w:eastAsia="宋体"/>
          <w:noProof/>
        </w:rPr>
        <w:t>for E-UTRA/EPC, or K</w:t>
      </w:r>
      <w:r w:rsidRPr="00F063B6">
        <w:rPr>
          <w:rFonts w:eastAsia="宋体"/>
          <w:noProof/>
          <w:vertAlign w:val="subscript"/>
        </w:rPr>
        <w:t>AMF</w:t>
      </w:r>
      <w:r w:rsidRPr="00F063B6">
        <w:rPr>
          <w:rFonts w:eastAsia="宋体"/>
          <w:noProof/>
        </w:rPr>
        <w:t xml:space="preserve"> for E-UTRA/5GC, taken into use with the latest successful NAS SMC procedure</w:t>
      </w:r>
      <w:r w:rsidRPr="00F063B6">
        <w:rPr>
          <w:rFonts w:eastAsia="宋体"/>
        </w:rPr>
        <w:t xml:space="preserve">. The </w:t>
      </w:r>
      <w:r w:rsidRPr="00F063B6">
        <w:rPr>
          <w:rFonts w:eastAsia="宋体"/>
          <w:i/>
        </w:rPr>
        <w:t>nextHopChainingCount</w:t>
      </w:r>
      <w:r w:rsidRPr="00F063B6">
        <w:rPr>
          <w:rFonts w:eastAsia="宋体"/>
        </w:rPr>
        <w:t xml:space="preserve"> parameter is used upon handover, connection re-establishment, connection resume, UP-EDT and UP transmission using PUR by the UE when deriving the new K</w:t>
      </w:r>
      <w:r w:rsidRPr="00F063B6">
        <w:rPr>
          <w:rFonts w:eastAsia="宋体"/>
          <w:vertAlign w:val="subscript"/>
        </w:rPr>
        <w:t>eNB</w:t>
      </w:r>
      <w:r w:rsidRPr="00F063B6">
        <w:rPr>
          <w:rFonts w:eastAsia="宋体"/>
        </w:rPr>
        <w:t xml:space="preserve"> that is used to generate K</w:t>
      </w:r>
      <w:r w:rsidRPr="00F063B6">
        <w:rPr>
          <w:rFonts w:eastAsia="宋体"/>
          <w:vertAlign w:val="subscript"/>
        </w:rPr>
        <w:t>RRCint</w:t>
      </w:r>
      <w:r w:rsidRPr="00F063B6">
        <w:rPr>
          <w:rFonts w:eastAsia="宋体"/>
        </w:rPr>
        <w:t>, K</w:t>
      </w:r>
      <w:r w:rsidRPr="00F063B6">
        <w:rPr>
          <w:rFonts w:eastAsia="宋体"/>
          <w:vertAlign w:val="subscript"/>
        </w:rPr>
        <w:t xml:space="preserve">RRCenc </w:t>
      </w:r>
      <w:r w:rsidRPr="00F063B6">
        <w:rPr>
          <w:rFonts w:eastAsia="宋体"/>
        </w:rPr>
        <w:t>and K</w:t>
      </w:r>
      <w:r w:rsidRPr="00F063B6">
        <w:rPr>
          <w:rFonts w:eastAsia="宋体"/>
          <w:vertAlign w:val="subscript"/>
        </w:rPr>
        <w:t xml:space="preserve">UPenc </w:t>
      </w:r>
      <w:r w:rsidRPr="00F063B6">
        <w:rPr>
          <w:rFonts w:eastAsia="宋体"/>
        </w:rPr>
        <w:t>(see TS 33.401 [32]). An intra cell handover procedure may be used to change the keys in RRC_CONNECTED.</w:t>
      </w:r>
    </w:p>
    <w:p w14:paraId="007D6586" w14:textId="77777777" w:rsidR="00F063B6" w:rsidRPr="00F063B6" w:rsidRDefault="00F063B6" w:rsidP="00F063B6">
      <w:pPr>
        <w:rPr>
          <w:rFonts w:eastAsia="宋体"/>
        </w:rPr>
      </w:pPr>
      <w:r w:rsidRPr="00F063B6">
        <w:rPr>
          <w:rFonts w:eastAsia="宋体"/>
        </w:rPr>
        <w:t>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As specified in TS 33.401 subclause 7.2.9.1 [32], the eNB is responsible for avoiding reuse of the COUNT with the same RB identity and with the same K</w:t>
      </w:r>
      <w:r w:rsidRPr="00F063B6">
        <w:rPr>
          <w:rFonts w:eastAsia="宋体"/>
          <w:vertAlign w:val="subscript"/>
        </w:rPr>
        <w:t>eNB</w:t>
      </w:r>
      <w:r w:rsidRPr="00F063B6">
        <w:rPr>
          <w:rFonts w:eastAsia="宋体"/>
        </w:rPr>
        <w:t>, e.g. due to the transfer of large volumes of data, release and establishment of new RBs, and multiple termination point changes for RLC-UM bearers, multiple termination point changes for RLC-AM bearer with SN terminated PDCP re-establishment (COUNT reset) due to SN only full configuration whilst the key stream inputs (i.e. bearer ID, security key) at MN have not been updated. In order to avoid such re-use, the eNB may e.g. use different RB identities for successive RB establishments, trigger an intra cell handover or by triggering a transition from RRC_CONNECTED to RRC_IDLE or RRC_INACTIVE and then back to RRC_CONNECTED.</w:t>
      </w:r>
    </w:p>
    <w:p w14:paraId="65AC6932" w14:textId="77777777" w:rsidR="00F063B6" w:rsidRPr="00F063B6" w:rsidRDefault="00F063B6" w:rsidP="00F063B6">
      <w:pPr>
        <w:rPr>
          <w:rFonts w:eastAsia="宋体"/>
        </w:rPr>
      </w:pPr>
      <w:r w:rsidRPr="00F063B6">
        <w:rPr>
          <w:rFonts w:eastAsia="宋体"/>
        </w:rPr>
        <w:t xml:space="preserve">In order to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and </w:t>
      </w:r>
      <w:r w:rsidRPr="00F063B6">
        <w:rPr>
          <w:rFonts w:eastAsia="宋体"/>
          <w:i/>
          <w:iCs/>
        </w:rPr>
        <w:t>HFN</w:t>
      </w:r>
      <w:r w:rsidRPr="00F063B6">
        <w:rPr>
          <w:rFonts w:eastAsia="宋体"/>
        </w:rPr>
        <w:t xml:space="preserve"> as specified in TS 38.323 [83] for E-UTRA/5GC). The HFN needs to be synchronized between the UE and the eNB.</w:t>
      </w:r>
    </w:p>
    <w:p w14:paraId="224C80C1" w14:textId="77777777" w:rsidR="00F063B6" w:rsidRPr="00F063B6" w:rsidRDefault="00F063B6" w:rsidP="00F063B6">
      <w:pPr>
        <w:rPr>
          <w:rFonts w:eastAsia="宋体"/>
        </w:rPr>
      </w:pPr>
      <w:r w:rsidRPr="00F063B6">
        <w:rPr>
          <w:rFonts w:eastAsia="宋体"/>
        </w:rPr>
        <w:lastRenderedPageBreak/>
        <w:t xml:space="preserve">For each SRB, the value provided by RRC to lower layers to derive the 5-bit BEARER parameter used as input for ciphering and for integrity protection is the value of the corresponding </w:t>
      </w:r>
      <w:r w:rsidRPr="00F063B6">
        <w:rPr>
          <w:rFonts w:eastAsia="宋体"/>
          <w:i/>
        </w:rPr>
        <w:t>srb-Identity</w:t>
      </w:r>
      <w:r w:rsidRPr="00F063B6">
        <w:rPr>
          <w:rFonts w:eastAsia="宋体"/>
        </w:rPr>
        <w:t xml:space="preserve"> with the MSBs padded with zeroes.</w:t>
      </w:r>
    </w:p>
    <w:p w14:paraId="6BF42608" w14:textId="77777777" w:rsidR="00F063B6" w:rsidRPr="00F063B6" w:rsidRDefault="00F063B6" w:rsidP="00F063B6">
      <w:pPr>
        <w:rPr>
          <w:rFonts w:eastAsia="Malgun Gothic"/>
        </w:rPr>
      </w:pPr>
      <w:r w:rsidRPr="00F063B6">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1063EA69" w14:textId="77777777" w:rsidR="00F063B6" w:rsidRPr="00F063B6" w:rsidRDefault="00F063B6" w:rsidP="00F063B6">
      <w:pPr>
        <w:rPr>
          <w:rFonts w:eastAsia="Times New Roman"/>
        </w:rPr>
      </w:pPr>
      <w:r w:rsidRPr="00F063B6">
        <w:rPr>
          <w:rFonts w:eastAsia="宋体"/>
        </w:rPr>
        <w:t>In case of DC, a separate K</w:t>
      </w:r>
      <w:r w:rsidRPr="00F063B6">
        <w:rPr>
          <w:rFonts w:eastAsia="宋体"/>
          <w:vertAlign w:val="subscript"/>
        </w:rPr>
        <w:t>eNB</w:t>
      </w:r>
      <w:r w:rsidRPr="00F063B6">
        <w:rPr>
          <w:rFonts w:eastAsia="宋体"/>
        </w:rPr>
        <w:t xml:space="preserve"> is used for SCG-DRBs (S-K</w:t>
      </w:r>
      <w:r w:rsidRPr="00F063B6">
        <w:rPr>
          <w:rFonts w:eastAsia="宋体"/>
          <w:vertAlign w:val="subscript"/>
        </w:rPr>
        <w:t>eNB</w:t>
      </w:r>
      <w:r w:rsidRPr="00F063B6">
        <w:rPr>
          <w:rFonts w:eastAsia="宋体"/>
        </w:rPr>
        <w:t>). This key is derived from the key used for the MCG (K</w:t>
      </w:r>
      <w:r w:rsidRPr="00F063B6">
        <w:rPr>
          <w:rFonts w:eastAsia="宋体"/>
          <w:vertAlign w:val="subscript"/>
        </w:rPr>
        <w:t>eNB</w:t>
      </w:r>
      <w:r w:rsidRPr="00F063B6">
        <w:rPr>
          <w:rFonts w:eastAsia="宋体"/>
        </w:rPr>
        <w:t>) and an SCG counter that is used to ensure freshness. To refresh the S-K</w:t>
      </w:r>
      <w:r w:rsidRPr="00F063B6">
        <w:rPr>
          <w:rFonts w:eastAsia="宋体"/>
          <w:vertAlign w:val="subscript"/>
        </w:rPr>
        <w:t>eNB</w:t>
      </w:r>
      <w:r w:rsidRPr="00F063B6">
        <w:rPr>
          <w:rFonts w:eastAsia="宋体"/>
        </w:rPr>
        <w:t xml:space="preserve"> e.g. when the COUNT will wrap around, E-UTRAN employs an SCG change, i.e. an </w:t>
      </w:r>
      <w:r w:rsidRPr="00F063B6">
        <w:rPr>
          <w:rFonts w:eastAsia="宋体"/>
          <w:i/>
        </w:rPr>
        <w:t>RRCConnectionReconfiguration</w:t>
      </w:r>
      <w:r w:rsidRPr="00F063B6">
        <w:rPr>
          <w:rFonts w:eastAsia="宋体"/>
        </w:rPr>
        <w:t xml:space="preserve"> message including </w:t>
      </w:r>
      <w:r w:rsidRPr="00F063B6">
        <w:rPr>
          <w:rFonts w:eastAsia="宋体"/>
          <w:i/>
        </w:rPr>
        <w:t>mobilityControlInfoSCG</w:t>
      </w:r>
      <w:r w:rsidRPr="00F063B6">
        <w:rPr>
          <w:rFonts w:eastAsia="宋体"/>
        </w:rPr>
        <w:t>. When performing handover, while at least one SCG-DRB remains configured, both K</w:t>
      </w:r>
      <w:r w:rsidRPr="00F063B6">
        <w:rPr>
          <w:rFonts w:eastAsia="宋体"/>
          <w:vertAlign w:val="subscript"/>
        </w:rPr>
        <w:t>eNB</w:t>
      </w:r>
      <w:r w:rsidRPr="00F063B6">
        <w:rPr>
          <w:rFonts w:eastAsia="宋体"/>
        </w:rPr>
        <w:t xml:space="preserve"> and S-K</w:t>
      </w:r>
      <w:r w:rsidRPr="00F063B6">
        <w:rPr>
          <w:rFonts w:eastAsia="宋体"/>
          <w:vertAlign w:val="subscript"/>
        </w:rPr>
        <w:t>eNB</w:t>
      </w:r>
      <w:r w:rsidRPr="00F063B6">
        <w:rPr>
          <w:rFonts w:eastAsia="宋体"/>
        </w:rPr>
        <w:t xml:space="preserve"> are refreshed. In such case E-UTRAN performs handover with SCG change i.e. an </w:t>
      </w:r>
      <w:r w:rsidRPr="00F063B6">
        <w:rPr>
          <w:rFonts w:eastAsia="宋体"/>
          <w:i/>
        </w:rPr>
        <w:t>RRCConnectionReconfiguration</w:t>
      </w:r>
      <w:r w:rsidRPr="00F063B6">
        <w:rPr>
          <w:rFonts w:eastAsia="宋体"/>
        </w:rPr>
        <w:t xml:space="preserve"> message including both </w:t>
      </w:r>
      <w:r w:rsidRPr="00F063B6">
        <w:rPr>
          <w:rFonts w:eastAsia="宋体"/>
          <w:i/>
        </w:rPr>
        <w:t>mobilityControlInfo</w:t>
      </w:r>
      <w:r w:rsidRPr="00F063B6">
        <w:rPr>
          <w:rFonts w:eastAsia="宋体"/>
        </w:rPr>
        <w:t xml:space="preserve"> and</w:t>
      </w:r>
      <w:r w:rsidRPr="00F063B6">
        <w:rPr>
          <w:rFonts w:eastAsia="宋体"/>
          <w:i/>
        </w:rPr>
        <w:t xml:space="preserve"> mobilityControlInfoSCG</w:t>
      </w:r>
      <w:r w:rsidRPr="00F063B6">
        <w:rPr>
          <w:rFonts w:eastAsia="宋体"/>
        </w:rPr>
        <w:t>. The ciphering algorithm is common for all radio bearers within a CG but may be different between MCG and SCG. The ciphering algorithm for SCG DRBs can only be changed upon SCG change.</w:t>
      </w:r>
    </w:p>
    <w:p w14:paraId="64246807" w14:textId="725B6C13" w:rsidR="00F063B6" w:rsidRPr="00F063B6" w:rsidRDefault="00F063B6" w:rsidP="00F063B6">
      <w:pPr>
        <w:rPr>
          <w:rFonts w:eastAsia="宋体"/>
        </w:rPr>
      </w:pPr>
      <w:r w:rsidRPr="00F063B6">
        <w:rPr>
          <w:rFonts w:eastAsia="宋体"/>
        </w:rPr>
        <w:t>In case of (NG)EN-DC or of SN terminated RB without SCG, the network indicates whether the UE shall use either K</w:t>
      </w:r>
      <w:r w:rsidRPr="00F063B6">
        <w:rPr>
          <w:rFonts w:eastAsia="宋体"/>
          <w:vertAlign w:val="subscript"/>
        </w:rPr>
        <w:t>eNB</w:t>
      </w:r>
      <w:r w:rsidRPr="00F063B6">
        <w:rPr>
          <w:rFonts w:eastAsia="宋体"/>
        </w:rPr>
        <w:t xml:space="preserve"> or S-K</w:t>
      </w:r>
      <w:r w:rsidRPr="00F063B6">
        <w:rPr>
          <w:rFonts w:eastAsia="宋体"/>
          <w:vertAlign w:val="subscript"/>
        </w:rPr>
        <w:t>gNB</w:t>
      </w:r>
      <w:r w:rsidRPr="00F063B6">
        <w:rPr>
          <w:rFonts w:eastAsia="宋体"/>
        </w:rPr>
        <w:t xml:space="preserve"> for a particular DRB. In case of NE-DC, the network indicates whether the UE shall use either K</w:t>
      </w:r>
      <w:r w:rsidRPr="00F063B6">
        <w:rPr>
          <w:rFonts w:eastAsia="宋体"/>
          <w:vertAlign w:val="subscript"/>
        </w:rPr>
        <w:t>gNB</w:t>
      </w:r>
      <w:r w:rsidRPr="00F063B6">
        <w:rPr>
          <w:rFonts w:eastAsia="宋体"/>
        </w:rPr>
        <w:t xml:space="preserve"> or S-K</w:t>
      </w:r>
      <w:r w:rsidRPr="00F063B6">
        <w:rPr>
          <w:rFonts w:eastAsia="宋体"/>
          <w:vertAlign w:val="subscript"/>
        </w:rPr>
        <w:t>eNB</w:t>
      </w:r>
      <w:r w:rsidRPr="00F063B6">
        <w:rPr>
          <w:rFonts w:eastAsia="宋体"/>
        </w:rPr>
        <w:t xml:space="preserve"> for a particular DRB. S-K</w:t>
      </w:r>
      <w:r w:rsidRPr="00F063B6">
        <w:rPr>
          <w:rFonts w:eastAsia="宋体"/>
          <w:vertAlign w:val="subscript"/>
        </w:rPr>
        <w:t>gNB</w:t>
      </w:r>
      <w:r w:rsidRPr="00F063B6">
        <w:rPr>
          <w:rFonts w:eastAsia="宋体"/>
        </w:rPr>
        <w:t>/S-K</w:t>
      </w:r>
      <w:r w:rsidRPr="00F063B6">
        <w:rPr>
          <w:rFonts w:eastAsia="宋体"/>
          <w:vertAlign w:val="subscript"/>
        </w:rPr>
        <w:t>eNB</w:t>
      </w:r>
      <w:r w:rsidRPr="00F063B6">
        <w:rPr>
          <w:rFonts w:eastAsia="宋体"/>
        </w:rPr>
        <w:t xml:space="preserve"> is derived from K</w:t>
      </w:r>
      <w:r w:rsidRPr="00F063B6">
        <w:rPr>
          <w:rFonts w:eastAsia="宋体"/>
          <w:vertAlign w:val="subscript"/>
        </w:rPr>
        <w:t>eNB</w:t>
      </w:r>
      <w:r w:rsidRPr="00F063B6">
        <w:rPr>
          <w:rFonts w:eastAsia="宋体"/>
        </w:rPr>
        <w:t>/K</w:t>
      </w:r>
      <w:r w:rsidRPr="00F063B6">
        <w:rPr>
          <w:rFonts w:eastAsia="宋体"/>
          <w:vertAlign w:val="subscript"/>
        </w:rPr>
        <w:t>gNB</w:t>
      </w:r>
      <w:r w:rsidRPr="00F063B6">
        <w:rPr>
          <w:rFonts w:eastAsia="宋体"/>
        </w:rPr>
        <w:t xml:space="preserve"> as defined in TS 33.501 [86], uses a different counter (</w:t>
      </w:r>
      <w:r w:rsidRPr="00F063B6">
        <w:rPr>
          <w:rFonts w:eastAsia="宋体"/>
          <w:i/>
        </w:rPr>
        <w:t>sk-Counter</w:t>
      </w:r>
      <w:r w:rsidRPr="00F063B6">
        <w:rPr>
          <w:rFonts w:eastAsia="宋体"/>
        </w:rPr>
        <w:t>) and is used only for DRBs using NR PDCP. Whenever there is a need to refresh S-K</w:t>
      </w:r>
      <w:r w:rsidRPr="00F063B6">
        <w:rPr>
          <w:rFonts w:eastAsia="宋体"/>
          <w:vertAlign w:val="subscript"/>
        </w:rPr>
        <w:t>gNB</w:t>
      </w:r>
      <w:r w:rsidRPr="00F063B6">
        <w:rPr>
          <w:rFonts w:eastAsia="宋体"/>
        </w:rPr>
        <w:t>/S-K</w:t>
      </w:r>
      <w:r w:rsidRPr="00F063B6">
        <w:rPr>
          <w:rFonts w:eastAsia="宋体"/>
          <w:vertAlign w:val="subscript"/>
        </w:rPr>
        <w:t>eNB</w:t>
      </w:r>
      <w:r w:rsidRPr="00F063B6">
        <w:rPr>
          <w:rFonts w:eastAsia="宋体"/>
        </w:rPr>
        <w:t>, e.g. upon change of MN or SN, the NR SCG reconfiguration with sync and key change is used for S-K</w:t>
      </w:r>
      <w:r w:rsidRPr="00F063B6">
        <w:rPr>
          <w:rFonts w:eastAsia="宋体"/>
          <w:vertAlign w:val="subscript"/>
        </w:rPr>
        <w:t>gNB</w:t>
      </w:r>
      <w:r w:rsidRPr="00F063B6">
        <w:rPr>
          <w:rFonts w:eastAsia="宋体"/>
        </w:rPr>
        <w:t xml:space="preserve"> refresh (see 5.3.1.1) and the </w:t>
      </w:r>
      <w:r w:rsidRPr="00F063B6">
        <w:rPr>
          <w:rFonts w:eastAsia="宋体"/>
          <w:i/>
        </w:rPr>
        <w:t>RRCConnectionReconfiguration</w:t>
      </w:r>
      <w:r w:rsidRPr="00F063B6">
        <w:rPr>
          <w:rFonts w:eastAsia="宋体"/>
        </w:rPr>
        <w:t xml:space="preserve"> message including </w:t>
      </w:r>
      <w:r w:rsidRPr="00F063B6">
        <w:rPr>
          <w:rFonts w:eastAsia="宋体"/>
          <w:i/>
        </w:rPr>
        <w:t>mobilityControlInfoSCG</w:t>
      </w:r>
      <w:r w:rsidRPr="00F063B6">
        <w:rPr>
          <w:rFonts w:eastAsia="宋体"/>
        </w:rPr>
        <w:t xml:space="preserve"> is used for S-K</w:t>
      </w:r>
      <w:r w:rsidRPr="00F063B6">
        <w:rPr>
          <w:rFonts w:eastAsia="宋体"/>
          <w:vertAlign w:val="subscript"/>
        </w:rPr>
        <w:t>eNB</w:t>
      </w:r>
      <w:r w:rsidRPr="00F063B6">
        <w:rPr>
          <w:rFonts w:eastAsia="宋体"/>
        </w:rPr>
        <w:t xml:space="preserve"> refresh (see 5.3.10.10). E-UTRAN provides a UE configured with (NG)EN-DC with an </w:t>
      </w:r>
      <w:r w:rsidRPr="00F063B6">
        <w:rPr>
          <w:rFonts w:eastAsia="宋体"/>
          <w:i/>
        </w:rPr>
        <w:t>sk-Counter</w:t>
      </w:r>
      <w:r w:rsidRPr="00F063B6">
        <w:rPr>
          <w:rFonts w:eastAsia="宋体"/>
        </w:rPr>
        <w:t xml:space="preserve"> even when no DRB is setup using S-K</w:t>
      </w:r>
      <w:r w:rsidRPr="00F063B6">
        <w:rPr>
          <w:rFonts w:eastAsia="宋体"/>
          <w:vertAlign w:val="subscript"/>
        </w:rPr>
        <w:t>gNB</w:t>
      </w:r>
      <w:r w:rsidRPr="00F063B6">
        <w:rPr>
          <w:rFonts w:eastAsia="宋体"/>
        </w:rPr>
        <w:t xml:space="preserve"> i.e. to facilitate configuration of SRB3. The same ciphering algorithm as signalled by </w:t>
      </w:r>
      <w:r w:rsidRPr="00F063B6">
        <w:rPr>
          <w:rFonts w:eastAsia="宋体"/>
          <w:i/>
        </w:rPr>
        <w:t>nr-RadioBearerConfig1</w:t>
      </w:r>
      <w:r w:rsidRPr="00F063B6">
        <w:rPr>
          <w:rFonts w:eastAsia="宋体"/>
        </w:rPr>
        <w:t xml:space="preserve"> and </w:t>
      </w:r>
      <w:r w:rsidRPr="00F063B6">
        <w:rPr>
          <w:rFonts w:eastAsia="宋体"/>
          <w:i/>
        </w:rPr>
        <w:t>nr-RadioBearerConfig2</w:t>
      </w:r>
      <w:r w:rsidRPr="00F063B6">
        <w:rPr>
          <w:rFonts w:eastAsia="宋体"/>
        </w:rPr>
        <w:t xml:space="preserve"> as defined in TS 38.331 [82] is used for all radio bearers using the same key (i.e. K</w:t>
      </w:r>
      <w:r w:rsidRPr="00F063B6">
        <w:rPr>
          <w:rFonts w:eastAsia="宋体"/>
          <w:vertAlign w:val="subscript"/>
        </w:rPr>
        <w:t>eNB</w:t>
      </w:r>
      <w:r w:rsidRPr="00F063B6">
        <w:rPr>
          <w:rFonts w:eastAsia="宋体"/>
        </w:rPr>
        <w:t xml:space="preserve"> or S-K</w:t>
      </w:r>
      <w:r w:rsidRPr="00F063B6">
        <w:rPr>
          <w:rFonts w:eastAsia="宋体"/>
          <w:vertAlign w:val="subscript"/>
        </w:rPr>
        <w:t>gNB</w:t>
      </w:r>
      <w:r w:rsidRPr="00F063B6">
        <w:rPr>
          <w:rFonts w:eastAsia="宋体"/>
        </w:rPr>
        <w:t xml:space="preserve">). Likewise, the same integrity algorithm as signalled by </w:t>
      </w:r>
      <w:r w:rsidRPr="00F063B6">
        <w:rPr>
          <w:rFonts w:eastAsia="宋体"/>
          <w:i/>
        </w:rPr>
        <w:t>nr-RadioBearerConfig1</w:t>
      </w:r>
      <w:r w:rsidRPr="00F063B6">
        <w:rPr>
          <w:rFonts w:eastAsia="宋体"/>
        </w:rPr>
        <w:t xml:space="preserve"> and </w:t>
      </w:r>
      <w:r w:rsidRPr="00F063B6">
        <w:rPr>
          <w:rFonts w:eastAsia="宋体"/>
          <w:i/>
        </w:rPr>
        <w:t>nr-RadioBearerConfig2</w:t>
      </w:r>
      <w:r w:rsidRPr="00F063B6">
        <w:rPr>
          <w:rFonts w:eastAsia="宋体"/>
        </w:rPr>
        <w:t xml:space="preserve"> as defined in TS 38.331 [82] is used for all</w:t>
      </w:r>
      <w:r w:rsidR="00B9146A">
        <w:rPr>
          <w:rFonts w:eastAsia="宋体"/>
        </w:rPr>
        <w:t xml:space="preserve"> SRBs</w:t>
      </w:r>
      <w:ins w:id="31" w:author="Pudney, Chris, Vodafone" w:date="2022-02-28T10:34:00Z">
        <w:r w:rsidR="00B9146A">
          <w:rPr>
            <w:rFonts w:eastAsia="宋体"/>
          </w:rPr>
          <w:t>,</w:t>
        </w:r>
      </w:ins>
      <w:ins w:id="32" w:author="Huawei, HiSilicon" w:date="2022-03-01T09:54:00Z">
        <w:r w:rsidR="009931C4">
          <w:rPr>
            <w:rFonts w:eastAsia="宋体"/>
          </w:rPr>
          <w:t xml:space="preserve"> </w:t>
        </w:r>
      </w:ins>
      <w:ins w:id="33" w:author="QC (Umesh)" w:date="2022-02-22T05:05:00Z">
        <w:r w:rsidR="00CC5D41">
          <w:rPr>
            <w:rFonts w:eastAsia="宋体"/>
          </w:rPr>
          <w:t xml:space="preserve">and DRBs configured to apply integrity protection of user data, </w:t>
        </w:r>
      </w:ins>
      <w:r w:rsidRPr="00F063B6">
        <w:rPr>
          <w:rFonts w:eastAsia="宋体"/>
        </w:rPr>
        <w:t>using the same key.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w:t>
      </w:r>
      <w:ins w:id="34" w:author="Huawei, HiSilicon" w:date="2021-12-22T16:10:00Z">
        <w:r w:rsidRPr="00F063B6">
          <w:rPr>
            <w:rFonts w:eastAsia="宋体"/>
          </w:rPr>
          <w:t xml:space="preserve"> with 5GC</w:t>
        </w:r>
      </w:ins>
      <w:r w:rsidRPr="00F063B6">
        <w:rPr>
          <w:rFonts w:eastAsia="宋体"/>
        </w:rPr>
        <w:t xml:space="preserve">, integrity protection is not enabled for DRBs terminated on </w:t>
      </w:r>
      <w:ins w:id="35" w:author="Huawei, HiSilicon" w:date="2021-12-22T16:11:00Z">
        <w:r w:rsidRPr="00F063B6">
          <w:rPr>
            <w:rFonts w:eastAsia="宋体"/>
          </w:rPr>
          <w:t>ng-</w:t>
        </w:r>
      </w:ins>
      <w:r w:rsidRPr="00F063B6">
        <w:rPr>
          <w:rFonts w:eastAsia="宋体"/>
        </w:rPr>
        <w:t>eNB or when the master node is an ng-eNB.</w:t>
      </w:r>
    </w:p>
    <w:p w14:paraId="63B7C2FC" w14:textId="77777777" w:rsidR="00F063B6" w:rsidRPr="00F063B6" w:rsidRDefault="00F063B6" w:rsidP="00F063B6">
      <w:pPr>
        <w:keepLines/>
        <w:ind w:left="1135" w:hanging="851"/>
      </w:pPr>
      <w:r w:rsidRPr="00F063B6">
        <w:t>NOTE 2:</w:t>
      </w:r>
      <w:r w:rsidRPr="00F063B6">
        <w:tab/>
        <w:t xml:space="preserve">The network ensures that different values are used for the SCG counter and for the </w:t>
      </w:r>
      <w:r w:rsidRPr="00F063B6">
        <w:rPr>
          <w:i/>
        </w:rPr>
        <w:t>sk-Counter</w:t>
      </w:r>
      <w:r w:rsidRPr="00F063B6">
        <w:t xml:space="preserve"> when deriving S-K</w:t>
      </w:r>
      <w:r w:rsidRPr="00F063B6">
        <w:rPr>
          <w:vertAlign w:val="subscript"/>
        </w:rPr>
        <w:t>gNB</w:t>
      </w:r>
      <w:r w:rsidRPr="00F063B6">
        <w:t xml:space="preserve"> and/or S-K</w:t>
      </w:r>
      <w:r w:rsidRPr="00F063B6">
        <w:rPr>
          <w:vertAlign w:val="subscript"/>
        </w:rPr>
        <w:t>eNB</w:t>
      </w:r>
      <w:r w:rsidRPr="00F063B6">
        <w:t xml:space="preserve"> from the same master key.</w:t>
      </w:r>
    </w:p>
    <w:p w14:paraId="1BC033B6" w14:textId="77777777" w:rsidR="00F063B6" w:rsidRPr="00F063B6" w:rsidRDefault="00F063B6" w:rsidP="00F063B6">
      <w:pPr>
        <w:rPr>
          <w:rFonts w:eastAsia="宋体"/>
          <w:noProof/>
          <w:lang w:eastAsia="zh-CN"/>
        </w:rPr>
      </w:pPr>
      <w:r w:rsidRPr="00F063B6">
        <w:rPr>
          <w:rFonts w:eastAsia="宋体"/>
          <w:noProof/>
          <w:highlight w:val="yellow"/>
          <w:lang w:eastAsia="zh-CN"/>
        </w:rPr>
        <w:t>Next change</w:t>
      </w:r>
    </w:p>
    <w:p w14:paraId="378C91C1" w14:textId="77777777" w:rsidR="00F063B6" w:rsidRPr="00F063B6" w:rsidRDefault="00F063B6" w:rsidP="00F063B6">
      <w:pPr>
        <w:keepNext/>
        <w:keepLines/>
        <w:spacing w:before="120"/>
        <w:ind w:left="1418" w:hanging="1418"/>
        <w:outlineLvl w:val="3"/>
        <w:rPr>
          <w:rFonts w:ascii="Arial" w:eastAsia="宋体" w:hAnsi="Arial"/>
          <w:sz w:val="24"/>
          <w:lang w:eastAsia="ja-JP"/>
        </w:rPr>
      </w:pPr>
      <w:bookmarkStart w:id="36" w:name="_Toc20486794"/>
      <w:bookmarkStart w:id="37" w:name="_Toc29342086"/>
      <w:bookmarkStart w:id="38" w:name="_Toc29343225"/>
      <w:bookmarkStart w:id="39" w:name="_Toc36566476"/>
      <w:bookmarkStart w:id="40" w:name="_Toc36809885"/>
      <w:bookmarkStart w:id="41" w:name="_Toc36846249"/>
      <w:bookmarkStart w:id="42" w:name="_Toc36938902"/>
      <w:bookmarkStart w:id="43" w:name="_Toc37081881"/>
      <w:bookmarkStart w:id="44" w:name="_Toc46480507"/>
      <w:bookmarkStart w:id="45" w:name="_Toc46481741"/>
      <w:bookmarkStart w:id="46" w:name="_Toc46482975"/>
      <w:bookmarkStart w:id="47" w:name="_Toc83790272"/>
      <w:bookmarkStart w:id="48" w:name="OLE_LINK15"/>
      <w:bookmarkStart w:id="49" w:name="OLE_LINK16"/>
      <w:r w:rsidRPr="00F063B6">
        <w:rPr>
          <w:rFonts w:ascii="Arial" w:eastAsia="宋体" w:hAnsi="Arial"/>
          <w:sz w:val="24"/>
        </w:rPr>
        <w:t>5.3.4.3</w:t>
      </w:r>
      <w:r w:rsidRPr="00F063B6">
        <w:rPr>
          <w:rFonts w:ascii="Arial" w:eastAsia="宋体" w:hAnsi="Arial"/>
          <w:sz w:val="24"/>
        </w:rPr>
        <w:tab/>
        <w:t xml:space="preserve">Reception of the </w:t>
      </w:r>
      <w:bookmarkStart w:id="50" w:name="OLE_LINK8"/>
      <w:bookmarkStart w:id="51" w:name="OLE_LINK9"/>
      <w:r w:rsidRPr="00F063B6">
        <w:rPr>
          <w:rFonts w:ascii="Arial" w:eastAsia="宋体" w:hAnsi="Arial"/>
          <w:i/>
          <w:sz w:val="24"/>
        </w:rPr>
        <w:t>SecurityModeCommand</w:t>
      </w:r>
      <w:r w:rsidRPr="00F063B6">
        <w:rPr>
          <w:rFonts w:ascii="Arial" w:eastAsia="宋体" w:hAnsi="Arial"/>
          <w:sz w:val="24"/>
        </w:rPr>
        <w:t xml:space="preserve"> </w:t>
      </w:r>
      <w:bookmarkEnd w:id="50"/>
      <w:bookmarkEnd w:id="51"/>
      <w:r w:rsidRPr="00F063B6">
        <w:rPr>
          <w:rFonts w:ascii="Arial" w:eastAsia="宋体" w:hAnsi="Arial"/>
          <w:sz w:val="24"/>
        </w:rPr>
        <w:t>by the UE</w:t>
      </w:r>
      <w:bookmarkEnd w:id="36"/>
      <w:bookmarkEnd w:id="37"/>
      <w:bookmarkEnd w:id="38"/>
      <w:bookmarkEnd w:id="39"/>
      <w:bookmarkEnd w:id="40"/>
      <w:bookmarkEnd w:id="41"/>
      <w:bookmarkEnd w:id="42"/>
      <w:bookmarkEnd w:id="43"/>
      <w:bookmarkEnd w:id="44"/>
      <w:bookmarkEnd w:id="45"/>
      <w:bookmarkEnd w:id="46"/>
      <w:bookmarkEnd w:id="47"/>
    </w:p>
    <w:p w14:paraId="26C05B47" w14:textId="77777777" w:rsidR="00F063B6" w:rsidRPr="00F063B6" w:rsidRDefault="00F063B6" w:rsidP="00F063B6">
      <w:pPr>
        <w:rPr>
          <w:rFonts w:eastAsia="宋体"/>
        </w:rPr>
      </w:pPr>
      <w:r w:rsidRPr="00F063B6">
        <w:rPr>
          <w:rFonts w:eastAsia="宋体"/>
        </w:rPr>
        <w:t>The UE shall:</w:t>
      </w:r>
    </w:p>
    <w:p w14:paraId="3C7A752E" w14:textId="77777777" w:rsidR="00F063B6" w:rsidRPr="00F063B6" w:rsidRDefault="00F063B6" w:rsidP="00F063B6">
      <w:pPr>
        <w:ind w:left="568" w:hanging="284"/>
      </w:pPr>
      <w:r w:rsidRPr="00F063B6">
        <w:t>1&gt;</w:t>
      </w:r>
      <w:r w:rsidRPr="00F063B6">
        <w:tab/>
        <w:t>derive the K</w:t>
      </w:r>
      <w:r w:rsidRPr="00F063B6">
        <w:rPr>
          <w:vertAlign w:val="subscript"/>
        </w:rPr>
        <w:t>eNB</w:t>
      </w:r>
      <w:r w:rsidRPr="00F063B6">
        <w:t xml:space="preserve"> key, as specified in TS 33.401 [32] for E-UTRA/EPC, and TS 33.501 [86] for E-UTRA/5GC;</w:t>
      </w:r>
    </w:p>
    <w:p w14:paraId="40EE3D01" w14:textId="77777777" w:rsidR="00F063B6" w:rsidRPr="00F063B6" w:rsidRDefault="00F063B6" w:rsidP="00F063B6">
      <w:pPr>
        <w:ind w:left="568" w:hanging="284"/>
      </w:pPr>
      <w:r w:rsidRPr="00F063B6">
        <w:t>1&gt;</w:t>
      </w:r>
      <w:r w:rsidRPr="00F063B6">
        <w:tab/>
        <w:t>derive the K</w:t>
      </w:r>
      <w:r w:rsidRPr="00F063B6">
        <w:rPr>
          <w:vertAlign w:val="subscript"/>
        </w:rPr>
        <w:t>RRCint</w:t>
      </w:r>
      <w:r w:rsidRPr="00F063B6">
        <w:t xml:space="preserve"> key associated with the </w:t>
      </w:r>
      <w:r w:rsidRPr="00F063B6">
        <w:rPr>
          <w:i/>
        </w:rPr>
        <w:t>integrityProtAlgorithm</w:t>
      </w:r>
      <w:r w:rsidRPr="00F063B6">
        <w:t xml:space="preserve"> indicated in the </w:t>
      </w:r>
      <w:r w:rsidRPr="00F063B6">
        <w:rPr>
          <w:i/>
        </w:rPr>
        <w:t>SecurityModeCommand</w:t>
      </w:r>
      <w:r w:rsidRPr="00F063B6">
        <w:t xml:space="preserve"> message, as specified in TS 33.401 [32];</w:t>
      </w:r>
    </w:p>
    <w:p w14:paraId="0EA71A4B" w14:textId="77777777" w:rsidR="00F063B6" w:rsidRPr="00F063B6" w:rsidRDefault="00F063B6" w:rsidP="00F063B6">
      <w:pPr>
        <w:ind w:left="568" w:hanging="284"/>
      </w:pPr>
      <w:r w:rsidRPr="00F063B6">
        <w:t>1&gt;</w:t>
      </w:r>
      <w:r w:rsidRPr="00F063B6">
        <w:tab/>
        <w:t xml:space="preserve">request lower layers to verify the integrity protection of the </w:t>
      </w:r>
      <w:r w:rsidRPr="00F063B6">
        <w:rPr>
          <w:i/>
        </w:rPr>
        <w:t>SecurityModeCommand</w:t>
      </w:r>
      <w:r w:rsidRPr="00F063B6">
        <w:t xml:space="preserve"> message, using the algorithm indicated by the </w:t>
      </w:r>
      <w:r w:rsidRPr="00F063B6">
        <w:rPr>
          <w:i/>
        </w:rPr>
        <w:t>integrityProtAlgorithm</w:t>
      </w:r>
      <w:r w:rsidRPr="00F063B6">
        <w:t xml:space="preserve"> as included in the </w:t>
      </w:r>
      <w:r w:rsidRPr="00F063B6">
        <w:rPr>
          <w:i/>
        </w:rPr>
        <w:t xml:space="preserve">SecurityModeCommand </w:t>
      </w:r>
      <w:r w:rsidRPr="00F063B6">
        <w:t>message and the K</w:t>
      </w:r>
      <w:r w:rsidRPr="00F063B6">
        <w:rPr>
          <w:vertAlign w:val="subscript"/>
        </w:rPr>
        <w:t>RRCint</w:t>
      </w:r>
      <w:r w:rsidRPr="00F063B6">
        <w:t xml:space="preserve"> key;</w:t>
      </w:r>
    </w:p>
    <w:p w14:paraId="3BA87B4D" w14:textId="77777777" w:rsidR="00F063B6" w:rsidRPr="00F063B6" w:rsidRDefault="00F063B6" w:rsidP="00F063B6">
      <w:pPr>
        <w:ind w:left="568" w:hanging="284"/>
      </w:pPr>
      <w:r w:rsidRPr="00F063B6">
        <w:t>1&gt;</w:t>
      </w:r>
      <w:r w:rsidRPr="00F063B6">
        <w:tab/>
        <w:t xml:space="preserve">if the </w:t>
      </w:r>
      <w:r w:rsidRPr="00F063B6">
        <w:rPr>
          <w:i/>
        </w:rPr>
        <w:t>SecurityModeCommand</w:t>
      </w:r>
      <w:r w:rsidRPr="00F063B6">
        <w:t xml:space="preserve"> message passes the integrity protection check:</w:t>
      </w:r>
    </w:p>
    <w:p w14:paraId="498EFA76" w14:textId="77777777" w:rsidR="00F063B6" w:rsidRPr="00F063B6" w:rsidRDefault="00F063B6" w:rsidP="00F063B6">
      <w:pPr>
        <w:ind w:left="851" w:hanging="284"/>
      </w:pPr>
      <w:r w:rsidRPr="00F063B6">
        <w:t>2&gt;</w:t>
      </w:r>
      <w:r w:rsidRPr="00F063B6">
        <w:tab/>
        <w:t>derive the K</w:t>
      </w:r>
      <w:r w:rsidRPr="00F063B6">
        <w:rPr>
          <w:vertAlign w:val="subscript"/>
        </w:rPr>
        <w:t>RRCenc</w:t>
      </w:r>
      <w:r w:rsidRPr="00F063B6">
        <w:t xml:space="preserve"> key </w:t>
      </w:r>
      <w:r w:rsidRPr="00F063B6">
        <w:rPr>
          <w:lang w:eastAsia="zh-CN"/>
        </w:rPr>
        <w:t xml:space="preserve">and the </w:t>
      </w:r>
      <w:r w:rsidRPr="00F063B6">
        <w:t>K</w:t>
      </w:r>
      <w:r w:rsidRPr="00F063B6">
        <w:rPr>
          <w:vertAlign w:val="subscript"/>
        </w:rPr>
        <w:t>UPenc</w:t>
      </w:r>
      <w:r w:rsidRPr="00F063B6">
        <w:rPr>
          <w:lang w:eastAsia="zh-CN"/>
        </w:rPr>
        <w:t xml:space="preserve"> key</w:t>
      </w:r>
      <w:r w:rsidRPr="00F063B6">
        <w:t xml:space="preserve"> associated with the </w:t>
      </w:r>
      <w:r w:rsidRPr="00F063B6">
        <w:rPr>
          <w:i/>
        </w:rPr>
        <w:t>cipheringAlgorithm</w:t>
      </w:r>
      <w:r w:rsidRPr="00F063B6">
        <w:t xml:space="preserve"> indicated in the </w:t>
      </w:r>
      <w:r w:rsidRPr="00F063B6">
        <w:rPr>
          <w:i/>
        </w:rPr>
        <w:t>SecurityModeCommand</w:t>
      </w:r>
      <w:r w:rsidRPr="00F063B6">
        <w:t xml:space="preserve"> message, as specified in TS 33.401 [32];</w:t>
      </w:r>
    </w:p>
    <w:p w14:paraId="633B864B" w14:textId="51D44E49" w:rsidR="00E60FA6" w:rsidRDefault="00F063B6" w:rsidP="00F063B6">
      <w:pPr>
        <w:ind w:left="851" w:hanging="284"/>
        <w:rPr>
          <w:ins w:id="52" w:author="QC (Umesh)" w:date="2022-02-18T12:31:00Z"/>
          <w:lang w:eastAsia="zh-CN"/>
        </w:rPr>
      </w:pPr>
      <w:r w:rsidRPr="00F063B6">
        <w:rPr>
          <w:lang w:eastAsia="zh-CN"/>
        </w:rPr>
        <w:t>2&gt;</w:t>
      </w:r>
      <w:r w:rsidRPr="00F063B6">
        <w:rPr>
          <w:lang w:eastAsia="zh-CN"/>
        </w:rPr>
        <w:tab/>
        <w:t>if connected as an RN</w:t>
      </w:r>
      <w:ins w:id="53" w:author="QC (Umesh)" w:date="2022-02-18T12:31:00Z">
        <w:r w:rsidR="00E60FA6">
          <w:rPr>
            <w:lang w:eastAsia="zh-CN"/>
          </w:rPr>
          <w:t>;</w:t>
        </w:r>
      </w:ins>
      <w:ins w:id="54" w:author="QC (Umesh)" w:date="2022-02-18T12:24:00Z">
        <w:r w:rsidR="009E12B2">
          <w:rPr>
            <w:lang w:eastAsia="zh-CN"/>
          </w:rPr>
          <w:t xml:space="preserve"> or</w:t>
        </w:r>
      </w:ins>
    </w:p>
    <w:p w14:paraId="0D2B5145" w14:textId="0062A408" w:rsidR="00F063B6" w:rsidRPr="00F063B6" w:rsidRDefault="004F4A74" w:rsidP="00F063B6">
      <w:pPr>
        <w:ind w:left="851" w:hanging="284"/>
        <w:rPr>
          <w:lang w:eastAsia="zh-CN"/>
        </w:rPr>
      </w:pPr>
      <w:ins w:id="55" w:author="QC (Umesh)" w:date="2022-02-18T12:31:00Z">
        <w:r w:rsidRPr="00F063B6">
          <w:t>2&gt;</w:t>
        </w:r>
        <w:r w:rsidRPr="00F063B6">
          <w:tab/>
          <w:t>if capable of user plane integrity protection</w:t>
        </w:r>
      </w:ins>
      <w:r w:rsidR="00F063B6" w:rsidRPr="00F063B6">
        <w:rPr>
          <w:lang w:eastAsia="zh-CN"/>
        </w:rPr>
        <w:t>:</w:t>
      </w:r>
    </w:p>
    <w:p w14:paraId="51D973B8" w14:textId="77777777" w:rsidR="00F063B6" w:rsidRPr="00F063B6" w:rsidRDefault="00F063B6" w:rsidP="00F063B6">
      <w:pPr>
        <w:ind w:left="1135" w:hanging="284"/>
        <w:rPr>
          <w:lang w:eastAsia="zh-CN"/>
        </w:rPr>
      </w:pPr>
      <w:r w:rsidRPr="00F063B6">
        <w:rPr>
          <w:lang w:eastAsia="zh-CN"/>
        </w:rPr>
        <w:t>3&gt;</w:t>
      </w:r>
      <w:r w:rsidRPr="00F063B6">
        <w:rPr>
          <w:lang w:eastAsia="zh-CN"/>
        </w:rPr>
        <w:tab/>
        <w:t>derive the K</w:t>
      </w:r>
      <w:r w:rsidRPr="00F063B6">
        <w:rPr>
          <w:vertAlign w:val="subscript"/>
          <w:lang w:eastAsia="zh-CN"/>
        </w:rPr>
        <w:t>UPint</w:t>
      </w:r>
      <w:r w:rsidRPr="00F063B6">
        <w:rPr>
          <w:lang w:eastAsia="zh-CN"/>
        </w:rPr>
        <w:t xml:space="preserve"> key associated with the </w:t>
      </w:r>
      <w:r w:rsidRPr="00F063B6">
        <w:rPr>
          <w:i/>
          <w:lang w:eastAsia="zh-CN"/>
        </w:rPr>
        <w:t>integrityProtAlgorithm</w:t>
      </w:r>
      <w:r w:rsidRPr="00F063B6">
        <w:rPr>
          <w:lang w:eastAsia="zh-CN"/>
        </w:rPr>
        <w:t xml:space="preserve"> indicated in the </w:t>
      </w:r>
      <w:r w:rsidRPr="00F063B6">
        <w:rPr>
          <w:i/>
          <w:lang w:eastAsia="zh-CN"/>
        </w:rPr>
        <w:t>SecurityModeCommand</w:t>
      </w:r>
      <w:r w:rsidRPr="00F063B6">
        <w:rPr>
          <w:lang w:eastAsia="zh-CN"/>
        </w:rPr>
        <w:t xml:space="preserve"> message, as specified in TS 33.401 [32];</w:t>
      </w:r>
    </w:p>
    <w:p w14:paraId="1682EF97" w14:textId="77777777" w:rsidR="00F063B6" w:rsidRPr="00F063B6" w:rsidRDefault="00F063B6" w:rsidP="00F063B6">
      <w:pPr>
        <w:ind w:left="851" w:hanging="284"/>
      </w:pPr>
      <w:r w:rsidRPr="00F063B6">
        <w:t>2&gt;</w:t>
      </w:r>
      <w:r w:rsidRPr="00F063B6">
        <w:tab/>
        <w:t>configure lower layers to apply integrity protection using the indicated algorithm and the K</w:t>
      </w:r>
      <w:r w:rsidRPr="00F063B6">
        <w:rPr>
          <w:vertAlign w:val="subscript"/>
        </w:rPr>
        <w:t>RRCint</w:t>
      </w:r>
      <w:r w:rsidRPr="00F063B6">
        <w:t xml:space="preserve"> key immediately, i.e. integrity protection shall be applied to all subsequent messages received and sent by the UE, including the </w:t>
      </w:r>
      <w:r w:rsidRPr="00F063B6">
        <w:rPr>
          <w:i/>
        </w:rPr>
        <w:t>SecurityModeComplete</w:t>
      </w:r>
      <w:r w:rsidRPr="00F063B6">
        <w:t xml:space="preserve"> message;</w:t>
      </w:r>
    </w:p>
    <w:p w14:paraId="382E2EFA" w14:textId="77777777" w:rsidR="00F063B6" w:rsidRPr="00F063B6" w:rsidRDefault="00F063B6" w:rsidP="00F063B6">
      <w:pPr>
        <w:ind w:left="851" w:hanging="284"/>
      </w:pPr>
      <w:r w:rsidRPr="00F063B6">
        <w:lastRenderedPageBreak/>
        <w:t>2&gt;</w:t>
      </w:r>
      <w:r w:rsidRPr="00F063B6">
        <w:tab/>
        <w:t>configure lower layers to apply ciphering using the indicated algorithm, the</w:t>
      </w:r>
      <w:r w:rsidRPr="00F063B6">
        <w:rPr>
          <w:lang w:eastAsia="zh-CN"/>
        </w:rPr>
        <w:t xml:space="preserve"> </w:t>
      </w:r>
      <w:r w:rsidRPr="00F063B6">
        <w:t>K</w:t>
      </w:r>
      <w:r w:rsidRPr="00F063B6">
        <w:rPr>
          <w:vertAlign w:val="subscript"/>
        </w:rPr>
        <w:t>RRCenc</w:t>
      </w:r>
      <w:r w:rsidRPr="00F063B6">
        <w:t xml:space="preserve"> key</w:t>
      </w:r>
      <w:r w:rsidRPr="00F063B6">
        <w:rPr>
          <w:lang w:eastAsia="zh-CN"/>
        </w:rPr>
        <w:t xml:space="preserve"> and the </w:t>
      </w:r>
      <w:r w:rsidRPr="00F063B6">
        <w:t>K</w:t>
      </w:r>
      <w:r w:rsidRPr="00F063B6">
        <w:rPr>
          <w:vertAlign w:val="subscript"/>
        </w:rPr>
        <w:t>UPenc</w:t>
      </w:r>
      <w:r w:rsidRPr="00F063B6">
        <w:rPr>
          <w:lang w:eastAsia="zh-CN"/>
        </w:rPr>
        <w:t xml:space="preserve"> key</w:t>
      </w:r>
      <w:r w:rsidRPr="00F063B6">
        <w:t xml:space="preserve"> after completing the procedure, i.e. ciphering shall be applied to all subsequent messages received and sent by the UE, except for the </w:t>
      </w:r>
      <w:r w:rsidRPr="00F063B6">
        <w:rPr>
          <w:i/>
        </w:rPr>
        <w:t>SecurityModeComplete</w:t>
      </w:r>
      <w:r w:rsidRPr="00F063B6">
        <w:t xml:space="preserve"> message which is sent unciphered;</w:t>
      </w:r>
    </w:p>
    <w:p w14:paraId="5ECCEC5C" w14:textId="77777777" w:rsidR="00F063B6" w:rsidRPr="00F063B6" w:rsidRDefault="00F063B6" w:rsidP="00F063B6">
      <w:pPr>
        <w:ind w:left="851" w:hanging="284"/>
      </w:pPr>
      <w:r w:rsidRPr="00F063B6">
        <w:t>2&gt;</w:t>
      </w:r>
      <w:r w:rsidRPr="00F063B6">
        <w:tab/>
        <w:t>if connected as an RN:</w:t>
      </w:r>
    </w:p>
    <w:p w14:paraId="76946075" w14:textId="77777777" w:rsidR="00F063B6" w:rsidRPr="00F063B6" w:rsidRDefault="00F063B6" w:rsidP="00F063B6">
      <w:pPr>
        <w:ind w:left="1135" w:hanging="284"/>
      </w:pPr>
      <w:r w:rsidRPr="00F063B6">
        <w:t>3&gt;</w:t>
      </w:r>
      <w:r w:rsidRPr="00F063B6">
        <w:tab/>
        <w:t>configure lower layers to apply integrity protection using the indicated algorithm and the K</w:t>
      </w:r>
      <w:r w:rsidRPr="00F063B6">
        <w:rPr>
          <w:vertAlign w:val="subscript"/>
        </w:rPr>
        <w:t>UPint</w:t>
      </w:r>
      <w:r w:rsidRPr="00F063B6">
        <w:t xml:space="preserve"> key, for DRBs that are subsequently configured to apply integrity protection, if any;</w:t>
      </w:r>
    </w:p>
    <w:p w14:paraId="35455CF2" w14:textId="77777777" w:rsidR="00F063B6" w:rsidRPr="00F063B6" w:rsidRDefault="00F063B6" w:rsidP="00F063B6">
      <w:pPr>
        <w:ind w:left="851" w:hanging="284"/>
      </w:pPr>
      <w:r w:rsidRPr="00F063B6">
        <w:t>2&gt;</w:t>
      </w:r>
      <w:r w:rsidRPr="00F063B6">
        <w:tab/>
        <w:t>consider AS security to be activated;</w:t>
      </w:r>
    </w:p>
    <w:p w14:paraId="410B6DE1" w14:textId="77777777" w:rsidR="00F063B6" w:rsidRPr="00F063B6" w:rsidRDefault="00F063B6" w:rsidP="00F063B6">
      <w:pPr>
        <w:ind w:left="851" w:hanging="284"/>
      </w:pPr>
      <w:r w:rsidRPr="00F063B6">
        <w:t>2&gt;</w:t>
      </w:r>
      <w:r w:rsidRPr="00F063B6">
        <w:tab/>
        <w:t>upon RRC connection establishment, if UE does not need UL gaps during continuous uplink transmission:</w:t>
      </w:r>
    </w:p>
    <w:p w14:paraId="6E8332E4" w14:textId="77777777" w:rsidR="00F063B6" w:rsidRPr="00F063B6" w:rsidRDefault="00F063B6" w:rsidP="00F063B6">
      <w:pPr>
        <w:ind w:left="1135" w:hanging="284"/>
      </w:pPr>
      <w:r w:rsidRPr="00F063B6">
        <w:t>3&gt;</w:t>
      </w:r>
      <w:r w:rsidRPr="00F063B6">
        <w:tab/>
        <w:t xml:space="preserve">configure lower layers to stop using UL gaps during continuous uplink transmission in FDD for </w:t>
      </w:r>
      <w:r w:rsidRPr="00F063B6">
        <w:rPr>
          <w:i/>
        </w:rPr>
        <w:t>SecurityModeComplete</w:t>
      </w:r>
      <w:r w:rsidRPr="00F063B6">
        <w:t xml:space="preserve"> message and subsequent uplink transmission in RRC_CONNECTED except for UL transmissions as specified in TS 36.211 [21];</w:t>
      </w:r>
    </w:p>
    <w:p w14:paraId="3A445315" w14:textId="77777777" w:rsidR="00F063B6" w:rsidRPr="00F063B6" w:rsidRDefault="00F063B6" w:rsidP="00F063B6">
      <w:pPr>
        <w:ind w:left="851" w:hanging="284"/>
      </w:pPr>
      <w:r w:rsidRPr="00F063B6">
        <w:t>2&gt;</w:t>
      </w:r>
      <w:r w:rsidRPr="00F063B6">
        <w:tab/>
        <w:t xml:space="preserve">submit the </w:t>
      </w:r>
      <w:r w:rsidRPr="00F063B6">
        <w:rPr>
          <w:i/>
        </w:rPr>
        <w:t>SecurityModeComplete</w:t>
      </w:r>
      <w:r w:rsidRPr="00F063B6">
        <w:t xml:space="preserve"> message to lower layers for transmission, upon which the procedure ends;</w:t>
      </w:r>
    </w:p>
    <w:bookmarkEnd w:id="48"/>
    <w:bookmarkEnd w:id="49"/>
    <w:p w14:paraId="6A342903" w14:textId="77777777" w:rsidR="00F063B6" w:rsidRPr="00F063B6" w:rsidRDefault="00F063B6" w:rsidP="00F063B6">
      <w:pPr>
        <w:ind w:left="568" w:hanging="284"/>
      </w:pPr>
      <w:r w:rsidRPr="00F063B6">
        <w:t>1&gt;</w:t>
      </w:r>
      <w:r w:rsidRPr="00F063B6">
        <w:tab/>
        <w:t>else:</w:t>
      </w:r>
    </w:p>
    <w:p w14:paraId="6E1656DE" w14:textId="77777777" w:rsidR="00F063B6" w:rsidRPr="00F063B6" w:rsidRDefault="00F063B6" w:rsidP="00F063B6">
      <w:pPr>
        <w:ind w:left="851" w:hanging="284"/>
      </w:pPr>
      <w:r w:rsidRPr="00F063B6">
        <w:t>2&gt;</w:t>
      </w:r>
      <w:r w:rsidRPr="00F063B6">
        <w:tab/>
        <w:t xml:space="preserve">continue using the configuration used prior to the reception of the </w:t>
      </w:r>
      <w:r w:rsidRPr="00F063B6">
        <w:rPr>
          <w:i/>
        </w:rPr>
        <w:t>SecurityModeCommand</w:t>
      </w:r>
      <w:r w:rsidRPr="00F063B6">
        <w:t xml:space="preserve"> message, i.e. neither apply integrity protection nor ciphering.</w:t>
      </w:r>
    </w:p>
    <w:p w14:paraId="09B2F609" w14:textId="1F882A63" w:rsidR="00074646" w:rsidRDefault="00F063B6" w:rsidP="00F063B6">
      <w:pPr>
        <w:pStyle w:val="B2"/>
      </w:pPr>
      <w:r w:rsidRPr="00F063B6">
        <w:rPr>
          <w:rFonts w:eastAsia="宋体"/>
        </w:rPr>
        <w:t>2&gt;</w:t>
      </w:r>
      <w:r w:rsidRPr="00F063B6">
        <w:rPr>
          <w:rFonts w:eastAsia="宋体"/>
        </w:rPr>
        <w:tab/>
      </w:r>
      <w:r>
        <w:t xml:space="preserve">submit the </w:t>
      </w:r>
      <w:r>
        <w:rPr>
          <w:i/>
        </w:rPr>
        <w:t>SecurityModeFailure</w:t>
      </w:r>
      <w:r>
        <w:t xml:space="preserve"> message to lower layers for transmission, upon which the procedure ends;</w:t>
      </w:r>
    </w:p>
    <w:p w14:paraId="3872AF3F" w14:textId="77777777" w:rsidR="007D62C3" w:rsidRPr="00F063B6" w:rsidRDefault="007D62C3" w:rsidP="007D62C3">
      <w:pPr>
        <w:rPr>
          <w:rFonts w:eastAsia="宋体"/>
          <w:noProof/>
          <w:lang w:eastAsia="zh-CN"/>
        </w:rPr>
      </w:pPr>
      <w:bookmarkStart w:id="56" w:name="_Toc90678777"/>
      <w:bookmarkStart w:id="57" w:name="_Toc46482980"/>
      <w:bookmarkStart w:id="58" w:name="_Toc46481746"/>
      <w:bookmarkStart w:id="59" w:name="_Toc46480512"/>
      <w:bookmarkStart w:id="60" w:name="_Toc37081886"/>
      <w:bookmarkStart w:id="61" w:name="_Toc36938907"/>
      <w:bookmarkStart w:id="62" w:name="_Toc36846254"/>
      <w:bookmarkStart w:id="63" w:name="_Toc36809890"/>
      <w:bookmarkStart w:id="64" w:name="_Toc36566481"/>
      <w:bookmarkStart w:id="65" w:name="_Toc29343230"/>
      <w:bookmarkStart w:id="66" w:name="_Toc29342091"/>
      <w:bookmarkStart w:id="67" w:name="_Toc20486799"/>
      <w:r w:rsidRPr="00F063B6">
        <w:rPr>
          <w:rFonts w:eastAsia="宋体"/>
          <w:noProof/>
          <w:highlight w:val="yellow"/>
          <w:lang w:eastAsia="zh-CN"/>
        </w:rPr>
        <w:t>Next change</w:t>
      </w:r>
    </w:p>
    <w:p w14:paraId="6D9AA263" w14:textId="77777777" w:rsidR="007D62C3" w:rsidRPr="007D62C3" w:rsidRDefault="007D62C3" w:rsidP="007D62C3">
      <w:pPr>
        <w:keepNext/>
        <w:keepLines/>
        <w:overflowPunct w:val="0"/>
        <w:autoSpaceDE w:val="0"/>
        <w:autoSpaceDN w:val="0"/>
        <w:adjustRightInd w:val="0"/>
        <w:spacing w:before="120"/>
        <w:ind w:left="1418" w:hanging="1418"/>
        <w:outlineLvl w:val="3"/>
        <w:rPr>
          <w:rFonts w:ascii="Arial" w:eastAsia="Times New Roman" w:hAnsi="Arial"/>
          <w:sz w:val="24"/>
          <w:lang w:eastAsia="ja-JP"/>
        </w:rPr>
      </w:pPr>
      <w:r w:rsidRPr="007D62C3">
        <w:rPr>
          <w:rFonts w:ascii="Arial" w:eastAsia="Times New Roman" w:hAnsi="Arial"/>
          <w:sz w:val="24"/>
          <w:lang w:eastAsia="ja-JP"/>
        </w:rPr>
        <w:t>5.3.5.4</w:t>
      </w:r>
      <w:r w:rsidRPr="007D62C3">
        <w:rPr>
          <w:rFonts w:ascii="Arial" w:eastAsia="Times New Roman" w:hAnsi="Arial"/>
          <w:sz w:val="24"/>
          <w:lang w:eastAsia="ja-JP"/>
        </w:rPr>
        <w:tab/>
        <w:t xml:space="preserve">Reception of an </w:t>
      </w:r>
      <w:r w:rsidRPr="007D62C3">
        <w:rPr>
          <w:rFonts w:ascii="Arial" w:eastAsia="Times New Roman" w:hAnsi="Arial"/>
          <w:i/>
          <w:sz w:val="24"/>
          <w:lang w:eastAsia="ja-JP"/>
        </w:rPr>
        <w:t>RRCConnectionReconfiguration</w:t>
      </w:r>
      <w:r w:rsidRPr="007D62C3">
        <w:rPr>
          <w:rFonts w:ascii="Arial" w:eastAsia="Times New Roman" w:hAnsi="Arial"/>
          <w:sz w:val="24"/>
          <w:lang w:eastAsia="ja-JP"/>
        </w:rPr>
        <w:t xml:space="preserve"> including the </w:t>
      </w:r>
      <w:r w:rsidRPr="007D62C3">
        <w:rPr>
          <w:rFonts w:ascii="Arial" w:eastAsia="Times New Roman" w:hAnsi="Arial"/>
          <w:i/>
          <w:sz w:val="24"/>
          <w:lang w:eastAsia="ja-JP"/>
        </w:rPr>
        <w:t xml:space="preserve">mobilityControlInfo </w:t>
      </w:r>
      <w:r w:rsidRPr="007D62C3">
        <w:rPr>
          <w:rFonts w:ascii="Arial" w:eastAsia="Times New Roman" w:hAnsi="Arial"/>
          <w:sz w:val="24"/>
          <w:lang w:eastAsia="ja-JP"/>
        </w:rPr>
        <w:t>by the UE (handover)</w:t>
      </w:r>
      <w:bookmarkEnd w:id="56"/>
      <w:bookmarkEnd w:id="57"/>
      <w:bookmarkEnd w:id="58"/>
      <w:bookmarkEnd w:id="59"/>
      <w:bookmarkEnd w:id="60"/>
      <w:bookmarkEnd w:id="61"/>
      <w:bookmarkEnd w:id="62"/>
      <w:bookmarkEnd w:id="63"/>
      <w:bookmarkEnd w:id="64"/>
      <w:bookmarkEnd w:id="65"/>
      <w:bookmarkEnd w:id="66"/>
      <w:bookmarkEnd w:id="67"/>
    </w:p>
    <w:p w14:paraId="6054B2DD" w14:textId="77777777" w:rsidR="007D62C3" w:rsidRPr="007D62C3" w:rsidRDefault="007D62C3" w:rsidP="007D62C3">
      <w:pPr>
        <w:overflowPunct w:val="0"/>
        <w:autoSpaceDE w:val="0"/>
        <w:autoSpaceDN w:val="0"/>
        <w:adjustRightInd w:val="0"/>
        <w:rPr>
          <w:rFonts w:eastAsia="Times New Roman"/>
          <w:lang w:eastAsia="ja-JP"/>
        </w:rPr>
      </w:pPr>
      <w:r w:rsidRPr="007D62C3">
        <w:rPr>
          <w:rFonts w:eastAsia="Times New Roman"/>
          <w:lang w:eastAsia="ja-JP"/>
        </w:rPr>
        <w:t xml:space="preserve">If the </w:t>
      </w:r>
      <w:r w:rsidRPr="007D62C3">
        <w:rPr>
          <w:rFonts w:eastAsia="Times New Roman"/>
          <w:i/>
          <w:lang w:eastAsia="ja-JP"/>
        </w:rPr>
        <w:t>RRCConnectionReconfiguration</w:t>
      </w:r>
      <w:r w:rsidRPr="007D62C3">
        <w:rPr>
          <w:rFonts w:eastAsia="Times New Roman"/>
          <w:lang w:eastAsia="ja-JP"/>
        </w:rPr>
        <w:t xml:space="preserve"> message includes the </w:t>
      </w:r>
      <w:r w:rsidRPr="007D62C3">
        <w:rPr>
          <w:rFonts w:eastAsia="Times New Roman"/>
          <w:i/>
          <w:lang w:eastAsia="ja-JP"/>
        </w:rPr>
        <w:t xml:space="preserve">mobilityControlInfo </w:t>
      </w:r>
      <w:r w:rsidRPr="007D62C3">
        <w:rPr>
          <w:rFonts w:eastAsia="Times New Roman"/>
          <w:lang w:eastAsia="ja-JP"/>
        </w:rPr>
        <w:t>and the</w:t>
      </w:r>
      <w:r w:rsidRPr="007D62C3">
        <w:rPr>
          <w:rFonts w:eastAsia="Times New Roman"/>
          <w:i/>
          <w:lang w:eastAsia="ja-JP"/>
        </w:rPr>
        <w:t xml:space="preserve"> </w:t>
      </w:r>
      <w:r w:rsidRPr="007D62C3">
        <w:rPr>
          <w:rFonts w:eastAsia="Times New Roman"/>
          <w:lang w:eastAsia="ja-JP"/>
        </w:rPr>
        <w:t>UE is able to comply with the configuration included in this message, the UE shall:</w:t>
      </w:r>
    </w:p>
    <w:p w14:paraId="2C5EAEB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daps-HO</w:t>
      </w:r>
      <w:r w:rsidRPr="007D62C3">
        <w:rPr>
          <w:rFonts w:eastAsia="Times New Roman"/>
          <w:lang w:val="fr-FR" w:eastAsia="fr-FR"/>
        </w:rPr>
        <w:t xml:space="preserve"> is not configured for any DRB:</w:t>
      </w:r>
    </w:p>
    <w:p w14:paraId="4761619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stop timer T310, if running;</w:t>
      </w:r>
    </w:p>
    <w:p w14:paraId="7DE8F5A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timer T316 is running:</w:t>
      </w:r>
    </w:p>
    <w:p w14:paraId="6D24084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stop timer T316;</w:t>
      </w:r>
    </w:p>
    <w:p w14:paraId="1A5EE0D1"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clear the information included in </w:t>
      </w:r>
      <w:r w:rsidRPr="007D62C3">
        <w:rPr>
          <w:rFonts w:eastAsia="Times New Roman"/>
          <w:i/>
          <w:iCs/>
          <w:lang w:val="fr-FR" w:eastAsia="fr-FR"/>
        </w:rPr>
        <w:t>VarRLF-Report</w:t>
      </w:r>
      <w:r w:rsidRPr="007D62C3">
        <w:rPr>
          <w:rFonts w:eastAsia="Times New Roman"/>
          <w:lang w:val="fr-FR" w:eastAsia="fr-FR"/>
        </w:rPr>
        <w:t>, if any;</w:t>
      </w:r>
    </w:p>
    <w:p w14:paraId="44E374F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resume MCG transmission, if suspended;</w:t>
      </w:r>
    </w:p>
    <w:p w14:paraId="650BD730"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宋体"/>
          <w:lang w:val="fr-FR" w:eastAsia="zh-CN"/>
        </w:rPr>
        <w:t>1</w:t>
      </w:r>
      <w:r w:rsidRPr="007D62C3">
        <w:rPr>
          <w:rFonts w:eastAsia="Times New Roman"/>
          <w:lang w:val="fr-FR" w:eastAsia="fr-FR"/>
        </w:rPr>
        <w:t>&gt;</w:t>
      </w:r>
      <w:r w:rsidRPr="007D62C3">
        <w:rPr>
          <w:rFonts w:eastAsia="Times New Roman"/>
          <w:lang w:val="fr-FR" w:eastAsia="fr-FR"/>
        </w:rPr>
        <w:tab/>
        <w:t>stop timer T31</w:t>
      </w:r>
      <w:r w:rsidRPr="007D62C3">
        <w:rPr>
          <w:rFonts w:eastAsia="宋体"/>
          <w:lang w:val="fr-FR" w:eastAsia="zh-CN"/>
        </w:rPr>
        <w:t>2</w:t>
      </w:r>
      <w:r w:rsidRPr="007D62C3">
        <w:rPr>
          <w:rFonts w:eastAsia="Times New Roman"/>
          <w:lang w:val="fr-FR" w:eastAsia="fr-FR"/>
        </w:rPr>
        <w:t>, if running;</w:t>
      </w:r>
    </w:p>
    <w:p w14:paraId="124B3F0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start timer T304 with the timer value set to </w:t>
      </w:r>
      <w:r w:rsidRPr="007D62C3">
        <w:rPr>
          <w:rFonts w:eastAsia="Times New Roman"/>
          <w:i/>
          <w:iCs/>
          <w:lang w:val="fr-FR" w:eastAsia="fr-FR"/>
        </w:rPr>
        <w:t>t304,</w:t>
      </w:r>
      <w:r w:rsidRPr="007D62C3">
        <w:rPr>
          <w:rFonts w:eastAsia="Times New Roman"/>
          <w:lang w:val="fr-FR" w:eastAsia="fr-FR"/>
        </w:rPr>
        <w:t xml:space="preserve"> as included in the </w:t>
      </w:r>
      <w:r w:rsidRPr="007D62C3">
        <w:rPr>
          <w:rFonts w:eastAsia="Times New Roman"/>
          <w:i/>
          <w:lang w:val="fr-FR" w:eastAsia="fr-FR"/>
        </w:rPr>
        <w:t>mobilityControlInfo</w:t>
      </w:r>
      <w:r w:rsidRPr="007D62C3">
        <w:rPr>
          <w:rFonts w:eastAsia="Times New Roman"/>
          <w:lang w:val="fr-FR" w:eastAsia="fr-FR"/>
        </w:rPr>
        <w:t>;</w:t>
      </w:r>
    </w:p>
    <w:p w14:paraId="6BBCD8C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stop timer T370, if running;</w:t>
      </w:r>
    </w:p>
    <w:p w14:paraId="46D5858A"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carrierFreq</w:t>
      </w:r>
      <w:r w:rsidRPr="007D62C3">
        <w:rPr>
          <w:rFonts w:eastAsia="Times New Roman"/>
          <w:lang w:val="fr-FR" w:eastAsia="fr-FR"/>
        </w:rPr>
        <w:t xml:space="preserve"> is included:</w:t>
      </w:r>
    </w:p>
    <w:p w14:paraId="0870D5F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consider the target PCell to be one on the frequency indicated by the </w:t>
      </w:r>
      <w:r w:rsidRPr="007D62C3">
        <w:rPr>
          <w:rFonts w:eastAsia="Times New Roman"/>
          <w:i/>
          <w:lang w:val="fr-FR" w:eastAsia="fr-FR"/>
        </w:rPr>
        <w:t>carrierFreq</w:t>
      </w:r>
      <w:r w:rsidRPr="007D62C3">
        <w:rPr>
          <w:rFonts w:eastAsia="Times New Roman"/>
          <w:lang w:val="fr-FR" w:eastAsia="fr-FR"/>
        </w:rPr>
        <w:t xml:space="preserve"> with a physical cell identity indicated by the </w:t>
      </w:r>
      <w:r w:rsidRPr="007D62C3">
        <w:rPr>
          <w:rFonts w:eastAsia="Times New Roman"/>
          <w:i/>
          <w:lang w:val="fr-FR" w:eastAsia="fr-FR"/>
        </w:rPr>
        <w:t>targetPhysCellId</w:t>
      </w:r>
      <w:r w:rsidRPr="007D62C3">
        <w:rPr>
          <w:rFonts w:eastAsia="Times New Roman"/>
          <w:lang w:val="fr-FR" w:eastAsia="fr-FR"/>
        </w:rPr>
        <w:t>;</w:t>
      </w:r>
    </w:p>
    <w:p w14:paraId="6BCD9F4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else:</w:t>
      </w:r>
    </w:p>
    <w:p w14:paraId="4A6531C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consider the target PCell to be one on the frequency of the source PCell with a physical cell identity indicated by the </w:t>
      </w:r>
      <w:r w:rsidRPr="007D62C3">
        <w:rPr>
          <w:rFonts w:eastAsia="Times New Roman"/>
          <w:i/>
          <w:lang w:val="fr-FR" w:eastAsia="fr-FR"/>
        </w:rPr>
        <w:t>targetPhysCellId</w:t>
      </w:r>
      <w:r w:rsidRPr="007D62C3">
        <w:rPr>
          <w:rFonts w:eastAsia="Times New Roman"/>
          <w:lang w:val="fr-FR" w:eastAsia="fr-FR"/>
        </w:rPr>
        <w:t>;</w:t>
      </w:r>
    </w:p>
    <w:p w14:paraId="2732786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T309 is running:</w:t>
      </w:r>
    </w:p>
    <w:p w14:paraId="5642DA1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stop timer T309 for all access categories;</w:t>
      </w:r>
    </w:p>
    <w:p w14:paraId="5DB5A52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actions as specified in 5.3.16.4.</w:t>
      </w:r>
    </w:p>
    <w:p w14:paraId="1C8DD29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lastRenderedPageBreak/>
        <w:t>1&gt;</w:t>
      </w:r>
      <w:r w:rsidRPr="007D62C3">
        <w:rPr>
          <w:rFonts w:eastAsia="Times New Roman"/>
          <w:lang w:val="fr-FR" w:eastAsia="fr-FR"/>
        </w:rPr>
        <w:tab/>
        <w:t>start synchronising to the DL of the target PCell;</w:t>
      </w:r>
    </w:p>
    <w:p w14:paraId="07D4A348"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w:t>
      </w:r>
      <w:r w:rsidRPr="007D62C3">
        <w:rPr>
          <w:rFonts w:eastAsia="Times New Roman"/>
          <w:lang w:val="fr-FR" w:eastAsia="fr-FR"/>
        </w:rPr>
        <w:tab/>
        <w:t>The UE should perform the handover as soon as possible following the reception of the RRC message triggering the handover, which could be before confirming successful reception (HARQ and ARQ) of this message.</w:t>
      </w:r>
    </w:p>
    <w:p w14:paraId="0388AC05"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BL UE or UE in CE:</w:t>
      </w:r>
    </w:p>
    <w:p w14:paraId="2D3BEB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sameSFN-Indication</w:t>
      </w:r>
      <w:r w:rsidRPr="007D62C3">
        <w:rPr>
          <w:rFonts w:eastAsia="Times New Roman"/>
          <w:lang w:val="fr-FR" w:eastAsia="fr-FR"/>
        </w:rPr>
        <w:t xml:space="preserve"> is not present in </w:t>
      </w:r>
      <w:r w:rsidRPr="007D62C3">
        <w:rPr>
          <w:rFonts w:eastAsia="Times New Roman"/>
          <w:i/>
          <w:lang w:val="fr-FR" w:eastAsia="fr-FR"/>
        </w:rPr>
        <w:t>mobilityControlInfo</w:t>
      </w:r>
      <w:r w:rsidRPr="007D62C3">
        <w:rPr>
          <w:rFonts w:eastAsia="Times New Roman"/>
          <w:lang w:val="fr-FR" w:eastAsia="fr-FR"/>
        </w:rPr>
        <w:t>:</w:t>
      </w:r>
    </w:p>
    <w:p w14:paraId="6EC268A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acquire the </w:t>
      </w:r>
      <w:r w:rsidRPr="007D62C3">
        <w:rPr>
          <w:rFonts w:eastAsia="Times New Roman"/>
          <w:i/>
          <w:iCs/>
          <w:lang w:val="fr-FR" w:eastAsia="fr-FR"/>
        </w:rPr>
        <w:t>MasterInformationBlock</w:t>
      </w:r>
      <w:r w:rsidRPr="007D62C3">
        <w:rPr>
          <w:rFonts w:eastAsia="宋体"/>
          <w:lang w:val="fr-FR" w:eastAsia="zh-CN"/>
        </w:rPr>
        <w:t xml:space="preserve"> in the </w:t>
      </w:r>
      <w:r w:rsidRPr="007D62C3">
        <w:rPr>
          <w:rFonts w:eastAsia="Times New Roman"/>
          <w:lang w:val="fr-FR" w:eastAsia="fr-FR"/>
        </w:rPr>
        <w:t>target PCell;</w:t>
      </w:r>
    </w:p>
    <w:p w14:paraId="33354B7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makeBeforeBreak</w:t>
      </w:r>
      <w:r w:rsidRPr="007D62C3">
        <w:rPr>
          <w:rFonts w:eastAsia="Times New Roman"/>
          <w:lang w:val="fr-FR" w:eastAsia="fr-FR"/>
        </w:rPr>
        <w:t xml:space="preserve"> is configured:</w:t>
      </w:r>
    </w:p>
    <w:p w14:paraId="1E9C359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remainder of this procedure including and following resetting MAC after the UE has stopped the uplink transmission/downlink reception with the source PCell;</w:t>
      </w:r>
    </w:p>
    <w:p w14:paraId="69C0F89C"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1a:</w:t>
      </w:r>
      <w:r w:rsidRPr="007D62C3">
        <w:rPr>
          <w:rFonts w:eastAsia="Times New Roman"/>
          <w:lang w:val="fr-FR" w:eastAsia="fr-FR"/>
        </w:rPr>
        <w:tab/>
        <w:t xml:space="preserve">It is up to UE implementation when to stop the uplink transmission/ downlink reception with the source PCell to initiate re-tuning for connection to the target cell, as specified in TS 36.133 [16], if </w:t>
      </w:r>
      <w:r w:rsidRPr="007D62C3">
        <w:rPr>
          <w:rFonts w:eastAsia="Times New Roman"/>
          <w:i/>
          <w:lang w:val="fr-FR" w:eastAsia="fr-FR"/>
        </w:rPr>
        <w:t>makeBeforeBreak</w:t>
      </w:r>
      <w:r w:rsidRPr="007D62C3">
        <w:rPr>
          <w:rFonts w:eastAsia="Times New Roman"/>
          <w:lang w:val="fr-FR" w:eastAsia="fr-FR"/>
        </w:rPr>
        <w:t xml:space="preserve"> is configured.</w:t>
      </w:r>
    </w:p>
    <w:p w14:paraId="2B0E6432"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 xml:space="preserve">NOTE 1b: It is up to UE implementation when to stop the uplink transmission/ downlink reception with the source SCell(s) after receiving </w:t>
      </w:r>
      <w:r w:rsidRPr="007D62C3">
        <w:rPr>
          <w:rFonts w:eastAsia="Times New Roman"/>
          <w:i/>
          <w:lang w:val="fr-FR" w:eastAsia="fr-FR"/>
        </w:rPr>
        <w:t>RRCConnectionReconfiguration</w:t>
      </w:r>
      <w:r w:rsidRPr="007D62C3">
        <w:rPr>
          <w:rFonts w:eastAsia="Times New Roman"/>
          <w:lang w:val="fr-FR" w:eastAsia="fr-FR"/>
        </w:rPr>
        <w:t xml:space="preserve"> message.</w:t>
      </w:r>
    </w:p>
    <w:p w14:paraId="62269EB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daps-HO</w:t>
      </w:r>
      <w:r w:rsidRPr="007D62C3">
        <w:rPr>
          <w:rFonts w:eastAsia="Times New Roman"/>
          <w:lang w:val="fr-FR" w:eastAsia="fr-FR"/>
        </w:rPr>
        <w:t xml:space="preserve"> is configured for any DRB:</w:t>
      </w:r>
    </w:p>
    <w:p w14:paraId="7EA4AAE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establish a MAC entity for the target PCell, with the same configuration as the MAC entity for the source PCell;</w:t>
      </w:r>
    </w:p>
    <w:p w14:paraId="0E3E200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each DRB configured with </w:t>
      </w:r>
      <w:r w:rsidRPr="007D62C3">
        <w:rPr>
          <w:rFonts w:eastAsia="Times New Roman"/>
          <w:i/>
          <w:iCs/>
          <w:lang w:val="fr-FR" w:eastAsia="fr-FR"/>
        </w:rPr>
        <w:t>daps-HO</w:t>
      </w:r>
      <w:r w:rsidRPr="007D62C3">
        <w:rPr>
          <w:rFonts w:eastAsia="Times New Roman"/>
          <w:lang w:val="fr-FR" w:eastAsia="fr-FR"/>
        </w:rPr>
        <w:t>:</w:t>
      </w:r>
    </w:p>
    <w:p w14:paraId="005EEBBC"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establish the RLC entity or entities and the associated DTCH logical channel for the target PCell, with the same configurations as for the source PCell;</w:t>
      </w:r>
    </w:p>
    <w:p w14:paraId="54863A3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reconfigure the PDCP entity to configure DAPS as specified in TS36.323 [8].</w:t>
      </w:r>
    </w:p>
    <w:p w14:paraId="3C73AB7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each DRB not configured with </w:t>
      </w:r>
      <w:r w:rsidRPr="007D62C3">
        <w:rPr>
          <w:rFonts w:eastAsia="Times New Roman"/>
          <w:i/>
          <w:iCs/>
          <w:lang w:val="fr-FR" w:eastAsia="fr-FR"/>
        </w:rPr>
        <w:t>daps-HO</w:t>
      </w:r>
      <w:r w:rsidRPr="007D62C3">
        <w:rPr>
          <w:rFonts w:eastAsia="Times New Roman"/>
          <w:lang w:val="fr-FR" w:eastAsia="fr-FR"/>
        </w:rPr>
        <w:t>:</w:t>
      </w:r>
    </w:p>
    <w:p w14:paraId="3C86D76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re-establish PDCP;</w:t>
      </w:r>
    </w:p>
    <w:p w14:paraId="1C01F04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re-establish the RLC entity and associate it, and the associated DTCH logical channel, to the target PCell;</w:t>
      </w:r>
    </w:p>
    <w:p w14:paraId="116B51D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for each SRB:</w:t>
      </w:r>
    </w:p>
    <w:p w14:paraId="5D2FAFF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establish a PDCP entity for the target PCell, with the same configuration as the PDCP entity for the source PCell;</w:t>
      </w:r>
    </w:p>
    <w:p w14:paraId="097DC70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establish an RLC entity and an associated DCCH logical channel for the target PCell, with the same configuration as for the source PCell;</w:t>
      </w:r>
    </w:p>
    <w:p w14:paraId="3948676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suspend the SRBs for the source PCell;</w:t>
      </w:r>
    </w:p>
    <w:p w14:paraId="29B2AAF0"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1c:</w:t>
      </w:r>
      <w:r w:rsidRPr="007D62C3">
        <w:rPr>
          <w:rFonts w:eastAsia="Times New Roman"/>
          <w:lang w:val="fr-FR" w:eastAsia="fr-FR"/>
        </w:rPr>
        <w:tab/>
        <w:t xml:space="preserve">In order to understand if a </w:t>
      </w:r>
      <w:r w:rsidRPr="007D62C3">
        <w:rPr>
          <w:rFonts w:eastAsia="Times New Roman"/>
          <w:i/>
          <w:iCs/>
          <w:lang w:val="fr-FR" w:eastAsia="fr-FR"/>
        </w:rPr>
        <w:t>daps-HO</w:t>
      </w:r>
      <w:r w:rsidRPr="007D62C3">
        <w:rPr>
          <w:rFonts w:eastAsia="Times New Roman"/>
          <w:lang w:val="fr-FR" w:eastAsia="fr-FR"/>
        </w:rPr>
        <w:t xml:space="preserve"> is configured, the UE needs to check the presence of the field </w:t>
      </w:r>
      <w:r w:rsidRPr="007D62C3">
        <w:rPr>
          <w:rFonts w:eastAsia="Times New Roman"/>
          <w:i/>
          <w:iCs/>
          <w:lang w:val="fr-FR" w:eastAsia="fr-FR"/>
        </w:rPr>
        <w:t>daps-HO</w:t>
      </w:r>
      <w:r w:rsidRPr="007D62C3">
        <w:rPr>
          <w:rFonts w:eastAsia="Times New Roman"/>
          <w:lang w:val="fr-FR" w:eastAsia="fr-FR"/>
        </w:rPr>
        <w:t xml:space="preserve"> within the received </w:t>
      </w:r>
      <w:r w:rsidRPr="007D62C3">
        <w:rPr>
          <w:rFonts w:eastAsia="Times New Roman"/>
          <w:i/>
          <w:iCs/>
          <w:lang w:val="fr-FR" w:eastAsia="fr-FR"/>
        </w:rPr>
        <w:t>RadioResourceConfigDedicated</w:t>
      </w:r>
      <w:r w:rsidRPr="007D62C3">
        <w:rPr>
          <w:rFonts w:eastAsia="Times New Roman"/>
          <w:lang w:val="fr-FR" w:eastAsia="fr-FR"/>
        </w:rPr>
        <w:t xml:space="preserve"> IE.</w:t>
      </w:r>
    </w:p>
    <w:p w14:paraId="46548397"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1d:</w:t>
      </w:r>
      <w:r w:rsidRPr="007D62C3">
        <w:rPr>
          <w:rFonts w:eastAsia="Times New Roman"/>
          <w:lang w:val="fr-FR" w:eastAsia="fr-FR"/>
        </w:rPr>
        <w:tab/>
        <w:t xml:space="preserve">In DAPS handover, the UE may re-establish PDCP and RLC entity for a DRB not configured with </w:t>
      </w:r>
      <w:r w:rsidRPr="007D62C3">
        <w:rPr>
          <w:rFonts w:eastAsia="Times New Roman"/>
          <w:i/>
          <w:iCs/>
          <w:lang w:val="fr-FR" w:eastAsia="fr-FR"/>
        </w:rPr>
        <w:t>daps-HO</w:t>
      </w:r>
      <w:r w:rsidRPr="007D62C3">
        <w:rPr>
          <w:rFonts w:eastAsia="Times New Roman"/>
          <w:lang w:val="fr-FR" w:eastAsia="fr-FR"/>
        </w:rPr>
        <w:t xml:space="preserve"> when MAC successfully completes the random access procedure. In this case, the UE suspends data transmission and reception for all DRBs not configured with </w:t>
      </w:r>
      <w:r w:rsidRPr="007D62C3">
        <w:rPr>
          <w:rFonts w:eastAsia="Times New Roman"/>
          <w:i/>
          <w:iCs/>
          <w:lang w:val="fr-FR" w:eastAsia="fr-FR"/>
        </w:rPr>
        <w:t>daps-HO</w:t>
      </w:r>
      <w:r w:rsidRPr="007D62C3">
        <w:rPr>
          <w:rFonts w:eastAsia="Times New Roman"/>
          <w:lang w:val="fr-FR" w:eastAsia="fr-FR"/>
        </w:rPr>
        <w:t xml:space="preserve"> in the source PCell for the duration of the DAPS handover.</w:t>
      </w:r>
    </w:p>
    <w:p w14:paraId="33491FD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else (if </w:t>
      </w:r>
      <w:r w:rsidRPr="007D62C3">
        <w:rPr>
          <w:rFonts w:eastAsia="Times New Roman"/>
          <w:i/>
          <w:lang w:val="fr-FR" w:eastAsia="fr-FR"/>
        </w:rPr>
        <w:t>daps-HO</w:t>
      </w:r>
      <w:r w:rsidRPr="007D62C3">
        <w:rPr>
          <w:rFonts w:eastAsia="Times New Roman"/>
          <w:lang w:val="fr-FR" w:eastAsia="fr-FR"/>
        </w:rPr>
        <w:t xml:space="preserve"> is not configured):</w:t>
      </w:r>
    </w:p>
    <w:p w14:paraId="1757F2E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reset MCG MAC and SCG MAC, if configured;</w:t>
      </w:r>
    </w:p>
    <w:p w14:paraId="240E08F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release </w:t>
      </w:r>
      <w:r w:rsidRPr="007D62C3">
        <w:rPr>
          <w:rFonts w:eastAsia="Times New Roman"/>
          <w:i/>
          <w:lang w:val="fr-FR" w:eastAsia="fr-FR"/>
        </w:rPr>
        <w:t>uplinkDataCompression</w:t>
      </w:r>
      <w:r w:rsidRPr="007D62C3">
        <w:rPr>
          <w:rFonts w:eastAsia="Times New Roman"/>
          <w:lang w:val="fr-FR" w:eastAsia="fr-FR"/>
        </w:rPr>
        <w:t>, if configured;</w:t>
      </w:r>
    </w:p>
    <w:p w14:paraId="497ADA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re-establish PDCP for all RBs configured with </w:t>
      </w:r>
      <w:r w:rsidRPr="007D62C3">
        <w:rPr>
          <w:rFonts w:eastAsia="Times New Roman"/>
          <w:i/>
          <w:lang w:val="fr-FR" w:eastAsia="fr-FR"/>
        </w:rPr>
        <w:t>pdcp-config</w:t>
      </w:r>
      <w:r w:rsidRPr="007D62C3">
        <w:rPr>
          <w:rFonts w:eastAsia="Times New Roman"/>
          <w:lang w:val="fr-FR" w:eastAsia="fr-FR"/>
        </w:rPr>
        <w:t xml:space="preserve"> that are established;</w:t>
      </w:r>
    </w:p>
    <w:p w14:paraId="09195FC3"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lastRenderedPageBreak/>
        <w:t>NOTE 2:</w:t>
      </w:r>
      <w:r w:rsidRPr="007D62C3">
        <w:rPr>
          <w:rFonts w:eastAsia="Times New Roman"/>
          <w:lang w:val="fr-FR" w:eastAsia="fr-FR"/>
        </w:rPr>
        <w:tab/>
        <w:t>The handling of the radio bearers after the successful completion of the PDCP re-establishment, e.g. the re-transmission of unacknowledged PDCP SDUs (as well as the associated status reporting), the handling of the SN and the HFN, is specified in TS 36.323 [8].</w:t>
      </w:r>
    </w:p>
    <w:p w14:paraId="2D7B741D"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2a:</w:t>
      </w:r>
      <w:r w:rsidRPr="007D62C3">
        <w:rPr>
          <w:rFonts w:eastAsia="Times New Roman"/>
          <w:lang w:val="fr-FR" w:eastAsia="fr-FR"/>
        </w:rPr>
        <w:tab/>
        <w:t xml:space="preserve">At handover the </w:t>
      </w:r>
      <w:r w:rsidRPr="007D62C3">
        <w:rPr>
          <w:rFonts w:eastAsia="Times New Roman"/>
          <w:i/>
          <w:lang w:val="fr-FR" w:eastAsia="fr-FR"/>
        </w:rPr>
        <w:t>reestablishPDCP</w:t>
      </w:r>
      <w:r w:rsidRPr="007D62C3">
        <w:rPr>
          <w:rFonts w:eastAsia="Times New Roman"/>
          <w:lang w:val="fr-FR" w:eastAsia="fr-FR"/>
        </w:rPr>
        <w:t xml:space="preserve"> flag will be set for all RBs configured with NR PDCP in </w:t>
      </w:r>
      <w:r w:rsidRPr="007D62C3">
        <w:rPr>
          <w:rFonts w:eastAsia="Times New Roman"/>
          <w:i/>
          <w:lang w:val="fr-FR" w:eastAsia="fr-FR"/>
        </w:rPr>
        <w:t>nr-RadioBearerConfig1</w:t>
      </w:r>
      <w:r w:rsidRPr="007D62C3">
        <w:rPr>
          <w:rFonts w:eastAsia="Times New Roman"/>
          <w:lang w:val="fr-FR" w:eastAsia="fr-FR"/>
        </w:rPr>
        <w:t xml:space="preserve"> or </w:t>
      </w:r>
      <w:r w:rsidRPr="007D62C3">
        <w:rPr>
          <w:rFonts w:eastAsia="Times New Roman"/>
          <w:i/>
          <w:lang w:val="fr-FR" w:eastAsia="fr-FR"/>
        </w:rPr>
        <w:t xml:space="preserve">nr-RadioBearerConfig2 </w:t>
      </w:r>
      <w:r w:rsidRPr="007D62C3">
        <w:rPr>
          <w:rFonts w:eastAsia="Times New Roman"/>
          <w:lang w:val="fr-FR" w:eastAsia="fr-FR"/>
        </w:rPr>
        <w:t>TS 38.331 [82] which will cause the PDCP entity to be re-established also for these RBs.</w:t>
      </w:r>
    </w:p>
    <w:p w14:paraId="74223FD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re-establish MCG RLC and SCG RLC, if configured, for all RBs that are established;</w:t>
      </w:r>
    </w:p>
    <w:p w14:paraId="60F7397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for each SCell configured for the UE other than the PSCell:</w:t>
      </w:r>
    </w:p>
    <w:p w14:paraId="0764BD3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sCellState</w:t>
      </w:r>
      <w:r w:rsidRPr="007D62C3">
        <w:rPr>
          <w:rFonts w:eastAsia="Times New Roman"/>
          <w:lang w:val="fr-FR" w:eastAsia="fr-FR"/>
        </w:rPr>
        <w:t xml:space="preserve"> for the SCell and indicates </w:t>
      </w:r>
      <w:r w:rsidRPr="007D62C3">
        <w:rPr>
          <w:rFonts w:eastAsia="Times New Roman"/>
          <w:i/>
          <w:lang w:val="fr-FR" w:eastAsia="fr-FR"/>
        </w:rPr>
        <w:t>activated</w:t>
      </w:r>
      <w:r w:rsidRPr="007D62C3">
        <w:rPr>
          <w:rFonts w:eastAsia="Times New Roman"/>
          <w:lang w:val="fr-FR" w:eastAsia="fr-FR"/>
        </w:rPr>
        <w:t>:</w:t>
      </w:r>
    </w:p>
    <w:p w14:paraId="3EBC7E5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configure lower layers to consider the SCell to be in activated state;</w:t>
      </w:r>
    </w:p>
    <w:p w14:paraId="6046A2E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else 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sCellState</w:t>
      </w:r>
      <w:r w:rsidRPr="007D62C3">
        <w:rPr>
          <w:rFonts w:eastAsia="Times New Roman"/>
          <w:lang w:val="fr-FR" w:eastAsia="fr-FR"/>
        </w:rPr>
        <w:t xml:space="preserve"> for the SCell and indicates </w:t>
      </w:r>
      <w:r w:rsidRPr="007D62C3">
        <w:rPr>
          <w:rFonts w:eastAsia="Times New Roman"/>
          <w:i/>
          <w:lang w:val="fr-FR" w:eastAsia="fr-FR"/>
        </w:rPr>
        <w:t>dormant</w:t>
      </w:r>
      <w:r w:rsidRPr="007D62C3">
        <w:rPr>
          <w:rFonts w:eastAsia="Times New Roman"/>
          <w:lang w:val="fr-FR" w:eastAsia="fr-FR"/>
        </w:rPr>
        <w:t>:</w:t>
      </w:r>
    </w:p>
    <w:p w14:paraId="10E4113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configure lower layers to consider the SCell to be in dormant state;</w:t>
      </w:r>
    </w:p>
    <w:p w14:paraId="1876608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1060D456"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configure lower layers to consider the SCell to be in deactivated state;</w:t>
      </w:r>
    </w:p>
    <w:p w14:paraId="6DBEA5C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apply the value of the </w:t>
      </w:r>
      <w:r w:rsidRPr="007D62C3">
        <w:rPr>
          <w:rFonts w:eastAsia="Times New Roman"/>
          <w:i/>
          <w:lang w:val="fr-FR" w:eastAsia="fr-FR"/>
        </w:rPr>
        <w:t>newUE-Identity</w:t>
      </w:r>
      <w:r w:rsidRPr="007D62C3">
        <w:rPr>
          <w:rFonts w:eastAsia="Times New Roman"/>
          <w:lang w:val="fr-FR" w:eastAsia="fr-FR"/>
        </w:rPr>
        <w:t xml:space="preserve"> as the C-RNTI in the target MCG;</w:t>
      </w:r>
    </w:p>
    <w:p w14:paraId="45EBC360"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fullConfig</w:t>
      </w:r>
      <w:r w:rsidRPr="007D62C3">
        <w:rPr>
          <w:rFonts w:eastAsia="Times New Roman"/>
          <w:lang w:val="fr-FR" w:eastAsia="fr-FR"/>
        </w:rPr>
        <w:t>:</w:t>
      </w:r>
    </w:p>
    <w:p w14:paraId="00B3175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radio configuration procedure as specified in 5.3.5.8;</w:t>
      </w:r>
    </w:p>
    <w:p w14:paraId="71921EF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configure lower layers in accordance with the received </w:t>
      </w:r>
      <w:r w:rsidRPr="007D62C3">
        <w:rPr>
          <w:rFonts w:eastAsia="Times New Roman"/>
          <w:i/>
          <w:lang w:val="fr-FR" w:eastAsia="fr-FR"/>
        </w:rPr>
        <w:t>radioResourceConfigCommon</w:t>
      </w:r>
      <w:r w:rsidRPr="007D62C3">
        <w:rPr>
          <w:rFonts w:eastAsia="Times New Roman"/>
          <w:lang w:val="fr-FR" w:eastAsia="fr-FR"/>
        </w:rPr>
        <w:t>;</w:t>
      </w:r>
    </w:p>
    <w:p w14:paraId="0DB9FD50" w14:textId="77777777" w:rsidR="007D62C3" w:rsidRPr="007D62C3" w:rsidRDefault="007D62C3" w:rsidP="007D62C3">
      <w:pPr>
        <w:overflowPunct w:val="0"/>
        <w:autoSpaceDE w:val="0"/>
        <w:autoSpaceDN w:val="0"/>
        <w:adjustRightInd w:val="0"/>
        <w:ind w:left="568" w:hanging="284"/>
        <w:rPr>
          <w:rFonts w:eastAsia="Times New Roman"/>
          <w:lang w:val="fr-FR" w:eastAsia="zh-TW"/>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rach-Skip</w:t>
      </w:r>
      <w:r w:rsidRPr="007D62C3">
        <w:rPr>
          <w:rFonts w:eastAsia="Times New Roman"/>
          <w:lang w:val="fr-FR" w:eastAsia="fr-FR"/>
        </w:rPr>
        <w:t>:</w:t>
      </w:r>
    </w:p>
    <w:p w14:paraId="3337AB86" w14:textId="77777777" w:rsidR="007D62C3" w:rsidRPr="007D62C3" w:rsidRDefault="007D62C3" w:rsidP="007D62C3">
      <w:pPr>
        <w:overflowPunct w:val="0"/>
        <w:autoSpaceDE w:val="0"/>
        <w:autoSpaceDN w:val="0"/>
        <w:adjustRightInd w:val="0"/>
        <w:ind w:left="851" w:hanging="284"/>
        <w:rPr>
          <w:rFonts w:eastAsia="Times New Roman"/>
          <w:lang w:val="fr-FR" w:eastAsia="zh-CN"/>
        </w:rPr>
      </w:pPr>
      <w:r w:rsidRPr="007D62C3">
        <w:rPr>
          <w:rFonts w:eastAsia="Times New Roman"/>
          <w:lang w:val="fr-FR" w:eastAsia="fr-FR"/>
        </w:rPr>
        <w:t>2&gt;</w:t>
      </w:r>
      <w:r w:rsidRPr="007D62C3">
        <w:rPr>
          <w:rFonts w:eastAsia="Times New Roman"/>
          <w:lang w:val="fr-FR" w:eastAsia="fr-FR"/>
        </w:rPr>
        <w:tab/>
        <w:t xml:space="preserve">configure lower layers to apply the </w:t>
      </w:r>
      <w:r w:rsidRPr="007D62C3">
        <w:rPr>
          <w:rFonts w:eastAsia="Times New Roman"/>
          <w:i/>
          <w:lang w:val="fr-FR" w:eastAsia="fr-FR"/>
        </w:rPr>
        <w:t>rach-Skip</w:t>
      </w:r>
      <w:r w:rsidRPr="007D62C3">
        <w:rPr>
          <w:rFonts w:eastAsia="Times New Roman"/>
          <w:lang w:val="fr-FR" w:eastAsia="fr-FR"/>
        </w:rPr>
        <w:t xml:space="preserve"> for the target MCG, as specified in TS 36.213 [23] and 36.321 [6];</w:t>
      </w:r>
    </w:p>
    <w:p w14:paraId="79BBF5C3" w14:textId="77777777" w:rsidR="007D62C3" w:rsidRPr="007D62C3" w:rsidRDefault="007D62C3" w:rsidP="007D62C3">
      <w:pPr>
        <w:overflowPunct w:val="0"/>
        <w:autoSpaceDE w:val="0"/>
        <w:autoSpaceDN w:val="0"/>
        <w:adjustRightInd w:val="0"/>
        <w:ind w:left="568" w:hanging="284"/>
        <w:rPr>
          <w:rFonts w:eastAsia="Times New Roman"/>
          <w:lang w:val="fr-FR" w:eastAsia="zh-CN"/>
        </w:rPr>
      </w:pPr>
      <w:r w:rsidRPr="007D62C3">
        <w:rPr>
          <w:rFonts w:eastAsia="Times New Roman"/>
          <w:lang w:val="fr-FR" w:eastAsia="zh-TW"/>
        </w:rPr>
        <w:t>1&gt;</w:t>
      </w:r>
      <w:r w:rsidRPr="007D62C3">
        <w:rPr>
          <w:rFonts w:eastAsia="Times New Roman"/>
          <w:lang w:val="fr-FR" w:eastAsia="zh-TW"/>
        </w:rPr>
        <w:tab/>
      </w:r>
      <w:r w:rsidRPr="007D62C3">
        <w:rPr>
          <w:rFonts w:eastAsia="Times New Roman"/>
          <w:lang w:val="fr-FR" w:eastAsia="fr-FR"/>
        </w:rPr>
        <w:t>configure lower layers in accordance with any additional fields, not covered in the previous, if included in the received mobilityControlInfo</w:t>
      </w:r>
      <w:r w:rsidRPr="007D62C3">
        <w:rPr>
          <w:rFonts w:eastAsia="Times New Roman"/>
          <w:lang w:val="fr-FR" w:eastAsia="zh-TW"/>
        </w:rPr>
        <w:t>;</w:t>
      </w:r>
    </w:p>
    <w:p w14:paraId="3AD041FC"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sCellToReleaseList</w:t>
      </w:r>
      <w:r w:rsidRPr="007D62C3">
        <w:rPr>
          <w:rFonts w:eastAsia="Times New Roman"/>
          <w:lang w:val="fr-FR" w:eastAsia="fr-FR"/>
        </w:rPr>
        <w:t>:</w:t>
      </w:r>
    </w:p>
    <w:p w14:paraId="62803C08" w14:textId="77777777" w:rsidR="007D62C3" w:rsidRPr="007D62C3" w:rsidRDefault="007D62C3" w:rsidP="007D62C3">
      <w:pPr>
        <w:overflowPunct w:val="0"/>
        <w:autoSpaceDE w:val="0"/>
        <w:autoSpaceDN w:val="0"/>
        <w:adjustRightInd w:val="0"/>
        <w:ind w:left="851" w:hanging="284"/>
        <w:rPr>
          <w:rFonts w:eastAsia="Times New Roman"/>
          <w:lang w:val="fr-FR" w:eastAsia="zh-CN"/>
        </w:rPr>
      </w:pPr>
      <w:r w:rsidRPr="007D62C3">
        <w:rPr>
          <w:rFonts w:eastAsia="Times New Roman"/>
          <w:lang w:val="fr-FR" w:eastAsia="fr-FR"/>
        </w:rPr>
        <w:t>2&gt;</w:t>
      </w:r>
      <w:r w:rsidRPr="007D62C3">
        <w:rPr>
          <w:rFonts w:eastAsia="Times New Roman"/>
          <w:lang w:val="fr-FR" w:eastAsia="fr-FR"/>
        </w:rPr>
        <w:tab/>
        <w:t>perform SCell release as specified in 5.3.10.3a;</w:t>
      </w:r>
    </w:p>
    <w:p w14:paraId="6C8BF6CA"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sCellGroupToReleaseList</w:t>
      </w:r>
      <w:r w:rsidRPr="007D62C3">
        <w:rPr>
          <w:rFonts w:eastAsia="Times New Roman"/>
          <w:lang w:val="fr-FR" w:eastAsia="fr-FR"/>
        </w:rPr>
        <w:t>:</w:t>
      </w:r>
    </w:p>
    <w:p w14:paraId="5087953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SCell group release as specified in 5.3.10.3d;</w:t>
      </w:r>
    </w:p>
    <w:p w14:paraId="7C739C1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scg-Configuration</w:t>
      </w:r>
      <w:r w:rsidRPr="007D62C3">
        <w:rPr>
          <w:rFonts w:eastAsia="Times New Roman"/>
          <w:lang w:val="fr-FR" w:eastAsia="fr-FR"/>
        </w:rPr>
        <w:t>; or</w:t>
      </w:r>
    </w:p>
    <w:p w14:paraId="7A37308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current UE configuration includes one or more split DRBs and the received </w:t>
      </w:r>
      <w:r w:rsidRPr="007D62C3">
        <w:rPr>
          <w:rFonts w:eastAsia="Times New Roman"/>
          <w:i/>
          <w:lang w:val="fr-FR" w:eastAsia="fr-FR"/>
        </w:rPr>
        <w:t>RRCConnectionReconfiguration</w:t>
      </w:r>
      <w:r w:rsidRPr="007D62C3">
        <w:rPr>
          <w:rFonts w:eastAsia="Times New Roman"/>
          <w:lang w:val="fr-FR" w:eastAsia="fr-FR"/>
        </w:rPr>
        <w:t xml:space="preserve"> includes </w:t>
      </w:r>
      <w:r w:rsidRPr="007D62C3">
        <w:rPr>
          <w:rFonts w:eastAsia="Times New Roman"/>
          <w:i/>
          <w:lang w:val="fr-FR" w:eastAsia="fr-FR"/>
        </w:rPr>
        <w:t>radioResourceConfigDedicated</w:t>
      </w:r>
      <w:r w:rsidRPr="007D62C3">
        <w:rPr>
          <w:rFonts w:eastAsia="Times New Roman"/>
          <w:lang w:val="fr-FR" w:eastAsia="fr-FR"/>
        </w:rPr>
        <w:t xml:space="preserve"> including </w:t>
      </w:r>
      <w:r w:rsidRPr="007D62C3">
        <w:rPr>
          <w:rFonts w:eastAsia="Times New Roman"/>
          <w:i/>
          <w:lang w:val="fr-FR" w:eastAsia="fr-FR"/>
        </w:rPr>
        <w:t>drb-ToAddModList</w:t>
      </w:r>
      <w:r w:rsidRPr="007D62C3">
        <w:rPr>
          <w:rFonts w:eastAsia="Times New Roman"/>
          <w:lang w:val="fr-FR" w:eastAsia="fr-FR"/>
        </w:rPr>
        <w:t>:</w:t>
      </w:r>
    </w:p>
    <w:p w14:paraId="324CE0A4" w14:textId="77777777" w:rsidR="007D62C3" w:rsidRPr="007D62C3" w:rsidRDefault="007D62C3" w:rsidP="007D62C3">
      <w:pPr>
        <w:overflowPunct w:val="0"/>
        <w:autoSpaceDE w:val="0"/>
        <w:autoSpaceDN w:val="0"/>
        <w:adjustRightInd w:val="0"/>
        <w:ind w:left="851" w:hanging="284"/>
        <w:rPr>
          <w:rFonts w:eastAsia="Times New Roman"/>
          <w:lang w:val="fr-FR" w:eastAsia="zh-TW"/>
        </w:rPr>
      </w:pPr>
      <w:r w:rsidRPr="007D62C3">
        <w:rPr>
          <w:rFonts w:eastAsia="Times New Roman"/>
          <w:lang w:val="fr-FR" w:eastAsia="fr-FR"/>
        </w:rPr>
        <w:t>2&gt;</w:t>
      </w:r>
      <w:r w:rsidRPr="007D62C3">
        <w:rPr>
          <w:rFonts w:eastAsia="Times New Roman"/>
          <w:lang w:val="fr-FR" w:eastAsia="fr-FR"/>
        </w:rPr>
        <w:tab/>
        <w:t>perform SCG reconfiguration as specified in 5.3.10.10;</w:t>
      </w:r>
    </w:p>
    <w:p w14:paraId="4A52BF55"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radioResourceConfigDedicated</w:t>
      </w:r>
      <w:r w:rsidRPr="007D62C3">
        <w:rPr>
          <w:rFonts w:eastAsia="Times New Roman"/>
          <w:lang w:val="fr-FR" w:eastAsia="fr-FR"/>
        </w:rPr>
        <w:t>:</w:t>
      </w:r>
    </w:p>
    <w:p w14:paraId="6382EB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radio resource configuration procedure as specified in 5.3.10;</w:t>
      </w:r>
    </w:p>
    <w:p w14:paraId="309F117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securityConfigHO</w:t>
      </w:r>
      <w:r w:rsidRPr="007D62C3">
        <w:rPr>
          <w:rFonts w:eastAsia="Times New Roman"/>
          <w:lang w:val="fr-FR" w:eastAsia="fr-FR"/>
        </w:rPr>
        <w:t xml:space="preserve"> (without suffix) is included in the </w:t>
      </w:r>
      <w:r w:rsidRPr="007D62C3">
        <w:rPr>
          <w:rFonts w:eastAsia="Times New Roman"/>
          <w:i/>
          <w:lang w:val="fr-FR" w:eastAsia="fr-FR"/>
        </w:rPr>
        <w:t>RRCConnectionReconfiguration</w:t>
      </w:r>
      <w:r w:rsidRPr="007D62C3">
        <w:rPr>
          <w:rFonts w:eastAsia="Times New Roman"/>
          <w:lang w:val="fr-FR" w:eastAsia="fr-FR"/>
        </w:rPr>
        <w:t>:</w:t>
      </w:r>
    </w:p>
    <w:p w14:paraId="616CF09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iCs/>
          <w:lang w:val="fr-FR" w:eastAsia="fr-FR"/>
        </w:rPr>
        <w:t>keyChangeIndicator</w:t>
      </w:r>
      <w:r w:rsidRPr="007D62C3">
        <w:rPr>
          <w:rFonts w:eastAsia="Times New Roman"/>
          <w:lang w:val="fr-FR" w:eastAsia="fr-FR"/>
        </w:rPr>
        <w:t xml:space="preserve"> received in the </w:t>
      </w:r>
      <w:r w:rsidRPr="007D62C3">
        <w:rPr>
          <w:rFonts w:eastAsia="Times New Roman"/>
          <w:i/>
          <w:iCs/>
          <w:lang w:val="fr-FR" w:eastAsia="fr-FR"/>
        </w:rPr>
        <w:t>securityConfigHO</w:t>
      </w:r>
      <w:r w:rsidRPr="007D62C3">
        <w:rPr>
          <w:rFonts w:eastAsia="Times New Roman"/>
          <w:lang w:val="fr-FR" w:eastAsia="fr-FR"/>
        </w:rPr>
        <w:t xml:space="preserve"> is set to </w:t>
      </w:r>
      <w:r w:rsidRPr="007D62C3">
        <w:rPr>
          <w:rFonts w:eastAsia="Times New Roman"/>
          <w:i/>
          <w:iCs/>
          <w:lang w:val="fr-FR" w:eastAsia="fr-FR"/>
        </w:rPr>
        <w:t>TRUE</w:t>
      </w:r>
      <w:r w:rsidRPr="007D62C3">
        <w:rPr>
          <w:rFonts w:eastAsia="Times New Roman"/>
          <w:lang w:val="fr-FR" w:eastAsia="fr-FR"/>
        </w:rPr>
        <w:t>:</w:t>
      </w:r>
    </w:p>
    <w:p w14:paraId="2B55E6A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K</w:t>
      </w:r>
      <w:r w:rsidRPr="007D62C3">
        <w:rPr>
          <w:rFonts w:eastAsia="Times New Roman"/>
          <w:vertAlign w:val="subscript"/>
          <w:lang w:val="fr-FR" w:eastAsia="fr-FR"/>
        </w:rPr>
        <w:t>ASME</w:t>
      </w:r>
      <w:r w:rsidRPr="007D62C3">
        <w:rPr>
          <w:rFonts w:eastAsia="Times New Roman"/>
          <w:lang w:val="fr-FR" w:eastAsia="fr-FR"/>
        </w:rPr>
        <w:t xml:space="preserve"> key taken into use with the latest successful NAS SMC procedure, as specified in TS 33.401 [32];</w:t>
      </w:r>
    </w:p>
    <w:p w14:paraId="197F92A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t>else:</w:t>
      </w:r>
    </w:p>
    <w:p w14:paraId="4E29EAA8"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current K</w:t>
      </w:r>
      <w:r w:rsidRPr="007D62C3">
        <w:rPr>
          <w:rFonts w:eastAsia="Times New Roman"/>
          <w:vertAlign w:val="subscript"/>
          <w:lang w:val="fr-FR" w:eastAsia="fr-FR"/>
        </w:rPr>
        <w:t>eNB</w:t>
      </w:r>
      <w:r w:rsidRPr="007D62C3">
        <w:rPr>
          <w:rFonts w:eastAsia="Times New Roman"/>
          <w:lang w:val="fr-FR" w:eastAsia="fr-FR"/>
        </w:rPr>
        <w:t xml:space="preserve"> or the NH, using the </w:t>
      </w:r>
      <w:r w:rsidRPr="007D62C3">
        <w:rPr>
          <w:rFonts w:eastAsia="Times New Roman"/>
          <w:i/>
          <w:lang w:val="fr-FR" w:eastAsia="fr-FR"/>
        </w:rPr>
        <w:t>nextHopChainingCount</w:t>
      </w:r>
      <w:r w:rsidRPr="007D62C3">
        <w:rPr>
          <w:rFonts w:eastAsia="Times New Roman"/>
          <w:lang w:val="fr-FR" w:eastAsia="fr-FR"/>
        </w:rPr>
        <w:t xml:space="preserve"> value indicated in the </w:t>
      </w:r>
      <w:r w:rsidRPr="007D62C3">
        <w:rPr>
          <w:rFonts w:eastAsia="Times New Roman"/>
          <w:i/>
          <w:lang w:val="fr-FR" w:eastAsia="fr-FR"/>
        </w:rPr>
        <w:t>securityConfigHO</w:t>
      </w:r>
      <w:r w:rsidRPr="007D62C3">
        <w:rPr>
          <w:rFonts w:eastAsia="Times New Roman"/>
          <w:lang w:val="fr-FR" w:eastAsia="fr-FR"/>
        </w:rPr>
        <w:t>, as specified in TS 33.401 [32];</w:t>
      </w:r>
    </w:p>
    <w:p w14:paraId="391C0EA4"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r w:rsidRPr="007D62C3">
        <w:rPr>
          <w:rFonts w:eastAsia="Times New Roman"/>
          <w:lang w:val="fr-FR" w:eastAsia="zh-TW"/>
        </w:rPr>
        <w:t>b</w:t>
      </w:r>
      <w:r w:rsidRPr="007D62C3">
        <w:rPr>
          <w:rFonts w:eastAsia="Times New Roman"/>
          <w:lang w:val="fr-FR" w:eastAsia="fr-FR"/>
        </w:rPr>
        <w:t>:</w:t>
      </w:r>
      <w:r w:rsidRPr="007D62C3">
        <w:rPr>
          <w:rFonts w:eastAsia="Times New Roman"/>
          <w:lang w:val="fr-FR" w:eastAsia="fr-FR"/>
        </w:rPr>
        <w:tab/>
        <w:t>If the UE needs to update the S-K</w:t>
      </w:r>
      <w:r w:rsidRPr="007D62C3">
        <w:rPr>
          <w:rFonts w:eastAsia="Times New Roman"/>
          <w:vertAlign w:val="subscript"/>
          <w:lang w:val="fr-FR" w:eastAsia="fr-FR"/>
        </w:rPr>
        <w:t>eNB</w:t>
      </w:r>
      <w:r w:rsidRPr="007D62C3">
        <w:rPr>
          <w:rFonts w:eastAsia="Times New Roman"/>
          <w:lang w:val="fr-FR" w:eastAsia="fr-FR"/>
        </w:rPr>
        <w:t xml:space="preserve"> key as specified in 5.3.10.10, the UE updates the S-K</w:t>
      </w:r>
      <w:r w:rsidRPr="007D62C3">
        <w:rPr>
          <w:rFonts w:eastAsia="Times New Roman"/>
          <w:vertAlign w:val="subscript"/>
          <w:lang w:val="fr-FR" w:eastAsia="fr-FR"/>
        </w:rPr>
        <w:t>eNB</w:t>
      </w:r>
      <w:r w:rsidRPr="007D62C3">
        <w:rPr>
          <w:rFonts w:eastAsia="Times New Roman"/>
          <w:lang w:val="fr-FR" w:eastAsia="fr-FR"/>
        </w:rPr>
        <w:t xml:space="preserve"> after updating the K</w:t>
      </w:r>
      <w:r w:rsidRPr="007D62C3">
        <w:rPr>
          <w:rFonts w:eastAsia="Times New Roman"/>
          <w:vertAlign w:val="subscript"/>
          <w:lang w:val="fr-FR" w:eastAsia="fr-FR"/>
        </w:rPr>
        <w:t xml:space="preserve">eNB </w:t>
      </w:r>
      <w:r w:rsidRPr="007D62C3">
        <w:rPr>
          <w:rFonts w:eastAsia="Times New Roman"/>
          <w:lang w:val="fr-FR" w:eastAsia="fr-FR"/>
        </w:rPr>
        <w:t>key.</w:t>
      </w:r>
    </w:p>
    <w:p w14:paraId="046A7AB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store the </w:t>
      </w:r>
      <w:r w:rsidRPr="007D62C3">
        <w:rPr>
          <w:rFonts w:eastAsia="Times New Roman"/>
          <w:i/>
          <w:iCs/>
          <w:lang w:val="fr-FR" w:eastAsia="fr-FR"/>
        </w:rPr>
        <w:t>nextHopChainingCount</w:t>
      </w:r>
      <w:r w:rsidRPr="007D62C3">
        <w:rPr>
          <w:rFonts w:eastAsia="Times New Roman"/>
          <w:lang w:val="fr-FR" w:eastAsia="fr-FR"/>
        </w:rPr>
        <w:t xml:space="preserve"> value;</w:t>
      </w:r>
    </w:p>
    <w:p w14:paraId="03F3008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iCs/>
          <w:lang w:val="fr-FR" w:eastAsia="fr-FR"/>
        </w:rPr>
        <w:t>securityAlgorithmConfig</w:t>
      </w:r>
      <w:r w:rsidRPr="007D62C3">
        <w:rPr>
          <w:rFonts w:eastAsia="Times New Roman"/>
          <w:lang w:val="fr-FR" w:eastAsia="fr-FR"/>
        </w:rPr>
        <w:t xml:space="preserve"> is included in the </w:t>
      </w:r>
      <w:r w:rsidRPr="007D62C3">
        <w:rPr>
          <w:rFonts w:eastAsia="Times New Roman"/>
          <w:i/>
          <w:iCs/>
          <w:lang w:val="fr-FR" w:eastAsia="fr-FR"/>
        </w:rPr>
        <w:t>securityConfigHO</w:t>
      </w:r>
      <w:r w:rsidRPr="007D62C3">
        <w:rPr>
          <w:rFonts w:eastAsia="Times New Roman"/>
          <w:lang w:val="fr-FR" w:eastAsia="fr-FR"/>
        </w:rPr>
        <w:t>:</w:t>
      </w:r>
    </w:p>
    <w:p w14:paraId="1C68BF9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w:t>
      </w:r>
      <w:r w:rsidRPr="007D62C3">
        <w:rPr>
          <w:rFonts w:eastAsia="Times New Roman"/>
          <w:i/>
          <w:iCs/>
          <w:lang w:val="fr-FR" w:eastAsia="fr-FR"/>
        </w:rPr>
        <w:t>integrityProtAlgorithm</w:t>
      </w:r>
      <w:r w:rsidRPr="007D62C3">
        <w:rPr>
          <w:rFonts w:eastAsia="Times New Roman"/>
          <w:lang w:val="fr-FR" w:eastAsia="fr-FR"/>
        </w:rPr>
        <w:t>, as specified in TS 33.401 [32];</w:t>
      </w:r>
    </w:p>
    <w:p w14:paraId="798A0D2A" w14:textId="41E61220" w:rsidR="007D62C3" w:rsidRDefault="007D62C3" w:rsidP="007D62C3">
      <w:pPr>
        <w:overflowPunct w:val="0"/>
        <w:autoSpaceDE w:val="0"/>
        <w:autoSpaceDN w:val="0"/>
        <w:adjustRightInd w:val="0"/>
        <w:ind w:left="1135" w:hanging="284"/>
        <w:rPr>
          <w:ins w:id="68" w:author="Huawei, HiSilicon" w:date="2022-02-24T14:10:00Z"/>
          <w:rFonts w:eastAsia="Times New Roman"/>
          <w:lang w:val="fr-FR" w:eastAsia="fr-FR"/>
        </w:rPr>
      </w:pPr>
      <w:r w:rsidRPr="007D62C3">
        <w:rPr>
          <w:rFonts w:eastAsia="Times New Roman"/>
          <w:lang w:val="fr-FR" w:eastAsia="fr-FR"/>
        </w:rPr>
        <w:t>3&gt;</w:t>
      </w:r>
      <w:r w:rsidRPr="007D62C3">
        <w:rPr>
          <w:rFonts w:eastAsia="Times New Roman"/>
          <w:lang w:val="fr-FR" w:eastAsia="fr-FR"/>
        </w:rPr>
        <w:tab/>
        <w:t>if connected as an RN</w:t>
      </w:r>
      <w:ins w:id="69" w:author="QC (Umesh)" w:date="2022-02-24T18:14:00Z">
        <w:r w:rsidR="0088758E">
          <w:rPr>
            <w:rFonts w:eastAsia="Times New Roman"/>
            <w:lang w:val="fr-FR" w:eastAsia="fr-FR"/>
          </w:rPr>
          <w:t>;</w:t>
        </w:r>
      </w:ins>
      <w:ins w:id="70" w:author="Huawei, HiSilicon" w:date="2022-02-24T14:10:00Z">
        <w:r>
          <w:rPr>
            <w:rFonts w:eastAsia="Times New Roman"/>
            <w:lang w:val="fr-FR" w:eastAsia="fr-FR"/>
          </w:rPr>
          <w:t xml:space="preserve"> or</w:t>
        </w:r>
      </w:ins>
      <w:del w:id="71" w:author="QC (Umesh)" w:date="2022-02-24T18:14:00Z">
        <w:r w:rsidRPr="007D62C3" w:rsidDel="0088758E">
          <w:rPr>
            <w:rFonts w:eastAsia="Times New Roman"/>
            <w:lang w:val="fr-FR" w:eastAsia="fr-FR"/>
          </w:rPr>
          <w:delText>:</w:delText>
        </w:r>
      </w:del>
    </w:p>
    <w:p w14:paraId="52AC36C6" w14:textId="457E07F1" w:rsidR="007D62C3" w:rsidRPr="007D62C3" w:rsidRDefault="007D62C3" w:rsidP="007D62C3">
      <w:pPr>
        <w:overflowPunct w:val="0"/>
        <w:autoSpaceDE w:val="0"/>
        <w:autoSpaceDN w:val="0"/>
        <w:adjustRightInd w:val="0"/>
        <w:ind w:left="1135" w:hanging="284"/>
        <w:rPr>
          <w:rFonts w:eastAsia="Times New Roman"/>
          <w:lang w:val="fr-FR" w:eastAsia="fr-FR"/>
        </w:rPr>
      </w:pPr>
      <w:ins w:id="72" w:author="Huawei, HiSilicon" w:date="2022-02-24T14:10:00Z">
        <w:r w:rsidRPr="007D62C3">
          <w:rPr>
            <w:rFonts w:eastAsia="Times New Roman"/>
            <w:lang w:val="fr-FR" w:eastAsia="fr-FR"/>
          </w:rPr>
          <w:t>3&gt;</w:t>
        </w:r>
        <w:r w:rsidRPr="007D62C3">
          <w:rPr>
            <w:rFonts w:eastAsia="Times New Roman"/>
            <w:lang w:val="fr-FR" w:eastAsia="fr-FR"/>
          </w:rPr>
          <w:tab/>
          <w:t>if capable of user plane integrity protection:</w:t>
        </w:r>
      </w:ins>
    </w:p>
    <w:p w14:paraId="40280F40"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derive the K</w:t>
      </w:r>
      <w:r w:rsidRPr="007D62C3">
        <w:rPr>
          <w:rFonts w:eastAsia="Times New Roman"/>
          <w:vertAlign w:val="subscript"/>
          <w:lang w:val="fr-FR" w:eastAsia="fr-FR"/>
        </w:rPr>
        <w:t>UPint</w:t>
      </w:r>
      <w:r w:rsidRPr="007D62C3">
        <w:rPr>
          <w:rFonts w:eastAsia="Times New Roman"/>
          <w:lang w:val="fr-FR" w:eastAsia="fr-FR"/>
        </w:rPr>
        <w:t xml:space="preserve"> key associated with the </w:t>
      </w:r>
      <w:r w:rsidRPr="007D62C3">
        <w:rPr>
          <w:rFonts w:eastAsia="Times New Roman"/>
          <w:i/>
          <w:lang w:val="fr-FR" w:eastAsia="fr-FR"/>
        </w:rPr>
        <w:t>integrityProtAlgorithm</w:t>
      </w:r>
      <w:r w:rsidRPr="007D62C3">
        <w:rPr>
          <w:rFonts w:eastAsia="Times New Roman"/>
          <w:lang w:val="fr-FR" w:eastAsia="fr-FR"/>
        </w:rPr>
        <w:t>, as specified in TS 33.401 [32];</w:t>
      </w:r>
    </w:p>
    <w:p w14:paraId="5BDDE1FD" w14:textId="77777777" w:rsidR="007D62C3" w:rsidRPr="007D62C3" w:rsidRDefault="007D62C3" w:rsidP="007D62C3">
      <w:pPr>
        <w:overflowPunct w:val="0"/>
        <w:autoSpaceDE w:val="0"/>
        <w:autoSpaceDN w:val="0"/>
        <w:adjustRightInd w:val="0"/>
        <w:ind w:left="1135" w:hanging="284"/>
        <w:rPr>
          <w:rFonts w:eastAsia="Times New Roman"/>
          <w:lang w:val="fr-FR" w:eastAsia="zh-CN"/>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w:t>
      </w:r>
      <w:r w:rsidRPr="007D62C3">
        <w:rPr>
          <w:rFonts w:eastAsia="Times New Roman"/>
          <w:lang w:val="fr-FR" w:eastAsia="zh-CN"/>
        </w:rPr>
        <w:t xml:space="preserve">and the </w:t>
      </w:r>
      <w:r w:rsidRPr="007D62C3">
        <w:rPr>
          <w:rFonts w:eastAsia="Times New Roman"/>
          <w:lang w:val="fr-FR" w:eastAsia="fr-FR"/>
        </w:rPr>
        <w:t>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xml:space="preserve"> associated with the </w:t>
      </w:r>
      <w:r w:rsidRPr="007D62C3">
        <w:rPr>
          <w:rFonts w:eastAsia="Times New Roman"/>
          <w:i/>
          <w:lang w:val="fr-FR" w:eastAsia="fr-FR"/>
        </w:rPr>
        <w:t>cipheringAlgorithm</w:t>
      </w:r>
      <w:r w:rsidRPr="007D62C3">
        <w:rPr>
          <w:rFonts w:eastAsia="Times New Roman"/>
          <w:lang w:val="fr-FR" w:eastAsia="fr-FR"/>
        </w:rPr>
        <w:t>, as specified in TS 33.401 [32];</w:t>
      </w:r>
    </w:p>
    <w:p w14:paraId="6A339BA5"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t>else:</w:t>
      </w:r>
    </w:p>
    <w:p w14:paraId="58E708FE"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current integrity algorithm, as specified in TS 33.401 [32];</w:t>
      </w:r>
    </w:p>
    <w:p w14:paraId="3250E260" w14:textId="1C609D36" w:rsidR="007D62C3" w:rsidRPr="009931C4" w:rsidRDefault="007D62C3" w:rsidP="007D62C3">
      <w:pPr>
        <w:overflowPunct w:val="0"/>
        <w:autoSpaceDE w:val="0"/>
        <w:autoSpaceDN w:val="0"/>
        <w:adjustRightInd w:val="0"/>
        <w:ind w:left="1135" w:hanging="284"/>
        <w:rPr>
          <w:ins w:id="73" w:author="Pudney, Chris, Vodafone" w:date="2022-02-28T16:19:00Z"/>
          <w:rFonts w:eastAsia="Times New Roman"/>
          <w:lang w:val="fr-FR" w:eastAsia="fr-FR"/>
        </w:rPr>
      </w:pPr>
      <w:r w:rsidRPr="007D62C3">
        <w:rPr>
          <w:rFonts w:eastAsia="Times New Roman"/>
          <w:lang w:val="fr-FR" w:eastAsia="fr-FR"/>
        </w:rPr>
        <w:t>3&gt;</w:t>
      </w:r>
      <w:r w:rsidRPr="007D62C3">
        <w:rPr>
          <w:rFonts w:eastAsia="Times New Roman"/>
          <w:lang w:val="fr-FR" w:eastAsia="fr-FR"/>
        </w:rPr>
        <w:tab/>
        <w:t>if connected as an RN</w:t>
      </w:r>
      <w:ins w:id="74" w:author="Pudney, Chris, Vodafone" w:date="2022-02-28T16:19:00Z">
        <w:r w:rsidR="00E333B4">
          <w:rPr>
            <w:rFonts w:eastAsia="Times New Roman"/>
            <w:lang w:val="fr-FR" w:eastAsia="fr-FR"/>
          </w:rPr>
          <w:t xml:space="preserve">; </w:t>
        </w:r>
        <w:r w:rsidR="00E333B4" w:rsidRPr="009931C4">
          <w:rPr>
            <w:rFonts w:eastAsia="Times New Roman"/>
            <w:lang w:val="fr-FR" w:eastAsia="fr-FR"/>
          </w:rPr>
          <w:t>or</w:t>
        </w:r>
      </w:ins>
      <w:del w:id="75" w:author="Pudney, Chris, Vodafone" w:date="2022-02-28T16:19:00Z">
        <w:r w:rsidRPr="009931C4" w:rsidDel="00B7635B">
          <w:rPr>
            <w:rFonts w:eastAsia="Times New Roman"/>
            <w:lang w:val="fr-FR" w:eastAsia="fr-FR"/>
          </w:rPr>
          <w:delText>:</w:delText>
        </w:r>
      </w:del>
    </w:p>
    <w:p w14:paraId="417BDE82" w14:textId="51170E95" w:rsidR="00B7635B" w:rsidRPr="007D62C3" w:rsidRDefault="00B7635B" w:rsidP="007D62C3">
      <w:pPr>
        <w:overflowPunct w:val="0"/>
        <w:autoSpaceDE w:val="0"/>
        <w:autoSpaceDN w:val="0"/>
        <w:adjustRightInd w:val="0"/>
        <w:ind w:left="1135" w:hanging="284"/>
        <w:rPr>
          <w:rFonts w:eastAsia="Times New Roman"/>
          <w:lang w:val="fr-FR" w:eastAsia="fr-FR"/>
        </w:rPr>
      </w:pPr>
      <w:ins w:id="76" w:author="Pudney, Chris, Vodafone" w:date="2022-02-28T16:19:00Z">
        <w:r w:rsidRPr="009931C4">
          <w:rPr>
            <w:rFonts w:eastAsia="Times New Roman"/>
            <w:lang w:val="fr-FR" w:eastAsia="fr-FR"/>
          </w:rPr>
          <w:t>3&gt;</w:t>
        </w:r>
        <w:r w:rsidRPr="009931C4">
          <w:rPr>
            <w:rFonts w:eastAsia="Times New Roman"/>
            <w:lang w:val="fr-FR" w:eastAsia="fr-FR"/>
          </w:rPr>
          <w:tab/>
          <w:t>if capable of user plane integrity protection:</w:t>
        </w:r>
      </w:ins>
    </w:p>
    <w:p w14:paraId="64093824"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derive the K</w:t>
      </w:r>
      <w:r w:rsidRPr="007D62C3">
        <w:rPr>
          <w:rFonts w:eastAsia="Times New Roman"/>
          <w:vertAlign w:val="subscript"/>
          <w:lang w:val="fr-FR" w:eastAsia="fr-FR"/>
        </w:rPr>
        <w:t>UPint</w:t>
      </w:r>
      <w:r w:rsidRPr="007D62C3">
        <w:rPr>
          <w:rFonts w:eastAsia="Times New Roman"/>
          <w:lang w:val="fr-FR" w:eastAsia="fr-FR"/>
        </w:rPr>
        <w:t xml:space="preserve"> key associated with the current integrity algorithm, as specified in TS 33.401 [32];</w:t>
      </w:r>
    </w:p>
    <w:p w14:paraId="50BBB0EB"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w:t>
      </w:r>
      <w:r w:rsidRPr="007D62C3">
        <w:rPr>
          <w:rFonts w:eastAsia="Times New Roman"/>
          <w:lang w:val="fr-FR" w:eastAsia="zh-CN"/>
        </w:rPr>
        <w:t xml:space="preserve">and the </w:t>
      </w:r>
      <w:r w:rsidRPr="007D62C3">
        <w:rPr>
          <w:rFonts w:eastAsia="Times New Roman"/>
          <w:lang w:val="fr-FR" w:eastAsia="fr-FR"/>
        </w:rPr>
        <w:t>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xml:space="preserve"> associated with the current ciphering algorithm, as specified in TS 33.401 [32];</w:t>
      </w:r>
    </w:p>
    <w:p w14:paraId="4B7EFA2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configure lower layers to apply the integrity protection algorithm and the K</w:t>
      </w:r>
      <w:r w:rsidRPr="007D62C3">
        <w:rPr>
          <w:rFonts w:eastAsia="Times New Roman"/>
          <w:vertAlign w:val="subscript"/>
          <w:lang w:val="fr-FR" w:eastAsia="fr-FR"/>
        </w:rPr>
        <w:t>RRCint</w:t>
      </w:r>
      <w:r w:rsidRPr="007D62C3">
        <w:rPr>
          <w:rFonts w:eastAsia="Times New Roman"/>
          <w:lang w:val="fr-FR" w:eastAsia="fr-FR"/>
        </w:rPr>
        <w:t xml:space="preserve"> key, i.e. the integrity protection configuration shall be applied to all subsequent messages received and sent by the UE, including the message used to indicate the successful completion of the procedure;</w:t>
      </w:r>
    </w:p>
    <w:p w14:paraId="6150127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configure lower layers to apply the ciphering algorithm</w:t>
      </w:r>
      <w:r w:rsidRPr="007D62C3">
        <w:rPr>
          <w:rFonts w:eastAsia="Times New Roman"/>
          <w:lang w:val="fr-FR" w:eastAsia="zh-CN"/>
        </w:rPr>
        <w:t xml:space="preserve">, the </w:t>
      </w:r>
      <w:r w:rsidRPr="007D62C3">
        <w:rPr>
          <w:rFonts w:eastAsia="Times New Roman"/>
          <w:lang w:val="fr-FR" w:eastAsia="fr-FR"/>
        </w:rPr>
        <w:t>K</w:t>
      </w:r>
      <w:r w:rsidRPr="007D62C3">
        <w:rPr>
          <w:rFonts w:eastAsia="Times New Roman"/>
          <w:vertAlign w:val="subscript"/>
          <w:lang w:val="fr-FR" w:eastAsia="fr-FR"/>
        </w:rPr>
        <w:t>RRCenc</w:t>
      </w:r>
      <w:r w:rsidRPr="007D62C3">
        <w:rPr>
          <w:rFonts w:eastAsia="Times New Roman"/>
          <w:lang w:val="fr-FR" w:eastAsia="fr-FR"/>
        </w:rPr>
        <w:t xml:space="preserve"> key</w:t>
      </w:r>
      <w:r w:rsidRPr="007D62C3">
        <w:rPr>
          <w:rFonts w:eastAsia="Times New Roman"/>
          <w:lang w:val="fr-FR" w:eastAsia="zh-CN"/>
        </w:rPr>
        <w:t xml:space="preserve"> and the </w:t>
      </w:r>
      <w:r w:rsidRPr="007D62C3">
        <w:rPr>
          <w:rFonts w:eastAsia="Times New Roman"/>
          <w:lang w:val="fr-FR" w:eastAsia="fr-FR"/>
        </w:rPr>
        <w:t>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i.e. the ciphering configuration shall be applied to all subsequent messages received and sent by the UE, including the message used to indicate the successful completion of the procedure;</w:t>
      </w:r>
    </w:p>
    <w:p w14:paraId="57E07C8C"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r w:rsidRPr="007D62C3">
        <w:rPr>
          <w:rFonts w:eastAsia="Times New Roman"/>
          <w:lang w:val="fr-FR" w:eastAsia="zh-TW"/>
        </w:rPr>
        <w:t>c</w:t>
      </w:r>
      <w:r w:rsidRPr="007D62C3">
        <w:rPr>
          <w:rFonts w:eastAsia="Times New Roman"/>
          <w:lang w:val="fr-FR" w:eastAsia="fr-FR"/>
        </w:rPr>
        <w:t>:</w:t>
      </w:r>
      <w:r w:rsidRPr="007D62C3">
        <w:rPr>
          <w:rFonts w:eastAsia="Times New Roman"/>
          <w:lang w:val="fr-FR" w:eastAsia="fr-FR"/>
        </w:rPr>
        <w:tab/>
        <w:t>For a DRB configured for DAPS HO, the new ciphering algorithm and the 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xml:space="preserve"> is applied for traffic exchange between the UE and the target MCG while the old ciphering algorithm and K</w:t>
      </w:r>
      <w:r w:rsidRPr="007D62C3">
        <w:rPr>
          <w:rFonts w:eastAsia="Times New Roman"/>
          <w:vertAlign w:val="subscript"/>
          <w:lang w:val="fr-FR" w:eastAsia="fr-FR"/>
        </w:rPr>
        <w:t>UPenc</w:t>
      </w:r>
      <w:r w:rsidRPr="007D62C3">
        <w:rPr>
          <w:rFonts w:eastAsia="Times New Roman"/>
          <w:lang w:val="fr-FR" w:eastAsia="zh-CN"/>
        </w:rPr>
        <w:t xml:space="preserve"> key is applied for traffic </w:t>
      </w:r>
      <w:r w:rsidRPr="007D62C3">
        <w:rPr>
          <w:rFonts w:eastAsia="Times New Roman"/>
          <w:lang w:val="fr-FR" w:eastAsia="fr-FR"/>
        </w:rPr>
        <w:t xml:space="preserve">exchange </w:t>
      </w:r>
      <w:r w:rsidRPr="007D62C3">
        <w:rPr>
          <w:rFonts w:eastAsia="Times New Roman"/>
          <w:lang w:val="fr-FR" w:eastAsia="zh-CN"/>
        </w:rPr>
        <w:t>between the UE and the source MCG</w:t>
      </w:r>
      <w:r w:rsidRPr="007D62C3">
        <w:rPr>
          <w:rFonts w:eastAsia="Times New Roman"/>
          <w:lang w:val="fr-FR" w:eastAsia="fr-FR"/>
        </w:rPr>
        <w:t>.</w:t>
      </w:r>
    </w:p>
    <w:p w14:paraId="5A16FE9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else if the</w:t>
      </w:r>
      <w:r w:rsidRPr="007D62C3">
        <w:rPr>
          <w:rFonts w:eastAsia="Times New Roman"/>
          <w:i/>
          <w:lang w:val="fr-FR" w:eastAsia="fr-FR"/>
        </w:rPr>
        <w:t xml:space="preserve"> securityConfigHO-v1530</w:t>
      </w:r>
      <w:r w:rsidRPr="007D62C3">
        <w:rPr>
          <w:rFonts w:eastAsia="Times New Roman"/>
          <w:lang w:val="fr-FR" w:eastAsia="fr-FR"/>
        </w:rPr>
        <w:t xml:space="preserve"> is included in the </w:t>
      </w:r>
      <w:r w:rsidRPr="007D62C3">
        <w:rPr>
          <w:rFonts w:eastAsia="Times New Roman"/>
          <w:i/>
          <w:lang w:val="fr-FR" w:eastAsia="fr-FR"/>
        </w:rPr>
        <w:t>RRCConnectionReconfiguration</w:t>
      </w:r>
      <w:r w:rsidRPr="007D62C3">
        <w:rPr>
          <w:rFonts w:eastAsia="Times New Roman"/>
          <w:lang w:val="fr-FR" w:eastAsia="fr-FR"/>
        </w:rPr>
        <w:t>:</w:t>
      </w:r>
    </w:p>
    <w:p w14:paraId="3F31F11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nas-Container</w:t>
      </w:r>
      <w:r w:rsidRPr="007D62C3">
        <w:rPr>
          <w:rFonts w:eastAsia="Times New Roman"/>
          <w:lang w:val="fr-FR" w:eastAsia="fr-FR"/>
        </w:rPr>
        <w:t xml:space="preserve"> is received:</w:t>
      </w:r>
    </w:p>
    <w:p w14:paraId="79FB2AC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forward the</w:t>
      </w:r>
      <w:r w:rsidRPr="007D62C3">
        <w:rPr>
          <w:rFonts w:eastAsia="Times New Roman"/>
          <w:i/>
          <w:lang w:val="fr-FR" w:eastAsia="fr-FR"/>
        </w:rPr>
        <w:t xml:space="preserve"> nas-Container</w:t>
      </w:r>
      <w:r w:rsidRPr="007D62C3">
        <w:rPr>
          <w:rFonts w:eastAsia="Times New Roman"/>
          <w:lang w:val="fr-FR" w:eastAsia="fr-FR"/>
        </w:rPr>
        <w:t xml:space="preserve"> to upper layers;</w:t>
      </w:r>
    </w:p>
    <w:p w14:paraId="33A5780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keyChangeIndicator-r15</w:t>
      </w:r>
      <w:r w:rsidRPr="007D62C3">
        <w:rPr>
          <w:rFonts w:eastAsia="Times New Roman"/>
          <w:lang w:val="fr-FR" w:eastAsia="fr-FR"/>
        </w:rPr>
        <w:t xml:space="preserve"> is received and is set to </w:t>
      </w:r>
      <w:r w:rsidRPr="007D62C3">
        <w:rPr>
          <w:rFonts w:eastAsia="Times New Roman"/>
          <w:i/>
          <w:lang w:val="fr-FR" w:eastAsia="fr-FR"/>
        </w:rPr>
        <w:t>TRUE</w:t>
      </w:r>
      <w:r w:rsidRPr="007D62C3">
        <w:rPr>
          <w:rFonts w:eastAsia="Times New Roman"/>
          <w:lang w:val="fr-FR" w:eastAsia="fr-FR"/>
        </w:rPr>
        <w:t>:</w:t>
      </w:r>
    </w:p>
    <w:p w14:paraId="6DF9722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K</w:t>
      </w:r>
      <w:r w:rsidRPr="007D62C3">
        <w:rPr>
          <w:rFonts w:eastAsia="Times New Roman"/>
          <w:vertAlign w:val="subscript"/>
          <w:lang w:val="fr-FR" w:eastAsia="fr-FR"/>
        </w:rPr>
        <w:t>AMF</w:t>
      </w:r>
      <w:r w:rsidRPr="007D62C3">
        <w:rPr>
          <w:rFonts w:eastAsia="Times New Roman"/>
          <w:lang w:val="fr-FR" w:eastAsia="fr-FR"/>
        </w:rPr>
        <w:t xml:space="preserve"> key, as specified in TS 33.501 [86];</w:t>
      </w:r>
    </w:p>
    <w:p w14:paraId="159C964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333D516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current K</w:t>
      </w:r>
      <w:r w:rsidRPr="007D62C3">
        <w:rPr>
          <w:rFonts w:eastAsia="Times New Roman"/>
          <w:vertAlign w:val="subscript"/>
          <w:lang w:val="fr-FR" w:eastAsia="fr-FR"/>
        </w:rPr>
        <w:t>eNB</w:t>
      </w:r>
      <w:r w:rsidRPr="007D62C3">
        <w:rPr>
          <w:rFonts w:eastAsia="Times New Roman"/>
          <w:lang w:val="fr-FR" w:eastAsia="fr-FR"/>
        </w:rPr>
        <w:t xml:space="preserve"> or the NH, using the received </w:t>
      </w:r>
      <w:r w:rsidRPr="007D62C3">
        <w:rPr>
          <w:rFonts w:eastAsia="Times New Roman"/>
          <w:i/>
          <w:lang w:val="fr-FR" w:eastAsia="fr-FR"/>
        </w:rPr>
        <w:t>nextHopChainingCount-r15</w:t>
      </w:r>
      <w:r w:rsidRPr="007D62C3">
        <w:rPr>
          <w:rFonts w:eastAsia="Times New Roman"/>
          <w:lang w:val="fr-FR" w:eastAsia="fr-FR"/>
        </w:rPr>
        <w:t>, as specified in TS 33.501 [86];</w:t>
      </w:r>
    </w:p>
    <w:p w14:paraId="52686D5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store the </w:t>
      </w:r>
      <w:r w:rsidRPr="007D62C3">
        <w:rPr>
          <w:rFonts w:eastAsia="Times New Roman"/>
          <w:i/>
          <w:lang w:val="fr-FR" w:eastAsia="fr-FR"/>
        </w:rPr>
        <w:t>nextHopChainingCount-r15</w:t>
      </w:r>
      <w:r w:rsidRPr="007D62C3">
        <w:rPr>
          <w:rFonts w:eastAsia="Times New Roman"/>
          <w:lang w:val="fr-FR" w:eastAsia="fr-FR"/>
        </w:rPr>
        <w:t xml:space="preserve"> value;</w:t>
      </w:r>
    </w:p>
    <w:p w14:paraId="0B37F17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security</w:t>
      </w:r>
      <w:r w:rsidRPr="007D62C3">
        <w:rPr>
          <w:rFonts w:eastAsia="Times New Roman"/>
          <w:i/>
          <w:lang w:val="fr-FR" w:eastAsia="fr-FR"/>
        </w:rPr>
        <w:t>AlgorithmConfig-r15</w:t>
      </w:r>
      <w:r w:rsidRPr="007D62C3">
        <w:rPr>
          <w:rFonts w:eastAsia="Times New Roman"/>
          <w:lang w:val="fr-FR" w:eastAsia="fr-FR"/>
        </w:rPr>
        <w:t xml:space="preserve"> is received:</w:t>
      </w:r>
    </w:p>
    <w:p w14:paraId="7C37E91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w:t>
      </w:r>
      <w:r w:rsidRPr="007D62C3">
        <w:rPr>
          <w:rFonts w:eastAsia="Times New Roman"/>
          <w:i/>
          <w:lang w:val="fr-FR" w:eastAsia="fr-FR"/>
        </w:rPr>
        <w:t>integrityProtAlgorithm</w:t>
      </w:r>
      <w:r w:rsidRPr="007D62C3">
        <w:rPr>
          <w:rFonts w:eastAsia="Times New Roman"/>
          <w:lang w:val="fr-FR" w:eastAsia="fr-FR"/>
        </w:rPr>
        <w:t>, as specified in TS 33.401 [32];</w:t>
      </w:r>
    </w:p>
    <w:p w14:paraId="07F5859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lastRenderedPageBreak/>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and the K</w:t>
      </w:r>
      <w:r w:rsidRPr="007D62C3">
        <w:rPr>
          <w:rFonts w:eastAsia="Times New Roman"/>
          <w:vertAlign w:val="subscript"/>
          <w:lang w:val="fr-FR" w:eastAsia="fr-FR"/>
        </w:rPr>
        <w:t>UPenc</w:t>
      </w:r>
      <w:r w:rsidRPr="007D62C3">
        <w:rPr>
          <w:rFonts w:eastAsia="Times New Roman"/>
          <w:lang w:val="fr-FR" w:eastAsia="fr-FR"/>
        </w:rPr>
        <w:t xml:space="preserve"> key associated with the </w:t>
      </w:r>
      <w:r w:rsidRPr="007D62C3">
        <w:rPr>
          <w:rFonts w:eastAsia="Times New Roman"/>
          <w:i/>
          <w:lang w:val="fr-FR" w:eastAsia="fr-FR"/>
        </w:rPr>
        <w:t>cipheringAlgorithm</w:t>
      </w:r>
      <w:r w:rsidRPr="007D62C3">
        <w:rPr>
          <w:rFonts w:eastAsia="Times New Roman"/>
          <w:lang w:val="fr-FR" w:eastAsia="fr-FR"/>
        </w:rPr>
        <w:t>, as specified in TS 33.401 [32];</w:t>
      </w:r>
    </w:p>
    <w:p w14:paraId="7113169F"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0457BC0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current integrity algorithm, as specified in TS 33.401 [32];</w:t>
      </w:r>
    </w:p>
    <w:p w14:paraId="34D4887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and the K</w:t>
      </w:r>
      <w:r w:rsidRPr="007D62C3">
        <w:rPr>
          <w:rFonts w:eastAsia="Times New Roman"/>
          <w:vertAlign w:val="subscript"/>
          <w:lang w:val="fr-FR" w:eastAsia="fr-FR"/>
        </w:rPr>
        <w:t>UPenc</w:t>
      </w:r>
      <w:r w:rsidRPr="007D62C3">
        <w:rPr>
          <w:rFonts w:eastAsia="Times New Roman"/>
          <w:lang w:val="fr-FR" w:eastAsia="fr-FR"/>
        </w:rPr>
        <w:t xml:space="preserve"> key associated with the current ciphering algorithm, as specified in TS 33.401 [32];</w:t>
      </w:r>
    </w:p>
    <w:p w14:paraId="58835095"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nr-Config</w:t>
      </w:r>
      <w:r w:rsidRPr="007D62C3">
        <w:rPr>
          <w:rFonts w:eastAsia="Times New Roman"/>
          <w:lang w:val="fr-FR" w:eastAsia="fr-FR"/>
        </w:rPr>
        <w:t xml:space="preserve"> and it is set to </w:t>
      </w:r>
      <w:r w:rsidRPr="007D62C3">
        <w:rPr>
          <w:rFonts w:eastAsia="Times New Roman"/>
          <w:i/>
          <w:lang w:val="fr-FR" w:eastAsia="fr-FR"/>
        </w:rPr>
        <w:t>release</w:t>
      </w:r>
      <w:r w:rsidRPr="007D62C3">
        <w:rPr>
          <w:rFonts w:eastAsia="Times New Roman"/>
          <w:lang w:val="fr-FR" w:eastAsia="fr-FR"/>
        </w:rPr>
        <w:t>; or</w:t>
      </w:r>
    </w:p>
    <w:p w14:paraId="40B755CC"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w:t>
      </w:r>
      <w:r w:rsidRPr="007D62C3">
        <w:rPr>
          <w:rFonts w:eastAsia="Times New Roman"/>
          <w:i/>
          <w:lang w:val="fr-FR" w:eastAsia="fr-FR"/>
        </w:rPr>
        <w:t>endc-ReleaseAndAdd</w:t>
      </w:r>
      <w:r w:rsidRPr="007D62C3">
        <w:rPr>
          <w:rFonts w:eastAsia="Times New Roman"/>
          <w:lang w:val="fr-FR" w:eastAsia="fr-FR"/>
        </w:rPr>
        <w:t xml:space="preserve"> and it is set to </w:t>
      </w:r>
      <w:r w:rsidRPr="007D62C3">
        <w:rPr>
          <w:rFonts w:eastAsia="Times New Roman"/>
          <w:i/>
          <w:lang w:val="fr-FR" w:eastAsia="fr-FR"/>
        </w:rPr>
        <w:t>TRUE</w:t>
      </w:r>
      <w:r w:rsidRPr="007D62C3">
        <w:rPr>
          <w:rFonts w:eastAsia="Times New Roman"/>
          <w:lang w:val="fr-FR" w:eastAsia="fr-FR"/>
        </w:rPr>
        <w:t>:</w:t>
      </w:r>
    </w:p>
    <w:p w14:paraId="54633BA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MR-DC release as specified in TS 38.331 [82], clause 5.3.5.10;</w:t>
      </w:r>
    </w:p>
    <w:p w14:paraId="7DF3D5D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sk-Counter</w:t>
      </w:r>
      <w:r w:rsidRPr="007D62C3">
        <w:rPr>
          <w:rFonts w:eastAsia="Times New Roman"/>
          <w:lang w:val="fr-FR" w:eastAsia="fr-FR"/>
        </w:rPr>
        <w:t>:</w:t>
      </w:r>
    </w:p>
    <w:p w14:paraId="0E5ED1E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key update procedure as specified in in TS 38.331 [82], clause 5.3.5.7;</w:t>
      </w:r>
    </w:p>
    <w:p w14:paraId="66A835A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nr-SecondaryCellGroupConfig</w:t>
      </w:r>
      <w:r w:rsidRPr="007D62C3">
        <w:rPr>
          <w:rFonts w:eastAsia="Times New Roman"/>
          <w:lang w:val="fr-FR" w:eastAsia="fr-FR"/>
        </w:rPr>
        <w:t>:</w:t>
      </w:r>
    </w:p>
    <w:p w14:paraId="5E1F4F9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NR RRC Reconfiguration as specified in TS 38.331 [82], clause 5.3.5.3.</w:t>
      </w:r>
    </w:p>
    <w:p w14:paraId="723D1A5C"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nr-RadioBearerConfig1</w:t>
      </w:r>
      <w:r w:rsidRPr="007D62C3">
        <w:rPr>
          <w:rFonts w:eastAsia="Times New Roman"/>
          <w:lang w:val="fr-FR" w:eastAsia="fr-FR"/>
        </w:rPr>
        <w:t>:</w:t>
      </w:r>
    </w:p>
    <w:p w14:paraId="2D2938B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radio bearer configuration as specified in TS 38.331 [82], clause 5.3.5.6;</w:t>
      </w:r>
    </w:p>
    <w:p w14:paraId="21711FD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nr-RadioBearerConfig2</w:t>
      </w:r>
      <w:r w:rsidRPr="007D62C3">
        <w:rPr>
          <w:rFonts w:eastAsia="Times New Roman"/>
          <w:lang w:val="fr-FR" w:eastAsia="fr-FR"/>
        </w:rPr>
        <w:t>:</w:t>
      </w:r>
    </w:p>
    <w:p w14:paraId="0BDF5BC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radio bearer configuration as specified in TS 38.331 [82], clause 5.3.5.6.</w:t>
      </w:r>
    </w:p>
    <w:p w14:paraId="12D02DD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connected as an RN:</w:t>
      </w:r>
    </w:p>
    <w:p w14:paraId="577A8CE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configure lower layers to apply the integrity protection algorithm and the K</w:t>
      </w:r>
      <w:r w:rsidRPr="007D62C3">
        <w:rPr>
          <w:rFonts w:eastAsia="Times New Roman"/>
          <w:vertAlign w:val="subscript"/>
          <w:lang w:val="fr-FR" w:eastAsia="fr-FR"/>
        </w:rPr>
        <w:t>UPint</w:t>
      </w:r>
      <w:r w:rsidRPr="007D62C3">
        <w:rPr>
          <w:rFonts w:eastAsia="Times New Roman"/>
          <w:lang w:val="fr-FR" w:eastAsia="fr-FR"/>
        </w:rPr>
        <w:t xml:space="preserve"> key, for current or subsequently established DRBs that are configured to apply integrity protection, if any;</w:t>
      </w:r>
    </w:p>
    <w:p w14:paraId="137D76C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sCellToAddModList</w:t>
      </w:r>
      <w:r w:rsidRPr="007D62C3">
        <w:rPr>
          <w:rFonts w:eastAsia="Times New Roman"/>
          <w:lang w:val="fr-FR" w:eastAsia="fr-FR"/>
        </w:rPr>
        <w:t>:</w:t>
      </w:r>
    </w:p>
    <w:p w14:paraId="4F4294D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SCell addition or modification as specified in 5.3.10.3b;</w:t>
      </w:r>
    </w:p>
    <w:p w14:paraId="4855198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sCellGroupToAddModList</w:t>
      </w:r>
      <w:r w:rsidRPr="007D62C3">
        <w:rPr>
          <w:rFonts w:eastAsia="Times New Roman"/>
          <w:lang w:val="fr-FR" w:eastAsia="fr-FR"/>
        </w:rPr>
        <w:t>:</w:t>
      </w:r>
    </w:p>
    <w:p w14:paraId="03C141F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SCell group addition or modification as specified in 5.3.10.3e;</w:t>
      </w:r>
    </w:p>
    <w:p w14:paraId="280B4B43"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iCs/>
          <w:lang w:val="fr-FR" w:eastAsia="fr-FR"/>
        </w:rPr>
        <w:t>RRCConnectionReconfiguration</w:t>
      </w:r>
      <w:r w:rsidRPr="007D62C3">
        <w:rPr>
          <w:rFonts w:eastAsia="Times New Roman"/>
          <w:lang w:val="fr-FR" w:eastAsia="fr-FR"/>
        </w:rPr>
        <w:t xml:space="preserve"> includes the </w:t>
      </w:r>
      <w:r w:rsidRPr="007D62C3">
        <w:rPr>
          <w:rFonts w:eastAsia="Times New Roman"/>
          <w:i/>
          <w:iCs/>
          <w:lang w:val="fr-FR" w:eastAsia="fr-FR"/>
        </w:rPr>
        <w:t>systemInformationBlockType1Dedicated</w:t>
      </w:r>
      <w:r w:rsidRPr="007D62C3">
        <w:rPr>
          <w:rFonts w:eastAsia="Times New Roman"/>
          <w:lang w:val="fr-FR" w:eastAsia="fr-FR"/>
        </w:rPr>
        <w:t>:</w:t>
      </w:r>
    </w:p>
    <w:p w14:paraId="5453103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perfom the actions upon reception of the </w:t>
      </w:r>
      <w:r w:rsidRPr="007D62C3">
        <w:rPr>
          <w:rFonts w:eastAsia="Times New Roman"/>
          <w:i/>
          <w:iCs/>
          <w:lang w:val="fr-FR" w:eastAsia="fr-FR"/>
        </w:rPr>
        <w:t>SystemInformationBlockType1</w:t>
      </w:r>
      <w:r w:rsidRPr="007D62C3">
        <w:rPr>
          <w:rFonts w:eastAsia="Times New Roman"/>
          <w:lang w:val="fr-FR" w:eastAsia="fr-FR"/>
        </w:rPr>
        <w:t xml:space="preserve"> message as specified in 5.2.2.7;</w:t>
      </w:r>
    </w:p>
    <w:p w14:paraId="11A22E1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perform the measurement related actions as specified in 5.5.6.1;</w:t>
      </w:r>
    </w:p>
    <w:p w14:paraId="15CF7BA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measConfig</w:t>
      </w:r>
      <w:r w:rsidRPr="007D62C3">
        <w:rPr>
          <w:rFonts w:eastAsia="Times New Roman"/>
          <w:lang w:val="fr-FR" w:eastAsia="fr-FR"/>
        </w:rPr>
        <w:t>:</w:t>
      </w:r>
    </w:p>
    <w:p w14:paraId="53C7983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measurement configuration procedure as specified in 5.5.2;</w:t>
      </w:r>
    </w:p>
    <w:p w14:paraId="2B26B0E6"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perform the measurement identity autonomous removal as specified in 5.5.2.2a;</w:t>
      </w:r>
    </w:p>
    <w:p w14:paraId="065D2F44"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release </w:t>
      </w:r>
      <w:r w:rsidRPr="007D62C3">
        <w:rPr>
          <w:rFonts w:eastAsia="Times New Roman"/>
          <w:i/>
          <w:lang w:val="fr-FR" w:eastAsia="fr-FR"/>
        </w:rPr>
        <w:t>reportProximityConfig</w:t>
      </w:r>
      <w:r w:rsidRPr="007D62C3">
        <w:rPr>
          <w:rFonts w:eastAsia="Times New Roman"/>
          <w:lang w:val="fr-FR" w:eastAsia="fr-FR"/>
        </w:rPr>
        <w:t xml:space="preserve"> and clear any associated proximity status reporting timer;</w:t>
      </w:r>
    </w:p>
    <w:p w14:paraId="3FEAF0A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otherConfig</w:t>
      </w:r>
      <w:r w:rsidRPr="007D62C3">
        <w:rPr>
          <w:rFonts w:eastAsia="Times New Roman"/>
          <w:lang w:val="fr-FR" w:eastAsia="fr-FR"/>
        </w:rPr>
        <w:t>:</w:t>
      </w:r>
    </w:p>
    <w:p w14:paraId="331F5CA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other configuration procedure as specified in 5.3.10.9;</w:t>
      </w:r>
    </w:p>
    <w:p w14:paraId="5531998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sl-DiscConfig</w:t>
      </w:r>
      <w:r w:rsidRPr="007D62C3">
        <w:rPr>
          <w:rFonts w:eastAsia="Times New Roman"/>
          <w:lang w:val="fr-FR" w:eastAsia="fr-FR"/>
        </w:rPr>
        <w:t xml:space="preserve"> or</w:t>
      </w:r>
      <w:r w:rsidRPr="007D62C3">
        <w:rPr>
          <w:rFonts w:eastAsia="Times New Roman"/>
          <w:i/>
          <w:lang w:val="fr-FR" w:eastAsia="fr-FR"/>
        </w:rPr>
        <w:t xml:space="preserve"> sl-CommConfig</w:t>
      </w:r>
      <w:r w:rsidRPr="007D62C3">
        <w:rPr>
          <w:rFonts w:eastAsia="Times New Roman"/>
          <w:lang w:val="fr-FR" w:eastAsia="fr-FR"/>
        </w:rPr>
        <w:t>:</w:t>
      </w:r>
    </w:p>
    <w:p w14:paraId="6ADABD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sidelink dedicated configuration procedure as specified in 5.3.10.15;</w:t>
      </w:r>
    </w:p>
    <w:p w14:paraId="64B26C26"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ko-KR"/>
        </w:rPr>
        <w:t>wlan</w:t>
      </w:r>
      <w:r w:rsidRPr="007D62C3">
        <w:rPr>
          <w:rFonts w:eastAsia="Times New Roman"/>
          <w:i/>
          <w:lang w:val="fr-FR" w:eastAsia="fr-FR"/>
        </w:rPr>
        <w:t>-OffloadInfo</w:t>
      </w:r>
      <w:r w:rsidRPr="007D62C3">
        <w:rPr>
          <w:rFonts w:eastAsia="Times New Roman"/>
          <w:lang w:val="fr-FR" w:eastAsia="ko-KR"/>
        </w:rPr>
        <w:t>:</w:t>
      </w:r>
    </w:p>
    <w:p w14:paraId="2BEBD5B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t>perform the dedicated WLAN offload configuration procedure as specified in 5.6.12.2;</w:t>
      </w:r>
    </w:p>
    <w:p w14:paraId="11733E4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handover</w:t>
      </w:r>
      <w:r w:rsidRPr="007D62C3">
        <w:rPr>
          <w:rFonts w:eastAsia="Times New Roman"/>
          <w:i/>
          <w:iCs/>
          <w:lang w:val="fr-FR" w:eastAsia="ko-KR"/>
        </w:rPr>
        <w:t xml:space="preserve">WithoutWT-Change </w:t>
      </w:r>
      <w:r w:rsidRPr="007D62C3">
        <w:rPr>
          <w:rFonts w:eastAsia="Times New Roman"/>
          <w:iCs/>
          <w:lang w:val="fr-FR" w:eastAsia="ko-KR"/>
        </w:rPr>
        <w:t>is not configured</w:t>
      </w:r>
      <w:r w:rsidRPr="007D62C3">
        <w:rPr>
          <w:rFonts w:eastAsia="Times New Roman"/>
          <w:lang w:val="fr-FR" w:eastAsia="ko-KR"/>
        </w:rPr>
        <w:t>:</w:t>
      </w:r>
    </w:p>
    <w:p w14:paraId="0D29E1DF"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release the LWA configuration, if configured, as described in 5.6.14.3;</w:t>
      </w:r>
    </w:p>
    <w:p w14:paraId="1ACAEFF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release the LWIP configuration, if configured, as described in 5.6.17.3;</w:t>
      </w:r>
    </w:p>
    <w:p w14:paraId="7663D8C6" w14:textId="77777777" w:rsidR="007D62C3" w:rsidRPr="007D62C3" w:rsidRDefault="007D62C3" w:rsidP="007D62C3">
      <w:pPr>
        <w:overflowPunct w:val="0"/>
        <w:autoSpaceDE w:val="0"/>
        <w:autoSpaceDN w:val="0"/>
        <w:adjustRightInd w:val="0"/>
        <w:ind w:left="568" w:hanging="284"/>
        <w:rPr>
          <w:rFonts w:eastAsia="Times New Roman"/>
          <w:lang w:val="fr-FR" w:eastAsia="ko-KR"/>
        </w:rPr>
      </w:pPr>
      <w:r w:rsidRPr="007D62C3">
        <w:rPr>
          <w:rFonts w:eastAsia="Times New Roman"/>
          <w:lang w:val="fr-FR" w:eastAsia="ko-KR"/>
        </w:rPr>
        <w:t>1&gt;</w:t>
      </w:r>
      <w:r w:rsidRPr="007D62C3">
        <w:rPr>
          <w:rFonts w:eastAsia="Times New Roman"/>
          <w:lang w:val="fr-FR" w:eastAsia="ko-KR"/>
        </w:rPr>
        <w:tab/>
        <w:t xml:space="preserve">if the </w:t>
      </w:r>
      <w:r w:rsidRPr="007D62C3">
        <w:rPr>
          <w:rFonts w:eastAsia="Times New Roman"/>
          <w:i/>
          <w:lang w:val="fr-FR" w:eastAsia="ko-KR"/>
        </w:rPr>
        <w:t>RRCConnectionReconfiguration</w:t>
      </w:r>
      <w:r w:rsidRPr="007D62C3">
        <w:rPr>
          <w:rFonts w:eastAsia="Times New Roman"/>
          <w:lang w:val="fr-FR" w:eastAsia="ko-KR"/>
        </w:rPr>
        <w:t xml:space="preserve"> message includes </w:t>
      </w:r>
      <w:r w:rsidRPr="007D62C3">
        <w:rPr>
          <w:rFonts w:eastAsia="Times New Roman"/>
          <w:i/>
          <w:lang w:val="fr-FR" w:eastAsia="fr-FR"/>
        </w:rPr>
        <w:t>rclwi-Configuration</w:t>
      </w:r>
      <w:r w:rsidRPr="007D62C3">
        <w:rPr>
          <w:rFonts w:eastAsia="Times New Roman"/>
          <w:lang w:val="fr-FR" w:eastAsia="ko-KR"/>
        </w:rPr>
        <w:t>:</w:t>
      </w:r>
    </w:p>
    <w:p w14:paraId="6F80172B"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ko-KR"/>
        </w:rPr>
        <w:t>2&gt;</w:t>
      </w:r>
      <w:r w:rsidRPr="007D62C3">
        <w:rPr>
          <w:rFonts w:eastAsia="Times New Roman"/>
          <w:lang w:val="fr-FR" w:eastAsia="ko-KR"/>
        </w:rPr>
        <w:tab/>
        <w:t>perform the WLAN traffic steering command procedure as specified in 5.6.16.2;</w:t>
      </w:r>
    </w:p>
    <w:p w14:paraId="2005B48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lwa-Configuration</w:t>
      </w:r>
      <w:r w:rsidRPr="007D62C3">
        <w:rPr>
          <w:rFonts w:eastAsia="Times New Roman"/>
          <w:lang w:val="fr-FR" w:eastAsia="fr-FR"/>
        </w:rPr>
        <w:t>:</w:t>
      </w:r>
    </w:p>
    <w:p w14:paraId="15EC364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LWA configuration procedure as specified in 5.6.14.2;</w:t>
      </w:r>
    </w:p>
    <w:p w14:paraId="21EC00D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ko-KR"/>
        </w:rPr>
        <w:t>lwip</w:t>
      </w:r>
      <w:r w:rsidRPr="007D62C3">
        <w:rPr>
          <w:rFonts w:eastAsia="Times New Roman"/>
          <w:i/>
          <w:lang w:val="fr-FR" w:eastAsia="fr-FR"/>
        </w:rPr>
        <w:t>-Configuration</w:t>
      </w:r>
      <w:r w:rsidRPr="007D62C3">
        <w:rPr>
          <w:rFonts w:eastAsia="Times New Roman"/>
          <w:lang w:val="fr-FR" w:eastAsia="ko-KR"/>
        </w:rPr>
        <w:t>:</w:t>
      </w:r>
    </w:p>
    <w:p w14:paraId="75E8FBE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Malgun Gothic"/>
          <w:lang w:val="fr-FR" w:eastAsia="ko-KR"/>
        </w:rPr>
        <w:t>2&gt;</w:t>
      </w:r>
      <w:r w:rsidRPr="007D62C3">
        <w:rPr>
          <w:rFonts w:eastAsia="Times New Roman"/>
          <w:lang w:val="fr-FR" w:eastAsia="fr-FR"/>
        </w:rPr>
        <w:tab/>
      </w:r>
      <w:r w:rsidRPr="007D62C3">
        <w:rPr>
          <w:rFonts w:eastAsia="Times New Roman"/>
          <w:lang w:val="fr-FR" w:eastAsia="ko-KR"/>
        </w:rPr>
        <w:t>perform the LWIP reconfiguration procedure as specified in 5.6.17.2;</w:t>
      </w:r>
    </w:p>
    <w:p w14:paraId="0615289D" w14:textId="77777777" w:rsidR="007D62C3" w:rsidRPr="007D62C3" w:rsidRDefault="007D62C3" w:rsidP="007D62C3">
      <w:pPr>
        <w:overflowPunct w:val="0"/>
        <w:autoSpaceDE w:val="0"/>
        <w:autoSpaceDN w:val="0"/>
        <w:adjustRightInd w:val="0"/>
        <w:ind w:left="568" w:hanging="284"/>
        <w:rPr>
          <w:rFonts w:eastAsia="Times New Roman"/>
          <w:lang w:val="fr-FR" w:eastAsia="zh-CN"/>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sl-V2X-ConfigDedicated</w:t>
      </w:r>
      <w:r w:rsidRPr="007D62C3">
        <w:rPr>
          <w:rFonts w:eastAsia="Times New Roman"/>
          <w:lang w:val="fr-FR" w:eastAsia="zh-CN"/>
        </w:rPr>
        <w:t xml:space="preserve"> or </w:t>
      </w:r>
      <w:r w:rsidRPr="007D62C3">
        <w:rPr>
          <w:rFonts w:eastAsia="Times New Roman"/>
          <w:i/>
          <w:lang w:val="fr-FR" w:eastAsia="fr-FR"/>
        </w:rPr>
        <w:t>mobilityControlInfoV2X</w:t>
      </w:r>
      <w:r w:rsidRPr="007D62C3">
        <w:rPr>
          <w:rFonts w:eastAsia="Times New Roman"/>
          <w:lang w:val="fr-FR" w:eastAsia="fr-FR"/>
        </w:rPr>
        <w:t>:</w:t>
      </w:r>
    </w:p>
    <w:p w14:paraId="74C3B206"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t xml:space="preserve">perform the </w:t>
      </w:r>
      <w:r w:rsidRPr="007D62C3">
        <w:rPr>
          <w:rFonts w:eastAsia="Times New Roman"/>
          <w:lang w:val="fr-FR" w:eastAsia="zh-CN"/>
        </w:rPr>
        <w:t xml:space="preserve">V2X sidelink communication </w:t>
      </w:r>
      <w:r w:rsidRPr="007D62C3">
        <w:rPr>
          <w:rFonts w:eastAsia="Times New Roman"/>
          <w:lang w:val="fr-FR" w:eastAsia="fr-FR"/>
        </w:rPr>
        <w:t>dedicated configuration procedure as specified in 5.3.10.15a;</w:t>
      </w:r>
    </w:p>
    <w:p w14:paraId="129189B7"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2d:</w:t>
      </w:r>
      <w:r w:rsidRPr="007D62C3">
        <w:rPr>
          <w:rFonts w:eastAsia="Times New Roman"/>
          <w:lang w:val="fr-FR" w:eastAsia="fr-FR"/>
        </w:rPr>
        <w:tab/>
        <w:t xml:space="preserve">In case of conditional reconfiguration the text "if the received </w:t>
      </w:r>
      <w:r w:rsidRPr="007D62C3">
        <w:rPr>
          <w:rFonts w:eastAsia="Times New Roman"/>
          <w:i/>
          <w:lang w:val="fr-FR" w:eastAsia="fr-FR"/>
        </w:rPr>
        <w:t>RRCConnectionReconfiguration. . .</w:t>
      </w:r>
      <w:r w:rsidRPr="007D62C3">
        <w:rPr>
          <w:rFonts w:eastAsia="Times New Roman"/>
          <w:lang w:val="fr-FR" w:eastAsia="fr-FR"/>
        </w:rPr>
        <w:t xml:space="preserve">" corresponds to applying the stored </w:t>
      </w:r>
      <w:r w:rsidRPr="007D62C3">
        <w:rPr>
          <w:rFonts w:eastAsia="Times New Roman"/>
          <w:i/>
          <w:lang w:val="fr-FR" w:eastAsia="fr-FR"/>
        </w:rPr>
        <w:t>RRCConnectionReconfiguration</w:t>
      </w:r>
      <w:r w:rsidRPr="007D62C3">
        <w:rPr>
          <w:rFonts w:eastAsia="Times New Roman"/>
          <w:lang w:val="fr-FR" w:eastAsia="fr-FR"/>
        </w:rPr>
        <w:t xml:space="preserve"> message (according to 5.3.5.9.5).</w:t>
      </w:r>
    </w:p>
    <w:p w14:paraId="745CFCE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UE is configured to operate in EN-DC as result of this procedure, forward </w:t>
      </w:r>
      <w:r w:rsidRPr="007D62C3">
        <w:rPr>
          <w:rFonts w:eastAsia="Times New Roman"/>
          <w:i/>
          <w:lang w:val="fr-FR" w:eastAsia="fr-FR"/>
        </w:rPr>
        <w:t>upperLayerIndication</w:t>
      </w:r>
      <w:r w:rsidRPr="007D62C3">
        <w:rPr>
          <w:rFonts w:eastAsia="Times New Roman"/>
          <w:lang w:val="fr-FR" w:eastAsia="x-none"/>
        </w:rPr>
        <w:t>, as if the UE receives this field from SIB2,</w:t>
      </w:r>
      <w:r w:rsidRPr="007D62C3">
        <w:rPr>
          <w:rFonts w:eastAsia="Times New Roman"/>
          <w:lang w:val="fr-FR" w:eastAsia="fr-FR"/>
        </w:rPr>
        <w:t xml:space="preserve"> to upper layers, otherwise indicate upper layers absence of </w:t>
      </w:r>
      <w:r w:rsidRPr="007D62C3">
        <w:rPr>
          <w:rFonts w:eastAsia="Times New Roman"/>
          <w:iCs/>
          <w:lang w:val="fr-FR" w:eastAsia="fr-FR"/>
        </w:rPr>
        <w:t>this field</w:t>
      </w:r>
      <w:r w:rsidRPr="007D62C3">
        <w:rPr>
          <w:rFonts w:eastAsia="Times New Roman"/>
          <w:lang w:val="fr-FR" w:eastAsia="fr-FR"/>
        </w:rPr>
        <w:t>;</w:t>
      </w:r>
    </w:p>
    <w:p w14:paraId="2E60334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set the </w:t>
      </w:r>
      <w:r w:rsidRPr="007D62C3">
        <w:rPr>
          <w:rFonts w:eastAsia="Times New Roman"/>
          <w:iCs/>
          <w:lang w:val="fr-FR" w:eastAsia="fr-FR"/>
        </w:rPr>
        <w:t>content of</w:t>
      </w:r>
      <w:r w:rsidRPr="007D62C3">
        <w:rPr>
          <w:rFonts w:eastAsia="Times New Roman"/>
          <w:lang w:val="fr-FR" w:eastAsia="zh-CN"/>
        </w:rPr>
        <w:t xml:space="preserve"> </w:t>
      </w:r>
      <w:r w:rsidRPr="007D62C3">
        <w:rPr>
          <w:rFonts w:eastAsia="Times New Roman"/>
          <w:i/>
          <w:iCs/>
          <w:lang w:val="fr-FR" w:eastAsia="fr-FR"/>
        </w:rPr>
        <w:t>RRCConnectionReconfigurationComplete</w:t>
      </w:r>
      <w:r w:rsidRPr="007D62C3">
        <w:rPr>
          <w:rFonts w:eastAsia="Times New Roman"/>
          <w:lang w:val="fr-FR" w:eastAsia="fr-FR"/>
        </w:rPr>
        <w:t xml:space="preserve"> message as follows:</w:t>
      </w:r>
    </w:p>
    <w:p w14:paraId="3B9C8F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radio link failure or handover failure information available in </w:t>
      </w:r>
      <w:r w:rsidRPr="007D62C3">
        <w:rPr>
          <w:rFonts w:eastAsia="Times New Roman"/>
          <w:i/>
          <w:lang w:val="fr-FR" w:eastAsia="fr-FR"/>
        </w:rPr>
        <w:t>VarRLF-Report</w:t>
      </w:r>
      <w:r w:rsidRPr="007D62C3">
        <w:rPr>
          <w:rFonts w:eastAsia="Times New Roman"/>
          <w:lang w:val="fr-FR" w:eastAsia="fr-FR"/>
        </w:rPr>
        <w:t xml:space="preserve"> and if the RPLMN is included in</w:t>
      </w:r>
      <w:r w:rsidRPr="007D62C3">
        <w:rPr>
          <w:rFonts w:eastAsia="Times New Roman"/>
          <w:i/>
          <w:lang w:val="fr-FR" w:eastAsia="fr-FR"/>
        </w:rPr>
        <w:t xml:space="preserve"> plmn-IdentityList</w:t>
      </w:r>
      <w:r w:rsidRPr="007D62C3">
        <w:rPr>
          <w:rFonts w:eastAsia="Times New Roman"/>
          <w:lang w:val="fr-FR" w:eastAsia="fr-FR"/>
        </w:rPr>
        <w:t xml:space="preserve"> stored in </w:t>
      </w:r>
      <w:r w:rsidRPr="007D62C3">
        <w:rPr>
          <w:rFonts w:eastAsia="Times New Roman"/>
          <w:i/>
          <w:lang w:val="fr-FR" w:eastAsia="fr-FR"/>
        </w:rPr>
        <w:t>VarRLF-Report</w:t>
      </w:r>
      <w:r w:rsidRPr="007D62C3">
        <w:rPr>
          <w:rFonts w:eastAsia="Times New Roman"/>
          <w:lang w:val="fr-FR" w:eastAsia="fr-FR"/>
        </w:rPr>
        <w:t>:</w:t>
      </w:r>
    </w:p>
    <w:p w14:paraId="00361D0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rlf-InfoAvailable</w:t>
      </w:r>
      <w:r w:rsidRPr="007D62C3">
        <w:rPr>
          <w:rFonts w:eastAsia="Times New Roman"/>
          <w:lang w:val="fr-FR" w:eastAsia="fr-FR"/>
        </w:rPr>
        <w:t>;</w:t>
      </w:r>
    </w:p>
    <w:p w14:paraId="3703D79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has MBSFN logged measurements available for E-UTRA and if the RPLMN is included in</w:t>
      </w:r>
      <w:r w:rsidRPr="007D62C3">
        <w:rPr>
          <w:rFonts w:eastAsia="Times New Roman"/>
          <w:i/>
          <w:lang w:val="fr-FR" w:eastAsia="fr-FR"/>
        </w:rPr>
        <w:t xml:space="preserve"> plmn-IdentityList </w:t>
      </w:r>
      <w:r w:rsidRPr="007D62C3">
        <w:rPr>
          <w:rFonts w:eastAsia="Times New Roman"/>
          <w:lang w:val="fr-FR" w:eastAsia="fr-FR"/>
        </w:rPr>
        <w:t xml:space="preserve">stored in </w:t>
      </w:r>
      <w:r w:rsidRPr="007D62C3">
        <w:rPr>
          <w:rFonts w:eastAsia="Times New Roman"/>
          <w:i/>
          <w:lang w:val="fr-FR" w:eastAsia="fr-FR"/>
        </w:rPr>
        <w:t xml:space="preserve">VarLogMeasReport </w:t>
      </w:r>
      <w:r w:rsidRPr="007D62C3">
        <w:rPr>
          <w:rFonts w:eastAsia="Times New Roman"/>
          <w:lang w:val="fr-FR" w:eastAsia="fr-FR"/>
        </w:rPr>
        <w:t>and if T330 is not running:</w:t>
      </w:r>
    </w:p>
    <w:p w14:paraId="29721A4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logMeasAvailableMBSFN</w:t>
      </w:r>
      <w:r w:rsidRPr="007D62C3">
        <w:rPr>
          <w:rFonts w:eastAsia="Times New Roman"/>
          <w:lang w:val="fr-FR" w:eastAsia="fr-FR"/>
        </w:rPr>
        <w:t>;</w:t>
      </w:r>
    </w:p>
    <w:p w14:paraId="196762B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else if the UE has logged measurements available for E-UTRA and if the RPLMN is included in </w:t>
      </w:r>
      <w:r w:rsidRPr="007D62C3">
        <w:rPr>
          <w:rFonts w:eastAsia="Times New Roman"/>
          <w:i/>
          <w:iCs/>
          <w:lang w:val="fr-FR" w:eastAsia="fr-FR"/>
        </w:rPr>
        <w:t xml:space="preserve">plmn-IdentityList </w:t>
      </w:r>
      <w:r w:rsidRPr="007D62C3">
        <w:rPr>
          <w:rFonts w:eastAsia="Times New Roman"/>
          <w:lang w:val="fr-FR" w:eastAsia="zh-CN"/>
        </w:rPr>
        <w:t xml:space="preserve">stored in </w:t>
      </w:r>
      <w:r w:rsidRPr="007D62C3">
        <w:rPr>
          <w:rFonts w:eastAsia="Times New Roman"/>
          <w:i/>
          <w:iCs/>
          <w:lang w:val="fr-FR" w:eastAsia="zh-CN"/>
        </w:rPr>
        <w:t>VarLogMeasReport</w:t>
      </w:r>
      <w:r w:rsidRPr="007D62C3">
        <w:rPr>
          <w:rFonts w:eastAsia="Times New Roman"/>
          <w:lang w:val="fr-FR" w:eastAsia="fr-FR"/>
        </w:rPr>
        <w:t>:</w:t>
      </w:r>
    </w:p>
    <w:p w14:paraId="2E4324E1" w14:textId="77777777" w:rsidR="007D62C3" w:rsidRPr="007D62C3" w:rsidRDefault="007D62C3" w:rsidP="007D62C3">
      <w:pPr>
        <w:overflowPunct w:val="0"/>
        <w:autoSpaceDE w:val="0"/>
        <w:autoSpaceDN w:val="0"/>
        <w:adjustRightInd w:val="0"/>
        <w:ind w:left="1135" w:hanging="284"/>
        <w:rPr>
          <w:rFonts w:eastAsia="Times New Roman"/>
          <w:lang w:val="fr-FR" w:eastAsia="zh-CN"/>
        </w:rPr>
      </w:pPr>
      <w:r w:rsidRPr="007D62C3">
        <w:rPr>
          <w:rFonts w:eastAsia="Times New Roman"/>
          <w:lang w:val="fr-FR" w:eastAsia="fr-FR"/>
        </w:rPr>
        <w:t>3&gt;</w:t>
      </w:r>
      <w:r w:rsidRPr="007D62C3">
        <w:rPr>
          <w:rFonts w:eastAsia="Times New Roman"/>
          <w:lang w:val="fr-FR" w:eastAsia="fr-FR"/>
        </w:rPr>
        <w:tab/>
        <w:t xml:space="preserve">include the </w:t>
      </w:r>
      <w:r w:rsidRPr="007D62C3">
        <w:rPr>
          <w:rFonts w:eastAsia="Times New Roman"/>
          <w:i/>
          <w:iCs/>
          <w:lang w:val="fr-FR" w:eastAsia="fr-FR"/>
        </w:rPr>
        <w:t>logMeas</w:t>
      </w:r>
      <w:r w:rsidRPr="007D62C3">
        <w:rPr>
          <w:rFonts w:eastAsia="宋体"/>
          <w:i/>
          <w:iCs/>
          <w:lang w:val="fr-FR" w:eastAsia="zh-CN"/>
        </w:rPr>
        <w:t>Available</w:t>
      </w:r>
      <w:r w:rsidRPr="007D62C3">
        <w:rPr>
          <w:rFonts w:eastAsia="Times New Roman"/>
          <w:lang w:val="fr-FR" w:eastAsia="zh-CN"/>
        </w:rPr>
        <w:t>;</w:t>
      </w:r>
    </w:p>
    <w:p w14:paraId="60EAA520" w14:textId="77777777" w:rsidR="007D62C3" w:rsidRPr="007D62C3" w:rsidRDefault="007D62C3" w:rsidP="007D62C3">
      <w:pPr>
        <w:overflowPunct w:val="0"/>
        <w:autoSpaceDE w:val="0"/>
        <w:autoSpaceDN w:val="0"/>
        <w:adjustRightInd w:val="0"/>
        <w:ind w:left="1135" w:hanging="284"/>
        <w:rPr>
          <w:rFonts w:eastAsia="Times New Roman"/>
          <w:lang w:val="fr-FR" w:eastAsia="ja-JP"/>
        </w:rPr>
      </w:pPr>
      <w:r w:rsidRPr="007D62C3">
        <w:rPr>
          <w:rFonts w:eastAsia="Times New Roman"/>
          <w:lang w:val="fr-FR" w:eastAsia="fr-FR"/>
        </w:rPr>
        <w:t>3&gt;</w:t>
      </w:r>
      <w:r w:rsidRPr="007D62C3">
        <w:rPr>
          <w:rFonts w:eastAsia="Times New Roman"/>
          <w:lang w:val="fr-FR" w:eastAsia="fr-FR"/>
        </w:rPr>
        <w:tab/>
        <w:t>if Bluetooth measurement results are included in the logged measurements the UE has available:</w:t>
      </w:r>
    </w:p>
    <w:p w14:paraId="24CDB137"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include </w:t>
      </w:r>
      <w:r w:rsidRPr="007D62C3">
        <w:rPr>
          <w:rFonts w:eastAsia="Times New Roman"/>
          <w:i/>
          <w:iCs/>
          <w:lang w:val="fr-FR" w:eastAsia="fr-FR"/>
        </w:rPr>
        <w:t>logMeasAvailableBT</w:t>
      </w:r>
      <w:r w:rsidRPr="007D62C3">
        <w:rPr>
          <w:rFonts w:eastAsia="Times New Roman"/>
          <w:lang w:val="fr-FR" w:eastAsia="fr-FR"/>
        </w:rPr>
        <w:t>;</w:t>
      </w:r>
    </w:p>
    <w:p w14:paraId="021456BD"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if WLAN measurement results are included in the logged measurements the UE has available:</w:t>
      </w:r>
    </w:p>
    <w:p w14:paraId="61503646"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include </w:t>
      </w:r>
      <w:r w:rsidRPr="007D62C3">
        <w:rPr>
          <w:rFonts w:eastAsia="Times New Roman"/>
          <w:i/>
          <w:iCs/>
          <w:lang w:val="fr-FR" w:eastAsia="fr-FR"/>
        </w:rPr>
        <w:t>logMeasAvailableWLAN</w:t>
      </w:r>
      <w:r w:rsidRPr="007D62C3">
        <w:rPr>
          <w:rFonts w:eastAsia="Times New Roman"/>
          <w:lang w:val="fr-FR" w:eastAsia="fr-FR"/>
        </w:rPr>
        <w:t>;</w:t>
      </w:r>
    </w:p>
    <w:p w14:paraId="5D3EFC5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connection establishment failure information available in </w:t>
      </w:r>
      <w:r w:rsidRPr="007D62C3">
        <w:rPr>
          <w:rFonts w:eastAsia="Times New Roman"/>
          <w:i/>
          <w:lang w:val="fr-FR" w:eastAsia="fr-FR"/>
        </w:rPr>
        <w:t>VarConnEstFailReport</w:t>
      </w:r>
      <w:r w:rsidRPr="007D62C3">
        <w:rPr>
          <w:rFonts w:eastAsia="Times New Roman"/>
          <w:lang w:val="fr-FR" w:eastAsia="fr-FR"/>
        </w:rPr>
        <w:t xml:space="preserve"> and if the RPLMN is equal to</w:t>
      </w:r>
      <w:r w:rsidRPr="007D62C3">
        <w:rPr>
          <w:rFonts w:eastAsia="Times New Roman"/>
          <w:i/>
          <w:lang w:val="fr-FR" w:eastAsia="fr-FR"/>
        </w:rPr>
        <w:t xml:space="preserve"> plmn-Identity</w:t>
      </w:r>
      <w:r w:rsidRPr="007D62C3">
        <w:rPr>
          <w:rFonts w:eastAsia="Times New Roman"/>
          <w:lang w:val="fr-FR" w:eastAsia="fr-FR"/>
        </w:rPr>
        <w:t xml:space="preserve"> stored in </w:t>
      </w:r>
      <w:r w:rsidRPr="007D62C3">
        <w:rPr>
          <w:rFonts w:eastAsia="Times New Roman"/>
          <w:i/>
          <w:lang w:val="fr-FR" w:eastAsia="fr-FR"/>
        </w:rPr>
        <w:t>VarConnEstFailReport</w:t>
      </w:r>
      <w:r w:rsidRPr="007D62C3">
        <w:rPr>
          <w:rFonts w:eastAsia="Times New Roman"/>
          <w:lang w:val="fr-FR" w:eastAsia="fr-FR"/>
        </w:rPr>
        <w:t>:</w:t>
      </w:r>
    </w:p>
    <w:p w14:paraId="5462749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connEstFailInfoAvailable</w:t>
      </w:r>
      <w:r w:rsidRPr="007D62C3">
        <w:rPr>
          <w:rFonts w:eastAsia="Times New Roman"/>
          <w:lang w:val="fr-FR" w:eastAsia="fr-FR"/>
        </w:rPr>
        <w:t>;</w:t>
      </w:r>
    </w:p>
    <w:p w14:paraId="601F6B1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perCC-GapIndicationRequest</w:t>
      </w:r>
      <w:r w:rsidRPr="007D62C3">
        <w:rPr>
          <w:rFonts w:eastAsia="Times New Roman"/>
          <w:lang w:val="fr-FR" w:eastAsia="fr-FR"/>
        </w:rPr>
        <w:t>:</w:t>
      </w:r>
    </w:p>
    <w:p w14:paraId="305B5D71"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perCC-GapIndicationList</w:t>
      </w:r>
      <w:r w:rsidRPr="007D62C3">
        <w:rPr>
          <w:rFonts w:eastAsia="Times New Roman"/>
          <w:lang w:val="fr-FR" w:eastAsia="fr-FR"/>
        </w:rPr>
        <w:t xml:space="preserve"> and </w:t>
      </w:r>
      <w:r w:rsidRPr="007D62C3">
        <w:rPr>
          <w:rFonts w:eastAsia="Times New Roman"/>
          <w:i/>
          <w:lang w:val="fr-FR" w:eastAsia="fr-FR"/>
        </w:rPr>
        <w:t>numFreqEffective</w:t>
      </w:r>
      <w:r w:rsidRPr="007D62C3">
        <w:rPr>
          <w:rFonts w:eastAsia="Times New Roman"/>
          <w:lang w:val="fr-FR" w:eastAsia="fr-FR"/>
        </w:rPr>
        <w:t>;</w:t>
      </w:r>
    </w:p>
    <w:p w14:paraId="3C1C91F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frequencies are configured for reduced measurement performance:</w:t>
      </w:r>
    </w:p>
    <w:p w14:paraId="2F18895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numFreqEffectiveReduced</w:t>
      </w:r>
      <w:r w:rsidRPr="007D62C3">
        <w:rPr>
          <w:rFonts w:eastAsia="Times New Roman"/>
          <w:lang w:val="fr-FR" w:eastAsia="fr-FR"/>
        </w:rPr>
        <w:t>;</w:t>
      </w:r>
    </w:p>
    <w:p w14:paraId="5B5AD6C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t>if the UE has flight path information available:</w:t>
      </w:r>
    </w:p>
    <w:p w14:paraId="46EE854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flightPathInfoAvailable</w:t>
      </w:r>
      <w:r w:rsidRPr="007D62C3">
        <w:rPr>
          <w:rFonts w:eastAsia="Times New Roman"/>
          <w:lang w:val="fr-FR" w:eastAsia="fr-FR"/>
        </w:rPr>
        <w:t>;</w:t>
      </w:r>
    </w:p>
    <w:p w14:paraId="477AFD3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included </w:t>
      </w:r>
      <w:r w:rsidRPr="007D62C3">
        <w:rPr>
          <w:rFonts w:eastAsia="Times New Roman"/>
          <w:i/>
          <w:lang w:val="fr-FR" w:eastAsia="fr-FR"/>
        </w:rPr>
        <w:t>nr-SecondaryCellGroupConfig</w:t>
      </w:r>
      <w:r w:rsidRPr="007D62C3">
        <w:rPr>
          <w:rFonts w:eastAsia="Times New Roman"/>
          <w:lang w:val="fr-FR" w:eastAsia="fr-FR"/>
        </w:rPr>
        <w:t>:</w:t>
      </w:r>
    </w:p>
    <w:p w14:paraId="5450B7FD"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scg-ConfigResponseNR</w:t>
      </w:r>
      <w:r w:rsidRPr="007D62C3">
        <w:rPr>
          <w:rFonts w:eastAsia="Times New Roman"/>
          <w:lang w:val="fr-FR" w:eastAsia="fr-FR"/>
        </w:rPr>
        <w:t xml:space="preserve"> in accordance with TS 38.331 [82], clause 5.3.5.3;</w:t>
      </w:r>
    </w:p>
    <w:p w14:paraId="37AF47A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submit the </w:t>
      </w:r>
      <w:r w:rsidRPr="007D62C3">
        <w:rPr>
          <w:rFonts w:eastAsia="Times New Roman"/>
          <w:i/>
          <w:lang w:val="fr-FR" w:eastAsia="fr-FR"/>
        </w:rPr>
        <w:t>RRCConnectionReconfigurationComplete</w:t>
      </w:r>
      <w:r w:rsidRPr="007D62C3">
        <w:rPr>
          <w:rFonts w:eastAsia="Times New Roman"/>
          <w:lang w:val="fr-FR" w:eastAsia="fr-FR"/>
        </w:rPr>
        <w:t xml:space="preserve"> message to lower layers for transmission;</w:t>
      </w:r>
    </w:p>
    <w:p w14:paraId="5A5D2E0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MAC successfully completes the random access procedure; or</w:t>
      </w:r>
    </w:p>
    <w:p w14:paraId="43BBCA9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w:t>
      </w:r>
      <w:r w:rsidRPr="007D62C3">
        <w:rPr>
          <w:rFonts w:eastAsia="Times New Roman"/>
          <w:noProof/>
          <w:lang w:val="fr-FR" w:eastAsia="fr-FR"/>
        </w:rPr>
        <w:t xml:space="preserve"> MAC indicates the successful reception of a PDCCH transmission addressed to C-RNTI</w:t>
      </w:r>
      <w:r w:rsidRPr="007D62C3">
        <w:rPr>
          <w:rFonts w:eastAsia="Times New Roman"/>
          <w:noProof/>
          <w:lang w:val="fr-FR" w:eastAsia="zh-CN"/>
        </w:rPr>
        <w:t xml:space="preserve"> and </w:t>
      </w:r>
      <w:r w:rsidRPr="007D62C3">
        <w:rPr>
          <w:rFonts w:eastAsia="Times New Roman"/>
          <w:noProof/>
          <w:lang w:val="fr-FR" w:eastAsia="fr-FR"/>
        </w:rPr>
        <w:t xml:space="preserve">if </w:t>
      </w:r>
      <w:r w:rsidRPr="007D62C3">
        <w:rPr>
          <w:rFonts w:eastAsia="Times New Roman"/>
          <w:i/>
          <w:noProof/>
          <w:lang w:val="fr-FR" w:eastAsia="fr-FR"/>
        </w:rPr>
        <w:t>rach-Skip</w:t>
      </w:r>
      <w:r w:rsidRPr="007D62C3">
        <w:rPr>
          <w:rFonts w:eastAsia="Times New Roman"/>
          <w:noProof/>
          <w:lang w:val="fr-FR" w:eastAsia="fr-FR"/>
        </w:rPr>
        <w:t xml:space="preserve"> is configured</w:t>
      </w:r>
      <w:r w:rsidRPr="007D62C3">
        <w:rPr>
          <w:rFonts w:eastAsia="Times New Roman"/>
          <w:lang w:val="fr-FR" w:eastAsia="fr-FR"/>
        </w:rPr>
        <w:t>:</w:t>
      </w:r>
    </w:p>
    <w:p w14:paraId="1658BD7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stop timer T304;</w:t>
      </w:r>
    </w:p>
    <w:p w14:paraId="6569E65B" w14:textId="77777777" w:rsidR="007D62C3" w:rsidRPr="007D62C3" w:rsidRDefault="007D62C3" w:rsidP="007D62C3">
      <w:pPr>
        <w:overflowPunct w:val="0"/>
        <w:autoSpaceDE w:val="0"/>
        <w:autoSpaceDN w:val="0"/>
        <w:adjustRightInd w:val="0"/>
        <w:ind w:left="851" w:hanging="284"/>
        <w:rPr>
          <w:rFonts w:eastAsia="Times New Roman"/>
          <w:lang w:val="fr-FR" w:eastAsia="fr-FR"/>
        </w:rPr>
      </w:pPr>
      <w:bookmarkStart w:id="77" w:name="OLE_LINK109"/>
      <w:bookmarkStart w:id="78" w:name="OLE_LINK108"/>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daps-HO</w:t>
      </w:r>
      <w:r w:rsidRPr="007D62C3">
        <w:rPr>
          <w:rFonts w:eastAsia="Times New Roman"/>
          <w:lang w:val="fr-FR" w:eastAsia="fr-FR"/>
        </w:rPr>
        <w:t xml:space="preserve"> is configured for any DRB:</w:t>
      </w:r>
    </w:p>
    <w:p w14:paraId="2AB7269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stop timer T310 for the source PCell, if running;</w:t>
      </w:r>
    </w:p>
    <w:p w14:paraId="4F517B6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for each DAPS bearer trigger UL data switching, as specified in TS 36.323 [8];</w:t>
      </w:r>
    </w:p>
    <w:p w14:paraId="03F6F50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release </w:t>
      </w:r>
      <w:r w:rsidRPr="007D62C3">
        <w:rPr>
          <w:rFonts w:eastAsia="Times New Roman"/>
          <w:i/>
          <w:lang w:val="fr-FR" w:eastAsia="fr-FR"/>
        </w:rPr>
        <w:t>rach-Skip</w:t>
      </w:r>
      <w:r w:rsidRPr="007D62C3">
        <w:rPr>
          <w:rFonts w:eastAsia="Times New Roman"/>
          <w:lang w:val="fr-FR" w:eastAsia="fr-FR"/>
        </w:rPr>
        <w:t>;</w:t>
      </w:r>
    </w:p>
    <w:p w14:paraId="34220D1E" w14:textId="77777777" w:rsidR="007D62C3" w:rsidRPr="007D62C3" w:rsidRDefault="007D62C3" w:rsidP="007D62C3">
      <w:pPr>
        <w:overflowPunct w:val="0"/>
        <w:autoSpaceDE w:val="0"/>
        <w:autoSpaceDN w:val="0"/>
        <w:adjustRightInd w:val="0"/>
        <w:ind w:left="851" w:hanging="284"/>
        <w:rPr>
          <w:rFonts w:eastAsia="宋体"/>
          <w:lang w:val="fr-FR" w:eastAsia="zh-CN"/>
        </w:rPr>
      </w:pPr>
      <w:r w:rsidRPr="007D62C3">
        <w:rPr>
          <w:rFonts w:eastAsia="Times New Roman"/>
          <w:lang w:val="fr-FR" w:eastAsia="fr-FR"/>
        </w:rPr>
        <w:t>2&gt;</w:t>
      </w:r>
      <w:r w:rsidRPr="007D62C3">
        <w:rPr>
          <w:rFonts w:eastAsia="Times New Roman"/>
          <w:lang w:val="fr-FR" w:eastAsia="fr-FR"/>
        </w:rPr>
        <w:tab/>
        <w:t>apply the parts of the CQI reporting configuration, the scheduling request configuration and the sounding RS configuration that do not require the UE to know the SFN of the target PCell, if any;</w:t>
      </w:r>
    </w:p>
    <w:p w14:paraId="195E0501"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46F2A751"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3:</w:t>
      </w:r>
      <w:r w:rsidRPr="007D62C3">
        <w:rPr>
          <w:rFonts w:eastAsia="Times New Roman"/>
          <w:lang w:val="fr-FR" w:eastAsia="fr-FR"/>
        </w:rPr>
        <w:tab/>
        <w:t>Whenever the UE shall setup or reconfigure a configuration in accordance with a field that is received it applies the new configuration, except for the cases addressed by the above statements.</w:t>
      </w:r>
    </w:p>
    <w:bookmarkEnd w:id="77"/>
    <w:bookmarkEnd w:id="78"/>
    <w:p w14:paraId="6609B1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is configured to provide IDC indications:</w:t>
      </w:r>
    </w:p>
    <w:p w14:paraId="1CF8F9D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initiated the transmission of an </w:t>
      </w:r>
      <w:r w:rsidRPr="007D62C3">
        <w:rPr>
          <w:rFonts w:eastAsia="Times New Roman"/>
          <w:i/>
          <w:lang w:val="fr-FR" w:eastAsia="fr-FR"/>
        </w:rPr>
        <w:t>InDeviceCoexIndication</w:t>
      </w:r>
      <w:r w:rsidRPr="007D62C3">
        <w:rPr>
          <w:rFonts w:eastAsia="Times New Roman"/>
          <w:lang w:val="fr-FR" w:eastAsia="fr-FR"/>
        </w:rPr>
        <w:t xml:space="preserve"> message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1694D046"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the UE has initiated transmission of an </w:t>
      </w:r>
      <w:r w:rsidRPr="007D62C3">
        <w:rPr>
          <w:rFonts w:eastAsia="Times New Roman"/>
          <w:i/>
          <w:lang w:val="fr-FR" w:eastAsia="fr-FR"/>
        </w:rPr>
        <w:t>InDeviceCoexIndication</w:t>
      </w:r>
      <w:r w:rsidRPr="007D62C3">
        <w:rPr>
          <w:rFonts w:eastAsia="Times New Roman"/>
          <w:lang w:val="fr-FR" w:eastAsia="fr-FR"/>
        </w:rPr>
        <w:t xml:space="preserve"> message since it was configured to do so in accordance with 5.6.9.2:</w:t>
      </w:r>
    </w:p>
    <w:p w14:paraId="6606BEE1"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initiate transmission of the </w:t>
      </w:r>
      <w:r w:rsidRPr="007D62C3">
        <w:rPr>
          <w:rFonts w:eastAsia="Times New Roman"/>
          <w:i/>
          <w:lang w:val="fr-FR" w:eastAsia="fr-FR"/>
        </w:rPr>
        <w:t>InDeviceCoexIndication</w:t>
      </w:r>
      <w:r w:rsidRPr="007D62C3">
        <w:rPr>
          <w:rFonts w:eastAsia="Times New Roman"/>
          <w:lang w:val="fr-FR" w:eastAsia="fr-FR"/>
        </w:rPr>
        <w:t xml:space="preserve"> message in accordance with 5.6.9.3;</w:t>
      </w:r>
    </w:p>
    <w:p w14:paraId="2BD5B97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is configured to provide power preference indications, overheating assistance information, SPS assistance information, delay budget report or maximum bandwidth preference indications:</w:t>
      </w:r>
    </w:p>
    <w:p w14:paraId="41381FFC"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initiated the transmission of a </w:t>
      </w:r>
      <w:r w:rsidRPr="007D62C3">
        <w:rPr>
          <w:rFonts w:eastAsia="Times New Roman"/>
          <w:i/>
          <w:iCs/>
          <w:lang w:val="fr-FR" w:eastAsia="fr-FR"/>
        </w:rPr>
        <w:t>UEAssistanceInformation</w:t>
      </w:r>
      <w:r w:rsidRPr="007D62C3">
        <w:rPr>
          <w:rFonts w:eastAsia="Times New Roman"/>
          <w:lang w:val="fr-FR" w:eastAsia="fr-FR"/>
        </w:rPr>
        <w:t xml:space="preserve"> message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212FCAA9"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the UE has initiated transmission of a </w:t>
      </w:r>
      <w:r w:rsidRPr="007D62C3">
        <w:rPr>
          <w:rFonts w:eastAsia="Times New Roman"/>
          <w:i/>
          <w:lang w:val="fr-FR" w:eastAsia="fr-FR"/>
        </w:rPr>
        <w:t>UEAssistanceInformation</w:t>
      </w:r>
      <w:r w:rsidRPr="007D62C3">
        <w:rPr>
          <w:rFonts w:eastAsia="Times New Roman"/>
          <w:lang w:val="fr-FR" w:eastAsia="fr-FR"/>
        </w:rPr>
        <w:t xml:space="preserve"> message for the corresponding cell group since it was configured to do so in accordance with 5.6.10.2:</w:t>
      </w:r>
    </w:p>
    <w:p w14:paraId="417E6D24"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initiate transmission of the </w:t>
      </w:r>
      <w:r w:rsidRPr="007D62C3">
        <w:rPr>
          <w:rFonts w:eastAsia="Times New Roman"/>
          <w:i/>
          <w:lang w:val="fr-FR" w:eastAsia="fr-FR"/>
        </w:rPr>
        <w:t>UEAssistanceInformation</w:t>
      </w:r>
      <w:r w:rsidRPr="007D62C3">
        <w:rPr>
          <w:rFonts w:eastAsia="Times New Roman"/>
          <w:lang w:val="fr-FR" w:eastAsia="fr-FR"/>
        </w:rPr>
        <w:t xml:space="preserve"> message in accordance with 5.6.10.3;</w:t>
      </w:r>
    </w:p>
    <w:p w14:paraId="2A2DDD5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SystemInformationBlockType15</w:t>
      </w:r>
      <w:r w:rsidRPr="007D62C3">
        <w:rPr>
          <w:rFonts w:eastAsia="Times New Roman"/>
          <w:lang w:val="fr-FR" w:eastAsia="fr-FR"/>
        </w:rPr>
        <w:t xml:space="preserve"> is broadcast by the PCell:</w:t>
      </w:r>
    </w:p>
    <w:p w14:paraId="3C901ABB"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initiated the transmission of a </w:t>
      </w:r>
      <w:r w:rsidRPr="007D62C3">
        <w:rPr>
          <w:rFonts w:eastAsia="Times New Roman"/>
          <w:i/>
          <w:lang w:val="fr-FR" w:eastAsia="fr-FR"/>
        </w:rPr>
        <w:t>MBMSInterestIndication</w:t>
      </w:r>
      <w:r w:rsidRPr="007D62C3">
        <w:rPr>
          <w:rFonts w:eastAsia="Times New Roman"/>
          <w:lang w:val="fr-FR" w:eastAsia="fr-FR"/>
        </w:rPr>
        <w:t xml:space="preserve"> message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7F5E5B8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the UE supports MBMS reception and the UE has initiated transmission of an </w:t>
      </w:r>
      <w:r w:rsidRPr="007D62C3">
        <w:rPr>
          <w:rFonts w:eastAsia="Times New Roman"/>
          <w:i/>
          <w:lang w:val="fr-FR" w:eastAsia="fr-FR"/>
        </w:rPr>
        <w:t>MBMSInterestIndication</w:t>
      </w:r>
      <w:r w:rsidRPr="007D62C3">
        <w:rPr>
          <w:rFonts w:eastAsia="Times New Roman"/>
          <w:lang w:val="fr-FR" w:eastAsia="fr-FR"/>
        </w:rPr>
        <w:t xml:space="preserve"> message since it was configured to do so in accordance with 5.8.5.2:</w:t>
      </w:r>
    </w:p>
    <w:p w14:paraId="61E999CA"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lastRenderedPageBreak/>
        <w:t>4&gt;</w:t>
      </w:r>
      <w:r w:rsidRPr="007D62C3">
        <w:rPr>
          <w:rFonts w:eastAsia="Times New Roman"/>
          <w:lang w:val="fr-FR" w:eastAsia="fr-FR"/>
        </w:rPr>
        <w:tab/>
        <w:t xml:space="preserve">ensure having a valid version of </w:t>
      </w:r>
      <w:r w:rsidRPr="007D62C3">
        <w:rPr>
          <w:rFonts w:eastAsia="Times New Roman"/>
          <w:i/>
          <w:lang w:val="fr-FR" w:eastAsia="fr-FR"/>
        </w:rPr>
        <w:t>SystemInformationBlockType15</w:t>
      </w:r>
      <w:r w:rsidRPr="007D62C3">
        <w:rPr>
          <w:rFonts w:eastAsia="Times New Roman"/>
          <w:lang w:val="fr-FR" w:eastAsia="fr-FR"/>
        </w:rPr>
        <w:t xml:space="preserve"> for the PCell;</w:t>
      </w:r>
    </w:p>
    <w:p w14:paraId="59BDB51F"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determine the set of MBMS frequencies of interest in accordance with 5.8.5.3;</w:t>
      </w:r>
    </w:p>
    <w:p w14:paraId="5DDA3ED3"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determine the set of MBMS services of interest in accordance with 5.8.5.3a;</w:t>
      </w:r>
    </w:p>
    <w:p w14:paraId="18A91952"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initiate transmission of the </w:t>
      </w:r>
      <w:r w:rsidRPr="007D62C3">
        <w:rPr>
          <w:rFonts w:eastAsia="Times New Roman"/>
          <w:i/>
          <w:lang w:val="fr-FR" w:eastAsia="fr-FR"/>
        </w:rPr>
        <w:t>MBMSInterestIndication</w:t>
      </w:r>
      <w:r w:rsidRPr="007D62C3">
        <w:rPr>
          <w:rFonts w:eastAsia="Times New Roman"/>
          <w:lang w:val="fr-FR" w:eastAsia="fr-FR"/>
        </w:rPr>
        <w:t xml:space="preserve"> message in accordance with 5.8.5.4;</w:t>
      </w:r>
    </w:p>
    <w:p w14:paraId="2A3D0B2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SystemInformationBlockType18</w:t>
      </w:r>
      <w:r w:rsidRPr="007D62C3">
        <w:rPr>
          <w:rFonts w:eastAsia="Times New Roman"/>
          <w:lang w:val="fr-FR" w:eastAsia="fr-FR"/>
        </w:rPr>
        <w:t xml:space="preserve"> is broadcast by the target PCell; and the UE initiated the transmission of a </w:t>
      </w:r>
      <w:r w:rsidRPr="007D62C3">
        <w:rPr>
          <w:rFonts w:eastAsia="Times New Roman"/>
          <w:i/>
          <w:lang w:val="fr-FR" w:eastAsia="fr-FR"/>
        </w:rPr>
        <w:t>SidelinkUEInformation</w:t>
      </w:r>
      <w:r w:rsidRPr="007D62C3">
        <w:rPr>
          <w:rFonts w:eastAsia="Times New Roman"/>
          <w:lang w:val="fr-FR" w:eastAsia="fr-FR"/>
        </w:rPr>
        <w:t xml:space="preserve"> message indicating a change of sidelink communication related parameters relevant in target PCell (i.e. change of </w:t>
      </w:r>
      <w:r w:rsidRPr="007D62C3">
        <w:rPr>
          <w:rFonts w:eastAsia="Times New Roman"/>
          <w:i/>
          <w:lang w:val="fr-FR" w:eastAsia="fr-FR"/>
        </w:rPr>
        <w:t>commRxInterestedFreq</w:t>
      </w:r>
      <w:r w:rsidRPr="007D62C3">
        <w:rPr>
          <w:rFonts w:eastAsia="Times New Roman"/>
          <w:lang w:val="fr-FR" w:eastAsia="fr-FR"/>
        </w:rPr>
        <w:t xml:space="preserve"> or </w:t>
      </w:r>
      <w:r w:rsidRPr="007D62C3">
        <w:rPr>
          <w:rFonts w:eastAsia="Times New Roman"/>
          <w:i/>
          <w:lang w:val="fr-FR" w:eastAsia="fr-FR"/>
        </w:rPr>
        <w:t>commTxResourceReq</w:t>
      </w:r>
      <w:r w:rsidRPr="007D62C3">
        <w:rPr>
          <w:rFonts w:eastAsia="Times New Roman"/>
          <w:lang w:val="fr-FR" w:eastAsia="fr-FR"/>
        </w:rPr>
        <w:t xml:space="preserve">, </w:t>
      </w:r>
      <w:r w:rsidRPr="007D62C3">
        <w:rPr>
          <w:rFonts w:eastAsia="Times New Roman"/>
          <w:i/>
          <w:lang w:val="fr-FR" w:eastAsia="fr-FR"/>
        </w:rPr>
        <w:t>commTxResourceReqUC</w:t>
      </w:r>
      <w:r w:rsidRPr="007D62C3">
        <w:rPr>
          <w:rFonts w:eastAsia="Times New Roman"/>
          <w:lang w:val="fr-FR" w:eastAsia="fr-FR"/>
        </w:rPr>
        <w:t xml:space="preserve"> if </w:t>
      </w:r>
      <w:r w:rsidRPr="007D62C3">
        <w:rPr>
          <w:rFonts w:eastAsia="Times New Roman"/>
          <w:i/>
          <w:lang w:val="fr-FR" w:eastAsia="fr-FR"/>
        </w:rPr>
        <w:t>SystemInformationBlockType18</w:t>
      </w:r>
      <w:r w:rsidRPr="007D62C3">
        <w:rPr>
          <w:rFonts w:eastAsia="Times New Roman"/>
          <w:lang w:val="fr-FR" w:eastAsia="fr-FR"/>
        </w:rPr>
        <w:t xml:space="preserve"> includes </w:t>
      </w:r>
      <w:r w:rsidRPr="007D62C3">
        <w:rPr>
          <w:rFonts w:eastAsia="Times New Roman"/>
          <w:i/>
          <w:lang w:val="fr-FR" w:eastAsia="fr-FR"/>
        </w:rPr>
        <w:t>commTxResourceUC-ReqAllowed</w:t>
      </w:r>
      <w:r w:rsidRPr="007D62C3">
        <w:rPr>
          <w:rFonts w:eastAsia="Times New Roman"/>
          <w:lang w:val="fr-FR" w:eastAsia="fr-FR"/>
        </w:rPr>
        <w:t xml:space="preserve"> or </w:t>
      </w:r>
      <w:r w:rsidRPr="007D62C3">
        <w:rPr>
          <w:rFonts w:eastAsia="Times New Roman"/>
          <w:i/>
          <w:lang w:val="fr-FR" w:eastAsia="fr-FR"/>
        </w:rPr>
        <w:t>commTxResourceInfoReqRelay</w:t>
      </w:r>
      <w:r w:rsidRPr="007D62C3">
        <w:rPr>
          <w:rFonts w:eastAsia="Times New Roman"/>
          <w:lang w:val="fr-FR" w:eastAsia="fr-FR"/>
        </w:rPr>
        <w:t xml:space="preserve"> if PCell broadcasts </w:t>
      </w:r>
      <w:r w:rsidRPr="007D62C3">
        <w:rPr>
          <w:rFonts w:eastAsia="Times New Roman"/>
          <w:i/>
          <w:lang w:val="fr-FR" w:eastAsia="fr-FR"/>
        </w:rPr>
        <w:t>SystemInformationBlockType19</w:t>
      </w:r>
      <w:r w:rsidRPr="007D62C3">
        <w:rPr>
          <w:rFonts w:eastAsia="Times New Roman"/>
          <w:lang w:val="fr-FR" w:eastAsia="fr-FR"/>
        </w:rPr>
        <w:t xml:space="preserve"> including </w:t>
      </w:r>
      <w:r w:rsidRPr="007D62C3">
        <w:rPr>
          <w:rFonts w:eastAsia="Times New Roman"/>
          <w:i/>
          <w:lang w:val="fr-FR" w:eastAsia="fr-FR"/>
        </w:rPr>
        <w:t>discConfigRelay</w:t>
      </w:r>
      <w:r w:rsidRPr="007D62C3">
        <w:rPr>
          <w:rFonts w:eastAsia="Times New Roman"/>
          <w:lang w:val="fr-FR" w:eastAsia="fr-FR"/>
        </w:rPr>
        <w:t xml:space="preserv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02E178A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SystemInformationBlockType19</w:t>
      </w:r>
      <w:r w:rsidRPr="007D62C3">
        <w:rPr>
          <w:rFonts w:eastAsia="Times New Roman"/>
          <w:lang w:val="fr-FR" w:eastAsia="fr-FR"/>
        </w:rPr>
        <w:t xml:space="preserve"> is broadcast by the target PCell; and the UE initiated the transmission of a </w:t>
      </w:r>
      <w:r w:rsidRPr="007D62C3">
        <w:rPr>
          <w:rFonts w:eastAsia="Times New Roman"/>
          <w:i/>
          <w:lang w:val="fr-FR" w:eastAsia="fr-FR"/>
        </w:rPr>
        <w:t>SidelinkUEInformation</w:t>
      </w:r>
      <w:r w:rsidRPr="007D62C3">
        <w:rPr>
          <w:rFonts w:eastAsia="Times New Roman"/>
          <w:lang w:val="fr-FR" w:eastAsia="fr-FR"/>
        </w:rPr>
        <w:t xml:space="preserve"> message indicating a change of sidelink discovery related parameters relevant in target PCell (i.e. change of </w:t>
      </w:r>
      <w:r w:rsidRPr="007D62C3">
        <w:rPr>
          <w:rFonts w:eastAsia="Times New Roman"/>
          <w:i/>
          <w:lang w:val="fr-FR" w:eastAsia="fr-FR"/>
        </w:rPr>
        <w:t>discRxInterest</w:t>
      </w:r>
      <w:r w:rsidRPr="007D62C3">
        <w:rPr>
          <w:rFonts w:eastAsia="Times New Roman"/>
          <w:lang w:val="fr-FR" w:eastAsia="fr-FR"/>
        </w:rPr>
        <w:t xml:space="preserve"> or </w:t>
      </w:r>
      <w:r w:rsidRPr="007D62C3">
        <w:rPr>
          <w:rFonts w:eastAsia="Times New Roman"/>
          <w:i/>
          <w:lang w:val="fr-FR" w:eastAsia="fr-FR"/>
        </w:rPr>
        <w:t>discTxResourceReq</w:t>
      </w:r>
      <w:r w:rsidRPr="007D62C3">
        <w:rPr>
          <w:rFonts w:eastAsia="Times New Roman"/>
          <w:lang w:val="fr-FR" w:eastAsia="fr-FR"/>
        </w:rPr>
        <w:t xml:space="preserve">, </w:t>
      </w:r>
      <w:r w:rsidRPr="007D62C3">
        <w:rPr>
          <w:rFonts w:eastAsia="Times New Roman"/>
          <w:i/>
          <w:lang w:val="fr-FR" w:eastAsia="fr-FR"/>
        </w:rPr>
        <w:t>discTxResourceReqPS</w:t>
      </w:r>
      <w:r w:rsidRPr="007D62C3">
        <w:rPr>
          <w:rFonts w:eastAsia="Times New Roman"/>
          <w:lang w:val="fr-FR" w:eastAsia="fr-FR"/>
        </w:rPr>
        <w:t xml:space="preserve"> if </w:t>
      </w:r>
      <w:r w:rsidRPr="007D62C3">
        <w:rPr>
          <w:rFonts w:eastAsia="Times New Roman"/>
          <w:i/>
          <w:lang w:val="fr-FR" w:eastAsia="fr-FR"/>
        </w:rPr>
        <w:t>SystemInformationBlockType19</w:t>
      </w:r>
      <w:r w:rsidRPr="007D62C3">
        <w:rPr>
          <w:rFonts w:eastAsia="Times New Roman"/>
          <w:lang w:val="fr-FR" w:eastAsia="fr-FR"/>
        </w:rPr>
        <w:t xml:space="preserve"> includes </w:t>
      </w:r>
      <w:r w:rsidRPr="007D62C3">
        <w:rPr>
          <w:rFonts w:eastAsia="Times New Roman"/>
          <w:i/>
          <w:lang w:val="fr-FR" w:eastAsia="fr-FR"/>
        </w:rPr>
        <w:t>discConfigPS</w:t>
      </w:r>
      <w:r w:rsidRPr="007D62C3">
        <w:rPr>
          <w:rFonts w:eastAsia="Times New Roman"/>
          <w:lang w:val="fr-FR" w:eastAsia="fr-FR"/>
        </w:rPr>
        <w:t xml:space="preserve"> or </w:t>
      </w:r>
      <w:r w:rsidRPr="007D62C3">
        <w:rPr>
          <w:rFonts w:eastAsia="Times New Roman"/>
          <w:i/>
          <w:lang w:val="fr-FR" w:eastAsia="zh-CN"/>
        </w:rPr>
        <w:t>discRxGapReq</w:t>
      </w:r>
      <w:r w:rsidRPr="007D62C3">
        <w:rPr>
          <w:rFonts w:eastAsia="Times New Roman"/>
          <w:lang w:val="fr-FR" w:eastAsia="zh-CN"/>
        </w:rPr>
        <w:t xml:space="preserve"> </w:t>
      </w:r>
      <w:r w:rsidRPr="007D62C3">
        <w:rPr>
          <w:rFonts w:eastAsia="Times New Roman"/>
          <w:lang w:val="fr-FR" w:eastAsia="fr-FR"/>
        </w:rPr>
        <w:t xml:space="preserve">or </w:t>
      </w:r>
      <w:r w:rsidRPr="007D62C3">
        <w:rPr>
          <w:rFonts w:eastAsia="Times New Roman"/>
          <w:i/>
          <w:lang w:val="fr-FR" w:eastAsia="zh-CN"/>
        </w:rPr>
        <w:t>discTxGapReq</w:t>
      </w:r>
      <w:r w:rsidRPr="007D62C3">
        <w:rPr>
          <w:rFonts w:eastAsia="Times New Roman"/>
          <w:lang w:val="fr-FR" w:eastAsia="zh-CN"/>
        </w:rPr>
        <w:t xml:space="preserve"> </w:t>
      </w:r>
      <w:r w:rsidRPr="007D62C3">
        <w:rPr>
          <w:rFonts w:eastAsia="Times New Roman"/>
          <w:lang w:val="fr-FR" w:eastAsia="fr-FR"/>
        </w:rPr>
        <w:t xml:space="preserve">if the UE is configured with </w:t>
      </w:r>
      <w:r w:rsidRPr="007D62C3">
        <w:rPr>
          <w:rFonts w:eastAsia="Times New Roman"/>
          <w:i/>
          <w:lang w:val="fr-FR" w:eastAsia="fr-FR"/>
        </w:rPr>
        <w:t>gapRequestsAllowedDedicated</w:t>
      </w:r>
      <w:r w:rsidRPr="007D62C3">
        <w:rPr>
          <w:rFonts w:eastAsia="Times New Roman"/>
          <w:lang w:val="fr-FR" w:eastAsia="fr-FR"/>
        </w:rPr>
        <w:t xml:space="preserve"> set to </w:t>
      </w:r>
      <w:r w:rsidRPr="007D62C3">
        <w:rPr>
          <w:rFonts w:eastAsia="Times New Roman"/>
          <w:i/>
          <w:lang w:val="fr-FR" w:eastAsia="fr-FR"/>
        </w:rPr>
        <w:t>true</w:t>
      </w:r>
      <w:r w:rsidRPr="007D62C3">
        <w:rPr>
          <w:rFonts w:eastAsia="Times New Roman"/>
          <w:lang w:val="fr-FR" w:eastAsia="fr-FR"/>
        </w:rPr>
        <w:t xml:space="preserve"> or if the UE is not configured with </w:t>
      </w:r>
      <w:r w:rsidRPr="007D62C3">
        <w:rPr>
          <w:rFonts w:eastAsia="Times New Roman"/>
          <w:i/>
          <w:lang w:val="fr-FR" w:eastAsia="fr-FR"/>
        </w:rPr>
        <w:t>gapRequestsAllowedDedicated</w:t>
      </w:r>
      <w:r w:rsidRPr="007D62C3">
        <w:rPr>
          <w:rFonts w:eastAsia="Times New Roman"/>
          <w:lang w:val="fr-FR" w:eastAsia="fr-FR"/>
        </w:rPr>
        <w:t xml:space="preserve"> and </w:t>
      </w:r>
      <w:r w:rsidRPr="007D62C3">
        <w:rPr>
          <w:rFonts w:eastAsia="Times New Roman"/>
          <w:i/>
          <w:lang w:val="fr-FR" w:eastAsia="fr-FR"/>
        </w:rPr>
        <w:t>SystemInformationBlockType19</w:t>
      </w:r>
      <w:r w:rsidRPr="007D62C3">
        <w:rPr>
          <w:rFonts w:eastAsia="Times New Roman"/>
          <w:lang w:val="fr-FR" w:eastAsia="fr-FR"/>
        </w:rPr>
        <w:t xml:space="preserve"> includes </w:t>
      </w:r>
      <w:r w:rsidRPr="007D62C3">
        <w:rPr>
          <w:rFonts w:eastAsia="Times New Roman"/>
          <w:i/>
          <w:lang w:val="fr-FR" w:eastAsia="fr-FR"/>
        </w:rPr>
        <w:t>gapRequestsAllowedCommon</w:t>
      </w:r>
      <w:r w:rsidRPr="007D62C3">
        <w:rPr>
          <w:rFonts w:eastAsia="Times New Roman"/>
          <w:lang w:val="fr-FR" w:eastAsia="fr-FR"/>
        </w:rPr>
        <w:t xml:space="preserv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1EDECCA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SystemInformationBlockType21</w:t>
      </w:r>
      <w:r w:rsidRPr="007D62C3">
        <w:rPr>
          <w:rFonts w:eastAsia="Times New Roman"/>
          <w:lang w:val="fr-FR" w:eastAsia="fr-FR"/>
        </w:rPr>
        <w:t xml:space="preserve"> is broadcast by the target PCell; and the UE initiated the transmission of a </w:t>
      </w:r>
      <w:r w:rsidRPr="007D62C3">
        <w:rPr>
          <w:rFonts w:eastAsia="Times New Roman"/>
          <w:i/>
          <w:lang w:val="fr-FR" w:eastAsia="fr-FR"/>
        </w:rPr>
        <w:t>SidelinkUEInformation</w:t>
      </w:r>
      <w:r w:rsidRPr="007D62C3">
        <w:rPr>
          <w:rFonts w:eastAsia="Times New Roman"/>
          <w:lang w:val="fr-FR" w:eastAsia="fr-FR"/>
        </w:rPr>
        <w:t xml:space="preserve"> message indicating a change of V2X sidelink communication related parameters relevant in target PCell (i.e. change of </w:t>
      </w:r>
      <w:r w:rsidRPr="007D62C3">
        <w:rPr>
          <w:rFonts w:eastAsia="Times New Roman"/>
          <w:i/>
          <w:lang w:val="fr-FR" w:eastAsia="fr-FR"/>
        </w:rPr>
        <w:t>v2x-CommRxInterestedFreqList</w:t>
      </w:r>
      <w:r w:rsidRPr="007D62C3">
        <w:rPr>
          <w:rFonts w:eastAsia="Times New Roman"/>
          <w:lang w:val="fr-FR" w:eastAsia="fr-FR"/>
        </w:rPr>
        <w:t xml:space="preserve"> or </w:t>
      </w:r>
      <w:r w:rsidRPr="007D62C3">
        <w:rPr>
          <w:rFonts w:eastAsia="Times New Roman"/>
          <w:i/>
          <w:lang w:val="fr-FR" w:eastAsia="fr-FR"/>
        </w:rPr>
        <w:t>v2x-CommTxResourceReq</w:t>
      </w:r>
      <w:r w:rsidRPr="007D62C3">
        <w:rPr>
          <w:rFonts w:eastAsia="Times New Roman"/>
          <w:lang w:val="fr-FR" w:eastAsia="fr-FR"/>
        </w:rPr>
        <w:t xml:space="preserv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645DF3A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at least one of </w:t>
      </w:r>
      <w:r w:rsidRPr="007D62C3">
        <w:rPr>
          <w:rFonts w:eastAsia="Times New Roman"/>
          <w:i/>
          <w:lang w:val="fr-FR" w:eastAsia="fr-FR"/>
        </w:rPr>
        <w:t>SystemInformationBlockType18</w:t>
      </w:r>
      <w:r w:rsidRPr="007D62C3">
        <w:rPr>
          <w:rFonts w:eastAsia="Times New Roman"/>
          <w:lang w:val="fr-FR" w:eastAsia="fr-FR"/>
        </w:rPr>
        <w:t xml:space="preserve">, </w:t>
      </w:r>
      <w:r w:rsidRPr="007D62C3">
        <w:rPr>
          <w:rFonts w:eastAsia="Times New Roman"/>
          <w:i/>
          <w:lang w:val="fr-FR" w:eastAsia="fr-FR"/>
        </w:rPr>
        <w:t>SystemInformationBlockType19</w:t>
      </w:r>
      <w:r w:rsidRPr="007D62C3">
        <w:rPr>
          <w:rFonts w:eastAsia="Times New Roman"/>
          <w:lang w:val="fr-FR" w:eastAsia="fr-FR"/>
        </w:rPr>
        <w:t xml:space="preserve">, and </w:t>
      </w:r>
      <w:r w:rsidRPr="007D62C3">
        <w:rPr>
          <w:rFonts w:eastAsia="Times New Roman"/>
          <w:i/>
          <w:lang w:val="fr-FR" w:eastAsia="fr-FR"/>
        </w:rPr>
        <w:t>SystemInformationBlockType21</w:t>
      </w:r>
      <w:r w:rsidRPr="007D62C3">
        <w:rPr>
          <w:rFonts w:eastAsia="Times New Roman"/>
          <w:lang w:val="fr-FR" w:eastAsia="fr-FR"/>
        </w:rPr>
        <w:t xml:space="preserve"> is broadcast by the target PCell, and the UE has initiated transmission of a </w:t>
      </w:r>
      <w:r w:rsidRPr="007D62C3">
        <w:rPr>
          <w:rFonts w:eastAsia="Times New Roman"/>
          <w:i/>
          <w:lang w:val="fr-FR" w:eastAsia="fr-FR"/>
        </w:rPr>
        <w:t>SidelinkUEInformation</w:t>
      </w:r>
      <w:r w:rsidRPr="007D62C3">
        <w:rPr>
          <w:rFonts w:eastAsia="Times New Roman"/>
          <w:lang w:val="fr-FR" w:eastAsia="fr-FR"/>
        </w:rPr>
        <w:t xml:space="preserve"> message since it was configured to do so in accordance with 5.10.2.2:</w:t>
      </w:r>
    </w:p>
    <w:p w14:paraId="0359BF2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initiate transmission of the </w:t>
      </w:r>
      <w:r w:rsidRPr="007D62C3">
        <w:rPr>
          <w:rFonts w:eastAsia="Times New Roman"/>
          <w:i/>
          <w:lang w:val="fr-FR" w:eastAsia="fr-FR"/>
        </w:rPr>
        <w:t>SidelinkUEInformation</w:t>
      </w:r>
      <w:r w:rsidRPr="007D62C3">
        <w:rPr>
          <w:rFonts w:eastAsia="Times New Roman"/>
          <w:lang w:val="fr-FR" w:eastAsia="fr-FR"/>
        </w:rPr>
        <w:t xml:space="preserve"> message in accordance with 5.10.2.3;</w:t>
      </w:r>
    </w:p>
    <w:p w14:paraId="2507722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remove all the entries within </w:t>
      </w:r>
      <w:r w:rsidRPr="007D62C3">
        <w:rPr>
          <w:rFonts w:eastAsia="Times New Roman"/>
          <w:i/>
          <w:lang w:val="fr-FR" w:eastAsia="fr-FR"/>
        </w:rPr>
        <w:t>VarConditionalReconfiguration</w:t>
      </w:r>
      <w:r w:rsidRPr="007D62C3">
        <w:rPr>
          <w:rFonts w:eastAsia="Times New Roman"/>
          <w:lang w:val="fr-FR" w:eastAsia="fr-FR"/>
        </w:rPr>
        <w:t>, if any;</w:t>
      </w:r>
    </w:p>
    <w:p w14:paraId="29B2BEA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each </w:t>
      </w:r>
      <w:r w:rsidRPr="007D62C3">
        <w:rPr>
          <w:rFonts w:eastAsia="Times New Roman"/>
          <w:i/>
          <w:lang w:val="fr-FR" w:eastAsia="fr-FR"/>
        </w:rPr>
        <w:t>measId</w:t>
      </w:r>
      <w:r w:rsidRPr="007D62C3">
        <w:rPr>
          <w:rFonts w:eastAsia="Times New Roman"/>
          <w:iCs/>
          <w:lang w:val="fr-FR" w:eastAsia="fr-FR"/>
        </w:rPr>
        <w:t xml:space="preserve"> of the source SpCell configuration</w:t>
      </w:r>
      <w:r w:rsidRPr="007D62C3">
        <w:rPr>
          <w:rFonts w:eastAsia="Times New Roman"/>
          <w:lang w:val="fr-FR" w:eastAsia="fr-FR"/>
        </w:rPr>
        <w:t xml:space="preserve">, if the associated </w:t>
      </w:r>
      <w:r w:rsidRPr="007D62C3">
        <w:rPr>
          <w:rFonts w:eastAsia="Times New Roman"/>
          <w:i/>
          <w:lang w:val="fr-FR" w:eastAsia="fr-FR"/>
        </w:rPr>
        <w:t>reportConfig</w:t>
      </w:r>
      <w:r w:rsidRPr="007D62C3">
        <w:rPr>
          <w:rFonts w:eastAsia="Times New Roman"/>
          <w:lang w:val="fr-FR" w:eastAsia="fr-FR"/>
        </w:rPr>
        <w:t xml:space="preserve"> is </w:t>
      </w:r>
      <w:r w:rsidRPr="007D62C3">
        <w:rPr>
          <w:rFonts w:eastAsia="Times New Roman"/>
          <w:i/>
          <w:lang w:val="fr-FR" w:eastAsia="fr-FR"/>
        </w:rPr>
        <w:t>condReconfigurationTriggerEUTRA</w:t>
      </w:r>
      <w:r w:rsidRPr="007D62C3">
        <w:rPr>
          <w:rFonts w:eastAsia="Times New Roman"/>
          <w:lang w:val="fr-FR" w:eastAsia="fr-FR"/>
        </w:rPr>
        <w:t>:</w:t>
      </w:r>
    </w:p>
    <w:p w14:paraId="4948AB8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remove the entry with the matching </w:t>
      </w:r>
      <w:r w:rsidRPr="007D62C3">
        <w:rPr>
          <w:rFonts w:eastAsia="Times New Roman"/>
          <w:i/>
          <w:lang w:val="fr-FR" w:eastAsia="fr-FR"/>
        </w:rPr>
        <w:t>measId</w:t>
      </w:r>
      <w:r w:rsidRPr="007D62C3">
        <w:rPr>
          <w:rFonts w:eastAsia="Times New Roman"/>
          <w:lang w:val="fr-FR" w:eastAsia="fr-FR"/>
        </w:rPr>
        <w:t xml:space="preserve"> from the </w:t>
      </w:r>
      <w:r w:rsidRPr="007D62C3">
        <w:rPr>
          <w:rFonts w:eastAsia="Times New Roman"/>
          <w:i/>
          <w:lang w:val="fr-FR" w:eastAsia="fr-FR"/>
        </w:rPr>
        <w:t>measIdList</w:t>
      </w:r>
      <w:r w:rsidRPr="007D62C3">
        <w:rPr>
          <w:rFonts w:eastAsia="Times New Roman"/>
          <w:lang w:val="fr-FR" w:eastAsia="fr-FR"/>
        </w:rPr>
        <w:t xml:space="preserve"> within the </w:t>
      </w:r>
      <w:r w:rsidRPr="007D62C3">
        <w:rPr>
          <w:rFonts w:eastAsia="Times New Roman"/>
          <w:i/>
          <w:lang w:val="fr-FR" w:eastAsia="fr-FR"/>
        </w:rPr>
        <w:t>VarMeasConfig</w:t>
      </w:r>
      <w:r w:rsidRPr="007D62C3">
        <w:rPr>
          <w:rFonts w:eastAsia="Times New Roman"/>
          <w:lang w:val="fr-FR" w:eastAsia="fr-FR"/>
        </w:rPr>
        <w:t>;</w:t>
      </w:r>
    </w:p>
    <w:p w14:paraId="03E9A0A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remove the entry with the matching </w:t>
      </w:r>
      <w:r w:rsidRPr="007D62C3">
        <w:rPr>
          <w:rFonts w:eastAsia="Times New Roman"/>
          <w:i/>
          <w:lang w:val="fr-FR" w:eastAsia="fr-FR"/>
        </w:rPr>
        <w:t>reportConfigId</w:t>
      </w:r>
      <w:r w:rsidRPr="007D62C3">
        <w:rPr>
          <w:rFonts w:eastAsia="Times New Roman"/>
          <w:lang w:val="fr-FR" w:eastAsia="fr-FR"/>
        </w:rPr>
        <w:t xml:space="preserve"> from the </w:t>
      </w:r>
      <w:r w:rsidRPr="007D62C3">
        <w:rPr>
          <w:rFonts w:eastAsia="Times New Roman"/>
          <w:i/>
          <w:iCs/>
          <w:lang w:val="fr-FR" w:eastAsia="fr-FR"/>
        </w:rPr>
        <w:t>reportConfigList</w:t>
      </w:r>
      <w:r w:rsidRPr="007D62C3">
        <w:rPr>
          <w:rFonts w:eastAsia="Times New Roman"/>
          <w:lang w:val="fr-FR" w:eastAsia="fr-FR"/>
        </w:rPr>
        <w:t xml:space="preserve"> within the </w:t>
      </w:r>
      <w:r w:rsidRPr="007D62C3">
        <w:rPr>
          <w:rFonts w:eastAsia="Times New Roman"/>
          <w:i/>
          <w:lang w:val="fr-FR" w:eastAsia="fr-FR"/>
        </w:rPr>
        <w:t>VarMeasConfig</w:t>
      </w:r>
      <w:r w:rsidRPr="007D62C3">
        <w:rPr>
          <w:rFonts w:eastAsia="Times New Roman"/>
          <w:lang w:val="fr-FR" w:eastAsia="fr-FR"/>
        </w:rPr>
        <w:t>;</w:t>
      </w:r>
    </w:p>
    <w:p w14:paraId="34C5FAFE"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 xml:space="preserve">measObjectId </w:t>
      </w:r>
      <w:r w:rsidRPr="007D62C3">
        <w:rPr>
          <w:rFonts w:eastAsia="Times New Roman"/>
          <w:iCs/>
          <w:lang w:val="fr-FR" w:eastAsia="fr-FR"/>
        </w:rPr>
        <w:t>is only included in</w:t>
      </w:r>
      <w:r w:rsidRPr="007D62C3">
        <w:rPr>
          <w:rFonts w:eastAsia="Times New Roman"/>
          <w:lang w:val="fr-FR" w:eastAsia="fr-FR"/>
        </w:rPr>
        <w:t xml:space="preserve"> a </w:t>
      </w:r>
      <w:r w:rsidRPr="007D62C3">
        <w:rPr>
          <w:rFonts w:eastAsia="Times New Roman"/>
          <w:i/>
          <w:lang w:val="fr-FR" w:eastAsia="fr-FR"/>
        </w:rPr>
        <w:t>MeasIdToAddMod</w:t>
      </w:r>
      <w:r w:rsidRPr="007D62C3">
        <w:rPr>
          <w:rFonts w:eastAsia="Times New Roman"/>
          <w:lang w:val="fr-FR" w:eastAsia="fr-FR"/>
        </w:rPr>
        <w:t>:</w:t>
      </w:r>
    </w:p>
    <w:p w14:paraId="2A3ABC90"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remove the entry with the matching </w:t>
      </w:r>
      <w:r w:rsidRPr="007D62C3">
        <w:rPr>
          <w:rFonts w:eastAsia="Times New Roman"/>
          <w:i/>
          <w:iCs/>
          <w:lang w:val="fr-FR" w:eastAsia="fr-FR"/>
        </w:rPr>
        <w:t>measObjectId</w:t>
      </w:r>
      <w:r w:rsidRPr="007D62C3">
        <w:rPr>
          <w:rFonts w:eastAsia="Times New Roman"/>
          <w:lang w:val="fr-FR" w:eastAsia="fr-FR"/>
        </w:rPr>
        <w:t xml:space="preserve"> from the </w:t>
      </w:r>
      <w:r w:rsidRPr="007D62C3">
        <w:rPr>
          <w:rFonts w:eastAsia="Times New Roman"/>
          <w:i/>
          <w:iCs/>
          <w:lang w:val="fr-FR" w:eastAsia="fr-FR"/>
        </w:rPr>
        <w:t>measObjectList</w:t>
      </w:r>
      <w:r w:rsidRPr="007D62C3">
        <w:rPr>
          <w:rFonts w:eastAsia="Times New Roman"/>
          <w:lang w:val="fr-FR" w:eastAsia="fr-FR"/>
        </w:rPr>
        <w:t xml:space="preserve"> within the </w:t>
      </w:r>
      <w:r w:rsidRPr="007D62C3">
        <w:rPr>
          <w:rFonts w:eastAsia="Times New Roman"/>
          <w:i/>
          <w:iCs/>
          <w:lang w:val="fr-FR" w:eastAsia="fr-FR"/>
        </w:rPr>
        <w:t>VarMeasConfig</w:t>
      </w:r>
      <w:r w:rsidRPr="007D62C3">
        <w:rPr>
          <w:rFonts w:eastAsia="Times New Roman"/>
          <w:lang w:val="fr-FR" w:eastAsia="fr-FR"/>
        </w:rPr>
        <w:t>;</w:t>
      </w:r>
    </w:p>
    <w:p w14:paraId="2A60B56F" w14:textId="77777777" w:rsidR="007D62C3" w:rsidRPr="007D62C3" w:rsidRDefault="007D62C3" w:rsidP="007D62C3">
      <w:pPr>
        <w:overflowPunct w:val="0"/>
        <w:autoSpaceDE w:val="0"/>
        <w:autoSpaceDN w:val="0"/>
        <w:adjustRightInd w:val="0"/>
        <w:ind w:left="851" w:hanging="284"/>
        <w:rPr>
          <w:rFonts w:eastAsia="Times New Roman"/>
          <w:lang w:val="fr-FR" w:eastAsia="zh-TW"/>
        </w:rPr>
      </w:pPr>
      <w:r w:rsidRPr="007D62C3">
        <w:rPr>
          <w:rFonts w:eastAsia="Times New Roman"/>
          <w:lang w:val="fr-FR" w:eastAsia="zh-TW"/>
        </w:rPr>
        <w:t>2&gt;</w:t>
      </w:r>
      <w:r w:rsidRPr="007D62C3">
        <w:rPr>
          <w:rFonts w:eastAsia="Times New Roman"/>
          <w:lang w:val="fr-FR" w:eastAsia="zh-TW"/>
        </w:rPr>
        <w:tab/>
      </w:r>
      <w:r w:rsidRPr="007D62C3">
        <w:rPr>
          <w:rFonts w:eastAsia="Times New Roman"/>
          <w:lang w:val="fr-FR" w:eastAsia="fr-FR"/>
        </w:rPr>
        <w:t>the procedure ends;</w:t>
      </w:r>
    </w:p>
    <w:p w14:paraId="5B1D23FC" w14:textId="77777777" w:rsid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4:</w:t>
      </w:r>
      <w:r w:rsidRPr="007D62C3">
        <w:rPr>
          <w:rFonts w:eastAsia="Times New Roman"/>
          <w:lang w:val="fr-FR" w:eastAsia="fr-FR"/>
        </w:rPr>
        <w:tab/>
        <w:t xml:space="preserve">The UE is not required to determine the SFN of the target PCell by acquiring system information from that cell </w:t>
      </w:r>
      <w:r w:rsidRPr="007D62C3">
        <w:rPr>
          <w:rFonts w:eastAsia="Times New Roman"/>
          <w:lang w:val="fr-FR" w:eastAsia="ko-KR"/>
        </w:rPr>
        <w:t xml:space="preserve">before performing RACH access in the target </w:t>
      </w:r>
      <w:r w:rsidRPr="007D62C3">
        <w:rPr>
          <w:rFonts w:eastAsia="Times New Roman"/>
          <w:lang w:val="fr-FR" w:eastAsia="fr-FR"/>
        </w:rPr>
        <w:t>PC</w:t>
      </w:r>
      <w:r w:rsidRPr="007D62C3">
        <w:rPr>
          <w:rFonts w:eastAsia="Times New Roman"/>
          <w:lang w:val="fr-FR" w:eastAsia="ko-KR"/>
        </w:rPr>
        <w:t xml:space="preserve">ell, except for BL UEs or UEs in CE when </w:t>
      </w:r>
      <w:r w:rsidRPr="007D62C3">
        <w:rPr>
          <w:rFonts w:eastAsia="Times New Roman"/>
          <w:i/>
          <w:lang w:val="fr-FR" w:eastAsia="ko-KR"/>
        </w:rPr>
        <w:t>sameSFN-Indication</w:t>
      </w:r>
      <w:r w:rsidRPr="007D62C3">
        <w:rPr>
          <w:rFonts w:eastAsia="Times New Roman"/>
          <w:lang w:val="fr-FR" w:eastAsia="ko-KR"/>
        </w:rPr>
        <w:t xml:space="preserve"> is not present in </w:t>
      </w:r>
      <w:r w:rsidRPr="007D62C3">
        <w:rPr>
          <w:rFonts w:eastAsia="Times New Roman"/>
          <w:i/>
          <w:lang w:val="fr-FR" w:eastAsia="ko-KR"/>
        </w:rPr>
        <w:t>mobilityControlInfo</w:t>
      </w:r>
      <w:r w:rsidRPr="007D62C3">
        <w:rPr>
          <w:rFonts w:eastAsia="Times New Roman"/>
          <w:lang w:val="fr-FR" w:eastAsia="fr-FR"/>
        </w:rPr>
        <w:t>.</w:t>
      </w:r>
    </w:p>
    <w:p w14:paraId="4473E8CB" w14:textId="5D85E65D" w:rsidR="000A025F" w:rsidRDefault="000A025F" w:rsidP="000A025F">
      <w:pPr>
        <w:rPr>
          <w:rFonts w:eastAsia="宋体"/>
          <w:noProof/>
          <w:lang w:eastAsia="zh-CN"/>
        </w:rPr>
      </w:pPr>
      <w:r w:rsidRPr="00F063B6">
        <w:rPr>
          <w:rFonts w:eastAsia="宋体"/>
          <w:noProof/>
          <w:highlight w:val="yellow"/>
          <w:lang w:eastAsia="zh-CN"/>
        </w:rPr>
        <w:t>Next change</w:t>
      </w:r>
    </w:p>
    <w:p w14:paraId="66C6C822" w14:textId="77777777" w:rsidR="00C45B64" w:rsidRPr="001662C6" w:rsidRDefault="00C45B64" w:rsidP="00C45B64">
      <w:pPr>
        <w:pStyle w:val="4"/>
      </w:pPr>
      <w:bookmarkStart w:id="79" w:name="_Toc20486814"/>
      <w:bookmarkStart w:id="80" w:name="_Toc29342106"/>
      <w:bookmarkStart w:id="81" w:name="_Toc29343245"/>
      <w:bookmarkStart w:id="82" w:name="_Toc36566496"/>
      <w:bookmarkStart w:id="83" w:name="_Toc36809910"/>
      <w:bookmarkStart w:id="84" w:name="_Toc36846274"/>
      <w:bookmarkStart w:id="85" w:name="_Toc36938927"/>
      <w:bookmarkStart w:id="86" w:name="_Toc37081907"/>
      <w:bookmarkStart w:id="87" w:name="_Toc46480533"/>
      <w:bookmarkStart w:id="88" w:name="_Toc46481767"/>
      <w:bookmarkStart w:id="89" w:name="_Toc46483001"/>
      <w:bookmarkStart w:id="90" w:name="_Toc67996807"/>
      <w:r w:rsidRPr="001662C6">
        <w:t>5.3.7.5</w:t>
      </w:r>
      <w:r w:rsidRPr="001662C6">
        <w:tab/>
        <w:t xml:space="preserve">Reception of the </w:t>
      </w:r>
      <w:r w:rsidRPr="001662C6">
        <w:rPr>
          <w:i/>
        </w:rPr>
        <w:t>RRCConnectionReestablishment</w:t>
      </w:r>
      <w:r w:rsidRPr="001662C6">
        <w:t xml:space="preserve"> by the UE</w:t>
      </w:r>
      <w:bookmarkEnd w:id="79"/>
      <w:bookmarkEnd w:id="80"/>
      <w:bookmarkEnd w:id="81"/>
      <w:bookmarkEnd w:id="82"/>
      <w:bookmarkEnd w:id="83"/>
      <w:bookmarkEnd w:id="84"/>
      <w:bookmarkEnd w:id="85"/>
      <w:bookmarkEnd w:id="86"/>
      <w:bookmarkEnd w:id="87"/>
      <w:bookmarkEnd w:id="88"/>
      <w:bookmarkEnd w:id="89"/>
      <w:bookmarkEnd w:id="90"/>
    </w:p>
    <w:p w14:paraId="72F89B16" w14:textId="77777777" w:rsidR="00C45B64" w:rsidRPr="001662C6" w:rsidRDefault="00C45B64" w:rsidP="00C45B64">
      <w:pPr>
        <w:pStyle w:val="NO"/>
      </w:pPr>
      <w:r w:rsidRPr="001662C6">
        <w:t>NOTE 1:</w:t>
      </w:r>
      <w:r w:rsidRPr="001662C6">
        <w:tab/>
        <w:t xml:space="preserve">Prior to this, lower layer </w:t>
      </w:r>
      <w:r w:rsidRPr="001662C6">
        <w:rPr>
          <w:lang w:eastAsia="ko-KR"/>
        </w:rPr>
        <w:t>signalling is used to</w:t>
      </w:r>
      <w:r w:rsidRPr="001662C6">
        <w:t xml:space="preserve"> allocate a C-RNTI. For further details see TS 36.321 [6];</w:t>
      </w:r>
    </w:p>
    <w:p w14:paraId="466299EC" w14:textId="77777777" w:rsidR="00C45B64" w:rsidRPr="001662C6" w:rsidRDefault="00C45B64" w:rsidP="00C45B64">
      <w:r w:rsidRPr="001662C6">
        <w:t>The UE shall:</w:t>
      </w:r>
    </w:p>
    <w:p w14:paraId="4FB7C12F" w14:textId="77777777" w:rsidR="00C45B64" w:rsidRPr="001662C6" w:rsidRDefault="00C45B64" w:rsidP="00C45B64">
      <w:pPr>
        <w:pStyle w:val="B1"/>
      </w:pPr>
      <w:r w:rsidRPr="001662C6">
        <w:lastRenderedPageBreak/>
        <w:t>1&gt;</w:t>
      </w:r>
      <w:r w:rsidRPr="001662C6">
        <w:tab/>
        <w:t>stop timer T301;</w:t>
      </w:r>
    </w:p>
    <w:p w14:paraId="577B08BB" w14:textId="77777777" w:rsidR="00C45B64" w:rsidRPr="001662C6" w:rsidRDefault="00C45B64" w:rsidP="00C45B64">
      <w:pPr>
        <w:pStyle w:val="B1"/>
      </w:pPr>
      <w:r w:rsidRPr="001662C6">
        <w:t>1&gt;</w:t>
      </w:r>
      <w:r w:rsidRPr="001662C6">
        <w:tab/>
        <w:t>consider the current cell to be the PCell;</w:t>
      </w:r>
    </w:p>
    <w:p w14:paraId="260AD3EA" w14:textId="77777777" w:rsidR="00C45B64" w:rsidRPr="001662C6" w:rsidRDefault="00C45B64" w:rsidP="00C45B64">
      <w:pPr>
        <w:pStyle w:val="B1"/>
      </w:pPr>
      <w:r w:rsidRPr="001662C6">
        <w:t>1&gt;</w:t>
      </w:r>
      <w:r w:rsidRPr="001662C6">
        <w:tab/>
        <w:t>except for a NB-IoT UE for which AS security has not been activated:</w:t>
      </w:r>
    </w:p>
    <w:p w14:paraId="087073A8" w14:textId="77777777" w:rsidR="00C45B64" w:rsidRPr="001662C6" w:rsidRDefault="00C45B64" w:rsidP="00C45B64">
      <w:pPr>
        <w:pStyle w:val="B2"/>
      </w:pPr>
      <w:r w:rsidRPr="001662C6">
        <w:t>2&gt;</w:t>
      </w:r>
      <w:r w:rsidRPr="001662C6">
        <w:tab/>
        <w:t>if SRB1 was configured with NR PDCP and the UE is connected to EPC:</w:t>
      </w:r>
    </w:p>
    <w:p w14:paraId="5D11979F" w14:textId="77777777" w:rsidR="00C45B64" w:rsidRPr="001662C6" w:rsidRDefault="00C45B64" w:rsidP="00C45B64">
      <w:pPr>
        <w:pStyle w:val="B3"/>
      </w:pPr>
      <w:r w:rsidRPr="001662C6">
        <w:t>3&gt;</w:t>
      </w:r>
      <w:r w:rsidRPr="001662C6">
        <w:tab/>
        <w:t>for SRB1, release the NR PDCP entity and establish an E-UTRA PDCP entity with the current (MCG) security configuration;</w:t>
      </w:r>
    </w:p>
    <w:p w14:paraId="06F29352" w14:textId="77777777" w:rsidR="00C45B64" w:rsidRPr="001662C6" w:rsidRDefault="00C45B64" w:rsidP="00C45B64">
      <w:pPr>
        <w:pStyle w:val="NO"/>
      </w:pPr>
      <w:r w:rsidRPr="001662C6">
        <w:t>NOTE 1a:</w:t>
      </w:r>
      <w:r w:rsidRPr="001662C6">
        <w:tab/>
        <w:t>The UE applies the LTE ciphering and integrity protection algorithms that are equivalent to the previously configured NR security algorithms.</w:t>
      </w:r>
    </w:p>
    <w:p w14:paraId="230A5B20" w14:textId="77777777" w:rsidR="00C45B64" w:rsidRPr="001662C6" w:rsidRDefault="00C45B64" w:rsidP="00C45B64">
      <w:pPr>
        <w:pStyle w:val="B2"/>
      </w:pPr>
      <w:r w:rsidRPr="001662C6">
        <w:t>2&gt;</w:t>
      </w:r>
      <w:r w:rsidRPr="001662C6">
        <w:tab/>
        <w:t>else:</w:t>
      </w:r>
    </w:p>
    <w:p w14:paraId="5F56A627" w14:textId="77777777" w:rsidR="00C45B64" w:rsidRPr="001662C6" w:rsidRDefault="00C45B64" w:rsidP="00C45B64">
      <w:pPr>
        <w:pStyle w:val="B3"/>
      </w:pPr>
      <w:r w:rsidRPr="001662C6">
        <w:t>3&gt;</w:t>
      </w:r>
      <w:r w:rsidRPr="001662C6">
        <w:tab/>
        <w:t>for SRB1, re-establish the PDCP entity;</w:t>
      </w:r>
    </w:p>
    <w:p w14:paraId="1A31039B" w14:textId="77777777" w:rsidR="00C45B64" w:rsidRPr="001662C6" w:rsidRDefault="00C45B64" w:rsidP="00C45B64">
      <w:pPr>
        <w:pStyle w:val="B2"/>
        <w:rPr>
          <w:lang w:eastAsia="ko-KR"/>
        </w:rPr>
      </w:pPr>
      <w:r w:rsidRPr="001662C6">
        <w:t>2&gt;</w:t>
      </w:r>
      <w:r w:rsidRPr="001662C6">
        <w:tab/>
        <w:t>re-establish RLC for SRB1;</w:t>
      </w:r>
    </w:p>
    <w:p w14:paraId="65641830" w14:textId="77777777" w:rsidR="00C45B64" w:rsidRPr="001662C6" w:rsidRDefault="00C45B64" w:rsidP="00C45B64">
      <w:pPr>
        <w:pStyle w:val="B2"/>
      </w:pPr>
      <w:r w:rsidRPr="001662C6">
        <w:t>2&gt;</w:t>
      </w:r>
      <w:r w:rsidRPr="001662C6">
        <w:tab/>
        <w:t xml:space="preserve">perform the radio resource configuration procedure in accordance with the received </w:t>
      </w:r>
      <w:r w:rsidRPr="001662C6">
        <w:rPr>
          <w:i/>
        </w:rPr>
        <w:t>radioResourceConfigDedicated</w:t>
      </w:r>
      <w:r w:rsidRPr="001662C6">
        <w:t xml:space="preserve"> and as specified in 5.3.10;</w:t>
      </w:r>
    </w:p>
    <w:p w14:paraId="4C00E332" w14:textId="77777777" w:rsidR="00C45B64" w:rsidRPr="001662C6" w:rsidRDefault="00C45B64" w:rsidP="00C45B64">
      <w:pPr>
        <w:pStyle w:val="B2"/>
      </w:pPr>
      <w:r w:rsidRPr="001662C6">
        <w:t>2&gt;</w:t>
      </w:r>
      <w:r w:rsidRPr="001662C6">
        <w:tab/>
        <w:t>resume SRB1;</w:t>
      </w:r>
    </w:p>
    <w:p w14:paraId="5918D55F" w14:textId="77777777" w:rsidR="00C45B64" w:rsidRPr="001662C6" w:rsidRDefault="00C45B64" w:rsidP="00C45B64">
      <w:pPr>
        <w:pStyle w:val="NO"/>
      </w:pPr>
      <w:r w:rsidRPr="001662C6">
        <w:t>NOTE 2:</w:t>
      </w:r>
      <w:r w:rsidRPr="001662C6">
        <w:tab/>
        <w:t xml:space="preserve">E-UTRAN should not transmit any message on SRB1 prior to receiving the </w:t>
      </w:r>
      <w:r w:rsidRPr="001662C6">
        <w:rPr>
          <w:i/>
        </w:rPr>
        <w:t>RRCConnectionReestablishmentComplete</w:t>
      </w:r>
      <w:r w:rsidRPr="001662C6">
        <w:t xml:space="preserve"> message.</w:t>
      </w:r>
    </w:p>
    <w:p w14:paraId="28BE800B" w14:textId="77777777" w:rsidR="00C45B64" w:rsidRPr="001662C6" w:rsidRDefault="00C45B64" w:rsidP="00C45B64">
      <w:pPr>
        <w:pStyle w:val="B2"/>
      </w:pPr>
      <w:r w:rsidRPr="001662C6">
        <w:t>2&gt;</w:t>
      </w:r>
      <w:r w:rsidRPr="001662C6">
        <w:tab/>
        <w:t>if UE is connected to EPC, update the K</w:t>
      </w:r>
      <w:r w:rsidRPr="001662C6">
        <w:rPr>
          <w:vertAlign w:val="subscript"/>
        </w:rPr>
        <w:t>eNB</w:t>
      </w:r>
      <w:r w:rsidRPr="001662C6">
        <w:t xml:space="preserve"> key based on the K</w:t>
      </w:r>
      <w:r w:rsidRPr="001662C6">
        <w:rPr>
          <w:vertAlign w:val="subscript"/>
        </w:rPr>
        <w:t>ASME</w:t>
      </w:r>
      <w:r w:rsidRPr="001662C6">
        <w:t xml:space="preserve"> key to which the current K</w:t>
      </w:r>
      <w:r w:rsidRPr="001662C6">
        <w:rPr>
          <w:vertAlign w:val="subscript"/>
        </w:rPr>
        <w:t>eNB</w:t>
      </w:r>
      <w:r w:rsidRPr="001662C6">
        <w:t xml:space="preserve"> is associated, using the </w:t>
      </w:r>
      <w:r w:rsidRPr="001662C6">
        <w:rPr>
          <w:i/>
        </w:rPr>
        <w:t>nextHopChainingCount</w:t>
      </w:r>
      <w:r w:rsidRPr="001662C6">
        <w:t xml:space="preserve"> value indicated in the </w:t>
      </w:r>
      <w:r w:rsidRPr="001662C6">
        <w:rPr>
          <w:i/>
        </w:rPr>
        <w:t>RRCConnectionReestablishment</w:t>
      </w:r>
      <w:r w:rsidRPr="001662C6">
        <w:rPr>
          <w:iCs/>
        </w:rPr>
        <w:t xml:space="preserve"> message</w:t>
      </w:r>
      <w:r w:rsidRPr="001662C6">
        <w:t>, as specified in TS 33.401 [32];</w:t>
      </w:r>
    </w:p>
    <w:p w14:paraId="2F42FA5E" w14:textId="77777777" w:rsidR="00C45B64" w:rsidRPr="001662C6" w:rsidRDefault="00C45B64" w:rsidP="00C45B64">
      <w:pPr>
        <w:pStyle w:val="B2"/>
      </w:pPr>
      <w:r w:rsidRPr="001662C6">
        <w:t>2&gt;</w:t>
      </w:r>
      <w:r w:rsidRPr="001662C6">
        <w:tab/>
        <w:t>else if UE is connected to 5GC, update the K</w:t>
      </w:r>
      <w:r w:rsidRPr="001662C6">
        <w:rPr>
          <w:vertAlign w:val="subscript"/>
        </w:rPr>
        <w:t>eNB</w:t>
      </w:r>
      <w:r w:rsidRPr="001662C6">
        <w:t xml:space="preserve"> key based on the K</w:t>
      </w:r>
      <w:r w:rsidRPr="001662C6">
        <w:rPr>
          <w:vertAlign w:val="subscript"/>
        </w:rPr>
        <w:t>AMF</w:t>
      </w:r>
      <w:r w:rsidRPr="001662C6">
        <w:t xml:space="preserve"> key to which the current K</w:t>
      </w:r>
      <w:r w:rsidRPr="001662C6">
        <w:rPr>
          <w:vertAlign w:val="subscript"/>
        </w:rPr>
        <w:t>eNB</w:t>
      </w:r>
      <w:r w:rsidRPr="001662C6">
        <w:t xml:space="preserve"> is associated, using the </w:t>
      </w:r>
      <w:r w:rsidRPr="001662C6">
        <w:rPr>
          <w:i/>
        </w:rPr>
        <w:t>nextHopChainingCount</w:t>
      </w:r>
      <w:r w:rsidRPr="001662C6">
        <w:t xml:space="preserve"> value indicated in the </w:t>
      </w:r>
      <w:r w:rsidRPr="001662C6">
        <w:rPr>
          <w:i/>
        </w:rPr>
        <w:t>RRCConnectionReestablishment</w:t>
      </w:r>
      <w:r w:rsidRPr="001662C6">
        <w:rPr>
          <w:iCs/>
        </w:rPr>
        <w:t xml:space="preserve"> message</w:t>
      </w:r>
      <w:r w:rsidRPr="001662C6">
        <w:t>, as specified in TS 33.501 [86];</w:t>
      </w:r>
    </w:p>
    <w:p w14:paraId="378BAFDB" w14:textId="77777777" w:rsidR="00C45B64" w:rsidRPr="001662C6" w:rsidRDefault="00C45B64" w:rsidP="00C45B64">
      <w:pPr>
        <w:pStyle w:val="B2"/>
      </w:pPr>
      <w:r w:rsidRPr="001662C6">
        <w:t>2&gt;</w:t>
      </w:r>
      <w:r w:rsidRPr="001662C6">
        <w:tab/>
        <w:t xml:space="preserve">store the </w:t>
      </w:r>
      <w:r w:rsidRPr="001662C6">
        <w:rPr>
          <w:i/>
          <w:iCs/>
        </w:rPr>
        <w:t>nextHopChainingCount</w:t>
      </w:r>
      <w:r w:rsidRPr="001662C6">
        <w:t xml:space="preserve"> value;</w:t>
      </w:r>
    </w:p>
    <w:p w14:paraId="04E637E2" w14:textId="77777777" w:rsidR="00C45B64" w:rsidRPr="001662C6" w:rsidRDefault="00C45B64" w:rsidP="00C45B64">
      <w:pPr>
        <w:pStyle w:val="B2"/>
      </w:pPr>
      <w:r w:rsidRPr="001662C6">
        <w:t>2&gt;</w:t>
      </w:r>
      <w:r w:rsidRPr="001662C6">
        <w:tab/>
        <w:t>derive the K</w:t>
      </w:r>
      <w:r w:rsidRPr="001662C6">
        <w:rPr>
          <w:vertAlign w:val="subscript"/>
        </w:rPr>
        <w:t>RRCint</w:t>
      </w:r>
      <w:r w:rsidRPr="001662C6">
        <w:t xml:space="preserve"> key associated with the previously configured integrity algorithm, as specified in TS 33.401 [32];</w:t>
      </w:r>
    </w:p>
    <w:p w14:paraId="0EFA8BFB" w14:textId="77777777" w:rsidR="00C45B64" w:rsidRPr="001662C6" w:rsidRDefault="00C45B64" w:rsidP="00C45B64">
      <w:pPr>
        <w:pStyle w:val="B2"/>
      </w:pPr>
      <w:r w:rsidRPr="001662C6">
        <w:t>2&gt;</w:t>
      </w:r>
      <w:r w:rsidRPr="001662C6">
        <w:tab/>
        <w:t>derive the K</w:t>
      </w:r>
      <w:r w:rsidRPr="001662C6">
        <w:rPr>
          <w:vertAlign w:val="subscript"/>
        </w:rPr>
        <w:t>RRCenc</w:t>
      </w:r>
      <w:r w:rsidRPr="001662C6">
        <w:t xml:space="preserve"> key </w:t>
      </w:r>
      <w:r w:rsidRPr="001662C6">
        <w:rPr>
          <w:lang w:eastAsia="zh-CN"/>
        </w:rPr>
        <w:t xml:space="preserve">and the </w:t>
      </w:r>
      <w:r w:rsidRPr="001662C6">
        <w:t>K</w:t>
      </w:r>
      <w:r w:rsidRPr="001662C6">
        <w:rPr>
          <w:vertAlign w:val="subscript"/>
        </w:rPr>
        <w:t>UPenc</w:t>
      </w:r>
      <w:r w:rsidRPr="001662C6">
        <w:rPr>
          <w:lang w:eastAsia="zh-CN"/>
        </w:rPr>
        <w:t xml:space="preserve"> key</w:t>
      </w:r>
      <w:r w:rsidRPr="001662C6">
        <w:t xml:space="preserve"> associated with the previously configured ciphering algorithm, as specified in TS 33.401 [32];</w:t>
      </w:r>
    </w:p>
    <w:p w14:paraId="3CD8DC79" w14:textId="7D3C56B3" w:rsidR="00C45B64" w:rsidRPr="009931C4" w:rsidRDefault="00C45B64" w:rsidP="00C45B64">
      <w:pPr>
        <w:pStyle w:val="B2"/>
        <w:rPr>
          <w:ins w:id="91" w:author="Pudney, Chris, Vodafone" w:date="2022-02-28T16:13:00Z"/>
        </w:rPr>
      </w:pPr>
      <w:r w:rsidRPr="001662C6">
        <w:t>2&gt;</w:t>
      </w:r>
      <w:r w:rsidRPr="001662C6">
        <w:tab/>
        <w:t>if connected as an RN</w:t>
      </w:r>
      <w:ins w:id="92" w:author="Pudney, Chris, Vodafone" w:date="2022-02-28T16:13:00Z">
        <w:r w:rsidR="0008506F">
          <w:t xml:space="preserve">; </w:t>
        </w:r>
        <w:r w:rsidR="0008506F" w:rsidRPr="009931C4">
          <w:t>or</w:t>
        </w:r>
      </w:ins>
      <w:del w:id="93" w:author="Pudney, Chris, Vodafone" w:date="2022-02-28T16:13:00Z">
        <w:r w:rsidRPr="009931C4" w:rsidDel="0008506F">
          <w:delText>:</w:delText>
        </w:r>
      </w:del>
    </w:p>
    <w:p w14:paraId="18C48A35" w14:textId="4EBFB892" w:rsidR="0008506F" w:rsidRPr="001662C6" w:rsidRDefault="0008506F" w:rsidP="0008506F">
      <w:pPr>
        <w:pStyle w:val="B2"/>
        <w:rPr>
          <w:ins w:id="94" w:author="Pudney, Chris, Vodafone" w:date="2022-02-28T16:14:00Z"/>
        </w:rPr>
      </w:pPr>
      <w:ins w:id="95" w:author="Pudney, Chris, Vodafone" w:date="2022-02-28T16:14:00Z">
        <w:r w:rsidRPr="009931C4">
          <w:rPr>
            <w:rFonts w:eastAsia="Times New Roman"/>
            <w:lang w:val="fr-FR" w:eastAsia="fr-FR"/>
          </w:rPr>
          <w:t>2</w:t>
        </w:r>
      </w:ins>
      <w:ins w:id="96" w:author="Pudney, Chris, Vodafone" w:date="2022-02-28T16:13:00Z">
        <w:r w:rsidRPr="009931C4">
          <w:rPr>
            <w:rFonts w:eastAsia="Times New Roman"/>
            <w:lang w:val="fr-FR" w:eastAsia="fr-FR"/>
          </w:rPr>
          <w:t>&gt;</w:t>
        </w:r>
        <w:r w:rsidRPr="009931C4">
          <w:rPr>
            <w:rFonts w:eastAsia="Times New Roman"/>
            <w:lang w:val="fr-FR" w:eastAsia="fr-FR"/>
          </w:rPr>
          <w:tab/>
          <w:t>if capable of user plane integrity protection:</w:t>
        </w:r>
      </w:ins>
    </w:p>
    <w:p w14:paraId="668EE1F3" w14:textId="77777777" w:rsidR="00C45B64" w:rsidRPr="001662C6" w:rsidRDefault="00C45B64" w:rsidP="00C45B64">
      <w:pPr>
        <w:pStyle w:val="B3"/>
      </w:pPr>
      <w:r w:rsidRPr="001662C6">
        <w:t>3&gt;</w:t>
      </w:r>
      <w:r w:rsidRPr="001662C6">
        <w:tab/>
        <w:t>derive the K</w:t>
      </w:r>
      <w:r w:rsidRPr="001662C6">
        <w:rPr>
          <w:vertAlign w:val="subscript"/>
        </w:rPr>
        <w:t>UPint</w:t>
      </w:r>
      <w:r w:rsidRPr="001662C6">
        <w:t xml:space="preserve"> key associated with the previously configured integrity algorithm, as specified in TS 33.401 [32];</w:t>
      </w:r>
    </w:p>
    <w:p w14:paraId="127F18DF" w14:textId="77777777" w:rsidR="00C45B64" w:rsidRPr="001662C6" w:rsidRDefault="00C45B64" w:rsidP="00C45B64">
      <w:pPr>
        <w:pStyle w:val="B2"/>
      </w:pPr>
      <w:r w:rsidRPr="001662C6">
        <w:t>2&gt;</w:t>
      </w:r>
      <w:r w:rsidRPr="001662C6">
        <w:tab/>
        <w:t xml:space="preserve">configure lower layers to activate integrity protection using the previously configured algorithm </w:t>
      </w:r>
      <w:bookmarkStart w:id="97" w:name="OLE_LINK46"/>
      <w:bookmarkStart w:id="98" w:name="OLE_LINK47"/>
      <w:r w:rsidRPr="001662C6">
        <w:t>and the K</w:t>
      </w:r>
      <w:r w:rsidRPr="001662C6">
        <w:rPr>
          <w:vertAlign w:val="subscript"/>
        </w:rPr>
        <w:t>RRCint</w:t>
      </w:r>
      <w:r w:rsidRPr="001662C6">
        <w:t xml:space="preserve"> key immediately</w:t>
      </w:r>
      <w:bookmarkEnd w:id="97"/>
      <w:bookmarkEnd w:id="98"/>
      <w:r w:rsidRPr="001662C6">
        <w:t xml:space="preserve">, i.e., integrity protection shall be applied to all subsequent messages received and sent by the UE, </w:t>
      </w:r>
      <w:bookmarkStart w:id="99" w:name="OLE_LINK40"/>
      <w:bookmarkStart w:id="100" w:name="OLE_LINK41"/>
      <w:r w:rsidRPr="001662C6">
        <w:t>including the message used to indicate the successful completion of the procedure</w:t>
      </w:r>
      <w:bookmarkEnd w:id="99"/>
      <w:bookmarkEnd w:id="100"/>
      <w:r w:rsidRPr="001662C6">
        <w:t>;</w:t>
      </w:r>
    </w:p>
    <w:p w14:paraId="30E9E493" w14:textId="77777777" w:rsidR="00C45B64" w:rsidRPr="001662C6" w:rsidRDefault="00C45B64" w:rsidP="00C45B64">
      <w:pPr>
        <w:pStyle w:val="B2"/>
      </w:pPr>
      <w:r w:rsidRPr="001662C6">
        <w:t>2&gt;</w:t>
      </w:r>
      <w:r w:rsidRPr="001662C6">
        <w:tab/>
        <w:t>if connected as an RN:</w:t>
      </w:r>
    </w:p>
    <w:p w14:paraId="17F2B2C6" w14:textId="77777777" w:rsidR="00C45B64" w:rsidRPr="001662C6" w:rsidRDefault="00C45B64" w:rsidP="00C45B64">
      <w:pPr>
        <w:pStyle w:val="B3"/>
      </w:pPr>
      <w:r w:rsidRPr="001662C6">
        <w:t>3&gt;</w:t>
      </w:r>
      <w:r w:rsidRPr="001662C6">
        <w:tab/>
        <w:t>configure lower layers to apply integrity protection using the previously configured algorithm and the K</w:t>
      </w:r>
      <w:r w:rsidRPr="001662C6">
        <w:rPr>
          <w:vertAlign w:val="subscript"/>
        </w:rPr>
        <w:t>UPint</w:t>
      </w:r>
      <w:r w:rsidRPr="001662C6">
        <w:t xml:space="preserve"> key, for subsequently resumed or subsequently established DRBs that are configured to apply integrity protection, if any;</w:t>
      </w:r>
    </w:p>
    <w:p w14:paraId="54C10176" w14:textId="77777777" w:rsidR="00C45B64" w:rsidRPr="001662C6" w:rsidRDefault="00C45B64" w:rsidP="00C45B64">
      <w:pPr>
        <w:pStyle w:val="B2"/>
      </w:pPr>
      <w:r w:rsidRPr="001662C6">
        <w:t>2&gt;</w:t>
      </w:r>
      <w:r w:rsidRPr="001662C6">
        <w:tab/>
        <w:t>configure lower layers to apply ciphering using the previously configured algorithm</w:t>
      </w:r>
      <w:r w:rsidRPr="001662C6">
        <w:rPr>
          <w:lang w:eastAsia="zh-CN"/>
        </w:rPr>
        <w:t xml:space="preserve">, the </w:t>
      </w:r>
      <w:r w:rsidRPr="001662C6">
        <w:t>K</w:t>
      </w:r>
      <w:r w:rsidRPr="001662C6">
        <w:rPr>
          <w:vertAlign w:val="subscript"/>
        </w:rPr>
        <w:t>RRCenc</w:t>
      </w:r>
      <w:r w:rsidRPr="001662C6">
        <w:t xml:space="preserve"> key</w:t>
      </w:r>
      <w:r w:rsidRPr="001662C6">
        <w:rPr>
          <w:lang w:eastAsia="zh-CN"/>
        </w:rPr>
        <w:t xml:space="preserve"> and the </w:t>
      </w:r>
      <w:r w:rsidRPr="001662C6">
        <w:t>K</w:t>
      </w:r>
      <w:r w:rsidRPr="001662C6">
        <w:rPr>
          <w:vertAlign w:val="subscript"/>
        </w:rPr>
        <w:t>UPenc</w:t>
      </w:r>
      <w:r w:rsidRPr="001662C6">
        <w:rPr>
          <w:lang w:eastAsia="zh-CN"/>
        </w:rPr>
        <w:t xml:space="preserve"> key</w:t>
      </w:r>
      <w:r w:rsidRPr="001662C6">
        <w:t xml:space="preserve"> immediately, i.e., ciphering shall be applied to all subsequent messages received and sent by the UE, including the message used to indicate the successful completion of the procedure;</w:t>
      </w:r>
    </w:p>
    <w:p w14:paraId="0B61FA2A" w14:textId="77777777" w:rsidR="00C45B64" w:rsidRPr="001662C6" w:rsidRDefault="00C45B64" w:rsidP="00C45B64">
      <w:pPr>
        <w:pStyle w:val="B2"/>
      </w:pPr>
      <w:r w:rsidRPr="001662C6">
        <w:t>2&gt;</w:t>
      </w:r>
      <w:r w:rsidRPr="001662C6">
        <w:tab/>
        <w:t>if the UE is not a NB-IoT UE:</w:t>
      </w:r>
    </w:p>
    <w:p w14:paraId="48C6DF1F" w14:textId="77777777" w:rsidR="00C45B64" w:rsidRPr="001662C6" w:rsidRDefault="00C45B64" w:rsidP="00C45B64">
      <w:pPr>
        <w:pStyle w:val="B3"/>
      </w:pPr>
      <w:r w:rsidRPr="001662C6">
        <w:lastRenderedPageBreak/>
        <w:t>3&gt;</w:t>
      </w:r>
      <w:r w:rsidRPr="001662C6">
        <w:tab/>
        <w:t>if the UE is connected to EPC:</w:t>
      </w:r>
    </w:p>
    <w:p w14:paraId="106A7524" w14:textId="77777777" w:rsidR="00C45B64" w:rsidRPr="001662C6" w:rsidRDefault="00C45B64" w:rsidP="00C45B64">
      <w:pPr>
        <w:pStyle w:val="B4"/>
      </w:pPr>
      <w:r w:rsidRPr="001662C6">
        <w:t>4&gt;</w:t>
      </w:r>
      <w:r w:rsidRPr="001662C6">
        <w:tab/>
        <w:t xml:space="preserve">set the content of </w:t>
      </w:r>
      <w:r w:rsidRPr="001662C6">
        <w:rPr>
          <w:i/>
        </w:rPr>
        <w:t>RRCConnectionReestablishmentComplete</w:t>
      </w:r>
      <w:r w:rsidRPr="001662C6">
        <w:t xml:space="preserve"> message as follows:</w:t>
      </w:r>
    </w:p>
    <w:p w14:paraId="5F1CA77D" w14:textId="77777777" w:rsidR="00C45B64" w:rsidRPr="001662C6" w:rsidRDefault="00C45B64" w:rsidP="00C45B64">
      <w:pPr>
        <w:pStyle w:val="B5"/>
      </w:pPr>
      <w:r w:rsidRPr="001662C6">
        <w:t>5&gt;</w:t>
      </w:r>
      <w:r w:rsidRPr="001662C6">
        <w:tab/>
        <w:t xml:space="preserve">if the UE has radio link failure or handover failure information available in </w:t>
      </w:r>
      <w:r w:rsidRPr="001662C6">
        <w:rPr>
          <w:i/>
        </w:rPr>
        <w:t>VarRLF-Report</w:t>
      </w:r>
      <w:r w:rsidRPr="001662C6">
        <w:t xml:space="preserve"> and if the RPLMN is included in</w:t>
      </w:r>
      <w:r w:rsidRPr="001662C6">
        <w:rPr>
          <w:i/>
        </w:rPr>
        <w:t xml:space="preserve"> plmn-IdentityList </w:t>
      </w:r>
      <w:r w:rsidRPr="001662C6">
        <w:t xml:space="preserve">stored in </w:t>
      </w:r>
      <w:r w:rsidRPr="001662C6">
        <w:rPr>
          <w:i/>
        </w:rPr>
        <w:t>VarRLF-Report</w:t>
      </w:r>
      <w:r w:rsidRPr="001662C6">
        <w:t>:</w:t>
      </w:r>
    </w:p>
    <w:p w14:paraId="69525633" w14:textId="77777777" w:rsidR="00C45B64" w:rsidRPr="001662C6" w:rsidRDefault="00C45B64" w:rsidP="00C45B64">
      <w:pPr>
        <w:pStyle w:val="B6"/>
      </w:pPr>
      <w:r w:rsidRPr="001662C6">
        <w:t>6&gt;</w:t>
      </w:r>
      <w:r w:rsidRPr="001662C6">
        <w:tab/>
        <w:t xml:space="preserve">include the </w:t>
      </w:r>
      <w:r w:rsidRPr="001662C6">
        <w:rPr>
          <w:i/>
        </w:rPr>
        <w:t>rlf-InfoAvailable</w:t>
      </w:r>
      <w:r w:rsidRPr="001662C6">
        <w:t>;</w:t>
      </w:r>
    </w:p>
    <w:p w14:paraId="16C1E308" w14:textId="77777777" w:rsidR="00C45B64" w:rsidRPr="001662C6" w:rsidRDefault="00C45B64" w:rsidP="00C45B64">
      <w:pPr>
        <w:pStyle w:val="B5"/>
      </w:pPr>
      <w:r w:rsidRPr="001662C6">
        <w:t>5&gt;</w:t>
      </w:r>
      <w:r w:rsidRPr="001662C6">
        <w:tab/>
        <w:t>if the UE has MBSFN logged measurements available for E-UTRA and if the RPLMN is included in</w:t>
      </w:r>
      <w:r w:rsidRPr="001662C6">
        <w:rPr>
          <w:i/>
        </w:rPr>
        <w:t xml:space="preserve"> plmn-IdentityList </w:t>
      </w:r>
      <w:r w:rsidRPr="001662C6">
        <w:t xml:space="preserve">stored in </w:t>
      </w:r>
      <w:r w:rsidRPr="001662C6">
        <w:rPr>
          <w:i/>
        </w:rPr>
        <w:t>VarLogMeasReport</w:t>
      </w:r>
      <w:r w:rsidRPr="001662C6">
        <w:t xml:space="preserve"> and if T330 is not running:</w:t>
      </w:r>
    </w:p>
    <w:p w14:paraId="272F7117" w14:textId="77777777" w:rsidR="00C45B64" w:rsidRPr="001662C6" w:rsidRDefault="00C45B64" w:rsidP="00C45B64">
      <w:pPr>
        <w:pStyle w:val="B6"/>
      </w:pPr>
      <w:r w:rsidRPr="001662C6">
        <w:t>6&gt;</w:t>
      </w:r>
      <w:r w:rsidRPr="001662C6">
        <w:tab/>
        <w:t xml:space="preserve">include </w:t>
      </w:r>
      <w:r w:rsidRPr="001662C6">
        <w:rPr>
          <w:i/>
          <w:iCs/>
        </w:rPr>
        <w:t>logMeasAvailableMBSFN</w:t>
      </w:r>
      <w:r w:rsidRPr="001662C6">
        <w:t>;</w:t>
      </w:r>
    </w:p>
    <w:p w14:paraId="62124842" w14:textId="77777777" w:rsidR="00C45B64" w:rsidRPr="001662C6" w:rsidRDefault="00C45B64" w:rsidP="00C45B64">
      <w:pPr>
        <w:pStyle w:val="B5"/>
      </w:pPr>
      <w:r w:rsidRPr="001662C6">
        <w:t>5&gt;</w:t>
      </w:r>
      <w:r w:rsidRPr="001662C6">
        <w:tab/>
        <w:t>else if the UE has logged measurements available for E-UTRA and if the RPLMN is included in</w:t>
      </w:r>
      <w:r w:rsidRPr="001662C6">
        <w:rPr>
          <w:i/>
        </w:rPr>
        <w:t xml:space="preserve"> </w:t>
      </w:r>
      <w:r w:rsidRPr="001662C6">
        <w:rPr>
          <w:i/>
          <w:iCs/>
        </w:rPr>
        <w:t>plmn-IdentityList</w:t>
      </w:r>
      <w:r w:rsidRPr="001662C6">
        <w:rPr>
          <w:lang w:eastAsia="zh-CN"/>
        </w:rPr>
        <w:t xml:space="preserve"> stored in </w:t>
      </w:r>
      <w:r w:rsidRPr="001662C6">
        <w:rPr>
          <w:i/>
          <w:iCs/>
          <w:lang w:eastAsia="zh-CN"/>
        </w:rPr>
        <w:t>VarLogMeasReport</w:t>
      </w:r>
      <w:r w:rsidRPr="001662C6">
        <w:t>:</w:t>
      </w:r>
    </w:p>
    <w:p w14:paraId="726B0210" w14:textId="77777777" w:rsidR="00C45B64" w:rsidRPr="001662C6" w:rsidRDefault="00C45B64" w:rsidP="00C45B64">
      <w:pPr>
        <w:pStyle w:val="B6"/>
      </w:pPr>
      <w:r w:rsidRPr="001662C6">
        <w:t>6&gt;</w:t>
      </w:r>
      <w:r w:rsidRPr="001662C6">
        <w:tab/>
        <w:t xml:space="preserve">include the </w:t>
      </w:r>
      <w:r w:rsidRPr="001662C6">
        <w:rPr>
          <w:i/>
          <w:iCs/>
        </w:rPr>
        <w:t>logMeas</w:t>
      </w:r>
      <w:r w:rsidRPr="001662C6">
        <w:rPr>
          <w:rFonts w:eastAsia="宋体"/>
          <w:i/>
          <w:lang w:eastAsia="zh-CN"/>
        </w:rPr>
        <w:t>Available</w:t>
      </w:r>
      <w:r w:rsidRPr="001662C6">
        <w:rPr>
          <w:lang w:eastAsia="zh-CN"/>
        </w:rPr>
        <w:t>;</w:t>
      </w:r>
    </w:p>
    <w:p w14:paraId="0E3B03D8" w14:textId="77777777" w:rsidR="00C45B64" w:rsidRPr="001662C6" w:rsidRDefault="00C45B64" w:rsidP="00C45B64">
      <w:pPr>
        <w:pStyle w:val="B6"/>
      </w:pPr>
      <w:r w:rsidRPr="001662C6">
        <w:t>6&gt;</w:t>
      </w:r>
      <w:r w:rsidRPr="001662C6">
        <w:tab/>
        <w:t>if Bluetooth measurement results are included in the logged measurements the UE has available and if the RPLMN is included in</w:t>
      </w:r>
      <w:r w:rsidRPr="001662C6">
        <w:rPr>
          <w:i/>
        </w:rPr>
        <w:t xml:space="preserve"> </w:t>
      </w:r>
      <w:r w:rsidRPr="001662C6">
        <w:rPr>
          <w:i/>
          <w:iCs/>
        </w:rPr>
        <w:t>plmn-IdentityList</w:t>
      </w:r>
      <w:r w:rsidRPr="001662C6">
        <w:rPr>
          <w:lang w:eastAsia="zh-CN"/>
        </w:rPr>
        <w:t xml:space="preserve"> stored in </w:t>
      </w:r>
      <w:r w:rsidRPr="001662C6">
        <w:rPr>
          <w:i/>
          <w:iCs/>
          <w:lang w:eastAsia="zh-CN"/>
        </w:rPr>
        <w:t>VarLogMeasReport</w:t>
      </w:r>
      <w:r w:rsidRPr="001662C6">
        <w:t>:</w:t>
      </w:r>
    </w:p>
    <w:p w14:paraId="090F3BD5" w14:textId="77777777" w:rsidR="00C45B64" w:rsidRPr="001662C6" w:rsidRDefault="00C45B64" w:rsidP="00C45B64">
      <w:pPr>
        <w:pStyle w:val="B7"/>
      </w:pPr>
      <w:r w:rsidRPr="001662C6">
        <w:t>7&gt;</w:t>
      </w:r>
      <w:r w:rsidRPr="001662C6">
        <w:tab/>
        <w:t xml:space="preserve">include the </w:t>
      </w:r>
      <w:r w:rsidRPr="001662C6">
        <w:rPr>
          <w:i/>
          <w:iCs/>
        </w:rPr>
        <w:t>logMeas</w:t>
      </w:r>
      <w:r w:rsidRPr="001662C6">
        <w:rPr>
          <w:i/>
          <w:iCs/>
          <w:lang w:eastAsia="zh-CN"/>
        </w:rPr>
        <w:t>AvailableBT</w:t>
      </w:r>
      <w:r w:rsidRPr="001662C6">
        <w:rPr>
          <w:lang w:eastAsia="zh-CN"/>
        </w:rPr>
        <w:t>;</w:t>
      </w:r>
    </w:p>
    <w:p w14:paraId="2876FCFF" w14:textId="77777777" w:rsidR="00C45B64" w:rsidRPr="001662C6" w:rsidRDefault="00C45B64" w:rsidP="00C45B64">
      <w:pPr>
        <w:pStyle w:val="B6"/>
      </w:pPr>
      <w:r w:rsidRPr="001662C6">
        <w:t>6&gt;</w:t>
      </w:r>
      <w:r w:rsidRPr="001662C6">
        <w:tab/>
        <w:t>if WLAN measurement results are included in the logged measurements the UE has available and if the RPLMN is included in</w:t>
      </w:r>
      <w:r w:rsidRPr="001662C6">
        <w:rPr>
          <w:i/>
        </w:rPr>
        <w:t xml:space="preserve"> </w:t>
      </w:r>
      <w:r w:rsidRPr="001662C6">
        <w:rPr>
          <w:i/>
          <w:iCs/>
        </w:rPr>
        <w:t>plmn-IdentityList</w:t>
      </w:r>
      <w:r w:rsidRPr="001662C6">
        <w:rPr>
          <w:lang w:eastAsia="zh-CN"/>
        </w:rPr>
        <w:t xml:space="preserve"> stored in </w:t>
      </w:r>
      <w:r w:rsidRPr="001662C6">
        <w:rPr>
          <w:i/>
          <w:iCs/>
          <w:lang w:eastAsia="zh-CN"/>
        </w:rPr>
        <w:t>VarLogMeasReport</w:t>
      </w:r>
      <w:r w:rsidRPr="001662C6">
        <w:t>:</w:t>
      </w:r>
    </w:p>
    <w:p w14:paraId="77D49953" w14:textId="77777777" w:rsidR="00C45B64" w:rsidRPr="001662C6" w:rsidRDefault="00C45B64" w:rsidP="00C45B64">
      <w:pPr>
        <w:pStyle w:val="B7"/>
      </w:pPr>
      <w:r w:rsidRPr="001662C6">
        <w:t>7&gt;</w:t>
      </w:r>
      <w:r w:rsidRPr="001662C6">
        <w:tab/>
        <w:t xml:space="preserve">include the </w:t>
      </w:r>
      <w:r w:rsidRPr="001662C6">
        <w:rPr>
          <w:i/>
          <w:iCs/>
        </w:rPr>
        <w:t>logMeas</w:t>
      </w:r>
      <w:r w:rsidRPr="001662C6">
        <w:rPr>
          <w:i/>
          <w:iCs/>
          <w:lang w:eastAsia="zh-CN"/>
        </w:rPr>
        <w:t>AvailableWLAN</w:t>
      </w:r>
      <w:r w:rsidRPr="001662C6">
        <w:rPr>
          <w:lang w:eastAsia="zh-CN"/>
        </w:rPr>
        <w:t>;</w:t>
      </w:r>
    </w:p>
    <w:p w14:paraId="320B0B6D" w14:textId="77777777" w:rsidR="00C45B64" w:rsidRPr="001662C6" w:rsidRDefault="00C45B64" w:rsidP="00C45B64">
      <w:pPr>
        <w:pStyle w:val="B5"/>
      </w:pPr>
      <w:r w:rsidRPr="001662C6">
        <w:t>5&gt;</w:t>
      </w:r>
      <w:r w:rsidRPr="001662C6">
        <w:tab/>
        <w:t xml:space="preserve">if the UE has connection establishment failure information available in </w:t>
      </w:r>
      <w:r w:rsidRPr="001662C6">
        <w:rPr>
          <w:i/>
        </w:rPr>
        <w:t>VarConnEstFailReport</w:t>
      </w:r>
      <w:r w:rsidRPr="001662C6">
        <w:t xml:space="preserve"> and if the RPLMN is equal to </w:t>
      </w:r>
      <w:r w:rsidRPr="001662C6">
        <w:rPr>
          <w:i/>
          <w:iCs/>
        </w:rPr>
        <w:t>plmn-Identity</w:t>
      </w:r>
      <w:r w:rsidRPr="001662C6">
        <w:rPr>
          <w:lang w:eastAsia="zh-CN"/>
        </w:rPr>
        <w:t xml:space="preserve"> stored in </w:t>
      </w:r>
      <w:r w:rsidRPr="001662C6">
        <w:rPr>
          <w:i/>
          <w:iCs/>
          <w:lang w:eastAsia="zh-CN"/>
        </w:rPr>
        <w:t>VarConnEstFailReport</w:t>
      </w:r>
      <w:r w:rsidRPr="001662C6">
        <w:t>:</w:t>
      </w:r>
    </w:p>
    <w:p w14:paraId="6CC21B41" w14:textId="77777777" w:rsidR="00C45B64" w:rsidRPr="001662C6" w:rsidRDefault="00C45B64" w:rsidP="00C45B64">
      <w:pPr>
        <w:pStyle w:val="B6"/>
      </w:pPr>
      <w:r w:rsidRPr="001662C6">
        <w:t>6&gt;</w:t>
      </w:r>
      <w:r w:rsidRPr="001662C6">
        <w:tab/>
        <w:t xml:space="preserve">include the </w:t>
      </w:r>
      <w:r w:rsidRPr="001662C6">
        <w:rPr>
          <w:i/>
          <w:iCs/>
        </w:rPr>
        <w:t>connEstFailInfoAvailable</w:t>
      </w:r>
      <w:r w:rsidRPr="001662C6">
        <w:rPr>
          <w:lang w:eastAsia="zh-CN"/>
        </w:rPr>
        <w:t>;</w:t>
      </w:r>
    </w:p>
    <w:p w14:paraId="6D9C7177" w14:textId="77777777" w:rsidR="00C45B64" w:rsidRPr="001662C6" w:rsidRDefault="00C45B64" w:rsidP="00C45B64">
      <w:pPr>
        <w:pStyle w:val="B5"/>
      </w:pPr>
      <w:r w:rsidRPr="001662C6">
        <w:t>5&gt;</w:t>
      </w:r>
      <w:r w:rsidRPr="001662C6">
        <w:tab/>
        <w:t>if the UE has flight path information available:</w:t>
      </w:r>
    </w:p>
    <w:p w14:paraId="25B9CEF4" w14:textId="77777777" w:rsidR="00C45B64" w:rsidRPr="001662C6" w:rsidRDefault="00C45B64" w:rsidP="00C45B64">
      <w:pPr>
        <w:pStyle w:val="B6"/>
      </w:pPr>
      <w:r w:rsidRPr="001662C6">
        <w:t>6&gt;</w:t>
      </w:r>
      <w:r w:rsidRPr="001662C6">
        <w:tab/>
        <w:t xml:space="preserve">include </w:t>
      </w:r>
      <w:r w:rsidRPr="001662C6">
        <w:rPr>
          <w:i/>
          <w:iCs/>
        </w:rPr>
        <w:t>flightPathInfoAvailable</w:t>
      </w:r>
      <w:r w:rsidRPr="001662C6">
        <w:t>;</w:t>
      </w:r>
    </w:p>
    <w:p w14:paraId="64452FB2" w14:textId="77777777" w:rsidR="00C45B64" w:rsidRPr="001662C6" w:rsidRDefault="00C45B64" w:rsidP="00C45B64">
      <w:pPr>
        <w:pStyle w:val="B3"/>
      </w:pPr>
      <w:r w:rsidRPr="001662C6">
        <w:t>3&gt;</w:t>
      </w:r>
      <w:r w:rsidRPr="001662C6">
        <w:tab/>
        <w:t>perform the measurement related actions as specified in 5.5.6.1;</w:t>
      </w:r>
    </w:p>
    <w:p w14:paraId="4D439D53" w14:textId="77777777" w:rsidR="00C45B64" w:rsidRPr="001662C6" w:rsidRDefault="00C45B64" w:rsidP="00C45B64">
      <w:pPr>
        <w:pStyle w:val="B3"/>
      </w:pPr>
      <w:r w:rsidRPr="001662C6">
        <w:t>3&gt;</w:t>
      </w:r>
      <w:r w:rsidRPr="001662C6">
        <w:tab/>
        <w:t>perform the measurement identity autonomous removal as specified in 5.5.2.2a;</w:t>
      </w:r>
    </w:p>
    <w:p w14:paraId="35F754F1" w14:textId="77777777" w:rsidR="00C45B64" w:rsidRPr="001662C6" w:rsidRDefault="00C45B64" w:rsidP="00C45B64">
      <w:pPr>
        <w:pStyle w:val="B2"/>
      </w:pPr>
      <w:r w:rsidRPr="001662C6">
        <w:t>2&gt;</w:t>
      </w:r>
      <w:r w:rsidRPr="001662C6">
        <w:tab/>
        <w:t>else:</w:t>
      </w:r>
    </w:p>
    <w:p w14:paraId="6C826895" w14:textId="77777777" w:rsidR="00C45B64" w:rsidRPr="001662C6" w:rsidRDefault="00C45B64" w:rsidP="00C45B64">
      <w:pPr>
        <w:pStyle w:val="B3"/>
      </w:pPr>
      <w:r w:rsidRPr="001662C6">
        <w:t>3&gt;</w:t>
      </w:r>
      <w:r w:rsidRPr="001662C6">
        <w:tab/>
        <w:t xml:space="preserve">if the UE supports serving cell idle mode measurements reporting and </w:t>
      </w:r>
      <w:r w:rsidRPr="001662C6">
        <w:rPr>
          <w:i/>
        </w:rPr>
        <w:t>servingCellMeasInfo</w:t>
      </w:r>
      <w:r w:rsidRPr="001662C6">
        <w:t xml:space="preserve"> is present in </w:t>
      </w:r>
      <w:r w:rsidRPr="001662C6">
        <w:rPr>
          <w:i/>
        </w:rPr>
        <w:t>SystemInformationBlockType2-NB</w:t>
      </w:r>
      <w:r w:rsidRPr="001662C6">
        <w:t>:</w:t>
      </w:r>
    </w:p>
    <w:p w14:paraId="61F2FD76" w14:textId="77777777" w:rsidR="00C45B64" w:rsidRPr="001662C6" w:rsidRDefault="00C45B64" w:rsidP="00C45B64">
      <w:pPr>
        <w:pStyle w:val="B4"/>
      </w:pPr>
      <w:r w:rsidRPr="001662C6">
        <w:t>4&gt;</w:t>
      </w:r>
      <w:r w:rsidRPr="001662C6">
        <w:tab/>
        <w:t xml:space="preserve">set the </w:t>
      </w:r>
      <w:r w:rsidRPr="001662C6">
        <w:rPr>
          <w:i/>
        </w:rPr>
        <w:t>measResultServCell</w:t>
      </w:r>
      <w:r w:rsidRPr="001662C6">
        <w:t xml:space="preserve"> to include the measurements of the serving cell;</w:t>
      </w:r>
    </w:p>
    <w:p w14:paraId="41F26FE8" w14:textId="77777777" w:rsidR="00C45B64" w:rsidRPr="001662C6" w:rsidRDefault="00C45B64" w:rsidP="00C45B64">
      <w:pPr>
        <w:pStyle w:val="NO"/>
      </w:pPr>
      <w:r w:rsidRPr="001662C6">
        <w:t xml:space="preserve"> NOTE 2a:</w:t>
      </w:r>
      <w:r w:rsidRPr="001662C6">
        <w:tab/>
        <w:t>The UE includes the latest results of the serving cell measurements as used for cell selection/ reselection evaluation, which are performed in accordance with the performance requirements as specified in TS 36.133 [16].</w:t>
      </w:r>
    </w:p>
    <w:p w14:paraId="0CBC0188" w14:textId="77777777" w:rsidR="00C45B64" w:rsidRPr="001662C6" w:rsidRDefault="00C45B64" w:rsidP="00C45B64">
      <w:pPr>
        <w:pStyle w:val="B3"/>
      </w:pPr>
      <w:r w:rsidRPr="001662C6">
        <w:t>3&gt;</w:t>
      </w:r>
      <w:r w:rsidRPr="001662C6">
        <w:tab/>
        <w:t>if the UE is connected to EPC:</w:t>
      </w:r>
    </w:p>
    <w:p w14:paraId="2393879D" w14:textId="77777777" w:rsidR="00C45B64" w:rsidRPr="001662C6" w:rsidRDefault="00C45B64" w:rsidP="00C45B64">
      <w:pPr>
        <w:pStyle w:val="B4"/>
      </w:pPr>
      <w:r w:rsidRPr="001662C6">
        <w:t>4&gt;</w:t>
      </w:r>
      <w:r w:rsidRPr="001662C6">
        <w:tab/>
        <w:t xml:space="preserve">if the UE has radio link failure information available in </w:t>
      </w:r>
      <w:r w:rsidRPr="001662C6">
        <w:rPr>
          <w:i/>
        </w:rPr>
        <w:t xml:space="preserve">VarRLF-Report-NB </w:t>
      </w:r>
      <w:r w:rsidRPr="001662C6">
        <w:t>and if the RPLMN is included in</w:t>
      </w:r>
      <w:r w:rsidRPr="001662C6">
        <w:rPr>
          <w:i/>
        </w:rPr>
        <w:t xml:space="preserve"> plmn-IdentityList</w:t>
      </w:r>
      <w:r w:rsidRPr="001662C6">
        <w:t xml:space="preserve"> stored in </w:t>
      </w:r>
      <w:r w:rsidRPr="001662C6">
        <w:rPr>
          <w:i/>
        </w:rPr>
        <w:t>VarRLF-Report-NB</w:t>
      </w:r>
      <w:r w:rsidRPr="001662C6">
        <w:t>:</w:t>
      </w:r>
    </w:p>
    <w:p w14:paraId="6DC65744" w14:textId="77777777" w:rsidR="00C45B64" w:rsidRPr="001662C6" w:rsidRDefault="00C45B64" w:rsidP="00C45B64">
      <w:pPr>
        <w:pStyle w:val="B5"/>
      </w:pPr>
      <w:r w:rsidRPr="001662C6">
        <w:t>5&gt;</w:t>
      </w:r>
      <w:r w:rsidRPr="001662C6">
        <w:tab/>
        <w:t xml:space="preserve">include the </w:t>
      </w:r>
      <w:r w:rsidRPr="001662C6">
        <w:rPr>
          <w:i/>
        </w:rPr>
        <w:t>rlf-InfoAvailable</w:t>
      </w:r>
      <w:r w:rsidRPr="001662C6">
        <w:t>;</w:t>
      </w:r>
    </w:p>
    <w:p w14:paraId="6D0EC59C" w14:textId="77777777" w:rsidR="00C45B64" w:rsidRPr="001662C6" w:rsidRDefault="00C45B64" w:rsidP="00C45B64">
      <w:pPr>
        <w:pStyle w:val="B4"/>
      </w:pPr>
      <w:r w:rsidRPr="001662C6">
        <w:t>4&gt;</w:t>
      </w:r>
      <w:r w:rsidRPr="001662C6">
        <w:tab/>
        <w:t xml:space="preserve">if the UE has ANR measurements information available in </w:t>
      </w:r>
      <w:r w:rsidRPr="001662C6">
        <w:rPr>
          <w:i/>
        </w:rPr>
        <w:t>VarANR-MeasurementReport-NB</w:t>
      </w:r>
      <w:r w:rsidRPr="001662C6">
        <w:t xml:space="preserve"> and if the RPLMN is included in</w:t>
      </w:r>
      <w:r w:rsidRPr="001662C6">
        <w:rPr>
          <w:i/>
        </w:rPr>
        <w:t xml:space="preserve"> plmn-IdentityList</w:t>
      </w:r>
      <w:r w:rsidRPr="001662C6">
        <w:t xml:space="preserve"> stored in </w:t>
      </w:r>
      <w:r w:rsidRPr="001662C6">
        <w:rPr>
          <w:i/>
        </w:rPr>
        <w:t>VarANR-MeasurementReport-NB</w:t>
      </w:r>
      <w:r w:rsidRPr="001662C6">
        <w:t>:</w:t>
      </w:r>
    </w:p>
    <w:p w14:paraId="6ABFDFE4" w14:textId="77777777" w:rsidR="00C45B64" w:rsidRPr="001662C6" w:rsidRDefault="00C45B64" w:rsidP="00C45B64">
      <w:pPr>
        <w:pStyle w:val="B5"/>
      </w:pPr>
      <w:r w:rsidRPr="001662C6">
        <w:t>5&gt;</w:t>
      </w:r>
      <w:r w:rsidRPr="001662C6">
        <w:tab/>
        <w:t xml:space="preserve">include the </w:t>
      </w:r>
      <w:r w:rsidRPr="001662C6">
        <w:rPr>
          <w:i/>
        </w:rPr>
        <w:t>anr-InfoAvailable</w:t>
      </w:r>
      <w:r w:rsidRPr="001662C6">
        <w:t>;</w:t>
      </w:r>
    </w:p>
    <w:p w14:paraId="5DFD0F29" w14:textId="77777777" w:rsidR="00C45B64" w:rsidRPr="001662C6" w:rsidRDefault="00C45B64" w:rsidP="00C45B64">
      <w:pPr>
        <w:pStyle w:val="B2"/>
      </w:pPr>
      <w:r w:rsidRPr="001662C6">
        <w:t>2&gt;</w:t>
      </w:r>
      <w:r w:rsidRPr="001662C6">
        <w:tab/>
        <w:t xml:space="preserve">submit the </w:t>
      </w:r>
      <w:r w:rsidRPr="001662C6">
        <w:rPr>
          <w:i/>
        </w:rPr>
        <w:t>RRCConnectionReestablishmentComplete</w:t>
      </w:r>
      <w:r w:rsidRPr="001662C6">
        <w:t xml:space="preserve"> message to lower layers for transmission;</w:t>
      </w:r>
    </w:p>
    <w:p w14:paraId="503B6FDC" w14:textId="77777777" w:rsidR="00C45B64" w:rsidRPr="001662C6" w:rsidRDefault="00C45B64" w:rsidP="00C45B64">
      <w:pPr>
        <w:pStyle w:val="B2"/>
      </w:pPr>
      <w:r w:rsidRPr="001662C6">
        <w:t>2&gt;</w:t>
      </w:r>
      <w:r w:rsidRPr="001662C6">
        <w:tab/>
        <w:t xml:space="preserve">if </w:t>
      </w:r>
      <w:r w:rsidRPr="001662C6">
        <w:rPr>
          <w:i/>
        </w:rPr>
        <w:t>SystemInformationBlockType15</w:t>
      </w:r>
      <w:r w:rsidRPr="001662C6">
        <w:t xml:space="preserve"> is broadcast by the PCell:</w:t>
      </w:r>
    </w:p>
    <w:p w14:paraId="133F2E34" w14:textId="77777777" w:rsidR="00C45B64" w:rsidRPr="001662C6" w:rsidRDefault="00C45B64" w:rsidP="00C45B64">
      <w:pPr>
        <w:pStyle w:val="B3"/>
      </w:pPr>
      <w:r w:rsidRPr="001662C6">
        <w:lastRenderedPageBreak/>
        <w:t>3&gt;</w:t>
      </w:r>
      <w:r w:rsidRPr="001662C6">
        <w:tab/>
        <w:t xml:space="preserve">if the UE has transmitted an </w:t>
      </w:r>
      <w:r w:rsidRPr="001662C6">
        <w:rPr>
          <w:i/>
        </w:rPr>
        <w:t>MBMSInterestIndication</w:t>
      </w:r>
      <w:r w:rsidRPr="001662C6">
        <w:t xml:space="preserve"> message during the last 1 second preceding detection of radio link failure:</w:t>
      </w:r>
    </w:p>
    <w:p w14:paraId="79DC4E37" w14:textId="77777777" w:rsidR="00C45B64" w:rsidRPr="001662C6" w:rsidRDefault="00C45B64" w:rsidP="00C45B64">
      <w:pPr>
        <w:pStyle w:val="B4"/>
      </w:pPr>
      <w:r w:rsidRPr="001662C6">
        <w:t>4&gt;</w:t>
      </w:r>
      <w:r w:rsidRPr="001662C6">
        <w:tab/>
        <w:t xml:space="preserve">ensure having a valid version of </w:t>
      </w:r>
      <w:r w:rsidRPr="001662C6">
        <w:rPr>
          <w:i/>
        </w:rPr>
        <w:t>SystemInformationBlockType15</w:t>
      </w:r>
      <w:r w:rsidRPr="001662C6">
        <w:t xml:space="preserve"> for the PCell;</w:t>
      </w:r>
    </w:p>
    <w:p w14:paraId="13B17F35" w14:textId="77777777" w:rsidR="00C45B64" w:rsidRPr="001662C6" w:rsidRDefault="00C45B64" w:rsidP="00C45B64">
      <w:pPr>
        <w:pStyle w:val="B4"/>
      </w:pPr>
      <w:r w:rsidRPr="001662C6">
        <w:t>4&gt;</w:t>
      </w:r>
      <w:r w:rsidRPr="001662C6">
        <w:tab/>
        <w:t>determine the set of MBMS frequencies of interest in accordance with 5.8.5.3;</w:t>
      </w:r>
    </w:p>
    <w:p w14:paraId="1B69C509" w14:textId="77777777" w:rsidR="00C45B64" w:rsidRPr="001662C6" w:rsidRDefault="00C45B64" w:rsidP="00C45B64">
      <w:pPr>
        <w:pStyle w:val="B4"/>
      </w:pPr>
      <w:r w:rsidRPr="001662C6">
        <w:t>4&gt;</w:t>
      </w:r>
      <w:r w:rsidRPr="001662C6">
        <w:tab/>
        <w:t>determine the set of MBMS services of interest in accordance with 5.8.5.3a;</w:t>
      </w:r>
    </w:p>
    <w:p w14:paraId="43B8A743" w14:textId="77777777" w:rsidR="00C45B64" w:rsidRPr="001662C6" w:rsidRDefault="00C45B64" w:rsidP="00C45B64">
      <w:pPr>
        <w:pStyle w:val="B4"/>
      </w:pPr>
      <w:r w:rsidRPr="001662C6">
        <w:t>4&gt;</w:t>
      </w:r>
      <w:r w:rsidRPr="001662C6">
        <w:tab/>
        <w:t xml:space="preserve">initiate transmission of the </w:t>
      </w:r>
      <w:r w:rsidRPr="001662C6">
        <w:rPr>
          <w:i/>
        </w:rPr>
        <w:t>MBMSInterestIndication</w:t>
      </w:r>
      <w:r w:rsidRPr="001662C6">
        <w:t xml:space="preserve"> message in accordance with 5.8.5.4;</w:t>
      </w:r>
    </w:p>
    <w:p w14:paraId="1DF589A3" w14:textId="77777777" w:rsidR="00C45B64" w:rsidRPr="001662C6" w:rsidRDefault="00C45B64" w:rsidP="00C45B64">
      <w:pPr>
        <w:pStyle w:val="B2"/>
      </w:pPr>
      <w:r w:rsidRPr="001662C6">
        <w:t>2&gt;</w:t>
      </w:r>
      <w:r w:rsidRPr="001662C6">
        <w:tab/>
        <w:t xml:space="preserve">if </w:t>
      </w:r>
      <w:r w:rsidRPr="001662C6">
        <w:rPr>
          <w:i/>
        </w:rPr>
        <w:t>SystemInformationBlockType18</w:t>
      </w:r>
      <w:r w:rsidRPr="001662C6">
        <w:t xml:space="preserve"> is broadcast by the PCell; and the UE transmitted a </w:t>
      </w:r>
      <w:r w:rsidRPr="001662C6">
        <w:rPr>
          <w:i/>
        </w:rPr>
        <w:t>SidelinkUEInformation</w:t>
      </w:r>
      <w:r w:rsidRPr="001662C6">
        <w:t xml:space="preserve"> message indicating a change of sidelink communication related parameters relevant in PCell (i.e. change of </w:t>
      </w:r>
      <w:r w:rsidRPr="001662C6">
        <w:rPr>
          <w:i/>
        </w:rPr>
        <w:t>commRxInterestedFreq</w:t>
      </w:r>
      <w:r w:rsidRPr="001662C6">
        <w:t xml:space="preserve"> or </w:t>
      </w:r>
      <w:r w:rsidRPr="001662C6">
        <w:rPr>
          <w:i/>
        </w:rPr>
        <w:t>commTxResourceReq</w:t>
      </w:r>
      <w:r w:rsidRPr="001662C6">
        <w:t xml:space="preserve">, </w:t>
      </w:r>
      <w:r w:rsidRPr="001662C6">
        <w:rPr>
          <w:i/>
        </w:rPr>
        <w:t>commTxResourceReqUC</w:t>
      </w:r>
      <w:r w:rsidRPr="001662C6">
        <w:t xml:space="preserve"> if </w:t>
      </w:r>
      <w:r w:rsidRPr="001662C6">
        <w:rPr>
          <w:i/>
        </w:rPr>
        <w:t>SystemInformationBlockType18</w:t>
      </w:r>
      <w:r w:rsidRPr="001662C6">
        <w:t xml:space="preserve"> includes </w:t>
      </w:r>
      <w:r w:rsidRPr="001662C6">
        <w:rPr>
          <w:i/>
        </w:rPr>
        <w:t>commTxResourceUC-ReqAllowed</w:t>
      </w:r>
      <w:r w:rsidRPr="001662C6">
        <w:t xml:space="preserve"> or </w:t>
      </w:r>
      <w:r w:rsidRPr="001662C6">
        <w:rPr>
          <w:i/>
        </w:rPr>
        <w:t>commTxResourceInfoReqRelay</w:t>
      </w:r>
      <w:r w:rsidRPr="001662C6">
        <w:t xml:space="preserve"> if PCell broadcasts </w:t>
      </w:r>
      <w:r w:rsidRPr="001662C6">
        <w:rPr>
          <w:i/>
        </w:rPr>
        <w:t>SystemInformationBlockType19</w:t>
      </w:r>
      <w:r w:rsidRPr="001662C6">
        <w:t xml:space="preserve"> including </w:t>
      </w:r>
      <w:r w:rsidRPr="001662C6">
        <w:rPr>
          <w:i/>
        </w:rPr>
        <w:t>discConfigRelay</w:t>
      </w:r>
      <w:r w:rsidRPr="001662C6">
        <w:t>) during the last 1 second preceding detection of radio link failure; or</w:t>
      </w:r>
    </w:p>
    <w:p w14:paraId="6FADF2F3" w14:textId="77777777" w:rsidR="00C45B64" w:rsidRPr="001662C6" w:rsidRDefault="00C45B64" w:rsidP="00C45B64">
      <w:pPr>
        <w:pStyle w:val="B2"/>
        <w:rPr>
          <w:lang w:eastAsia="zh-CN"/>
        </w:rPr>
      </w:pPr>
      <w:r w:rsidRPr="001662C6">
        <w:t>2&gt;</w:t>
      </w:r>
      <w:r w:rsidRPr="001662C6">
        <w:tab/>
        <w:t xml:space="preserve">if </w:t>
      </w:r>
      <w:r w:rsidRPr="001662C6">
        <w:rPr>
          <w:i/>
        </w:rPr>
        <w:t>SystemInformationBlockType19</w:t>
      </w:r>
      <w:r w:rsidRPr="001662C6">
        <w:t xml:space="preserve"> is broadcast by the PCell; and the UE transmitted a </w:t>
      </w:r>
      <w:r w:rsidRPr="001662C6">
        <w:rPr>
          <w:i/>
        </w:rPr>
        <w:t>SidelinkUEInformation</w:t>
      </w:r>
      <w:r w:rsidRPr="001662C6">
        <w:t xml:space="preserve"> message indicating a change of sidelink discovery related parameters relevant in PCell (i.e. change of </w:t>
      </w:r>
      <w:r w:rsidRPr="001662C6">
        <w:rPr>
          <w:i/>
        </w:rPr>
        <w:t>discRxInterest</w:t>
      </w:r>
      <w:r w:rsidRPr="001662C6">
        <w:t xml:space="preserve"> or </w:t>
      </w:r>
      <w:r w:rsidRPr="001662C6">
        <w:rPr>
          <w:i/>
        </w:rPr>
        <w:t>discTxResourceReq</w:t>
      </w:r>
      <w:r w:rsidRPr="001662C6">
        <w:t xml:space="preserve">, </w:t>
      </w:r>
      <w:r w:rsidRPr="001662C6">
        <w:rPr>
          <w:i/>
        </w:rPr>
        <w:t>discTxResourceReqPS</w:t>
      </w:r>
      <w:r w:rsidRPr="001662C6">
        <w:t xml:space="preserve"> if </w:t>
      </w:r>
      <w:r w:rsidRPr="001662C6">
        <w:rPr>
          <w:i/>
        </w:rPr>
        <w:t>SystemInformationBlockType19</w:t>
      </w:r>
      <w:r w:rsidRPr="001662C6">
        <w:t xml:space="preserve"> includes </w:t>
      </w:r>
      <w:r w:rsidRPr="001662C6">
        <w:rPr>
          <w:i/>
        </w:rPr>
        <w:t>discConfigPS</w:t>
      </w:r>
      <w:r w:rsidRPr="001662C6">
        <w:t xml:space="preserve"> or </w:t>
      </w:r>
      <w:r w:rsidRPr="001662C6">
        <w:rPr>
          <w:i/>
          <w:lang w:eastAsia="zh-CN"/>
        </w:rPr>
        <w:t>discRxGapReq</w:t>
      </w:r>
      <w:r w:rsidRPr="001662C6">
        <w:t xml:space="preserve"> or </w:t>
      </w:r>
      <w:r w:rsidRPr="001662C6">
        <w:rPr>
          <w:i/>
          <w:lang w:eastAsia="zh-CN"/>
        </w:rPr>
        <w:t>discTxGapReq</w:t>
      </w:r>
      <w:r w:rsidRPr="001662C6">
        <w:t xml:space="preserve"> if the UE is configured with </w:t>
      </w:r>
      <w:r w:rsidRPr="001662C6">
        <w:rPr>
          <w:i/>
        </w:rPr>
        <w:t>gapRequestsAllowedDedicated</w:t>
      </w:r>
      <w:r w:rsidRPr="001662C6">
        <w:t xml:space="preserve"> set to </w:t>
      </w:r>
      <w:r w:rsidRPr="001662C6">
        <w:rPr>
          <w:i/>
        </w:rPr>
        <w:t>true</w:t>
      </w:r>
      <w:r w:rsidRPr="001662C6">
        <w:t xml:space="preserve"> or if the UE is not configured with </w:t>
      </w:r>
      <w:r w:rsidRPr="001662C6">
        <w:rPr>
          <w:i/>
        </w:rPr>
        <w:t>gapRequestsAllowedDedicated</w:t>
      </w:r>
      <w:r w:rsidRPr="001662C6">
        <w:t xml:space="preserve"> and </w:t>
      </w:r>
      <w:r w:rsidRPr="001662C6">
        <w:rPr>
          <w:i/>
        </w:rPr>
        <w:t>SystemInformationBlockType19</w:t>
      </w:r>
      <w:r w:rsidRPr="001662C6">
        <w:t xml:space="preserve"> includes </w:t>
      </w:r>
      <w:r w:rsidRPr="001662C6">
        <w:rPr>
          <w:i/>
        </w:rPr>
        <w:t>gapRequestsAllowedCommon</w:t>
      </w:r>
      <w:r w:rsidRPr="001662C6">
        <w:t>) during the last 1 second preceding detection of radio link failure</w:t>
      </w:r>
      <w:r w:rsidRPr="001662C6">
        <w:rPr>
          <w:lang w:eastAsia="zh-CN"/>
        </w:rPr>
        <w:t>; or</w:t>
      </w:r>
    </w:p>
    <w:p w14:paraId="7F4E5214" w14:textId="77777777" w:rsidR="00C45B64" w:rsidRPr="001662C6" w:rsidRDefault="00C45B64" w:rsidP="00C45B64">
      <w:pPr>
        <w:pStyle w:val="B2"/>
      </w:pPr>
      <w:r w:rsidRPr="001662C6">
        <w:t>2&gt;</w:t>
      </w:r>
      <w:r w:rsidRPr="001662C6">
        <w:tab/>
        <w:t xml:space="preserve">if </w:t>
      </w:r>
      <w:r w:rsidRPr="001662C6">
        <w:rPr>
          <w:i/>
        </w:rPr>
        <w:t>SystemInformationBlockType</w:t>
      </w:r>
      <w:r w:rsidRPr="001662C6">
        <w:rPr>
          <w:i/>
          <w:lang w:eastAsia="zh-CN"/>
        </w:rPr>
        <w:t xml:space="preserve">21 </w:t>
      </w:r>
      <w:r w:rsidRPr="001662C6">
        <w:t>includ</w:t>
      </w:r>
      <w:r w:rsidRPr="001662C6">
        <w:rPr>
          <w:lang w:eastAsia="zh-CN"/>
        </w:rPr>
        <w:t>ing</w:t>
      </w:r>
      <w:r w:rsidRPr="001662C6">
        <w:t xml:space="preserve"> </w:t>
      </w:r>
      <w:r w:rsidRPr="001662C6">
        <w:rPr>
          <w:i/>
        </w:rPr>
        <w:t>sl-V2X-ConfigCommon</w:t>
      </w:r>
      <w:r w:rsidRPr="001662C6">
        <w:t xml:space="preserve"> is broadcast by the PCell; and the UE transmitted a </w:t>
      </w:r>
      <w:r w:rsidRPr="001662C6">
        <w:rPr>
          <w:i/>
        </w:rPr>
        <w:t>SidelinkUEInformation</w:t>
      </w:r>
      <w:r w:rsidRPr="001662C6">
        <w:t xml:space="preserve"> message indicating a change of </w:t>
      </w:r>
      <w:r w:rsidRPr="001662C6">
        <w:rPr>
          <w:lang w:eastAsia="zh-CN"/>
        </w:rPr>
        <w:t>V2X</w:t>
      </w:r>
      <w:r w:rsidRPr="001662C6">
        <w:t xml:space="preserve"> </w:t>
      </w:r>
      <w:r w:rsidRPr="001662C6">
        <w:rPr>
          <w:lang w:eastAsia="zh-CN"/>
        </w:rPr>
        <w:t xml:space="preserve">sidelink </w:t>
      </w:r>
      <w:r w:rsidRPr="001662C6">
        <w:t xml:space="preserve">communication related parameters relevant in PCell (i.e. change of </w:t>
      </w:r>
      <w:r w:rsidRPr="001662C6">
        <w:rPr>
          <w:i/>
        </w:rPr>
        <w:t>v2x-CommRxInterestedFreqList</w:t>
      </w:r>
      <w:r w:rsidRPr="001662C6">
        <w:t xml:space="preserve"> or </w:t>
      </w:r>
      <w:r w:rsidRPr="001662C6">
        <w:rPr>
          <w:i/>
        </w:rPr>
        <w:t>v2x-CommTxResourceReq</w:t>
      </w:r>
      <w:r w:rsidRPr="001662C6">
        <w:t>) during the last 1 second preceding detection of radio link failure</w:t>
      </w:r>
      <w:r w:rsidRPr="001662C6">
        <w:rPr>
          <w:lang w:eastAsia="zh-CN"/>
        </w:rPr>
        <w:t>:</w:t>
      </w:r>
    </w:p>
    <w:p w14:paraId="7AAFC891" w14:textId="77777777" w:rsidR="00C45B64" w:rsidRPr="001662C6" w:rsidRDefault="00C45B64" w:rsidP="00C45B64">
      <w:pPr>
        <w:pStyle w:val="B3"/>
      </w:pPr>
      <w:r w:rsidRPr="001662C6">
        <w:t>3&gt;</w:t>
      </w:r>
      <w:r w:rsidRPr="001662C6">
        <w:tab/>
        <w:t xml:space="preserve">initiate transmission of the </w:t>
      </w:r>
      <w:r w:rsidRPr="001662C6">
        <w:rPr>
          <w:i/>
        </w:rPr>
        <w:t>SidelinkUEInformation</w:t>
      </w:r>
      <w:r w:rsidRPr="001662C6">
        <w:t xml:space="preserve"> message in accordance with 5.10.2.3;</w:t>
      </w:r>
    </w:p>
    <w:p w14:paraId="44AE53E4" w14:textId="77777777" w:rsidR="00C45B64" w:rsidRPr="001662C6" w:rsidRDefault="00C45B64" w:rsidP="00C45B64">
      <w:pPr>
        <w:pStyle w:val="B1"/>
      </w:pPr>
      <w:r w:rsidRPr="001662C6">
        <w:t>1&gt;</w:t>
      </w:r>
      <w:r w:rsidRPr="001662C6">
        <w:tab/>
        <w:t>for a NB-IoT UE for which AS security has not been activated:</w:t>
      </w:r>
    </w:p>
    <w:p w14:paraId="6ED53D59" w14:textId="77777777" w:rsidR="00C45B64" w:rsidRPr="001662C6" w:rsidRDefault="00C45B64" w:rsidP="00C45B64">
      <w:pPr>
        <w:pStyle w:val="B2"/>
      </w:pPr>
      <w:r w:rsidRPr="001662C6">
        <w:t>2&gt;</w:t>
      </w:r>
      <w:r w:rsidRPr="001662C6">
        <w:tab/>
        <w:t xml:space="preserve">validate </w:t>
      </w:r>
      <w:r w:rsidRPr="001662C6">
        <w:rPr>
          <w:i/>
        </w:rPr>
        <w:t>dl-NAS-MAC</w:t>
      </w:r>
      <w:r w:rsidRPr="001662C6">
        <w:t>, as specified in TS 33.401 [32];</w:t>
      </w:r>
    </w:p>
    <w:p w14:paraId="059F7247" w14:textId="77777777" w:rsidR="00C45B64" w:rsidRPr="001662C6" w:rsidRDefault="00C45B64" w:rsidP="00C45B64">
      <w:pPr>
        <w:pStyle w:val="B2"/>
      </w:pPr>
      <w:r w:rsidRPr="001662C6">
        <w:t>2&gt;</w:t>
      </w:r>
      <w:r w:rsidRPr="001662C6">
        <w:tab/>
        <w:t xml:space="preserve">if </w:t>
      </w:r>
      <w:r w:rsidRPr="001662C6">
        <w:rPr>
          <w:i/>
        </w:rPr>
        <w:t>dl-NAS-MAC</w:t>
      </w:r>
      <w:r w:rsidRPr="001662C6">
        <w:t xml:space="preserve"> check fails:</w:t>
      </w:r>
    </w:p>
    <w:p w14:paraId="50EFB37B" w14:textId="77777777" w:rsidR="00C45B64" w:rsidRPr="001662C6" w:rsidRDefault="00C45B64" w:rsidP="00C45B64">
      <w:pPr>
        <w:pStyle w:val="B3"/>
      </w:pPr>
      <w:r w:rsidRPr="001662C6">
        <w:t>3&gt;</w:t>
      </w:r>
      <w:r w:rsidRPr="001662C6">
        <w:tab/>
        <w:t>perform the actions upon leaving RRC_CONNECTED as specified in 5.3.12, with release cause 'RRC connection failure', upon which the procedure ends;</w:t>
      </w:r>
    </w:p>
    <w:p w14:paraId="16C55D89" w14:textId="77777777" w:rsidR="00C45B64" w:rsidRPr="001662C6" w:rsidRDefault="00C45B64" w:rsidP="00C45B64">
      <w:pPr>
        <w:pStyle w:val="B2"/>
      </w:pPr>
      <w:r w:rsidRPr="001662C6">
        <w:t>2&gt;</w:t>
      </w:r>
      <w:r w:rsidRPr="001662C6">
        <w:tab/>
        <w:t>except for a UE that only supports the Control Plane CIoT EPS/5GS optimisation:</w:t>
      </w:r>
    </w:p>
    <w:p w14:paraId="2CA2212B" w14:textId="77777777" w:rsidR="00C45B64" w:rsidRPr="001662C6" w:rsidRDefault="00C45B64" w:rsidP="00C45B64">
      <w:pPr>
        <w:pStyle w:val="B3"/>
      </w:pPr>
      <w:r w:rsidRPr="001662C6">
        <w:t>3&gt;</w:t>
      </w:r>
      <w:r w:rsidRPr="001662C6">
        <w:tab/>
        <w:t>re-establish PDCP for SRB1;</w:t>
      </w:r>
    </w:p>
    <w:p w14:paraId="62DF44A3" w14:textId="77777777" w:rsidR="00C45B64" w:rsidRPr="001662C6" w:rsidRDefault="00C45B64" w:rsidP="00C45B64">
      <w:pPr>
        <w:pStyle w:val="B3"/>
      </w:pPr>
      <w:r w:rsidRPr="001662C6">
        <w:t>3&gt;</w:t>
      </w:r>
      <w:r w:rsidRPr="001662C6">
        <w:tab/>
        <w:t>re-establish RLC for SRB1;</w:t>
      </w:r>
    </w:p>
    <w:p w14:paraId="2A590F23" w14:textId="77777777" w:rsidR="00C45B64" w:rsidRPr="001662C6" w:rsidRDefault="00C45B64" w:rsidP="00C45B64">
      <w:pPr>
        <w:pStyle w:val="B2"/>
      </w:pPr>
      <w:r w:rsidRPr="001662C6">
        <w:t>2&gt;</w:t>
      </w:r>
      <w:r w:rsidRPr="001662C6">
        <w:tab/>
        <w:t>re-establish RLC for SRB1bis;</w:t>
      </w:r>
    </w:p>
    <w:p w14:paraId="35A67719" w14:textId="77777777" w:rsidR="00C45B64" w:rsidRPr="001662C6" w:rsidRDefault="00C45B64" w:rsidP="00C45B64">
      <w:pPr>
        <w:pStyle w:val="B2"/>
      </w:pPr>
      <w:r w:rsidRPr="001662C6">
        <w:t>2&gt;</w:t>
      </w:r>
      <w:r w:rsidRPr="001662C6">
        <w:tab/>
        <w:t xml:space="preserve">perform the radio resource configuration procedure in accordance with the received </w:t>
      </w:r>
      <w:r w:rsidRPr="001662C6">
        <w:rPr>
          <w:i/>
        </w:rPr>
        <w:t>radioResourceConfigDedicated</w:t>
      </w:r>
      <w:r w:rsidRPr="001662C6">
        <w:t xml:space="preserve"> and as specified in 5.3.10;</w:t>
      </w:r>
    </w:p>
    <w:p w14:paraId="4E33DB90" w14:textId="77777777" w:rsidR="00C45B64" w:rsidRPr="001662C6" w:rsidRDefault="00C45B64" w:rsidP="00C45B64">
      <w:pPr>
        <w:pStyle w:val="B2"/>
      </w:pPr>
      <w:r w:rsidRPr="001662C6">
        <w:t>2&gt;</w:t>
      </w:r>
      <w:r w:rsidRPr="001662C6">
        <w:tab/>
        <w:t>except for a UE that only supports the Control Plane CIoT EPS/5GS optimisation:</w:t>
      </w:r>
    </w:p>
    <w:p w14:paraId="367B0937" w14:textId="77777777" w:rsidR="00C45B64" w:rsidRPr="001662C6" w:rsidRDefault="00C45B64" w:rsidP="00C45B64">
      <w:pPr>
        <w:pStyle w:val="B3"/>
      </w:pPr>
      <w:r w:rsidRPr="001662C6">
        <w:t>3&gt;</w:t>
      </w:r>
      <w:r w:rsidRPr="001662C6">
        <w:tab/>
        <w:t>resume SRB1;</w:t>
      </w:r>
    </w:p>
    <w:p w14:paraId="291D5E05" w14:textId="77777777" w:rsidR="00C45B64" w:rsidRPr="001662C6" w:rsidRDefault="00C45B64" w:rsidP="00C45B64">
      <w:pPr>
        <w:pStyle w:val="B2"/>
      </w:pPr>
      <w:r w:rsidRPr="001662C6">
        <w:t>2&gt;</w:t>
      </w:r>
      <w:r w:rsidRPr="001662C6">
        <w:tab/>
        <w:t>resume SRB1bis;</w:t>
      </w:r>
    </w:p>
    <w:p w14:paraId="66ACB3E4" w14:textId="77777777" w:rsidR="00C45B64" w:rsidRPr="001662C6" w:rsidRDefault="00C45B64" w:rsidP="00C45B64">
      <w:pPr>
        <w:pStyle w:val="NO"/>
      </w:pPr>
      <w:r w:rsidRPr="001662C6">
        <w:t>NOTE 3:</w:t>
      </w:r>
      <w:r w:rsidRPr="001662C6">
        <w:tab/>
        <w:t xml:space="preserve">E-UTRAN should not transmit any message on SRB1bis prior to receiving the </w:t>
      </w:r>
      <w:r w:rsidRPr="001662C6">
        <w:rPr>
          <w:i/>
        </w:rPr>
        <w:t>RRCConnectionReestablishmentComplete</w:t>
      </w:r>
      <w:r w:rsidRPr="001662C6">
        <w:t xml:space="preserve"> message.</w:t>
      </w:r>
    </w:p>
    <w:p w14:paraId="0A7E1603" w14:textId="77777777" w:rsidR="00C45B64" w:rsidRPr="001662C6" w:rsidRDefault="00C45B64" w:rsidP="00C45B64">
      <w:pPr>
        <w:pStyle w:val="B2"/>
      </w:pPr>
      <w:r w:rsidRPr="001662C6">
        <w:t>2&gt;</w:t>
      </w:r>
      <w:r w:rsidRPr="001662C6">
        <w:tab/>
        <w:t xml:space="preserve">if the UE supports serving cell idle mode measurements reporting and </w:t>
      </w:r>
      <w:r w:rsidRPr="001662C6">
        <w:rPr>
          <w:i/>
        </w:rPr>
        <w:t>servingCellMeasInfo</w:t>
      </w:r>
      <w:r w:rsidRPr="001662C6">
        <w:t xml:space="preserve"> is present in </w:t>
      </w:r>
      <w:r w:rsidRPr="001662C6">
        <w:rPr>
          <w:i/>
        </w:rPr>
        <w:t>SystemInformationBlockType2-NB</w:t>
      </w:r>
      <w:r w:rsidRPr="001662C6">
        <w:t>:</w:t>
      </w:r>
    </w:p>
    <w:p w14:paraId="221F1EF3" w14:textId="77777777" w:rsidR="00C45B64" w:rsidRPr="001662C6" w:rsidRDefault="00C45B64" w:rsidP="00C45B64">
      <w:pPr>
        <w:pStyle w:val="B3"/>
      </w:pPr>
      <w:r w:rsidRPr="001662C6">
        <w:t>3&gt;</w:t>
      </w:r>
      <w:r w:rsidRPr="001662C6">
        <w:tab/>
        <w:t xml:space="preserve">set the </w:t>
      </w:r>
      <w:r w:rsidRPr="001662C6">
        <w:rPr>
          <w:i/>
        </w:rPr>
        <w:t>measResultServCell</w:t>
      </w:r>
      <w:r w:rsidRPr="001662C6">
        <w:t xml:space="preserve"> to include the measurements of the serving cell;</w:t>
      </w:r>
    </w:p>
    <w:p w14:paraId="1EF30A0D" w14:textId="77777777" w:rsidR="00C45B64" w:rsidRPr="001662C6" w:rsidRDefault="00C45B64" w:rsidP="00C45B64">
      <w:pPr>
        <w:pStyle w:val="NO"/>
      </w:pPr>
      <w:r w:rsidRPr="001662C6">
        <w:lastRenderedPageBreak/>
        <w:t xml:space="preserve"> NOTE 4:</w:t>
      </w:r>
      <w:r w:rsidRPr="001662C6">
        <w:tab/>
        <w:t>The UE includes the latest results of the serving cell measurements as used for cell selection/ reselection evaluation, which are performed in accordance with the performance requirements as specified in TS 36.133 [16].</w:t>
      </w:r>
    </w:p>
    <w:p w14:paraId="6CD549EB" w14:textId="77777777" w:rsidR="00C45B64" w:rsidRPr="001662C6" w:rsidRDefault="00C45B64" w:rsidP="00C45B64">
      <w:pPr>
        <w:pStyle w:val="B2"/>
      </w:pPr>
      <w:r w:rsidRPr="001662C6">
        <w:t>2&gt;</w:t>
      </w:r>
      <w:r w:rsidRPr="001662C6">
        <w:tab/>
        <w:t xml:space="preserve">submit the </w:t>
      </w:r>
      <w:r w:rsidRPr="001662C6">
        <w:rPr>
          <w:i/>
        </w:rPr>
        <w:t>RRCConnectionReestablishmentComplete</w:t>
      </w:r>
      <w:r w:rsidRPr="001662C6">
        <w:t xml:space="preserve"> message to lower layers for transmission;</w:t>
      </w:r>
    </w:p>
    <w:p w14:paraId="4D81BB39" w14:textId="77777777" w:rsidR="00C45B64" w:rsidRPr="001662C6" w:rsidRDefault="00C45B64" w:rsidP="00C45B64">
      <w:pPr>
        <w:pStyle w:val="B1"/>
      </w:pPr>
      <w:r w:rsidRPr="001662C6">
        <w:t>1&gt;</w:t>
      </w:r>
      <w:r w:rsidRPr="001662C6">
        <w:tab/>
        <w:t>the procedure ends;</w:t>
      </w:r>
    </w:p>
    <w:p w14:paraId="74E35812" w14:textId="50B6A605" w:rsidR="008857E8" w:rsidRDefault="008857E8" w:rsidP="000A025F">
      <w:pPr>
        <w:rPr>
          <w:rFonts w:eastAsia="宋体"/>
          <w:noProof/>
          <w:lang w:eastAsia="zh-CN"/>
        </w:rPr>
      </w:pPr>
    </w:p>
    <w:p w14:paraId="69532591" w14:textId="77777777" w:rsidR="008857E8" w:rsidRPr="00F063B6" w:rsidRDefault="008857E8" w:rsidP="008857E8">
      <w:pPr>
        <w:rPr>
          <w:rFonts w:eastAsia="宋体"/>
          <w:noProof/>
          <w:lang w:eastAsia="zh-CN"/>
        </w:rPr>
      </w:pPr>
      <w:r w:rsidRPr="00F063B6">
        <w:rPr>
          <w:rFonts w:eastAsia="宋体"/>
          <w:noProof/>
          <w:highlight w:val="yellow"/>
          <w:lang w:eastAsia="zh-CN"/>
        </w:rPr>
        <w:t>Next change</w:t>
      </w:r>
    </w:p>
    <w:p w14:paraId="0A0BF4D9" w14:textId="77777777" w:rsidR="008857E8" w:rsidRPr="00F063B6" w:rsidRDefault="008857E8" w:rsidP="000A025F">
      <w:pPr>
        <w:rPr>
          <w:rFonts w:eastAsia="宋体"/>
          <w:noProof/>
          <w:lang w:eastAsia="zh-CN"/>
        </w:rPr>
      </w:pPr>
    </w:p>
    <w:p w14:paraId="11331676" w14:textId="77777777" w:rsidR="000A025F" w:rsidRPr="000A025F" w:rsidRDefault="000A025F" w:rsidP="000A025F">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01" w:name="OLE_LINK22"/>
      <w:bookmarkStart w:id="102" w:name="OLE_LINK21"/>
      <w:bookmarkStart w:id="103" w:name="_Toc90678880"/>
      <w:bookmarkStart w:id="104" w:name="_Toc46483083"/>
      <w:bookmarkStart w:id="105" w:name="_Toc46481849"/>
      <w:bookmarkStart w:id="106" w:name="_Toc46480615"/>
      <w:bookmarkStart w:id="107" w:name="_Toc37081988"/>
      <w:bookmarkStart w:id="108" w:name="_Toc36939008"/>
      <w:bookmarkStart w:id="109" w:name="_Toc36846355"/>
      <w:bookmarkStart w:id="110" w:name="_Toc36809991"/>
      <w:bookmarkStart w:id="111" w:name="_Toc36566577"/>
      <w:bookmarkStart w:id="112" w:name="_Toc29343325"/>
      <w:bookmarkStart w:id="113" w:name="_Toc29342186"/>
      <w:bookmarkStart w:id="114" w:name="_Toc20486894"/>
      <w:r w:rsidRPr="000A025F">
        <w:rPr>
          <w:rFonts w:ascii="Arial" w:eastAsia="Times New Roman" w:hAnsi="Arial"/>
          <w:sz w:val="24"/>
          <w:lang w:eastAsia="ja-JP"/>
        </w:rPr>
        <w:t>5.4.2.3</w:t>
      </w:r>
      <w:bookmarkEnd w:id="101"/>
      <w:bookmarkEnd w:id="102"/>
      <w:r w:rsidRPr="000A025F">
        <w:rPr>
          <w:rFonts w:ascii="Arial" w:eastAsia="Times New Roman" w:hAnsi="Arial"/>
          <w:sz w:val="24"/>
          <w:lang w:eastAsia="ja-JP"/>
        </w:rPr>
        <w:tab/>
        <w:t xml:space="preserve">Reception of the </w:t>
      </w:r>
      <w:r w:rsidRPr="000A025F">
        <w:rPr>
          <w:rFonts w:ascii="Arial" w:eastAsia="Times New Roman" w:hAnsi="Arial"/>
          <w:i/>
          <w:sz w:val="24"/>
          <w:lang w:eastAsia="ja-JP"/>
        </w:rPr>
        <w:t>RRCConnectionReconfiguration</w:t>
      </w:r>
      <w:r w:rsidRPr="000A025F">
        <w:rPr>
          <w:rFonts w:ascii="Arial" w:eastAsia="Times New Roman" w:hAnsi="Arial"/>
          <w:sz w:val="24"/>
          <w:lang w:eastAsia="ja-JP"/>
        </w:rPr>
        <w:t xml:space="preserve"> by the UE</w:t>
      </w:r>
      <w:bookmarkEnd w:id="103"/>
      <w:bookmarkEnd w:id="104"/>
      <w:bookmarkEnd w:id="105"/>
      <w:bookmarkEnd w:id="106"/>
      <w:bookmarkEnd w:id="107"/>
      <w:bookmarkEnd w:id="108"/>
      <w:bookmarkEnd w:id="109"/>
      <w:bookmarkEnd w:id="110"/>
      <w:bookmarkEnd w:id="111"/>
      <w:bookmarkEnd w:id="112"/>
      <w:bookmarkEnd w:id="113"/>
      <w:bookmarkEnd w:id="114"/>
    </w:p>
    <w:p w14:paraId="6FF15613" w14:textId="77777777" w:rsidR="000A025F" w:rsidRPr="000A025F" w:rsidRDefault="000A025F" w:rsidP="000A025F">
      <w:pPr>
        <w:overflowPunct w:val="0"/>
        <w:autoSpaceDE w:val="0"/>
        <w:autoSpaceDN w:val="0"/>
        <w:adjustRightInd w:val="0"/>
        <w:rPr>
          <w:rFonts w:eastAsia="Times New Roman"/>
          <w:lang w:eastAsia="ja-JP"/>
        </w:rPr>
      </w:pPr>
      <w:r w:rsidRPr="000A025F">
        <w:rPr>
          <w:rFonts w:eastAsia="Times New Roman"/>
          <w:lang w:eastAsia="ja-JP"/>
        </w:rPr>
        <w:t xml:space="preserve">If the UE is able to comply with the configuration included in the </w:t>
      </w:r>
      <w:r w:rsidRPr="000A025F">
        <w:rPr>
          <w:rFonts w:eastAsia="Times New Roman"/>
          <w:i/>
          <w:lang w:eastAsia="ja-JP"/>
        </w:rPr>
        <w:t>RRCConnectionReconfiguration</w:t>
      </w:r>
      <w:r w:rsidRPr="000A025F">
        <w:rPr>
          <w:rFonts w:eastAsia="Times New Roman"/>
          <w:lang w:eastAsia="ja-JP"/>
        </w:rPr>
        <w:t xml:space="preserve"> message, the UE shall:</w:t>
      </w:r>
    </w:p>
    <w:p w14:paraId="1880135C"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does not include the </w:t>
      </w:r>
      <w:r w:rsidRPr="000A025F">
        <w:rPr>
          <w:rFonts w:eastAsia="Times New Roman"/>
          <w:i/>
          <w:lang w:val="fr-FR" w:eastAsia="fr-FR"/>
        </w:rPr>
        <w:t xml:space="preserve">fullConfig </w:t>
      </w:r>
      <w:r w:rsidRPr="000A025F">
        <w:rPr>
          <w:rFonts w:eastAsia="Times New Roman"/>
          <w:lang w:val="fr-FR" w:eastAsia="fr-FR"/>
        </w:rPr>
        <w:t>and the UE is connected to 5GC (i.e., delta signalling during intra 5GC handover):</w:t>
      </w:r>
    </w:p>
    <w:p w14:paraId="04737F0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re-use the source SDAP and PDCP configurations (i.e., current SDAP/PDCP configurations for all RBs from source RAT prior to the reception of the inter-RAT handover </w:t>
      </w:r>
      <w:r w:rsidRPr="000A025F">
        <w:rPr>
          <w:rFonts w:eastAsia="Times New Roman"/>
          <w:i/>
          <w:lang w:val="fr-FR" w:eastAsia="fr-FR"/>
        </w:rPr>
        <w:t>RRCConnectionReconfiguration</w:t>
      </w:r>
      <w:r w:rsidRPr="000A025F">
        <w:rPr>
          <w:rFonts w:eastAsia="Times New Roman"/>
          <w:lang w:val="fr-FR" w:eastAsia="fr-FR"/>
        </w:rPr>
        <w:t xml:space="preserve"> message);</w:t>
      </w:r>
    </w:p>
    <w:p w14:paraId="5DDCD16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the </w:t>
      </w:r>
      <w:r w:rsidRPr="000A025F">
        <w:rPr>
          <w:rFonts w:eastAsia="Times New Roman"/>
          <w:i/>
          <w:lang w:val="fr-FR" w:eastAsia="fr-FR"/>
        </w:rPr>
        <w:t xml:space="preserve">fullConfig </w:t>
      </w:r>
      <w:r w:rsidRPr="000A025F">
        <w:rPr>
          <w:rFonts w:eastAsia="Times New Roman"/>
          <w:lang w:val="fr-FR" w:eastAsia="fr-FR"/>
        </w:rPr>
        <w:t>and the source RAT was E-UTRA (i.e., intra-RAT inter-system handover):</w:t>
      </w:r>
    </w:p>
    <w:p w14:paraId="7B5A86E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except the MCG C-RNTI, release/ clear all current dedicated radio resources and configurations, including all SDAP (if configured), PDCP, RLC, logical channel configurations for the DRBs and the logged measurement configuration (if configured);</w:t>
      </w:r>
    </w:p>
    <w:p w14:paraId="5AF5487E"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release/ clear all current common radio configurations;</w:t>
      </w:r>
    </w:p>
    <w:p w14:paraId="0EEAF33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 each </w:t>
      </w:r>
      <w:r w:rsidRPr="000A025F">
        <w:rPr>
          <w:rFonts w:eastAsia="Times New Roman"/>
          <w:i/>
          <w:lang w:val="fr-FR" w:eastAsia="fr-FR"/>
        </w:rPr>
        <w:t>srb-Identity</w:t>
      </w:r>
      <w:r w:rsidRPr="000A025F">
        <w:rPr>
          <w:rFonts w:eastAsia="Times New Roman"/>
          <w:lang w:val="fr-FR" w:eastAsia="fr-FR"/>
        </w:rPr>
        <w:t xml:space="preserve"> value included in the </w:t>
      </w:r>
      <w:r w:rsidRPr="000A025F">
        <w:rPr>
          <w:rFonts w:eastAsia="Times New Roman"/>
          <w:i/>
          <w:lang w:val="fr-FR" w:eastAsia="fr-FR"/>
        </w:rPr>
        <w:t xml:space="preserve">srb-ToAddModList </w:t>
      </w:r>
      <w:r w:rsidRPr="000A025F">
        <w:rPr>
          <w:rFonts w:eastAsia="Times New Roman"/>
          <w:lang w:val="fr-FR" w:eastAsia="fr-FR"/>
        </w:rPr>
        <w:t>(SRB reconfiguration):</w:t>
      </w:r>
    </w:p>
    <w:p w14:paraId="6680B4CE"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apply the specified configuration defined in 9.1.2 for the corresponding SRB;</w:t>
      </w:r>
    </w:p>
    <w:p w14:paraId="72A53566"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apply the corresponding default RLC configuration for the SRB specified in 9.2.1.1 for SRB1 or in 9.2.1.2 for SRB2;</w:t>
      </w:r>
    </w:p>
    <w:p w14:paraId="46FE7FD8"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apply the corresponding default logical channel configuration for the SRB as specified in 9.2.1.1 for SRB1 or in 9.2.1.2 for SRB2;</w:t>
      </w:r>
    </w:p>
    <w:p w14:paraId="2C7B49A0"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if the </w:t>
      </w:r>
      <w:r w:rsidRPr="000A025F">
        <w:rPr>
          <w:rFonts w:eastAsia="Times New Roman"/>
          <w:i/>
          <w:lang w:val="fr-FR" w:eastAsia="fr-FR"/>
        </w:rPr>
        <w:t>handoverType</w:t>
      </w:r>
      <w:r w:rsidRPr="000A025F">
        <w:rPr>
          <w:rFonts w:eastAsia="Times New Roman"/>
          <w:lang w:val="fr-FR" w:eastAsia="fr-FR"/>
        </w:rPr>
        <w:t xml:space="preserve"> 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fivegc-ToEPC</w:t>
      </w:r>
      <w:r w:rsidRPr="000A025F">
        <w:rPr>
          <w:rFonts w:eastAsia="Times New Roman"/>
          <w:lang w:val="fr-FR" w:eastAsia="fr-FR"/>
        </w:rPr>
        <w:t xml:space="preserve"> (i.e, the UE is connecting to EPC):</w:t>
      </w:r>
    </w:p>
    <w:p w14:paraId="10C455E5"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release the PDCP entity and establish it with an E-UTRA PDCP entity;</w:t>
      </w:r>
    </w:p>
    <w:p w14:paraId="571FF2B4"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else 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epc-To5GC</w:t>
      </w:r>
      <w:r w:rsidRPr="000A025F">
        <w:rPr>
          <w:rFonts w:eastAsia="Times New Roman"/>
          <w:lang w:val="fr-FR" w:eastAsia="fr-FR"/>
        </w:rPr>
        <w:t xml:space="preserve"> (i.e., the UE is connecting to 5GC):</w:t>
      </w:r>
    </w:p>
    <w:p w14:paraId="7FAECC49"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release the PDCP entity and establish it with an NR PDCP and apply the corresponding default PDCP configuration for the SRB as specified in TS 38.331 [82], clause 9.2.1;</w:t>
      </w:r>
    </w:p>
    <w:p w14:paraId="6FE0181C"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associate the RLC bearer of this SRB with the established PDCP entity;</w:t>
      </w:r>
    </w:p>
    <w:p w14:paraId="0309D34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apply the default physical channel configuration as specified in 9.2.4;</w:t>
      </w:r>
    </w:p>
    <w:p w14:paraId="2AFBDE75"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apply the default semi-persistent scheduling configuration as specified in 9.2.3;</w:t>
      </w:r>
    </w:p>
    <w:p w14:paraId="1B91EBC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apply the default MAC main configuration as specified in 9.2.2;</w:t>
      </w:r>
    </w:p>
    <w:p w14:paraId="480FD1EB"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start timer T304 with the timer value set to </w:t>
      </w:r>
      <w:r w:rsidRPr="000A025F">
        <w:rPr>
          <w:rFonts w:eastAsia="Times New Roman"/>
          <w:i/>
          <w:iCs/>
          <w:lang w:val="fr-FR" w:eastAsia="fr-FR"/>
        </w:rPr>
        <w:t>t304,</w:t>
      </w:r>
      <w:r w:rsidRPr="000A025F">
        <w:rPr>
          <w:rFonts w:eastAsia="Times New Roman"/>
          <w:lang w:val="fr-FR" w:eastAsia="fr-FR"/>
        </w:rPr>
        <w:t xml:space="preserve"> as included in the </w:t>
      </w:r>
      <w:r w:rsidRPr="000A025F">
        <w:rPr>
          <w:rFonts w:eastAsia="Times New Roman"/>
          <w:i/>
          <w:lang w:val="fr-FR" w:eastAsia="fr-FR"/>
        </w:rPr>
        <w:t>mobilityControlInfo</w:t>
      </w:r>
      <w:r w:rsidRPr="000A025F">
        <w:rPr>
          <w:rFonts w:eastAsia="Times New Roman"/>
          <w:lang w:val="fr-FR" w:eastAsia="fr-FR"/>
        </w:rPr>
        <w:t>;</w:t>
      </w:r>
    </w:p>
    <w:p w14:paraId="21F4F1E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consider the target PCell to be one on the frequency indicated by the </w:t>
      </w:r>
      <w:r w:rsidRPr="000A025F">
        <w:rPr>
          <w:rFonts w:eastAsia="Times New Roman"/>
          <w:i/>
          <w:lang w:val="fr-FR" w:eastAsia="fr-FR"/>
        </w:rPr>
        <w:t>carrierFreq</w:t>
      </w:r>
      <w:r w:rsidRPr="000A025F">
        <w:rPr>
          <w:rFonts w:eastAsia="Times New Roman"/>
          <w:lang w:val="fr-FR" w:eastAsia="fr-FR"/>
        </w:rPr>
        <w:t xml:space="preserve"> with a physical cell identity indicated by the </w:t>
      </w:r>
      <w:r w:rsidRPr="000A025F">
        <w:rPr>
          <w:rFonts w:eastAsia="Times New Roman"/>
          <w:i/>
          <w:lang w:val="fr-FR" w:eastAsia="fr-FR"/>
        </w:rPr>
        <w:t>targetPhysCellId</w:t>
      </w:r>
      <w:r w:rsidRPr="000A025F">
        <w:rPr>
          <w:rFonts w:eastAsia="Times New Roman"/>
          <w:lang w:val="fr-FR" w:eastAsia="fr-FR"/>
        </w:rPr>
        <w:t>;</w:t>
      </w:r>
    </w:p>
    <w:p w14:paraId="4CF1C47F"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start synchronising to the DL of the target PCell;</w:t>
      </w:r>
    </w:p>
    <w:p w14:paraId="720C2D33"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lastRenderedPageBreak/>
        <w:t>1&gt;</w:t>
      </w:r>
      <w:r w:rsidRPr="000A025F">
        <w:rPr>
          <w:rFonts w:eastAsia="Times New Roman"/>
          <w:lang w:val="fr-FR" w:eastAsia="fr-FR"/>
        </w:rPr>
        <w:tab/>
        <w:t xml:space="preserve">set the C-RNTI to the value of the </w:t>
      </w:r>
      <w:r w:rsidRPr="000A025F">
        <w:rPr>
          <w:rFonts w:eastAsia="Times New Roman"/>
          <w:i/>
          <w:lang w:val="fr-FR" w:eastAsia="fr-FR"/>
        </w:rPr>
        <w:t>newUE-Identity</w:t>
      </w:r>
      <w:r w:rsidRPr="000A025F">
        <w:rPr>
          <w:rFonts w:eastAsia="Times New Roman"/>
          <w:lang w:val="fr-FR" w:eastAsia="fr-FR"/>
        </w:rPr>
        <w:t>;</w:t>
      </w:r>
    </w:p>
    <w:p w14:paraId="582F0166" w14:textId="77777777" w:rsidR="000A025F" w:rsidRPr="000A025F" w:rsidRDefault="000A025F" w:rsidP="000A025F">
      <w:pPr>
        <w:overflowPunct w:val="0"/>
        <w:autoSpaceDE w:val="0"/>
        <w:autoSpaceDN w:val="0"/>
        <w:adjustRightInd w:val="0"/>
        <w:ind w:left="568" w:hanging="284"/>
        <w:rPr>
          <w:rFonts w:eastAsia="Times New Roman"/>
          <w:i/>
          <w:lang w:val="fr-FR" w:eastAsia="fr-FR"/>
        </w:rPr>
      </w:pPr>
      <w:r w:rsidRPr="000A025F">
        <w:rPr>
          <w:rFonts w:eastAsia="Times New Roman"/>
          <w:lang w:val="fr-FR" w:eastAsia="fr-FR"/>
        </w:rPr>
        <w:t>1&gt;</w:t>
      </w:r>
      <w:r w:rsidRPr="000A025F">
        <w:rPr>
          <w:rFonts w:eastAsia="Times New Roman"/>
          <w:lang w:val="fr-FR" w:eastAsia="fr-FR"/>
        </w:rPr>
        <w:tab/>
        <w:t xml:space="preserve">for the target PCell, apply the downlink bandwidth indicated by the </w:t>
      </w:r>
      <w:r w:rsidRPr="000A025F">
        <w:rPr>
          <w:rFonts w:eastAsia="Times New Roman"/>
          <w:i/>
          <w:lang w:val="fr-FR" w:eastAsia="fr-FR"/>
        </w:rPr>
        <w:t>dl-Bandwidth;</w:t>
      </w:r>
    </w:p>
    <w:p w14:paraId="1E559A45" w14:textId="77777777" w:rsidR="000A025F" w:rsidRPr="000A025F" w:rsidRDefault="000A025F" w:rsidP="000A025F">
      <w:pPr>
        <w:overflowPunct w:val="0"/>
        <w:autoSpaceDE w:val="0"/>
        <w:autoSpaceDN w:val="0"/>
        <w:adjustRightInd w:val="0"/>
        <w:ind w:left="568" w:hanging="284"/>
        <w:rPr>
          <w:rFonts w:eastAsia="Times New Roman"/>
          <w:i/>
          <w:lang w:val="fr-FR" w:eastAsia="fr-FR"/>
        </w:rPr>
      </w:pPr>
      <w:r w:rsidRPr="000A025F">
        <w:rPr>
          <w:rFonts w:eastAsia="Times New Roman"/>
          <w:lang w:val="fr-FR" w:eastAsia="fr-FR"/>
        </w:rPr>
        <w:t>1&gt;</w:t>
      </w:r>
      <w:r w:rsidRPr="000A025F">
        <w:rPr>
          <w:rFonts w:eastAsia="Times New Roman"/>
          <w:lang w:val="fr-FR" w:eastAsia="fr-FR"/>
        </w:rPr>
        <w:tab/>
        <w:t xml:space="preserve">for the target PCell, apply the uplink bandwidth indicated by (the absence or presence of) the </w:t>
      </w:r>
      <w:r w:rsidRPr="000A025F">
        <w:rPr>
          <w:rFonts w:eastAsia="Times New Roman"/>
          <w:i/>
          <w:iCs/>
          <w:lang w:val="fr-FR" w:eastAsia="fr-FR"/>
        </w:rPr>
        <w:t>ul-Bandwidth</w:t>
      </w:r>
      <w:r w:rsidRPr="000A025F">
        <w:rPr>
          <w:rFonts w:eastAsia="Times New Roman"/>
          <w:i/>
          <w:lang w:val="fr-FR" w:eastAsia="fr-FR"/>
        </w:rPr>
        <w:t>;</w:t>
      </w:r>
    </w:p>
    <w:p w14:paraId="550C1857"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configure lower layers in accordance with the received </w:t>
      </w:r>
      <w:r w:rsidRPr="000A025F">
        <w:rPr>
          <w:rFonts w:eastAsia="Times New Roman"/>
          <w:i/>
          <w:lang w:val="fr-FR" w:eastAsia="fr-FR"/>
        </w:rPr>
        <w:t>radioResourceConfigCommon</w:t>
      </w:r>
      <w:r w:rsidRPr="000A025F">
        <w:rPr>
          <w:rFonts w:eastAsia="Times New Roman"/>
          <w:lang w:val="fr-FR" w:eastAsia="fr-FR"/>
        </w:rPr>
        <w:t>;</w:t>
      </w:r>
    </w:p>
    <w:p w14:paraId="4C0EA230"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configure lower layers in accordance with any additional fields, not covered in the previous, if included in the received </w:t>
      </w:r>
      <w:r w:rsidRPr="000A025F">
        <w:rPr>
          <w:rFonts w:eastAsia="Times New Roman"/>
          <w:i/>
          <w:lang w:val="fr-FR" w:eastAsia="fr-FR"/>
        </w:rPr>
        <w:t>mobilityControlInfo</w:t>
      </w:r>
      <w:r w:rsidRPr="000A025F">
        <w:rPr>
          <w:rFonts w:eastAsia="Times New Roman"/>
          <w:lang w:val="fr-FR" w:eastAsia="fr-FR"/>
        </w:rPr>
        <w:t>;</w:t>
      </w:r>
    </w:p>
    <w:p w14:paraId="6870EA72"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perform the radio resource configuration procedure as specified in 5.3.10;</w:t>
      </w:r>
    </w:p>
    <w:p w14:paraId="4EDEFD8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handoverType</w:t>
      </w:r>
      <w:r w:rsidRPr="000A025F">
        <w:rPr>
          <w:rFonts w:eastAsia="Times New Roman"/>
          <w:lang w:val="fr-FR" w:eastAsia="fr-FR"/>
        </w:rPr>
        <w:t xml:space="preserve"> 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fivegc-ToEPC</w:t>
      </w:r>
      <w:r w:rsidRPr="000A025F">
        <w:rPr>
          <w:rFonts w:eastAsia="Times New Roman"/>
          <w:lang w:val="fr-FR" w:eastAsia="fr-FR"/>
        </w:rPr>
        <w:t>:</w:t>
      </w:r>
    </w:p>
    <w:p w14:paraId="5BB1871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indicate to higher layer that the CN has changed from 5GC to EPC;</w:t>
      </w:r>
    </w:p>
    <w:p w14:paraId="4497CBF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derive the key K</w:t>
      </w:r>
      <w:r w:rsidRPr="000A025F">
        <w:rPr>
          <w:rFonts w:eastAsia="Times New Roman"/>
          <w:vertAlign w:val="subscript"/>
          <w:lang w:val="fr-FR" w:eastAsia="fr-FR"/>
        </w:rPr>
        <w:t>eNB</w:t>
      </w:r>
      <w:r w:rsidRPr="000A025F">
        <w:rPr>
          <w:rFonts w:eastAsia="Times New Roman"/>
          <w:lang w:val="fr-FR" w:eastAsia="fr-FR"/>
        </w:rPr>
        <w:t xml:space="preserve"> based on the mapped K</w:t>
      </w:r>
      <w:r w:rsidRPr="000A025F">
        <w:rPr>
          <w:rFonts w:eastAsia="Times New Roman"/>
          <w:vertAlign w:val="subscript"/>
          <w:lang w:val="fr-FR" w:eastAsia="fr-FR"/>
        </w:rPr>
        <w:t>ASME</w:t>
      </w:r>
      <w:r w:rsidRPr="000A025F">
        <w:rPr>
          <w:rFonts w:eastAsia="Times New Roman"/>
          <w:lang w:val="fr-FR" w:eastAsia="fr-FR"/>
        </w:rPr>
        <w:t xml:space="preserve"> key as specified for interworking between EPS and 5GS in TS 33.501 [86];</w:t>
      </w:r>
    </w:p>
    <w:p w14:paraId="0E791B2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store the </w:t>
      </w:r>
      <w:r w:rsidRPr="000A025F">
        <w:rPr>
          <w:rFonts w:eastAsia="Times New Roman"/>
          <w:i/>
          <w:lang w:val="fr-FR" w:eastAsia="fr-FR"/>
        </w:rPr>
        <w:t>nextHopChainingCount-r15</w:t>
      </w:r>
      <w:r w:rsidRPr="000A025F">
        <w:rPr>
          <w:rFonts w:eastAsia="Times New Roman"/>
          <w:lang w:val="fr-FR" w:eastAsia="fr-FR"/>
        </w:rPr>
        <w:t xml:space="preserve"> value;</w:t>
      </w:r>
    </w:p>
    <w:p w14:paraId="57126447"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else 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intra5GC</w:t>
      </w:r>
      <w:r w:rsidRPr="000A025F">
        <w:rPr>
          <w:rFonts w:eastAsia="Times New Roman"/>
          <w:lang w:val="fr-FR" w:eastAsia="fr-FR"/>
        </w:rPr>
        <w:t>:</w:t>
      </w:r>
    </w:p>
    <w:p w14:paraId="779DE6D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w:t>
      </w:r>
      <w:r w:rsidRPr="000A025F">
        <w:rPr>
          <w:rFonts w:eastAsia="Times New Roman"/>
          <w:i/>
          <w:lang w:val="fr-FR" w:eastAsia="fr-FR"/>
        </w:rPr>
        <w:t>keyChangeIndicator-r15</w:t>
      </w:r>
      <w:r w:rsidRPr="000A025F">
        <w:rPr>
          <w:rFonts w:eastAsia="Times New Roman"/>
          <w:lang w:val="fr-FR" w:eastAsia="fr-FR"/>
        </w:rPr>
        <w:t xml:space="preserve"> received in the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TRUE</w:t>
      </w:r>
      <w:r w:rsidRPr="000A025F">
        <w:rPr>
          <w:rFonts w:eastAsia="Times New Roman"/>
          <w:lang w:val="fr-FR" w:eastAsia="fr-FR"/>
        </w:rPr>
        <w:t>:</w:t>
      </w:r>
    </w:p>
    <w:p w14:paraId="7FAD80EC"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forward </w:t>
      </w:r>
      <w:r w:rsidRPr="000A025F">
        <w:rPr>
          <w:rFonts w:eastAsia="Times New Roman"/>
          <w:i/>
          <w:lang w:val="fr-FR" w:eastAsia="fr-FR"/>
        </w:rPr>
        <w:t>nas-Container</w:t>
      </w:r>
      <w:r w:rsidRPr="000A025F">
        <w:rPr>
          <w:rFonts w:eastAsia="Times New Roman"/>
          <w:lang w:val="fr-FR" w:eastAsia="fr-FR"/>
        </w:rPr>
        <w:t xml:space="preserve"> to the upper layers, if included;</w:t>
      </w:r>
    </w:p>
    <w:p w14:paraId="3E37CE34"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r w:rsidRPr="000A025F">
        <w:rPr>
          <w:rFonts w:eastAsia="Times New Roman"/>
          <w:lang w:val="fr-FR" w:eastAsia="zh-TW"/>
        </w:rPr>
        <w:t xml:space="preserve">update the </w:t>
      </w:r>
      <w:r w:rsidRPr="000A025F">
        <w:rPr>
          <w:rFonts w:eastAsia="Times New Roman"/>
          <w:lang w:val="fr-FR" w:eastAsia="fr-FR"/>
        </w:rPr>
        <w:t>K</w:t>
      </w:r>
      <w:r w:rsidRPr="000A025F">
        <w:rPr>
          <w:rFonts w:eastAsia="Times New Roman"/>
          <w:vertAlign w:val="subscript"/>
          <w:lang w:val="fr-FR" w:eastAsia="fr-FR"/>
        </w:rPr>
        <w:t>eNB</w:t>
      </w:r>
      <w:r w:rsidRPr="000A025F">
        <w:rPr>
          <w:rFonts w:eastAsia="Times New Roman"/>
          <w:lang w:val="fr-FR" w:eastAsia="fr-FR"/>
        </w:rPr>
        <w:t xml:space="preserve"> key based on the K</w:t>
      </w:r>
      <w:r w:rsidRPr="000A025F">
        <w:rPr>
          <w:rFonts w:eastAsia="Times New Roman"/>
          <w:vertAlign w:val="subscript"/>
          <w:lang w:val="fr-FR" w:eastAsia="fr-FR"/>
        </w:rPr>
        <w:t>AMF</w:t>
      </w:r>
      <w:r w:rsidRPr="000A025F">
        <w:rPr>
          <w:rFonts w:eastAsia="Times New Roman"/>
          <w:lang w:val="fr-FR" w:eastAsia="fr-FR"/>
        </w:rPr>
        <w:t xml:space="preserve"> key, as specified in TS 33.501 [86];</w:t>
      </w:r>
    </w:p>
    <w:p w14:paraId="7DEE6D1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else:</w:t>
      </w:r>
    </w:p>
    <w:p w14:paraId="3EDC0125"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update the K</w:t>
      </w:r>
      <w:r w:rsidRPr="000A025F">
        <w:rPr>
          <w:rFonts w:eastAsia="Times New Roman"/>
          <w:vertAlign w:val="subscript"/>
          <w:lang w:val="fr-FR" w:eastAsia="fr-FR"/>
        </w:rPr>
        <w:t>eNB</w:t>
      </w:r>
      <w:r w:rsidRPr="000A025F">
        <w:rPr>
          <w:rFonts w:eastAsia="Times New Roman"/>
          <w:lang w:val="fr-FR" w:eastAsia="fr-FR"/>
        </w:rPr>
        <w:t xml:space="preserve"> key based on the current K</w:t>
      </w:r>
      <w:r w:rsidRPr="000A025F">
        <w:rPr>
          <w:rFonts w:eastAsia="Times New Roman"/>
          <w:vertAlign w:val="subscript"/>
          <w:lang w:val="fr-FR" w:eastAsia="fr-FR"/>
        </w:rPr>
        <w:t>gNB</w:t>
      </w:r>
      <w:r w:rsidRPr="000A025F">
        <w:rPr>
          <w:rFonts w:eastAsia="Times New Roman"/>
          <w:lang w:val="fr-FR" w:eastAsia="fr-FR"/>
        </w:rPr>
        <w:t xml:space="preserve"> or the NH, using the </w:t>
      </w:r>
      <w:r w:rsidRPr="000A025F">
        <w:rPr>
          <w:rFonts w:eastAsia="Times New Roman"/>
          <w:i/>
          <w:lang w:val="fr-FR" w:eastAsia="fr-FR"/>
        </w:rPr>
        <w:t>nextHopChainingCount-r15</w:t>
      </w:r>
      <w:r w:rsidRPr="000A025F">
        <w:rPr>
          <w:rFonts w:eastAsia="Times New Roman"/>
          <w:lang w:val="fr-FR" w:eastAsia="fr-FR"/>
        </w:rPr>
        <w:t xml:space="preserve"> value indicated in the </w:t>
      </w:r>
      <w:r w:rsidRPr="000A025F">
        <w:rPr>
          <w:rFonts w:eastAsia="Times New Roman"/>
          <w:i/>
          <w:lang w:val="fr-FR" w:eastAsia="fr-FR"/>
        </w:rPr>
        <w:t>SecurityConfigHO</w:t>
      </w:r>
      <w:r w:rsidRPr="000A025F">
        <w:rPr>
          <w:rFonts w:eastAsia="Times New Roman"/>
          <w:lang w:val="fr-FR" w:eastAsia="fr-FR"/>
        </w:rPr>
        <w:t>, as specified in TS 33.501 [86];</w:t>
      </w:r>
    </w:p>
    <w:p w14:paraId="1924B09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store the </w:t>
      </w:r>
      <w:r w:rsidRPr="000A025F">
        <w:rPr>
          <w:rFonts w:eastAsia="Times New Roman"/>
          <w:i/>
          <w:lang w:val="fr-FR" w:eastAsia="fr-FR"/>
        </w:rPr>
        <w:t>nextHopChainingCount-r15</w:t>
      </w:r>
      <w:r w:rsidRPr="000A025F">
        <w:rPr>
          <w:rFonts w:eastAsia="Times New Roman"/>
          <w:lang w:val="fr-FR" w:eastAsia="fr-FR"/>
        </w:rPr>
        <w:t xml:space="preserve"> value;</w:t>
      </w:r>
    </w:p>
    <w:p w14:paraId="2F97B45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else 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epc-To5GC</w:t>
      </w:r>
      <w:r w:rsidRPr="000A025F">
        <w:rPr>
          <w:rFonts w:eastAsia="Times New Roman"/>
          <w:lang w:val="fr-FR" w:eastAsia="fr-FR"/>
        </w:rPr>
        <w:t>:</w:t>
      </w:r>
    </w:p>
    <w:p w14:paraId="69EEA135" w14:textId="38312108"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forward the </w:t>
      </w:r>
      <w:r w:rsidRPr="000A025F">
        <w:rPr>
          <w:rFonts w:eastAsia="Times New Roman"/>
          <w:i/>
          <w:lang w:val="fr-FR" w:eastAsia="fr-FR"/>
        </w:rPr>
        <w:t>nas-Container</w:t>
      </w:r>
      <w:r w:rsidRPr="000A025F">
        <w:rPr>
          <w:rFonts w:eastAsia="Times New Roman"/>
          <w:lang w:val="fr-FR" w:eastAsia="fr-FR"/>
        </w:rPr>
        <w:t xml:space="preserve"> to the upper layers</w:t>
      </w:r>
      <w:ins w:id="115" w:author="QC (Umesh)" w:date="2022-02-24T18:19:00Z">
        <w:r w:rsidR="0088758E">
          <w:rPr>
            <w:rFonts w:eastAsia="Times New Roman"/>
            <w:lang w:val="fr-FR" w:eastAsia="fr-FR"/>
          </w:rPr>
          <w:t>;</w:t>
        </w:r>
      </w:ins>
    </w:p>
    <w:p w14:paraId="02AB5728"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derive the K</w:t>
      </w:r>
      <w:r w:rsidRPr="000A025F">
        <w:rPr>
          <w:rFonts w:eastAsia="Times New Roman"/>
          <w:vertAlign w:val="subscript"/>
          <w:lang w:val="fr-FR" w:eastAsia="fr-FR"/>
        </w:rPr>
        <w:t>eNB</w:t>
      </w:r>
      <w:r w:rsidRPr="000A025F">
        <w:rPr>
          <w:rFonts w:eastAsia="Times New Roman"/>
          <w:lang w:val="fr-FR" w:eastAsia="fr-FR"/>
        </w:rPr>
        <w:t xml:space="preserve"> key, as specified in TS 33.501 [86];</w:t>
      </w:r>
    </w:p>
    <w:p w14:paraId="023B5866"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else:</w:t>
      </w:r>
    </w:p>
    <w:p w14:paraId="39BB03BE"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forward the </w:t>
      </w:r>
      <w:r w:rsidRPr="000A025F">
        <w:rPr>
          <w:rFonts w:eastAsia="Times New Roman"/>
          <w:i/>
          <w:lang w:val="fr-FR" w:eastAsia="fr-FR"/>
        </w:rPr>
        <w:t>nas-SecurityParamToEUTRA</w:t>
      </w:r>
      <w:r w:rsidRPr="000A025F">
        <w:rPr>
          <w:rFonts w:eastAsia="Times New Roman"/>
          <w:lang w:val="fr-FR" w:eastAsia="fr-FR"/>
        </w:rPr>
        <w:t xml:space="preserve"> to the upper layers;</w:t>
      </w:r>
    </w:p>
    <w:p w14:paraId="568B73D2"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derive the K</w:t>
      </w:r>
      <w:r w:rsidRPr="000A025F">
        <w:rPr>
          <w:rFonts w:eastAsia="Times New Roman"/>
          <w:vertAlign w:val="subscript"/>
          <w:lang w:val="fr-FR" w:eastAsia="fr-FR"/>
        </w:rPr>
        <w:t>eNB</w:t>
      </w:r>
      <w:r w:rsidRPr="000A025F">
        <w:rPr>
          <w:rFonts w:eastAsia="Times New Roman"/>
          <w:lang w:val="fr-FR" w:eastAsia="fr-FR"/>
        </w:rPr>
        <w:t xml:space="preserve"> key, as specified in TS 33.401 [32];</w:t>
      </w:r>
    </w:p>
    <w:p w14:paraId="3EE735C0"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derive the K</w:t>
      </w:r>
      <w:r w:rsidRPr="000A025F">
        <w:rPr>
          <w:rFonts w:eastAsia="Times New Roman"/>
          <w:vertAlign w:val="subscript"/>
          <w:lang w:val="fr-FR" w:eastAsia="fr-FR"/>
        </w:rPr>
        <w:t>RRCint</w:t>
      </w:r>
      <w:r w:rsidRPr="000A025F">
        <w:rPr>
          <w:rFonts w:eastAsia="Times New Roman"/>
          <w:lang w:val="fr-FR" w:eastAsia="fr-FR"/>
        </w:rPr>
        <w:t xml:space="preserve"> key associated with the </w:t>
      </w:r>
      <w:r w:rsidRPr="000A025F">
        <w:rPr>
          <w:rFonts w:eastAsia="Times New Roman"/>
          <w:i/>
          <w:iCs/>
          <w:lang w:val="fr-FR" w:eastAsia="fr-FR"/>
        </w:rPr>
        <w:t>integrityProtAlgorithm</w:t>
      </w:r>
      <w:r w:rsidRPr="000A025F">
        <w:rPr>
          <w:rFonts w:eastAsia="Times New Roman"/>
          <w:lang w:val="fr-FR" w:eastAsia="fr-FR"/>
        </w:rPr>
        <w:t>, as specified in TS 33.401 [32];</w:t>
      </w:r>
    </w:p>
    <w:p w14:paraId="4705E742" w14:textId="77777777" w:rsidR="000A025F" w:rsidRDefault="000A025F" w:rsidP="000A025F">
      <w:pPr>
        <w:overflowPunct w:val="0"/>
        <w:autoSpaceDE w:val="0"/>
        <w:autoSpaceDN w:val="0"/>
        <w:adjustRightInd w:val="0"/>
        <w:ind w:left="568" w:hanging="284"/>
        <w:rPr>
          <w:ins w:id="116" w:author="Huawei, HiSilicon" w:date="2022-02-24T14:24:00Z"/>
          <w:rFonts w:eastAsia="Times New Roman"/>
          <w:lang w:val="fr-FR" w:eastAsia="fr-FR"/>
        </w:rPr>
      </w:pPr>
      <w:r w:rsidRPr="000A025F">
        <w:rPr>
          <w:rFonts w:eastAsia="Times New Roman"/>
          <w:lang w:val="fr-FR" w:eastAsia="fr-FR"/>
        </w:rPr>
        <w:t>1&gt;</w:t>
      </w:r>
      <w:r w:rsidRPr="000A025F">
        <w:rPr>
          <w:rFonts w:eastAsia="Times New Roman"/>
          <w:lang w:val="fr-FR" w:eastAsia="fr-FR"/>
        </w:rPr>
        <w:tab/>
        <w:t>derive the K</w:t>
      </w:r>
      <w:r w:rsidRPr="000A025F">
        <w:rPr>
          <w:rFonts w:eastAsia="Times New Roman"/>
          <w:vertAlign w:val="subscript"/>
          <w:lang w:val="fr-FR" w:eastAsia="fr-FR"/>
        </w:rPr>
        <w:t>RRCenc</w:t>
      </w:r>
      <w:r w:rsidRPr="000A025F">
        <w:rPr>
          <w:rFonts w:eastAsia="Times New Roman"/>
          <w:lang w:val="fr-FR" w:eastAsia="fr-FR"/>
        </w:rPr>
        <w:t xml:space="preserve"> key and the K</w:t>
      </w:r>
      <w:r w:rsidRPr="000A025F">
        <w:rPr>
          <w:rFonts w:eastAsia="Times New Roman"/>
          <w:vertAlign w:val="subscript"/>
          <w:lang w:val="fr-FR" w:eastAsia="fr-FR"/>
        </w:rPr>
        <w:t>UPenc</w:t>
      </w:r>
      <w:r w:rsidRPr="000A025F">
        <w:rPr>
          <w:rFonts w:eastAsia="Times New Roman"/>
          <w:lang w:val="fr-FR" w:eastAsia="fr-FR"/>
        </w:rPr>
        <w:t xml:space="preserve"> key associated with the </w:t>
      </w:r>
      <w:r w:rsidRPr="000A025F">
        <w:rPr>
          <w:rFonts w:eastAsia="Times New Roman"/>
          <w:i/>
          <w:iCs/>
          <w:lang w:val="fr-FR" w:eastAsia="fr-FR"/>
        </w:rPr>
        <w:t>cipheringAlgorithm</w:t>
      </w:r>
      <w:r w:rsidRPr="000A025F">
        <w:rPr>
          <w:rFonts w:eastAsia="Times New Roman"/>
          <w:lang w:val="fr-FR" w:eastAsia="fr-FR"/>
        </w:rPr>
        <w:t>, as specified in TS 33.401 [32];</w:t>
      </w:r>
    </w:p>
    <w:p w14:paraId="2DB69860" w14:textId="656822D6" w:rsidR="000A025F" w:rsidRDefault="000A025F" w:rsidP="000A025F">
      <w:pPr>
        <w:overflowPunct w:val="0"/>
        <w:autoSpaceDE w:val="0"/>
        <w:autoSpaceDN w:val="0"/>
        <w:adjustRightInd w:val="0"/>
        <w:ind w:left="568" w:hanging="284"/>
        <w:rPr>
          <w:ins w:id="117" w:author="Huawei, HiSilicon" w:date="2022-02-24T14:24:00Z"/>
          <w:rFonts w:eastAsia="Times New Roman"/>
          <w:lang w:val="fr-FR" w:eastAsia="fr-FR"/>
        </w:rPr>
      </w:pPr>
      <w:ins w:id="118" w:author="Huawei, HiSilicon" w:date="2022-02-24T14:24:00Z">
        <w:r>
          <w:rPr>
            <w:rFonts w:eastAsia="Times New Roman"/>
            <w:lang w:val="fr-FR" w:eastAsia="fr-FR"/>
          </w:rPr>
          <w:t>1&gt; if capable of user plane integrity protection:</w:t>
        </w:r>
      </w:ins>
    </w:p>
    <w:p w14:paraId="55CE4634" w14:textId="23EBA637" w:rsidR="000A025F" w:rsidRPr="000A025F" w:rsidRDefault="000A025F" w:rsidP="000A025F">
      <w:pPr>
        <w:overflowPunct w:val="0"/>
        <w:autoSpaceDE w:val="0"/>
        <w:autoSpaceDN w:val="0"/>
        <w:adjustRightInd w:val="0"/>
        <w:ind w:left="851" w:hanging="284"/>
        <w:rPr>
          <w:rFonts w:eastAsia="Times New Roman"/>
          <w:lang w:val="fr-FR" w:eastAsia="fr-FR"/>
        </w:rPr>
      </w:pPr>
      <w:ins w:id="119" w:author="Huawei, HiSilicon" w:date="2022-02-24T14:25:00Z">
        <w:r>
          <w:rPr>
            <w:rFonts w:eastAsia="Times New Roman"/>
            <w:lang w:val="fr-FR" w:eastAsia="fr-FR"/>
          </w:rPr>
          <w:t>2</w:t>
        </w:r>
        <w:r w:rsidRPr="007D62C3">
          <w:rPr>
            <w:rFonts w:eastAsia="Times New Roman"/>
            <w:lang w:val="fr-FR" w:eastAsia="fr-FR"/>
          </w:rPr>
          <w:t>&gt;</w:t>
        </w:r>
        <w:r w:rsidRPr="007D62C3">
          <w:rPr>
            <w:rFonts w:eastAsia="Times New Roman"/>
            <w:lang w:val="fr-FR" w:eastAsia="fr-FR"/>
          </w:rPr>
          <w:tab/>
          <w:t>derive the K</w:t>
        </w:r>
        <w:r w:rsidRPr="000A025F">
          <w:rPr>
            <w:rFonts w:eastAsia="Times New Roman"/>
            <w:vertAlign w:val="subscript"/>
            <w:lang w:val="fr-FR" w:eastAsia="fr-FR"/>
          </w:rPr>
          <w:t>UPint</w:t>
        </w:r>
        <w:r w:rsidRPr="007D62C3">
          <w:rPr>
            <w:rFonts w:eastAsia="Times New Roman"/>
            <w:lang w:val="fr-FR" w:eastAsia="fr-FR"/>
          </w:rPr>
          <w:t xml:space="preserve"> key associated with the </w:t>
        </w:r>
        <w:r w:rsidRPr="009931C4">
          <w:rPr>
            <w:rFonts w:eastAsia="Times New Roman"/>
            <w:i/>
            <w:iCs/>
            <w:lang w:val="fr-FR" w:eastAsia="fr-FR"/>
          </w:rPr>
          <w:t>integrityProtAlgorithm</w:t>
        </w:r>
        <w:r w:rsidRPr="007D62C3">
          <w:rPr>
            <w:rFonts w:eastAsia="Times New Roman"/>
            <w:lang w:val="fr-FR" w:eastAsia="fr-FR"/>
          </w:rPr>
          <w:t>, as specified in TS 33.401 [32];</w:t>
        </w:r>
      </w:ins>
    </w:p>
    <w:p w14:paraId="4885A70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sk-Counter</w:t>
      </w:r>
      <w:r w:rsidRPr="000A025F">
        <w:rPr>
          <w:rFonts w:eastAsia="Times New Roman"/>
          <w:lang w:val="fr-FR" w:eastAsia="fr-FR"/>
        </w:rPr>
        <w:t>:</w:t>
      </w:r>
    </w:p>
    <w:p w14:paraId="4A652EB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key update procedure as specified in in TS 38.331 [82], clause 5.3.5.7;</w:t>
      </w:r>
    </w:p>
    <w:p w14:paraId="26BD789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nr-SecondaryCellGroupConfig</w:t>
      </w:r>
      <w:r w:rsidRPr="000A025F">
        <w:rPr>
          <w:rFonts w:eastAsia="Times New Roman"/>
          <w:lang w:val="fr-FR" w:eastAsia="fr-FR"/>
        </w:rPr>
        <w:t>:</w:t>
      </w:r>
    </w:p>
    <w:p w14:paraId="4DC84AD1"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NR RRC Reconfiguration as specified in TS 38.331 [82], clause 5.3.5.3;</w:t>
      </w:r>
    </w:p>
    <w:p w14:paraId="17EB077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nr-RadioBearerConfig1</w:t>
      </w:r>
      <w:r w:rsidRPr="000A025F">
        <w:rPr>
          <w:rFonts w:eastAsia="Times New Roman"/>
          <w:lang w:val="fr-FR" w:eastAsia="fr-FR"/>
        </w:rPr>
        <w:t>:</w:t>
      </w:r>
    </w:p>
    <w:p w14:paraId="2E8A74B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radio bearer configuration as specified in TS 38.331 [82], clause 5.3.5.6;</w:t>
      </w:r>
    </w:p>
    <w:p w14:paraId="10AD50F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lastRenderedPageBreak/>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nr-RadioBearerConfig2</w:t>
      </w:r>
      <w:r w:rsidRPr="000A025F">
        <w:rPr>
          <w:rFonts w:eastAsia="Times New Roman"/>
          <w:lang w:val="fr-FR" w:eastAsia="fr-FR"/>
        </w:rPr>
        <w:t>:</w:t>
      </w:r>
    </w:p>
    <w:p w14:paraId="64074F6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radio bearer configuration as specified in TS 38.331 [82], clause 5.3.5.6;</w:t>
      </w:r>
    </w:p>
    <w:p w14:paraId="077DBCB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 xml:space="preserve">fivegc-ToEPC </w:t>
      </w:r>
      <w:r w:rsidRPr="000A025F">
        <w:rPr>
          <w:rFonts w:eastAsia="Times New Roman"/>
          <w:lang w:val="fr-FR" w:eastAsia="fr-FR"/>
        </w:rPr>
        <w:t>or</w:t>
      </w:r>
      <w:r w:rsidRPr="000A025F">
        <w:rPr>
          <w:rFonts w:eastAsia="Times New Roman"/>
          <w:i/>
          <w:lang w:val="fr-FR" w:eastAsia="fr-FR"/>
        </w:rPr>
        <w:t xml:space="preserve"> </w:t>
      </w:r>
      <w:r w:rsidRPr="000A025F">
        <w:rPr>
          <w:rFonts w:eastAsia="Times New Roman"/>
          <w:lang w:val="fr-FR" w:eastAsia="fr-FR"/>
        </w:rPr>
        <w:t xml:space="preserve">if the </w:t>
      </w:r>
      <w:r w:rsidRPr="000A025F">
        <w:rPr>
          <w:rFonts w:eastAsia="Times New Roman"/>
          <w:i/>
          <w:lang w:val="fr-FR" w:eastAsia="fr-FR"/>
        </w:rPr>
        <w:t xml:space="preserve">handoverType-v1530 </w:t>
      </w:r>
      <w:r w:rsidRPr="000A025F">
        <w:rPr>
          <w:rFonts w:eastAsia="Times New Roman"/>
          <w:lang w:val="fr-FR" w:eastAsia="fr-FR"/>
        </w:rPr>
        <w:t>is not present:</w:t>
      </w:r>
    </w:p>
    <w:p w14:paraId="7DBDAF5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configure lower layers to apply the indicated integrity protection algorithm and the K</w:t>
      </w:r>
      <w:r w:rsidRPr="000A025F">
        <w:rPr>
          <w:rFonts w:eastAsia="Times New Roman"/>
          <w:vertAlign w:val="subscript"/>
          <w:lang w:val="fr-FR" w:eastAsia="fr-FR"/>
        </w:rPr>
        <w:t>RRCint</w:t>
      </w:r>
      <w:r w:rsidRPr="000A025F">
        <w:rPr>
          <w:rFonts w:eastAsia="Times New Roman"/>
          <w:lang w:val="fr-FR" w:eastAsia="fr-FR"/>
        </w:rPr>
        <w:t xml:space="preserve"> key immediately, i.e. the indicated integrity protection configuration shall be applied to all subsequent messages received and sent by the UE, including the message used to indicate the successful completion of the procedure;</w:t>
      </w:r>
    </w:p>
    <w:p w14:paraId="70FB936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configure lower layers to apply the indicated ciphering algorithm</w:t>
      </w:r>
      <w:r w:rsidRPr="000A025F">
        <w:rPr>
          <w:rFonts w:eastAsia="Times New Roman"/>
          <w:lang w:val="fr-FR" w:eastAsia="zh-CN"/>
        </w:rPr>
        <w:t xml:space="preserve">, the </w:t>
      </w:r>
      <w:r w:rsidRPr="000A025F">
        <w:rPr>
          <w:rFonts w:eastAsia="Times New Roman"/>
          <w:lang w:val="fr-FR" w:eastAsia="fr-FR"/>
        </w:rPr>
        <w:t>K</w:t>
      </w:r>
      <w:r w:rsidRPr="000A025F">
        <w:rPr>
          <w:rFonts w:eastAsia="Times New Roman"/>
          <w:vertAlign w:val="subscript"/>
          <w:lang w:val="fr-FR" w:eastAsia="fr-FR"/>
        </w:rPr>
        <w:t>RRCenc</w:t>
      </w:r>
      <w:r w:rsidRPr="000A025F">
        <w:rPr>
          <w:rFonts w:eastAsia="Times New Roman"/>
          <w:lang w:val="fr-FR" w:eastAsia="fr-FR"/>
        </w:rPr>
        <w:t xml:space="preserve"> key</w:t>
      </w:r>
      <w:r w:rsidRPr="000A025F">
        <w:rPr>
          <w:rFonts w:eastAsia="Times New Roman"/>
          <w:lang w:val="fr-FR" w:eastAsia="zh-CN"/>
        </w:rPr>
        <w:t xml:space="preserve"> and the </w:t>
      </w:r>
      <w:r w:rsidRPr="000A025F">
        <w:rPr>
          <w:rFonts w:eastAsia="Times New Roman"/>
          <w:lang w:val="fr-FR" w:eastAsia="fr-FR"/>
        </w:rPr>
        <w:t>K</w:t>
      </w:r>
      <w:r w:rsidRPr="000A025F">
        <w:rPr>
          <w:rFonts w:eastAsia="Times New Roman"/>
          <w:vertAlign w:val="subscript"/>
          <w:lang w:val="fr-FR" w:eastAsia="fr-FR"/>
        </w:rPr>
        <w:t>UPenc</w:t>
      </w:r>
      <w:r w:rsidRPr="000A025F">
        <w:rPr>
          <w:rFonts w:eastAsia="Times New Roman"/>
          <w:lang w:val="fr-FR" w:eastAsia="zh-CN"/>
        </w:rPr>
        <w:t xml:space="preserve"> key</w:t>
      </w:r>
      <w:r w:rsidRPr="000A025F">
        <w:rPr>
          <w:rFonts w:eastAsia="Times New Roman"/>
          <w:lang w:val="fr-FR" w:eastAsia="fr-FR"/>
        </w:rPr>
        <w:t xml:space="preserve"> immediately, i.e. the indicated ciphering configuration shall be applied to all subsequent messages received and sent by the UE, including the message used to indicate the successful completion of the procedure;</w:t>
      </w:r>
    </w:p>
    <w:p w14:paraId="7E530D0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s</w:t>
      </w:r>
      <w:r w:rsidRPr="000A025F">
        <w:rPr>
          <w:rFonts w:eastAsia="Times New Roman"/>
          <w:i/>
          <w:lang w:val="fr-FR" w:eastAsia="fr-FR"/>
        </w:rPr>
        <w:t>CellToAddModList</w:t>
      </w:r>
      <w:r w:rsidRPr="000A025F">
        <w:rPr>
          <w:rFonts w:eastAsia="Times New Roman"/>
          <w:lang w:val="fr-FR" w:eastAsia="fr-FR"/>
        </w:rPr>
        <w:t>:</w:t>
      </w:r>
    </w:p>
    <w:p w14:paraId="5327459E" w14:textId="77777777" w:rsidR="000A025F" w:rsidRPr="000A025F" w:rsidRDefault="000A025F" w:rsidP="000A025F">
      <w:pPr>
        <w:overflowPunct w:val="0"/>
        <w:autoSpaceDE w:val="0"/>
        <w:autoSpaceDN w:val="0"/>
        <w:adjustRightInd w:val="0"/>
        <w:ind w:left="851" w:hanging="284"/>
        <w:rPr>
          <w:rFonts w:eastAsia="Times New Roman"/>
          <w:lang w:val="fr-FR" w:eastAsia="zh-TW"/>
        </w:rPr>
      </w:pPr>
      <w:r w:rsidRPr="000A025F">
        <w:rPr>
          <w:rFonts w:eastAsia="Times New Roman"/>
          <w:lang w:val="fr-FR" w:eastAsia="fr-FR"/>
        </w:rPr>
        <w:t>2&gt;</w:t>
      </w:r>
      <w:r w:rsidRPr="000A025F">
        <w:rPr>
          <w:rFonts w:eastAsia="Times New Roman"/>
          <w:lang w:val="fr-FR" w:eastAsia="fr-FR"/>
        </w:rPr>
        <w:tab/>
        <w:t xml:space="preserve">perform SCell addition as specified in </w:t>
      </w:r>
      <w:smartTag w:uri="urn:schemas-microsoft-com:office:smarttags" w:element="chsdate">
        <w:smartTagPr>
          <w:attr w:name="IsROCDate" w:val="False"/>
          <w:attr w:name="IsLunarDate" w:val="False"/>
          <w:attr w:name="Day" w:val="30"/>
          <w:attr w:name="Month" w:val="12"/>
          <w:attr w:name="Year" w:val="1899"/>
        </w:smartTagPr>
        <w:r w:rsidRPr="000A025F">
          <w:rPr>
            <w:rFonts w:eastAsia="Times New Roman"/>
            <w:lang w:val="fr-FR" w:eastAsia="fr-FR"/>
          </w:rPr>
          <w:t>5.3.10</w:t>
        </w:r>
      </w:smartTag>
      <w:r w:rsidRPr="000A025F">
        <w:rPr>
          <w:rFonts w:eastAsia="Times New Roman"/>
          <w:lang w:val="fr-FR" w:eastAsia="fr-FR"/>
        </w:rPr>
        <w:t>.3b;</w:t>
      </w:r>
    </w:p>
    <w:p w14:paraId="24A69F48" w14:textId="77777777" w:rsidR="000A025F" w:rsidRPr="000A025F" w:rsidRDefault="000A025F" w:rsidP="000A025F">
      <w:pPr>
        <w:overflowPunct w:val="0"/>
        <w:autoSpaceDE w:val="0"/>
        <w:autoSpaceDN w:val="0"/>
        <w:adjustRightInd w:val="0"/>
        <w:ind w:left="568" w:hanging="284"/>
        <w:rPr>
          <w:rFonts w:eastAsia="Times New Roman"/>
          <w:lang w:val="fr-FR" w:eastAsia="ja-JP"/>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the </w:t>
      </w:r>
      <w:r w:rsidRPr="000A025F">
        <w:rPr>
          <w:rFonts w:eastAsia="Times New Roman"/>
          <w:i/>
          <w:lang w:val="fr-FR" w:eastAsia="fr-FR"/>
        </w:rPr>
        <w:t>measConfig</w:t>
      </w:r>
      <w:r w:rsidRPr="000A025F">
        <w:rPr>
          <w:rFonts w:eastAsia="Times New Roman"/>
          <w:lang w:val="fr-FR" w:eastAsia="fr-FR"/>
        </w:rPr>
        <w:t>:</w:t>
      </w:r>
    </w:p>
    <w:p w14:paraId="273961A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the measurement configuration procedure as specified in 5.5.2;</w:t>
      </w:r>
    </w:p>
    <w:p w14:paraId="5F64FF7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perform the measurement identity autonomous removal as specified in 5.5.2.2a;</w:t>
      </w:r>
    </w:p>
    <w:p w14:paraId="40AA4FD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the </w:t>
      </w:r>
      <w:r w:rsidRPr="000A025F">
        <w:rPr>
          <w:rFonts w:eastAsia="Times New Roman"/>
          <w:i/>
          <w:lang w:val="fr-FR" w:eastAsia="fr-FR"/>
        </w:rPr>
        <w:t>otherConfig</w:t>
      </w:r>
      <w:r w:rsidRPr="000A025F">
        <w:rPr>
          <w:rFonts w:eastAsia="Times New Roman"/>
          <w:lang w:val="fr-FR" w:eastAsia="fr-FR"/>
        </w:rPr>
        <w:t>:</w:t>
      </w:r>
    </w:p>
    <w:p w14:paraId="60C6382F"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the other configuration procedure as specified in 5.3.10.9;</w:t>
      </w:r>
    </w:p>
    <w:p w14:paraId="2F6642AF" w14:textId="77777777" w:rsidR="000A025F" w:rsidRPr="000A025F" w:rsidRDefault="000A025F" w:rsidP="000A025F">
      <w:pPr>
        <w:overflowPunct w:val="0"/>
        <w:autoSpaceDE w:val="0"/>
        <w:autoSpaceDN w:val="0"/>
        <w:adjustRightInd w:val="0"/>
        <w:ind w:left="568" w:hanging="284"/>
        <w:rPr>
          <w:rFonts w:eastAsia="Times New Roman"/>
          <w:lang w:val="fr-FR" w:eastAsia="ko-KR"/>
        </w:rPr>
      </w:pPr>
      <w:r w:rsidRPr="000A025F">
        <w:rPr>
          <w:rFonts w:eastAsia="Times New Roman"/>
          <w:lang w:val="fr-FR" w:eastAsia="ko-KR"/>
        </w:rPr>
        <w:t>1&gt;</w:t>
      </w:r>
      <w:r w:rsidRPr="000A025F">
        <w:rPr>
          <w:rFonts w:eastAsia="Times New Roman"/>
          <w:lang w:val="fr-FR" w:eastAsia="fr-FR"/>
        </w:rPr>
        <w:tab/>
      </w:r>
      <w:r w:rsidRPr="000A025F">
        <w:rPr>
          <w:rFonts w:eastAsia="Times New Roman"/>
          <w:lang w:val="fr-FR" w:eastAsia="ko-KR"/>
        </w:rPr>
        <w:t xml:space="preserve">if the </w:t>
      </w:r>
      <w:r w:rsidRPr="000A025F">
        <w:rPr>
          <w:rFonts w:eastAsia="Times New Roman"/>
          <w:i/>
          <w:iCs/>
          <w:lang w:val="fr-FR" w:eastAsia="ko-KR"/>
        </w:rPr>
        <w:t>RRCConnectionReconfiguration</w:t>
      </w:r>
      <w:r w:rsidRPr="000A025F">
        <w:rPr>
          <w:rFonts w:eastAsia="Times New Roman"/>
          <w:lang w:val="fr-FR" w:eastAsia="ko-KR"/>
        </w:rPr>
        <w:t xml:space="preserve"> message includes </w:t>
      </w:r>
      <w:r w:rsidRPr="000A025F">
        <w:rPr>
          <w:rFonts w:eastAsia="Times New Roman"/>
          <w:i/>
          <w:lang w:val="fr-FR" w:eastAsia="ko-KR"/>
        </w:rPr>
        <w:t>wlan-OffloadInfo</w:t>
      </w:r>
      <w:r w:rsidRPr="000A025F">
        <w:rPr>
          <w:rFonts w:eastAsia="Times New Roman"/>
          <w:lang w:val="fr-FR" w:eastAsia="ko-KR"/>
        </w:rPr>
        <w:t>:</w:t>
      </w:r>
    </w:p>
    <w:p w14:paraId="011904BA"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ko-KR"/>
        </w:rPr>
        <w:t>2&gt;</w:t>
      </w:r>
      <w:r w:rsidRPr="000A025F">
        <w:rPr>
          <w:rFonts w:eastAsia="Times New Roman"/>
          <w:lang w:val="fr-FR" w:eastAsia="fr-FR"/>
        </w:rPr>
        <w:tab/>
      </w:r>
      <w:r w:rsidRPr="000A025F">
        <w:rPr>
          <w:rFonts w:eastAsia="Times New Roman"/>
          <w:lang w:val="fr-FR" w:eastAsia="ko-KR"/>
        </w:rPr>
        <w:t>perform the dedicated WLAN offload configuration procedure as specified in 5.6.12.2;</w:t>
      </w:r>
    </w:p>
    <w:p w14:paraId="37D6FC2F" w14:textId="77777777" w:rsidR="000A025F" w:rsidRPr="000A025F" w:rsidRDefault="000A025F" w:rsidP="000A025F">
      <w:pPr>
        <w:overflowPunct w:val="0"/>
        <w:autoSpaceDE w:val="0"/>
        <w:autoSpaceDN w:val="0"/>
        <w:adjustRightInd w:val="0"/>
        <w:ind w:left="568" w:hanging="284"/>
        <w:rPr>
          <w:rFonts w:eastAsia="Times New Roman"/>
          <w:lang w:val="fr-FR" w:eastAsia="ko-KR"/>
        </w:rPr>
      </w:pPr>
      <w:r w:rsidRPr="000A025F">
        <w:rPr>
          <w:rFonts w:eastAsia="Times New Roman"/>
          <w:lang w:val="fr-FR" w:eastAsia="ko-KR"/>
        </w:rPr>
        <w:t>1&gt;</w:t>
      </w:r>
      <w:r w:rsidRPr="000A025F">
        <w:rPr>
          <w:rFonts w:eastAsia="Times New Roman"/>
          <w:lang w:val="fr-FR" w:eastAsia="ko-KR"/>
        </w:rPr>
        <w:tab/>
        <w:t xml:space="preserve">if the </w:t>
      </w:r>
      <w:r w:rsidRPr="000A025F">
        <w:rPr>
          <w:rFonts w:eastAsia="Times New Roman"/>
          <w:i/>
          <w:lang w:val="fr-FR" w:eastAsia="ko-KR"/>
        </w:rPr>
        <w:t>RRCConnectionReconfiguration</w:t>
      </w:r>
      <w:r w:rsidRPr="000A025F">
        <w:rPr>
          <w:rFonts w:eastAsia="Times New Roman"/>
          <w:lang w:val="fr-FR" w:eastAsia="ko-KR"/>
        </w:rPr>
        <w:t xml:space="preserve"> message includes </w:t>
      </w:r>
      <w:r w:rsidRPr="000A025F">
        <w:rPr>
          <w:rFonts w:eastAsia="Times New Roman"/>
          <w:i/>
          <w:lang w:val="fr-FR" w:eastAsia="fr-FR"/>
        </w:rPr>
        <w:t>rclwi-Configuration</w:t>
      </w:r>
      <w:r w:rsidRPr="000A025F">
        <w:rPr>
          <w:rFonts w:eastAsia="Times New Roman"/>
          <w:lang w:val="fr-FR" w:eastAsia="ko-KR"/>
        </w:rPr>
        <w:t>:</w:t>
      </w:r>
    </w:p>
    <w:p w14:paraId="4D955BC9"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ko-KR"/>
        </w:rPr>
        <w:t>2&gt;</w:t>
      </w:r>
      <w:r w:rsidRPr="000A025F">
        <w:rPr>
          <w:rFonts w:eastAsia="Times New Roman"/>
          <w:lang w:val="fr-FR" w:eastAsia="ko-KR"/>
        </w:rPr>
        <w:tab/>
        <w:t>perform the WLAN traffic steering command procedure as specified in 5.6.16.2;</w:t>
      </w:r>
    </w:p>
    <w:p w14:paraId="75EF029C"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w:t>
      </w:r>
      <w:r w:rsidRPr="000A025F">
        <w:rPr>
          <w:rFonts w:eastAsia="Times New Roman"/>
          <w:i/>
          <w:lang w:val="fr-FR" w:eastAsia="fr-FR"/>
        </w:rPr>
        <w:t>lwa-Configuration</w:t>
      </w:r>
      <w:r w:rsidRPr="000A025F">
        <w:rPr>
          <w:rFonts w:eastAsia="Times New Roman"/>
          <w:lang w:val="fr-FR" w:eastAsia="fr-FR"/>
        </w:rPr>
        <w:t>:</w:t>
      </w:r>
    </w:p>
    <w:p w14:paraId="6D441DA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the LWA configuration procedure as specified in 5.6.14.2;</w:t>
      </w:r>
    </w:p>
    <w:p w14:paraId="69323042"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w:t>
      </w:r>
      <w:r w:rsidRPr="000A025F">
        <w:rPr>
          <w:rFonts w:eastAsia="Times New Roman"/>
          <w:i/>
          <w:lang w:val="fr-FR" w:eastAsia="ko-KR"/>
        </w:rPr>
        <w:t>lwip</w:t>
      </w:r>
      <w:r w:rsidRPr="000A025F">
        <w:rPr>
          <w:rFonts w:eastAsia="Times New Roman"/>
          <w:i/>
          <w:lang w:val="fr-FR" w:eastAsia="fr-FR"/>
        </w:rPr>
        <w:t>-Configuration</w:t>
      </w:r>
      <w:r w:rsidRPr="000A025F">
        <w:rPr>
          <w:rFonts w:eastAsia="Times New Roman"/>
          <w:lang w:val="fr-FR" w:eastAsia="ko-KR"/>
        </w:rPr>
        <w:t>:</w:t>
      </w:r>
    </w:p>
    <w:p w14:paraId="457254C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Malgun Gothic"/>
          <w:lang w:val="fr-FR" w:eastAsia="ko-KR"/>
        </w:rPr>
        <w:t>2&gt;</w:t>
      </w:r>
      <w:r w:rsidRPr="000A025F">
        <w:rPr>
          <w:rFonts w:eastAsia="Times New Roman"/>
          <w:lang w:val="fr-FR" w:eastAsia="fr-FR"/>
        </w:rPr>
        <w:tab/>
      </w:r>
      <w:r w:rsidRPr="000A025F">
        <w:rPr>
          <w:rFonts w:eastAsia="Times New Roman"/>
          <w:lang w:val="fr-FR" w:eastAsia="ko-KR"/>
        </w:rPr>
        <w:t>perform the LWIP reconfiguration procedure as specified in 5.6.17.2;</w:t>
      </w:r>
    </w:p>
    <w:p w14:paraId="4E2B395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set the content of </w:t>
      </w:r>
      <w:r w:rsidRPr="000A025F">
        <w:rPr>
          <w:rFonts w:eastAsia="Times New Roman"/>
          <w:i/>
          <w:lang w:val="fr-FR" w:eastAsia="fr-FR"/>
        </w:rPr>
        <w:t>RRCConnectionReconfigurationComplete</w:t>
      </w:r>
      <w:r w:rsidRPr="000A025F">
        <w:rPr>
          <w:rFonts w:eastAsia="Times New Roman"/>
          <w:lang w:val="fr-FR" w:eastAsia="fr-FR"/>
        </w:rPr>
        <w:t xml:space="preserve"> message as follows:</w:t>
      </w:r>
    </w:p>
    <w:p w14:paraId="6B43EA1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UE has radio link failure or handover failure information available in </w:t>
      </w:r>
      <w:r w:rsidRPr="000A025F">
        <w:rPr>
          <w:rFonts w:eastAsia="Times New Roman"/>
          <w:i/>
          <w:lang w:val="fr-FR" w:eastAsia="fr-FR"/>
        </w:rPr>
        <w:t>VarRLF-Report</w:t>
      </w:r>
      <w:r w:rsidRPr="000A025F">
        <w:rPr>
          <w:rFonts w:eastAsia="Times New Roman"/>
          <w:lang w:val="fr-FR" w:eastAsia="fr-FR"/>
        </w:rPr>
        <w:t xml:space="preserve"> and if the RPLMN is included in</w:t>
      </w:r>
      <w:r w:rsidRPr="000A025F">
        <w:rPr>
          <w:rFonts w:eastAsia="Times New Roman"/>
          <w:i/>
          <w:lang w:val="fr-FR" w:eastAsia="fr-FR"/>
        </w:rPr>
        <w:t xml:space="preserve"> plmn-IdentityList</w:t>
      </w:r>
      <w:r w:rsidRPr="000A025F">
        <w:rPr>
          <w:rFonts w:eastAsia="Times New Roman"/>
          <w:lang w:val="fr-FR" w:eastAsia="fr-FR"/>
        </w:rPr>
        <w:t xml:space="preserve"> stored in </w:t>
      </w:r>
      <w:r w:rsidRPr="000A025F">
        <w:rPr>
          <w:rFonts w:eastAsia="Times New Roman"/>
          <w:i/>
          <w:lang w:val="fr-FR" w:eastAsia="fr-FR"/>
        </w:rPr>
        <w:t>VarRLF-Report</w:t>
      </w:r>
      <w:r w:rsidRPr="000A025F">
        <w:rPr>
          <w:rFonts w:eastAsia="Times New Roman"/>
          <w:lang w:val="fr-FR" w:eastAsia="fr-FR"/>
        </w:rPr>
        <w:t>:</w:t>
      </w:r>
    </w:p>
    <w:p w14:paraId="2779521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lang w:val="fr-FR" w:eastAsia="fr-FR"/>
        </w:rPr>
        <w:t>rlf-InfoAvailable</w:t>
      </w:r>
      <w:r w:rsidRPr="000A025F">
        <w:rPr>
          <w:rFonts w:eastAsia="Times New Roman"/>
          <w:lang w:val="fr-FR" w:eastAsia="fr-FR"/>
        </w:rPr>
        <w:t>;</w:t>
      </w:r>
    </w:p>
    <w:p w14:paraId="74504534"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if the UE has MBSFN logged measurements available for E-UTRA and if the RPLMN is included in</w:t>
      </w:r>
      <w:r w:rsidRPr="000A025F">
        <w:rPr>
          <w:rFonts w:eastAsia="Times New Roman"/>
          <w:i/>
          <w:lang w:val="fr-FR" w:eastAsia="fr-FR"/>
        </w:rPr>
        <w:t xml:space="preserve"> plmn-IdentityList </w:t>
      </w:r>
      <w:r w:rsidRPr="000A025F">
        <w:rPr>
          <w:rFonts w:eastAsia="Times New Roman"/>
          <w:lang w:val="fr-FR" w:eastAsia="fr-FR"/>
        </w:rPr>
        <w:t xml:space="preserve">stored in </w:t>
      </w:r>
      <w:r w:rsidRPr="000A025F">
        <w:rPr>
          <w:rFonts w:eastAsia="Times New Roman"/>
          <w:i/>
          <w:lang w:val="fr-FR" w:eastAsia="fr-FR"/>
        </w:rPr>
        <w:t>VarLogMeasReport</w:t>
      </w:r>
      <w:r w:rsidRPr="000A025F">
        <w:rPr>
          <w:rFonts w:eastAsia="Times New Roman"/>
          <w:lang w:val="fr-FR" w:eastAsia="fr-FR"/>
        </w:rPr>
        <w:t xml:space="preserve"> and if T330 is not running:</w:t>
      </w:r>
    </w:p>
    <w:p w14:paraId="467BC2D8"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lang w:val="fr-FR" w:eastAsia="fr-FR"/>
        </w:rPr>
        <w:t>logMeasAvailableMBSFN</w:t>
      </w:r>
      <w:r w:rsidRPr="000A025F">
        <w:rPr>
          <w:rFonts w:eastAsia="Times New Roman"/>
          <w:lang w:val="fr-FR" w:eastAsia="fr-FR"/>
        </w:rPr>
        <w:t>;</w:t>
      </w:r>
    </w:p>
    <w:p w14:paraId="14EEA22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else if the UE has logged measurements available for E-UTRA and if the RPLMN is included in</w:t>
      </w:r>
      <w:r w:rsidRPr="000A025F">
        <w:rPr>
          <w:rFonts w:eastAsia="Times New Roman"/>
          <w:i/>
          <w:lang w:val="fr-FR" w:eastAsia="fr-FR"/>
        </w:rPr>
        <w:t xml:space="preserve"> plmn-IdentityList</w:t>
      </w:r>
      <w:r w:rsidRPr="000A025F">
        <w:rPr>
          <w:rFonts w:eastAsia="Times New Roman"/>
          <w:lang w:val="fr-FR" w:eastAsia="fr-FR"/>
        </w:rPr>
        <w:t xml:space="preserve"> stored in </w:t>
      </w:r>
      <w:r w:rsidRPr="000A025F">
        <w:rPr>
          <w:rFonts w:eastAsia="Times New Roman"/>
          <w:i/>
          <w:lang w:val="fr-FR" w:eastAsia="fr-FR"/>
        </w:rPr>
        <w:t>VarLogMeasReport</w:t>
      </w:r>
      <w:r w:rsidRPr="000A025F">
        <w:rPr>
          <w:rFonts w:eastAsia="Times New Roman"/>
          <w:lang w:val="fr-FR" w:eastAsia="fr-FR"/>
        </w:rPr>
        <w:t>:</w:t>
      </w:r>
    </w:p>
    <w:p w14:paraId="21CE6E4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the </w:t>
      </w:r>
      <w:r w:rsidRPr="000A025F">
        <w:rPr>
          <w:rFonts w:eastAsia="Times New Roman"/>
          <w:i/>
          <w:lang w:val="fr-FR" w:eastAsia="fr-FR"/>
        </w:rPr>
        <w:t>logMeasAvailable</w:t>
      </w:r>
      <w:r w:rsidRPr="000A025F">
        <w:rPr>
          <w:rFonts w:eastAsia="Times New Roman"/>
          <w:lang w:val="fr-FR" w:eastAsia="fr-FR"/>
        </w:rPr>
        <w:t>;</w:t>
      </w:r>
    </w:p>
    <w:p w14:paraId="076A8786"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if Bluetooth measurement results are included in the logged measurements the UE has available:</w:t>
      </w:r>
    </w:p>
    <w:p w14:paraId="1CDDC359"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 xml:space="preserve">include the </w:t>
      </w:r>
      <w:r w:rsidRPr="000A025F">
        <w:rPr>
          <w:rFonts w:eastAsia="Times New Roman"/>
          <w:i/>
          <w:iCs/>
          <w:lang w:val="fr-FR" w:eastAsia="fr-FR"/>
        </w:rPr>
        <w:t>logMeasAvailableBT</w:t>
      </w:r>
      <w:r w:rsidRPr="000A025F">
        <w:rPr>
          <w:rFonts w:eastAsia="Times New Roman"/>
          <w:lang w:val="fr-FR" w:eastAsia="fr-FR"/>
        </w:rPr>
        <w:t>;</w:t>
      </w:r>
    </w:p>
    <w:p w14:paraId="029BF27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if WLAN measurement results are included in the logged measurements the UE has available:</w:t>
      </w:r>
    </w:p>
    <w:p w14:paraId="33B2985A"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 xml:space="preserve">include the </w:t>
      </w:r>
      <w:r w:rsidRPr="000A025F">
        <w:rPr>
          <w:rFonts w:eastAsia="Times New Roman"/>
          <w:i/>
          <w:iCs/>
          <w:lang w:val="fr-FR" w:eastAsia="fr-FR"/>
        </w:rPr>
        <w:t>logMeasAvailableWLAN</w:t>
      </w:r>
      <w:r w:rsidRPr="000A025F">
        <w:rPr>
          <w:rFonts w:eastAsia="Times New Roman"/>
          <w:lang w:val="fr-FR" w:eastAsia="fr-FR"/>
        </w:rPr>
        <w:t>;</w:t>
      </w:r>
    </w:p>
    <w:p w14:paraId="658B809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lastRenderedPageBreak/>
        <w:t>2&gt;</w:t>
      </w:r>
      <w:r w:rsidRPr="000A025F">
        <w:rPr>
          <w:rFonts w:eastAsia="Times New Roman"/>
          <w:lang w:val="fr-FR" w:eastAsia="fr-FR"/>
        </w:rPr>
        <w:tab/>
        <w:t xml:space="preserve">if the UE has connection establishment failure information available in </w:t>
      </w:r>
      <w:r w:rsidRPr="000A025F">
        <w:rPr>
          <w:rFonts w:eastAsia="Times New Roman"/>
          <w:i/>
          <w:lang w:val="fr-FR" w:eastAsia="fr-FR"/>
        </w:rPr>
        <w:t>VarConnEstFailReport</w:t>
      </w:r>
      <w:r w:rsidRPr="000A025F">
        <w:rPr>
          <w:rFonts w:eastAsia="Times New Roman"/>
          <w:lang w:val="fr-FR" w:eastAsia="fr-FR"/>
        </w:rPr>
        <w:t xml:space="preserve"> and if the RPLMN is equal to</w:t>
      </w:r>
      <w:r w:rsidRPr="000A025F">
        <w:rPr>
          <w:rFonts w:eastAsia="Times New Roman"/>
          <w:i/>
          <w:lang w:val="fr-FR" w:eastAsia="fr-FR"/>
        </w:rPr>
        <w:t xml:space="preserve"> plmn-Identity</w:t>
      </w:r>
      <w:r w:rsidRPr="000A025F">
        <w:rPr>
          <w:rFonts w:eastAsia="Times New Roman"/>
          <w:lang w:val="fr-FR" w:eastAsia="fr-FR"/>
        </w:rPr>
        <w:t xml:space="preserve"> stored in </w:t>
      </w:r>
      <w:r w:rsidRPr="000A025F">
        <w:rPr>
          <w:rFonts w:eastAsia="Times New Roman"/>
          <w:i/>
          <w:lang w:val="fr-FR" w:eastAsia="fr-FR"/>
        </w:rPr>
        <w:t>VarConnEstFailReport</w:t>
      </w:r>
      <w:r w:rsidRPr="000A025F">
        <w:rPr>
          <w:rFonts w:eastAsia="Times New Roman"/>
          <w:lang w:val="fr-FR" w:eastAsia="fr-FR"/>
        </w:rPr>
        <w:t>:</w:t>
      </w:r>
    </w:p>
    <w:p w14:paraId="33D15E80" w14:textId="77777777" w:rsidR="000A025F" w:rsidRPr="000A025F" w:rsidRDefault="000A025F" w:rsidP="000A025F">
      <w:pPr>
        <w:overflowPunct w:val="0"/>
        <w:autoSpaceDE w:val="0"/>
        <w:autoSpaceDN w:val="0"/>
        <w:adjustRightInd w:val="0"/>
        <w:ind w:left="1135" w:hanging="284"/>
        <w:rPr>
          <w:rFonts w:eastAsia="宋体"/>
          <w:lang w:val="fr-FR" w:eastAsia="zh-CN"/>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iCs/>
          <w:lang w:val="fr-FR" w:eastAsia="fr-FR"/>
        </w:rPr>
        <w:t>connEstFailInfoAvailable</w:t>
      </w:r>
      <w:r w:rsidRPr="000A025F">
        <w:rPr>
          <w:rFonts w:eastAsia="Times New Roman"/>
          <w:lang w:val="fr-FR" w:eastAsia="fr-FR"/>
        </w:rPr>
        <w:t>;</w:t>
      </w:r>
    </w:p>
    <w:p w14:paraId="02232414"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fr-FR"/>
        </w:rPr>
        <w:t>2&gt;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message included </w:t>
      </w:r>
      <w:r w:rsidRPr="000A025F">
        <w:rPr>
          <w:rFonts w:eastAsia="Times New Roman"/>
          <w:i/>
          <w:lang w:val="fr-FR" w:eastAsia="fr-FR"/>
        </w:rPr>
        <w:t>nr-SecondaryCellGroupConfig</w:t>
      </w:r>
      <w:r w:rsidRPr="000A025F">
        <w:rPr>
          <w:rFonts w:eastAsia="Times New Roman"/>
          <w:lang w:val="fr-FR" w:eastAsia="fr-FR"/>
        </w:rPr>
        <w:t>:</w:t>
      </w:r>
    </w:p>
    <w:p w14:paraId="192BC2F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lang w:val="fr-FR" w:eastAsia="fr-FR"/>
        </w:rPr>
        <w:t>scg-ConfigResponseNR</w:t>
      </w:r>
      <w:r w:rsidRPr="000A025F">
        <w:rPr>
          <w:rFonts w:eastAsia="Times New Roman"/>
          <w:lang w:val="fr-FR" w:eastAsia="fr-FR"/>
        </w:rPr>
        <w:t xml:space="preserve"> in accordance with TS 38.331 [82], clause 5.3.5.3;</w:t>
      </w:r>
    </w:p>
    <w:p w14:paraId="3EE47F2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submit the </w:t>
      </w:r>
      <w:r w:rsidRPr="000A025F">
        <w:rPr>
          <w:rFonts w:eastAsia="Times New Roman"/>
          <w:i/>
          <w:lang w:val="fr-FR" w:eastAsia="fr-FR"/>
        </w:rPr>
        <w:t>RRCConnectionReconfigurationComplete</w:t>
      </w:r>
      <w:r w:rsidRPr="000A025F">
        <w:rPr>
          <w:rFonts w:eastAsia="Times New Roman"/>
          <w:lang w:val="fr-FR" w:eastAsia="fr-FR"/>
        </w:rPr>
        <w:t xml:space="preserve"> message to lower layers for transmission using the new configuration;</w:t>
      </w:r>
    </w:p>
    <w:p w14:paraId="5EEF4686"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does not include </w:t>
      </w:r>
      <w:r w:rsidRPr="000A025F">
        <w:rPr>
          <w:rFonts w:eastAsia="Times New Roman"/>
          <w:i/>
          <w:lang w:val="fr-FR" w:eastAsia="fr-FR"/>
        </w:rPr>
        <w:t xml:space="preserve">rlf-TimersAndConstants </w:t>
      </w:r>
      <w:r w:rsidRPr="000A025F">
        <w:rPr>
          <w:rFonts w:eastAsia="Times New Roman"/>
          <w:iCs/>
          <w:lang w:val="fr-FR" w:eastAsia="fr-FR"/>
        </w:rPr>
        <w:t xml:space="preserve">set to </w:t>
      </w:r>
      <w:r w:rsidRPr="000A025F">
        <w:rPr>
          <w:rFonts w:eastAsia="Times New Roman"/>
          <w:i/>
          <w:iCs/>
          <w:lang w:val="fr-FR" w:eastAsia="fr-FR"/>
        </w:rPr>
        <w:t>setup</w:t>
      </w:r>
      <w:r w:rsidRPr="000A025F">
        <w:rPr>
          <w:rFonts w:eastAsia="Times New Roman"/>
          <w:lang w:val="fr-FR" w:eastAsia="fr-FR"/>
        </w:rPr>
        <w:t>:</w:t>
      </w:r>
    </w:p>
    <w:p w14:paraId="1C715B7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use the default values specified in 9.2.5 for timer T310, T311 and constant N310, N311;</w:t>
      </w:r>
    </w:p>
    <w:p w14:paraId="43CEEDC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if MAC successfully completes the random access procedure:</w:t>
      </w:r>
    </w:p>
    <w:p w14:paraId="748597D4"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stop timer T304;</w:t>
      </w:r>
    </w:p>
    <w:p w14:paraId="441E8F5C" w14:textId="77777777" w:rsidR="000A025F" w:rsidRPr="000A025F" w:rsidRDefault="000A025F" w:rsidP="000A025F">
      <w:pPr>
        <w:overflowPunct w:val="0"/>
        <w:autoSpaceDE w:val="0"/>
        <w:autoSpaceDN w:val="0"/>
        <w:adjustRightInd w:val="0"/>
        <w:ind w:left="851" w:hanging="284"/>
        <w:rPr>
          <w:rFonts w:eastAsia="宋体"/>
          <w:lang w:val="fr-FR" w:eastAsia="zh-CN"/>
        </w:rPr>
      </w:pPr>
      <w:r w:rsidRPr="000A025F">
        <w:rPr>
          <w:rFonts w:eastAsia="Times New Roman"/>
          <w:lang w:val="fr-FR" w:eastAsia="fr-FR"/>
        </w:rPr>
        <w:t>2&gt;</w:t>
      </w:r>
      <w:r w:rsidRPr="000A025F">
        <w:rPr>
          <w:rFonts w:eastAsia="Times New Roman"/>
          <w:lang w:val="fr-FR" w:eastAsia="fr-FR"/>
        </w:rPr>
        <w:tab/>
        <w:t>apply the parts of the CQI reporting configuration, the scheduling request configuration and the sounding RS configuration that do not require the UE to know the SFN of the target PCell, if any;</w:t>
      </w:r>
    </w:p>
    <w:p w14:paraId="636E9343"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fr-FR"/>
        </w:rPr>
        <w:t>2&gt;</w:t>
      </w:r>
      <w:r w:rsidRPr="000A025F">
        <w:rPr>
          <w:rFonts w:eastAsia="Times New Roman"/>
          <w:lang w:val="fr-FR" w:eastAsia="fr-FR"/>
        </w:rP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24145F30" w14:textId="77777777" w:rsidR="000A025F" w:rsidRPr="000A025F" w:rsidRDefault="000A025F" w:rsidP="000A025F">
      <w:pPr>
        <w:keepLines/>
        <w:overflowPunct w:val="0"/>
        <w:autoSpaceDE w:val="0"/>
        <w:autoSpaceDN w:val="0"/>
        <w:adjustRightInd w:val="0"/>
        <w:ind w:left="1135" w:hanging="851"/>
        <w:rPr>
          <w:rFonts w:eastAsia="Times New Roman"/>
          <w:lang w:val="fr-FR" w:eastAsia="fr-FR"/>
        </w:rPr>
      </w:pPr>
      <w:r w:rsidRPr="000A025F">
        <w:rPr>
          <w:rFonts w:eastAsia="Times New Roman"/>
          <w:lang w:val="fr-FR" w:eastAsia="fr-FR"/>
        </w:rPr>
        <w:t>NOTE 1:</w:t>
      </w:r>
      <w:r w:rsidRPr="000A025F">
        <w:rPr>
          <w:rFonts w:eastAsia="Times New Roman"/>
          <w:lang w:val="fr-FR" w:eastAsia="fr-FR"/>
        </w:rPr>
        <w:tab/>
        <w:t>Whenever the UE shall setup or reconfigure a configuration in accordance with a field that is received it applies the new configuration, except for the cases addressed by the above statements.</w:t>
      </w:r>
    </w:p>
    <w:p w14:paraId="3C9472D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enter E-UTRA RRC_CONNECTED, upon which the procedure ends;</w:t>
      </w:r>
    </w:p>
    <w:p w14:paraId="2606FACD" w14:textId="77777777" w:rsidR="000A025F" w:rsidRPr="000A025F" w:rsidRDefault="000A025F" w:rsidP="000A025F">
      <w:pPr>
        <w:keepLines/>
        <w:overflowPunct w:val="0"/>
        <w:autoSpaceDE w:val="0"/>
        <w:autoSpaceDN w:val="0"/>
        <w:adjustRightInd w:val="0"/>
        <w:ind w:left="1135" w:hanging="851"/>
        <w:rPr>
          <w:rFonts w:eastAsia="Times New Roman"/>
          <w:lang w:val="fr-FR" w:eastAsia="fr-FR"/>
        </w:rPr>
      </w:pPr>
      <w:r w:rsidRPr="000A025F">
        <w:rPr>
          <w:rFonts w:eastAsia="Times New Roman"/>
          <w:lang w:val="fr-FR" w:eastAsia="fr-FR"/>
        </w:rPr>
        <w:t>NOTE 2:</w:t>
      </w:r>
      <w:r w:rsidRPr="000A025F">
        <w:rPr>
          <w:rFonts w:eastAsia="Times New Roman"/>
          <w:lang w:val="fr-FR" w:eastAsia="fr-FR"/>
        </w:rPr>
        <w:tab/>
        <w:t>The UE is not required to determine the SFN of the target PCell by acquiring system information from that cell before performing RACH access in the target PCell.</w:t>
      </w:r>
    </w:p>
    <w:p w14:paraId="74D049A2" w14:textId="77777777" w:rsidR="000A025F" w:rsidRPr="000A025F" w:rsidRDefault="000A025F" w:rsidP="000A025F">
      <w:pPr>
        <w:keepLines/>
        <w:overflowPunct w:val="0"/>
        <w:autoSpaceDE w:val="0"/>
        <w:autoSpaceDN w:val="0"/>
        <w:adjustRightInd w:val="0"/>
        <w:ind w:left="1135" w:hanging="851"/>
        <w:rPr>
          <w:rFonts w:eastAsia="Times New Roman"/>
          <w:lang w:val="fr-FR"/>
        </w:rPr>
      </w:pPr>
      <w:r w:rsidRPr="000A025F">
        <w:rPr>
          <w:rFonts w:eastAsia="Times New Roman"/>
          <w:lang w:val="fr-FR" w:eastAsia="fr-FR"/>
        </w:rPr>
        <w:t>NOTE 3:</w:t>
      </w:r>
      <w:r w:rsidRPr="000A025F">
        <w:rPr>
          <w:rFonts w:eastAsia="Times New Roman"/>
          <w:lang w:val="fr-FR" w:eastAsia="fr-FR"/>
        </w:rPr>
        <w:tab/>
        <w:t>If the handover is from NR and target CN is 5GC, the delta configuration on PDCP and SDAP can be used for intra-system inter-RAT handover. For other cases, source RAT configuration is not considered when the UE applies the reconfiguration message of target RAT.</w:t>
      </w:r>
    </w:p>
    <w:p w14:paraId="68B42D8F" w14:textId="77777777" w:rsidR="000A025F" w:rsidRPr="000A025F" w:rsidRDefault="000A025F" w:rsidP="007D62C3">
      <w:pPr>
        <w:rPr>
          <w:rFonts w:eastAsia="宋体"/>
          <w:noProof/>
          <w:highlight w:val="yellow"/>
          <w:lang w:val="fr-FR" w:eastAsia="zh-CN"/>
        </w:rPr>
      </w:pPr>
    </w:p>
    <w:p w14:paraId="334ED40E" w14:textId="77777777" w:rsidR="007D62C3" w:rsidRPr="00F063B6" w:rsidRDefault="007D62C3" w:rsidP="007D62C3">
      <w:pPr>
        <w:rPr>
          <w:rFonts w:eastAsia="宋体"/>
          <w:noProof/>
          <w:lang w:eastAsia="zh-CN"/>
        </w:rPr>
      </w:pPr>
      <w:r w:rsidRPr="00F063B6">
        <w:rPr>
          <w:rFonts w:eastAsia="宋体"/>
          <w:noProof/>
          <w:highlight w:val="yellow"/>
          <w:lang w:eastAsia="zh-CN"/>
        </w:rPr>
        <w:t>Next change</w:t>
      </w:r>
    </w:p>
    <w:p w14:paraId="09DDF033" w14:textId="77777777" w:rsidR="007D62C3" w:rsidRDefault="007D62C3" w:rsidP="007D62C3">
      <w:pPr>
        <w:pStyle w:val="3"/>
        <w:rPr>
          <w:lang w:eastAsia="ja-JP"/>
        </w:rPr>
      </w:pPr>
      <w:bookmarkStart w:id="120" w:name="_Toc90679377"/>
      <w:bookmarkStart w:id="121" w:name="_Toc46483580"/>
      <w:bookmarkStart w:id="122" w:name="_Toc46482346"/>
      <w:bookmarkStart w:id="123" w:name="_Toc46481112"/>
      <w:bookmarkStart w:id="124" w:name="_Toc37082474"/>
      <w:bookmarkStart w:id="125" w:name="_Toc36939494"/>
      <w:bookmarkStart w:id="126" w:name="_Toc36846841"/>
      <w:bookmarkStart w:id="127" w:name="_Toc36810477"/>
      <w:bookmarkStart w:id="128" w:name="_Toc36567037"/>
      <w:bookmarkStart w:id="129" w:name="_Toc29343771"/>
      <w:bookmarkStart w:id="130" w:name="_Toc29342632"/>
      <w:bookmarkStart w:id="131" w:name="_Toc20487335"/>
      <w:r>
        <w:t>6.3.3</w:t>
      </w:r>
      <w:r>
        <w:tab/>
        <w:t>Security control information elements</w:t>
      </w:r>
      <w:bookmarkEnd w:id="120"/>
      <w:bookmarkEnd w:id="121"/>
      <w:bookmarkEnd w:id="122"/>
      <w:bookmarkEnd w:id="123"/>
      <w:bookmarkEnd w:id="124"/>
      <w:bookmarkEnd w:id="125"/>
      <w:bookmarkEnd w:id="126"/>
      <w:bookmarkEnd w:id="127"/>
      <w:bookmarkEnd w:id="128"/>
      <w:bookmarkEnd w:id="129"/>
      <w:bookmarkEnd w:id="130"/>
      <w:bookmarkEnd w:id="131"/>
    </w:p>
    <w:p w14:paraId="01CE6995" w14:textId="77777777" w:rsidR="007D62C3" w:rsidRPr="007D62C3" w:rsidRDefault="007D62C3" w:rsidP="007D62C3">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32" w:name="_Toc46483582"/>
      <w:bookmarkStart w:id="133" w:name="_Toc46482348"/>
      <w:bookmarkStart w:id="134" w:name="_Toc46481114"/>
      <w:bookmarkStart w:id="135" w:name="_Toc37082476"/>
      <w:bookmarkStart w:id="136" w:name="_Toc36939496"/>
      <w:bookmarkStart w:id="137" w:name="_Toc36846843"/>
      <w:bookmarkStart w:id="138" w:name="_Toc36810479"/>
      <w:bookmarkStart w:id="139" w:name="_Toc36567039"/>
      <w:bookmarkStart w:id="140" w:name="_Toc29343773"/>
      <w:bookmarkStart w:id="141" w:name="_Toc29342634"/>
      <w:bookmarkStart w:id="142" w:name="_Toc20487337"/>
      <w:r w:rsidRPr="007D62C3">
        <w:rPr>
          <w:rFonts w:ascii="Arial" w:eastAsia="Times New Roman" w:hAnsi="Arial"/>
          <w:sz w:val="24"/>
          <w:lang w:eastAsia="ja-JP"/>
        </w:rPr>
        <w:t>–</w:t>
      </w:r>
      <w:r w:rsidRPr="007D62C3">
        <w:rPr>
          <w:rFonts w:ascii="Arial" w:eastAsia="Times New Roman" w:hAnsi="Arial"/>
          <w:sz w:val="24"/>
          <w:lang w:eastAsia="ja-JP"/>
        </w:rPr>
        <w:tab/>
      </w:r>
      <w:r w:rsidRPr="007D62C3">
        <w:rPr>
          <w:rFonts w:ascii="Arial" w:eastAsia="Times New Roman" w:hAnsi="Arial"/>
          <w:i/>
          <w:noProof/>
          <w:sz w:val="24"/>
          <w:lang w:eastAsia="ja-JP"/>
        </w:rPr>
        <w:t>SecurityAlgorithmConfig</w:t>
      </w:r>
      <w:bookmarkEnd w:id="132"/>
      <w:bookmarkEnd w:id="133"/>
      <w:bookmarkEnd w:id="134"/>
      <w:bookmarkEnd w:id="135"/>
      <w:bookmarkEnd w:id="136"/>
      <w:bookmarkEnd w:id="137"/>
      <w:bookmarkEnd w:id="138"/>
      <w:bookmarkEnd w:id="139"/>
      <w:bookmarkEnd w:id="140"/>
      <w:bookmarkEnd w:id="141"/>
      <w:bookmarkEnd w:id="142"/>
    </w:p>
    <w:p w14:paraId="66B52961" w14:textId="77777777" w:rsidR="007D62C3" w:rsidRPr="007D62C3" w:rsidRDefault="007D62C3" w:rsidP="007D62C3">
      <w:pPr>
        <w:overflowPunct w:val="0"/>
        <w:autoSpaceDE w:val="0"/>
        <w:autoSpaceDN w:val="0"/>
        <w:adjustRightInd w:val="0"/>
        <w:rPr>
          <w:rFonts w:eastAsia="Times New Roman"/>
          <w:lang w:eastAsia="ja-JP"/>
        </w:rPr>
      </w:pPr>
      <w:r w:rsidRPr="007D62C3">
        <w:rPr>
          <w:rFonts w:eastAsia="Times New Roman"/>
          <w:lang w:eastAsia="ja-JP"/>
        </w:rPr>
        <w:t xml:space="preserve">The IE </w:t>
      </w:r>
      <w:r w:rsidRPr="007D62C3">
        <w:rPr>
          <w:rFonts w:eastAsia="Times New Roman"/>
          <w:i/>
          <w:noProof/>
          <w:lang w:eastAsia="ja-JP"/>
        </w:rPr>
        <w:t>SecurityAlgorithmConfig</w:t>
      </w:r>
      <w:r w:rsidRPr="007D62C3">
        <w:rPr>
          <w:rFonts w:eastAsia="Times New Roman"/>
          <w:lang w:eastAsia="ja-JP"/>
        </w:rPr>
        <w:t xml:space="preserve"> is used to configure AS integrity protection algorithm (SRBs) and AS ciphering algorithm (SRBs and DRBs). For RNs, the IE</w:t>
      </w:r>
      <w:r w:rsidRPr="007D62C3">
        <w:rPr>
          <w:rFonts w:eastAsia="Times New Roman"/>
          <w:i/>
          <w:noProof/>
          <w:lang w:eastAsia="ja-JP"/>
        </w:rPr>
        <w:t xml:space="preserve"> SecurityAlgorithmConfig</w:t>
      </w:r>
      <w:r w:rsidRPr="007D62C3">
        <w:rPr>
          <w:rFonts w:eastAsia="Times New Roman"/>
          <w:lang w:eastAsia="ja-JP"/>
        </w:rPr>
        <w:t xml:space="preserve"> is also used to configure AS integrity protection algorithm for DRBs between the RN and the E-UTRAN.</w:t>
      </w:r>
    </w:p>
    <w:p w14:paraId="4F016D8B" w14:textId="77777777" w:rsidR="007D62C3" w:rsidRPr="007D62C3" w:rsidRDefault="007D62C3" w:rsidP="007D62C3">
      <w:pPr>
        <w:keepNext/>
        <w:keepLines/>
        <w:overflowPunct w:val="0"/>
        <w:autoSpaceDE w:val="0"/>
        <w:autoSpaceDN w:val="0"/>
        <w:adjustRightInd w:val="0"/>
        <w:spacing w:before="60"/>
        <w:jc w:val="center"/>
        <w:rPr>
          <w:rFonts w:ascii="Arial" w:eastAsia="Times New Roman" w:hAnsi="Arial" w:cs="Arial"/>
          <w:b/>
          <w:lang w:val="fr-FR" w:eastAsia="fr-FR"/>
        </w:rPr>
      </w:pPr>
      <w:r w:rsidRPr="007D62C3">
        <w:rPr>
          <w:rFonts w:ascii="Arial" w:eastAsia="Times New Roman" w:hAnsi="Arial" w:cs="Arial"/>
          <w:b/>
          <w:bCs/>
          <w:i/>
          <w:iCs/>
          <w:lang w:val="fr-FR" w:eastAsia="fr-FR"/>
        </w:rPr>
        <w:t xml:space="preserve">SecurityAlgorithmConfig </w:t>
      </w:r>
      <w:r w:rsidRPr="007D62C3">
        <w:rPr>
          <w:rFonts w:ascii="Arial" w:eastAsia="Times New Roman" w:hAnsi="Arial" w:cs="Arial"/>
          <w:b/>
          <w:lang w:val="fr-FR" w:eastAsia="fr-FR"/>
        </w:rPr>
        <w:t>information element</w:t>
      </w:r>
    </w:p>
    <w:p w14:paraId="04D44F48"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 ASN1START</w:t>
      </w:r>
    </w:p>
    <w:p w14:paraId="5FF23234"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697CE5CE"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SecurityAlgorithmConfig ::=</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SEQUENCE {</w:t>
      </w:r>
    </w:p>
    <w:p w14:paraId="778905C5"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t>cipheringAlgorithm</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CipheringAlgorithm-r12,</w:t>
      </w:r>
    </w:p>
    <w:p w14:paraId="5EAF5305"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t>integrityProtAlgorithm</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ENUMERATED {</w:t>
      </w:r>
    </w:p>
    <w:p w14:paraId="0710DBC9"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eia0-v920, eia1, eia2, eia3-v1130, spare4, spare3,</w:t>
      </w:r>
    </w:p>
    <w:p w14:paraId="2CCC4FE3"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spare2, spare1, ...}</w:t>
      </w:r>
    </w:p>
    <w:p w14:paraId="35219533"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w:t>
      </w:r>
    </w:p>
    <w:p w14:paraId="6465A848"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2AF5BB6F"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CipheringAlgorithm-r12 ::=</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ENUMERATED {</w:t>
      </w:r>
    </w:p>
    <w:p w14:paraId="30244CAB"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eea0, eea1, eea2, eea3-v1130, spare4, spare3,</w:t>
      </w:r>
    </w:p>
    <w:p w14:paraId="7B9E1090"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spare2, spare1, ...}</w:t>
      </w:r>
    </w:p>
    <w:p w14:paraId="79EE5959"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47E6A10B"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 ASN1STOP</w:t>
      </w:r>
    </w:p>
    <w:p w14:paraId="75BD0A9E" w14:textId="77777777" w:rsidR="007D62C3" w:rsidRPr="007D62C3" w:rsidRDefault="007D62C3" w:rsidP="007D62C3">
      <w:pPr>
        <w:overflowPunct w:val="0"/>
        <w:autoSpaceDE w:val="0"/>
        <w:autoSpaceDN w:val="0"/>
        <w:adjustRightInd w:val="0"/>
        <w:rPr>
          <w:rFonts w:eastAsia="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D62C3" w:rsidRPr="007D62C3" w14:paraId="62272AED" w14:textId="77777777" w:rsidTr="007D62C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04D579E" w14:textId="77777777" w:rsidR="007D62C3" w:rsidRPr="007D62C3" w:rsidRDefault="007D62C3" w:rsidP="007D62C3">
            <w:pPr>
              <w:keepNext/>
              <w:keepLines/>
              <w:overflowPunct w:val="0"/>
              <w:autoSpaceDE w:val="0"/>
              <w:autoSpaceDN w:val="0"/>
              <w:adjustRightInd w:val="0"/>
              <w:spacing w:after="0"/>
              <w:jc w:val="center"/>
              <w:rPr>
                <w:rFonts w:ascii="Arial" w:eastAsia="Times New Roman" w:hAnsi="Arial" w:cs="Arial"/>
                <w:b/>
                <w:sz w:val="18"/>
                <w:lang w:val="fr-FR" w:eastAsia="en-GB"/>
              </w:rPr>
            </w:pPr>
            <w:r w:rsidRPr="007D62C3">
              <w:rPr>
                <w:rFonts w:ascii="Arial" w:eastAsia="Times New Roman" w:hAnsi="Arial" w:cs="Arial"/>
                <w:b/>
                <w:i/>
                <w:noProof/>
                <w:sz w:val="18"/>
                <w:lang w:val="fr-FR" w:eastAsia="en-GB"/>
              </w:rPr>
              <w:lastRenderedPageBreak/>
              <w:t>SecurityAlgorithmConfig</w:t>
            </w:r>
            <w:r w:rsidRPr="007D62C3">
              <w:rPr>
                <w:rFonts w:ascii="Arial" w:eastAsia="Times New Roman" w:hAnsi="Arial" w:cs="Arial"/>
                <w:b/>
                <w:iCs/>
                <w:noProof/>
                <w:sz w:val="18"/>
                <w:lang w:val="fr-FR" w:eastAsia="en-GB"/>
              </w:rPr>
              <w:t xml:space="preserve"> field descriptions</w:t>
            </w:r>
          </w:p>
        </w:tc>
      </w:tr>
      <w:tr w:rsidR="007D62C3" w:rsidRPr="007D62C3" w14:paraId="54D25034" w14:textId="77777777" w:rsidTr="007D62C3">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A6C0E8"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b/>
                <w:bCs/>
                <w:i/>
                <w:noProof/>
                <w:sz w:val="18"/>
                <w:lang w:val="fr-FR" w:eastAsia="en-GB"/>
              </w:rPr>
            </w:pPr>
            <w:r w:rsidRPr="007D62C3">
              <w:rPr>
                <w:rFonts w:ascii="Arial" w:eastAsia="Times New Roman" w:hAnsi="Arial" w:cs="Arial"/>
                <w:b/>
                <w:bCs/>
                <w:i/>
                <w:noProof/>
                <w:sz w:val="18"/>
                <w:lang w:val="fr-FR" w:eastAsia="en-GB"/>
              </w:rPr>
              <w:t>cipheringAlgorithm</w:t>
            </w:r>
          </w:p>
          <w:p w14:paraId="7F4352F4"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sz w:val="18"/>
                <w:lang w:val="fr-FR" w:eastAsia="en-GB"/>
              </w:rPr>
            </w:pPr>
            <w:r w:rsidRPr="007D62C3">
              <w:rPr>
                <w:rFonts w:ascii="Arial" w:eastAsia="Times New Roman" w:hAnsi="Arial" w:cs="Arial"/>
                <w:sz w:val="18"/>
                <w:lang w:val="fr-FR" w:eastAsia="en-GB"/>
              </w:rPr>
              <w:t xml:space="preserve">Indicates the ciphering algorithm to be used for </w:t>
            </w:r>
            <w:r w:rsidRPr="007D62C3">
              <w:rPr>
                <w:rFonts w:ascii="Arial" w:eastAsia="Times New Roman" w:hAnsi="Arial" w:cs="Arial"/>
                <w:noProof/>
                <w:sz w:val="18"/>
                <w:lang w:val="fr-FR" w:eastAsia="en-GB"/>
              </w:rPr>
              <w:t>SRBs</w:t>
            </w:r>
            <w:r w:rsidRPr="007D62C3">
              <w:rPr>
                <w:rFonts w:ascii="Arial" w:eastAsia="Times New Roman" w:hAnsi="Arial" w:cs="Arial"/>
                <w:sz w:val="18"/>
                <w:lang w:val="fr-FR" w:eastAsia="en-GB"/>
              </w:rPr>
              <w:t xml:space="preserve"> and </w:t>
            </w:r>
            <w:r w:rsidRPr="007D62C3">
              <w:rPr>
                <w:rFonts w:ascii="Arial" w:eastAsia="Times New Roman" w:hAnsi="Arial" w:cs="Arial"/>
                <w:noProof/>
                <w:sz w:val="18"/>
                <w:lang w:val="fr-FR" w:eastAsia="en-GB"/>
              </w:rPr>
              <w:t>DRBs</w:t>
            </w:r>
            <w:r w:rsidRPr="007D62C3">
              <w:rPr>
                <w:rFonts w:ascii="Arial" w:eastAsia="Times New Roman" w:hAnsi="Arial" w:cs="Arial"/>
                <w:iCs/>
                <w:sz w:val="18"/>
                <w:lang w:val="fr-FR" w:eastAsia="en-GB"/>
              </w:rPr>
              <w:t>, as specified in TS 33.401 [32], clause 5.1.3.2</w:t>
            </w:r>
            <w:r w:rsidRPr="007D62C3">
              <w:rPr>
                <w:rFonts w:ascii="Arial" w:eastAsia="Times New Roman" w:hAnsi="Arial" w:cs="Arial"/>
                <w:noProof/>
                <w:sz w:val="18"/>
                <w:lang w:val="fr-FR" w:eastAsia="en-GB"/>
              </w:rPr>
              <w:t>.</w:t>
            </w:r>
          </w:p>
        </w:tc>
      </w:tr>
      <w:tr w:rsidR="007D62C3" w:rsidRPr="007D62C3" w14:paraId="6F3BAEEA" w14:textId="77777777" w:rsidTr="007D62C3">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35BB495"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b/>
                <w:bCs/>
                <w:i/>
                <w:noProof/>
                <w:sz w:val="18"/>
                <w:lang w:val="fr-FR" w:eastAsia="en-GB"/>
              </w:rPr>
            </w:pPr>
            <w:r w:rsidRPr="007D62C3">
              <w:rPr>
                <w:rFonts w:ascii="Arial" w:eastAsia="Times New Roman" w:hAnsi="Arial" w:cs="Arial"/>
                <w:b/>
                <w:bCs/>
                <w:i/>
                <w:noProof/>
                <w:sz w:val="18"/>
                <w:lang w:val="fr-FR" w:eastAsia="en-GB"/>
              </w:rPr>
              <w:t>integrityProtAlgorithm</w:t>
            </w:r>
          </w:p>
          <w:p w14:paraId="102B7BDE" w14:textId="6FE5BAF2" w:rsidR="007D62C3" w:rsidRPr="007D62C3" w:rsidRDefault="007D62C3" w:rsidP="007D62C3">
            <w:pPr>
              <w:keepNext/>
              <w:keepLines/>
              <w:overflowPunct w:val="0"/>
              <w:autoSpaceDE w:val="0"/>
              <w:autoSpaceDN w:val="0"/>
              <w:adjustRightInd w:val="0"/>
              <w:spacing w:after="0"/>
              <w:rPr>
                <w:rFonts w:ascii="Arial" w:eastAsia="Times New Roman" w:hAnsi="Arial" w:cs="Arial"/>
                <w:sz w:val="18"/>
                <w:lang w:val="fr-FR" w:eastAsia="en-GB"/>
              </w:rPr>
            </w:pPr>
            <w:r w:rsidRPr="007D62C3">
              <w:rPr>
                <w:rFonts w:ascii="Arial" w:eastAsia="Times New Roman" w:hAnsi="Arial" w:cs="Arial"/>
                <w:sz w:val="18"/>
                <w:lang w:val="fr-FR" w:eastAsia="en-GB"/>
              </w:rPr>
              <w:t>Indicates the integrity protection algorithm to be used for SRBs, as specified in TS 33.401 [32], clause 5.1.4.2. For RNs</w:t>
            </w:r>
            <w:ins w:id="143" w:author="Huawei, HiSilicon" w:date="2022-02-24T14:14:00Z">
              <w:r>
                <w:rPr>
                  <w:rFonts w:ascii="Arial" w:eastAsia="Times New Roman" w:hAnsi="Arial" w:cs="Arial"/>
                  <w:sz w:val="18"/>
                  <w:lang w:val="fr-FR" w:eastAsia="en-GB"/>
                </w:rPr>
                <w:t xml:space="preserve"> and </w:t>
              </w:r>
            </w:ins>
            <w:ins w:id="144" w:author="Huawei, HiSilicon" w:date="2022-02-24T14:15:00Z">
              <w:r>
                <w:rPr>
                  <w:rFonts w:ascii="Arial" w:eastAsia="Times New Roman" w:hAnsi="Arial" w:cs="Arial"/>
                  <w:sz w:val="18"/>
                  <w:lang w:val="fr-FR" w:eastAsia="en-GB"/>
                </w:rPr>
                <w:t xml:space="preserve">for </w:t>
              </w:r>
            </w:ins>
            <w:ins w:id="145" w:author="Huawei, HiSilicon" w:date="2022-02-24T14:14:00Z">
              <w:r>
                <w:rPr>
                  <w:rFonts w:ascii="Arial" w:eastAsia="Times New Roman" w:hAnsi="Arial" w:cs="Arial"/>
                  <w:sz w:val="18"/>
                  <w:lang w:val="fr-FR" w:eastAsia="en-GB"/>
                </w:rPr>
                <w:t>UE</w:t>
              </w:r>
            </w:ins>
            <w:ins w:id="146" w:author="Huawei, HiSilicon" w:date="2022-02-24T14:15:00Z">
              <w:r>
                <w:rPr>
                  <w:rFonts w:ascii="Arial" w:eastAsia="Times New Roman" w:hAnsi="Arial" w:cs="Arial"/>
                  <w:sz w:val="18"/>
                  <w:lang w:val="fr-FR" w:eastAsia="en-GB"/>
                </w:rPr>
                <w:t>s</w:t>
              </w:r>
            </w:ins>
            <w:ins w:id="147" w:author="Huawei, HiSilicon" w:date="2022-02-24T14:14:00Z">
              <w:r>
                <w:rPr>
                  <w:rFonts w:ascii="Arial" w:eastAsia="Times New Roman" w:hAnsi="Arial" w:cs="Arial"/>
                  <w:sz w:val="18"/>
                  <w:lang w:val="fr-FR" w:eastAsia="en-GB"/>
                </w:rPr>
                <w:t xml:space="preserve"> </w:t>
              </w:r>
            </w:ins>
            <w:ins w:id="148" w:author="Huawei, HiSilicon" w:date="2022-02-24T14:15:00Z">
              <w:r w:rsidRPr="007D62C3">
                <w:rPr>
                  <w:rFonts w:ascii="Arial" w:eastAsia="Times New Roman" w:hAnsi="Arial" w:cs="Arial"/>
                  <w:sz w:val="18"/>
                  <w:lang w:val="fr-FR" w:eastAsia="en-GB"/>
                </w:rPr>
                <w:t>capable of user plane integrity protection</w:t>
              </w:r>
            </w:ins>
            <w:r w:rsidRPr="007D62C3">
              <w:rPr>
                <w:rFonts w:ascii="Arial" w:eastAsia="Times New Roman" w:hAnsi="Arial" w:cs="Arial"/>
                <w:sz w:val="18"/>
                <w:lang w:val="fr-FR" w:eastAsia="en-GB"/>
              </w:rPr>
              <w:t xml:space="preserve">, </w:t>
            </w:r>
            <w:ins w:id="149" w:author="QC (Umesh)" w:date="2022-02-24T18:22:00Z">
              <w:r w:rsidR="0088758E">
                <w:rPr>
                  <w:rFonts w:ascii="Arial" w:eastAsia="Times New Roman" w:hAnsi="Arial" w:cs="Arial"/>
                  <w:sz w:val="18"/>
                  <w:lang w:val="fr-FR" w:eastAsia="en-GB"/>
                </w:rPr>
                <w:t>this</w:t>
              </w:r>
              <w:bookmarkStart w:id="150" w:name="_GoBack"/>
              <w:bookmarkEnd w:id="150"/>
              <w:r w:rsidR="0088758E">
                <w:rPr>
                  <w:rFonts w:ascii="Arial" w:eastAsia="Times New Roman" w:hAnsi="Arial" w:cs="Arial"/>
                  <w:sz w:val="18"/>
                  <w:lang w:val="fr-FR" w:eastAsia="en-GB"/>
                </w:rPr>
                <w:t xml:space="preserve"> field </w:t>
              </w:r>
            </w:ins>
            <w:r w:rsidRPr="007D62C3">
              <w:rPr>
                <w:rFonts w:ascii="Arial" w:eastAsia="Times New Roman" w:hAnsi="Arial" w:cs="Arial"/>
                <w:sz w:val="18"/>
                <w:lang w:val="fr-FR" w:eastAsia="en-GB"/>
              </w:rPr>
              <w:t>also indicates the integrity protection algorithm to be used for integrity protection-enabled DRB(s).</w:t>
            </w:r>
          </w:p>
        </w:tc>
      </w:tr>
    </w:tbl>
    <w:p w14:paraId="5FB23AD8" w14:textId="77777777" w:rsidR="007D62C3" w:rsidRPr="007D62C3" w:rsidRDefault="007D62C3" w:rsidP="007D62C3">
      <w:pPr>
        <w:overflowPunct w:val="0"/>
        <w:autoSpaceDE w:val="0"/>
        <w:autoSpaceDN w:val="0"/>
        <w:adjustRightInd w:val="0"/>
        <w:rPr>
          <w:rFonts w:eastAsia="Times New Roman"/>
          <w:lang w:eastAsia="ja-JP"/>
        </w:rPr>
      </w:pPr>
    </w:p>
    <w:p w14:paraId="76168AFF" w14:textId="77777777" w:rsidR="007D62C3" w:rsidRPr="007D62C3" w:rsidRDefault="007D62C3" w:rsidP="00F063B6">
      <w:pPr>
        <w:pStyle w:val="B2"/>
      </w:pPr>
    </w:p>
    <w:sectPr w:rsidR="007D62C3" w:rsidRPr="007D62C3" w:rsidSect="00F063B6">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2408" w16cex:dateUtc="2022-02-28T10:35:00Z"/>
  <w16cex:commentExtensible w16cex:durableId="25C2499B" w16cex:dateUtc="2022-02-25T02:14:00Z"/>
  <w16cex:commentExtensible w16cex:durableId="25C24B95" w16cex:dateUtc="2022-02-25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E13599" w16cid:durableId="25C72408"/>
  <w16cid:commentId w16cid:paraId="31C2A7D4" w16cid:durableId="25C2499B"/>
  <w16cid:commentId w16cid:paraId="73BFA92F" w16cid:durableId="25C24B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BCFE5" w14:textId="77777777" w:rsidR="00F864C3" w:rsidRDefault="00F864C3">
      <w:r>
        <w:separator/>
      </w:r>
    </w:p>
  </w:endnote>
  <w:endnote w:type="continuationSeparator" w:id="0">
    <w:p w14:paraId="35A32E9B" w14:textId="77777777" w:rsidR="00F864C3" w:rsidRDefault="00F8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9D6FF" w14:textId="77777777" w:rsidR="00F864C3" w:rsidRDefault="00F864C3">
      <w:r>
        <w:separator/>
      </w:r>
    </w:p>
  </w:footnote>
  <w:footnote w:type="continuationSeparator" w:id="0">
    <w:p w14:paraId="47034703" w14:textId="77777777" w:rsidR="00F864C3" w:rsidRDefault="00F86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7D62C3" w:rsidRDefault="007D62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7D62C3" w:rsidRDefault="007D62C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7D62C3" w:rsidRDefault="007D62C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7D62C3" w:rsidRDefault="007D62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宋体" w:eastAsia="宋体" w:hAnsi="宋体"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QC (Umesh)">
    <w15:presenceInfo w15:providerId="None" w15:userId="QC (Umesh)"/>
  </w15:person>
  <w15:person w15:author="Jang, Jaehyuk">
    <w15:presenceInfo w15:providerId="None" w15:userId="Jang, Jaehyuk"/>
  </w15:person>
  <w15:person w15:author="Pudney, Chris, Vodafone">
    <w15:presenceInfo w15:providerId="AD" w15:userId="S::chris.pudney@vodafone.com::a9292186-02d3-4a1b-9f06-7a4f13759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4646"/>
    <w:rsid w:val="0008506F"/>
    <w:rsid w:val="0008786A"/>
    <w:rsid w:val="00091054"/>
    <w:rsid w:val="000A025F"/>
    <w:rsid w:val="000A6394"/>
    <w:rsid w:val="000B3A74"/>
    <w:rsid w:val="000B7FED"/>
    <w:rsid w:val="000C038A"/>
    <w:rsid w:val="000C6598"/>
    <w:rsid w:val="000D44B3"/>
    <w:rsid w:val="000D7B7D"/>
    <w:rsid w:val="000F7994"/>
    <w:rsid w:val="001035E0"/>
    <w:rsid w:val="00125C4B"/>
    <w:rsid w:val="00145D43"/>
    <w:rsid w:val="00191170"/>
    <w:rsid w:val="00192C46"/>
    <w:rsid w:val="001A08B3"/>
    <w:rsid w:val="001A7B60"/>
    <w:rsid w:val="001B2A3B"/>
    <w:rsid w:val="001B343F"/>
    <w:rsid w:val="001B52F0"/>
    <w:rsid w:val="001B7A65"/>
    <w:rsid w:val="001D5FDA"/>
    <w:rsid w:val="001E1D61"/>
    <w:rsid w:val="001E41F3"/>
    <w:rsid w:val="0026004D"/>
    <w:rsid w:val="002640DD"/>
    <w:rsid w:val="002725D3"/>
    <w:rsid w:val="00275D12"/>
    <w:rsid w:val="00284FEB"/>
    <w:rsid w:val="002860C4"/>
    <w:rsid w:val="002B5741"/>
    <w:rsid w:val="002E472E"/>
    <w:rsid w:val="00305409"/>
    <w:rsid w:val="00320946"/>
    <w:rsid w:val="003609EF"/>
    <w:rsid w:val="0036231A"/>
    <w:rsid w:val="00374DD4"/>
    <w:rsid w:val="003C26FD"/>
    <w:rsid w:val="003E1A36"/>
    <w:rsid w:val="00410371"/>
    <w:rsid w:val="00423205"/>
    <w:rsid w:val="004242F1"/>
    <w:rsid w:val="0044307A"/>
    <w:rsid w:val="00444452"/>
    <w:rsid w:val="0048528F"/>
    <w:rsid w:val="004B75B7"/>
    <w:rsid w:val="004C0DBE"/>
    <w:rsid w:val="004F4A74"/>
    <w:rsid w:val="005141D9"/>
    <w:rsid w:val="0051580D"/>
    <w:rsid w:val="00547111"/>
    <w:rsid w:val="00551AB6"/>
    <w:rsid w:val="00564E25"/>
    <w:rsid w:val="00592D74"/>
    <w:rsid w:val="00593A01"/>
    <w:rsid w:val="005D066F"/>
    <w:rsid w:val="005E2C44"/>
    <w:rsid w:val="005E6A55"/>
    <w:rsid w:val="005F0006"/>
    <w:rsid w:val="0060051C"/>
    <w:rsid w:val="00621188"/>
    <w:rsid w:val="006257ED"/>
    <w:rsid w:val="006360AF"/>
    <w:rsid w:val="00653DE4"/>
    <w:rsid w:val="00665C47"/>
    <w:rsid w:val="006747BB"/>
    <w:rsid w:val="00695808"/>
    <w:rsid w:val="006B46FB"/>
    <w:rsid w:val="006E21FB"/>
    <w:rsid w:val="006E7674"/>
    <w:rsid w:val="006F43C6"/>
    <w:rsid w:val="00722E86"/>
    <w:rsid w:val="0075646F"/>
    <w:rsid w:val="007739A8"/>
    <w:rsid w:val="00792342"/>
    <w:rsid w:val="007977A8"/>
    <w:rsid w:val="007A5743"/>
    <w:rsid w:val="007B512A"/>
    <w:rsid w:val="007C2097"/>
    <w:rsid w:val="007C2958"/>
    <w:rsid w:val="007D62C3"/>
    <w:rsid w:val="007D6A07"/>
    <w:rsid w:val="007E6130"/>
    <w:rsid w:val="007F7259"/>
    <w:rsid w:val="008040A8"/>
    <w:rsid w:val="008279FA"/>
    <w:rsid w:val="008433DB"/>
    <w:rsid w:val="00855944"/>
    <w:rsid w:val="008626E7"/>
    <w:rsid w:val="00870EE7"/>
    <w:rsid w:val="008857E8"/>
    <w:rsid w:val="008863B9"/>
    <w:rsid w:val="0088758E"/>
    <w:rsid w:val="008A45A6"/>
    <w:rsid w:val="008D3CCC"/>
    <w:rsid w:val="008D4452"/>
    <w:rsid w:val="008F3789"/>
    <w:rsid w:val="008F686C"/>
    <w:rsid w:val="00912D07"/>
    <w:rsid w:val="009148DE"/>
    <w:rsid w:val="00941E30"/>
    <w:rsid w:val="00953C7F"/>
    <w:rsid w:val="00966DFE"/>
    <w:rsid w:val="009777D9"/>
    <w:rsid w:val="00991B88"/>
    <w:rsid w:val="009931C4"/>
    <w:rsid w:val="00994A0A"/>
    <w:rsid w:val="009A0853"/>
    <w:rsid w:val="009A47C5"/>
    <w:rsid w:val="009A5753"/>
    <w:rsid w:val="009A579D"/>
    <w:rsid w:val="009E12B2"/>
    <w:rsid w:val="009E3297"/>
    <w:rsid w:val="009F734F"/>
    <w:rsid w:val="00A11C90"/>
    <w:rsid w:val="00A246B6"/>
    <w:rsid w:val="00A330C7"/>
    <w:rsid w:val="00A3623F"/>
    <w:rsid w:val="00A47E70"/>
    <w:rsid w:val="00A50CF0"/>
    <w:rsid w:val="00A7671C"/>
    <w:rsid w:val="00A97A12"/>
    <w:rsid w:val="00AA2A38"/>
    <w:rsid w:val="00AA2CBC"/>
    <w:rsid w:val="00AB5577"/>
    <w:rsid w:val="00AC5820"/>
    <w:rsid w:val="00AD1CD8"/>
    <w:rsid w:val="00B07D06"/>
    <w:rsid w:val="00B258BB"/>
    <w:rsid w:val="00B35C91"/>
    <w:rsid w:val="00B43616"/>
    <w:rsid w:val="00B63A6F"/>
    <w:rsid w:val="00B67B97"/>
    <w:rsid w:val="00B7635B"/>
    <w:rsid w:val="00B9146A"/>
    <w:rsid w:val="00B968C8"/>
    <w:rsid w:val="00BA3EC5"/>
    <w:rsid w:val="00BA51D9"/>
    <w:rsid w:val="00BB5DFC"/>
    <w:rsid w:val="00BD279D"/>
    <w:rsid w:val="00BD6BB8"/>
    <w:rsid w:val="00C0338A"/>
    <w:rsid w:val="00C13D34"/>
    <w:rsid w:val="00C45B64"/>
    <w:rsid w:val="00C57DBD"/>
    <w:rsid w:val="00C66BA2"/>
    <w:rsid w:val="00C74C2F"/>
    <w:rsid w:val="00C870F6"/>
    <w:rsid w:val="00C922FA"/>
    <w:rsid w:val="00C95985"/>
    <w:rsid w:val="00C97D1B"/>
    <w:rsid w:val="00CB0297"/>
    <w:rsid w:val="00CC5026"/>
    <w:rsid w:val="00CC5D41"/>
    <w:rsid w:val="00CC68D0"/>
    <w:rsid w:val="00CF07E8"/>
    <w:rsid w:val="00D03F9A"/>
    <w:rsid w:val="00D04DE3"/>
    <w:rsid w:val="00D06D51"/>
    <w:rsid w:val="00D24991"/>
    <w:rsid w:val="00D50255"/>
    <w:rsid w:val="00D66520"/>
    <w:rsid w:val="00D84AE9"/>
    <w:rsid w:val="00DA2869"/>
    <w:rsid w:val="00DE34CF"/>
    <w:rsid w:val="00E13F3D"/>
    <w:rsid w:val="00E2187A"/>
    <w:rsid w:val="00E22D79"/>
    <w:rsid w:val="00E333B4"/>
    <w:rsid w:val="00E34898"/>
    <w:rsid w:val="00E45E6B"/>
    <w:rsid w:val="00E60FA6"/>
    <w:rsid w:val="00E92AF4"/>
    <w:rsid w:val="00E937C7"/>
    <w:rsid w:val="00EA38BA"/>
    <w:rsid w:val="00EA5EFD"/>
    <w:rsid w:val="00EB09B7"/>
    <w:rsid w:val="00EC0BDC"/>
    <w:rsid w:val="00EE7D7C"/>
    <w:rsid w:val="00F063B6"/>
    <w:rsid w:val="00F25D98"/>
    <w:rsid w:val="00F300FB"/>
    <w:rsid w:val="00F35D59"/>
    <w:rsid w:val="00F56143"/>
    <w:rsid w:val="00F62577"/>
    <w:rsid w:val="00F864C3"/>
    <w:rsid w:val="00F865F3"/>
    <w:rsid w:val="00FB6386"/>
    <w:rsid w:val="00FD239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25F"/>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af1">
    <w:name w:val="Revision"/>
    <w:hidden/>
    <w:uiPriority w:val="99"/>
    <w:semiHidden/>
    <w:rsid w:val="00CB0297"/>
    <w:rPr>
      <w:rFonts w:ascii="Times New Roman" w:hAnsi="Times New Roman"/>
      <w:lang w:val="en-GB" w:eastAsia="en-US"/>
    </w:rPr>
  </w:style>
  <w:style w:type="paragraph" w:customStyle="1" w:styleId="tal0">
    <w:name w:val="tal"/>
    <w:basedOn w:val="a"/>
    <w:rsid w:val="008433DB"/>
    <w:pPr>
      <w:spacing w:before="100" w:beforeAutospacing="1" w:after="100" w:afterAutospacing="1"/>
    </w:pPr>
    <w:rPr>
      <w:rFonts w:eastAsia="Times New Roman"/>
      <w:sz w:val="24"/>
      <w:szCs w:val="24"/>
      <w:lang w:val="en-US"/>
    </w:rPr>
  </w:style>
  <w:style w:type="character" w:customStyle="1" w:styleId="Char">
    <w:name w:val="批注文字 Char"/>
    <w:basedOn w:val="a0"/>
    <w:link w:val="ac"/>
    <w:semiHidden/>
    <w:rsid w:val="001B343F"/>
    <w:rPr>
      <w:rFonts w:ascii="Times New Roman" w:hAnsi="Times New Roman"/>
      <w:lang w:val="en-GB" w:eastAsia="en-US"/>
    </w:rPr>
  </w:style>
  <w:style w:type="character" w:customStyle="1" w:styleId="THChar">
    <w:name w:val="TH Char"/>
    <w:link w:val="TH"/>
    <w:qFormat/>
    <w:locked/>
    <w:rsid w:val="007D62C3"/>
    <w:rPr>
      <w:rFonts w:ascii="Arial" w:hAnsi="Arial"/>
      <w:b/>
      <w:lang w:val="en-GB" w:eastAsia="en-US"/>
    </w:rPr>
  </w:style>
  <w:style w:type="character" w:customStyle="1" w:styleId="PLChar">
    <w:name w:val="PL Char"/>
    <w:link w:val="PL"/>
    <w:qFormat/>
    <w:locked/>
    <w:rsid w:val="007D62C3"/>
    <w:rPr>
      <w:rFonts w:ascii="Courier New" w:hAnsi="Courier New"/>
      <w:noProof/>
      <w:sz w:val="16"/>
      <w:lang w:val="en-GB" w:eastAsia="en-US"/>
    </w:rPr>
  </w:style>
  <w:style w:type="character" w:customStyle="1" w:styleId="NOChar">
    <w:name w:val="NO Char"/>
    <w:link w:val="NO"/>
    <w:qFormat/>
    <w:rsid w:val="00C45B64"/>
    <w:rPr>
      <w:rFonts w:ascii="Times New Roman" w:hAnsi="Times New Roman"/>
      <w:lang w:val="en-GB" w:eastAsia="en-US"/>
    </w:rPr>
  </w:style>
  <w:style w:type="character" w:customStyle="1" w:styleId="B1Char1">
    <w:name w:val="B1 Char1"/>
    <w:qFormat/>
    <w:rsid w:val="00C45B64"/>
    <w:rPr>
      <w:rFonts w:ascii="Times New Roman" w:eastAsia="Times New Roman" w:hAnsi="Times New Roman"/>
    </w:rPr>
  </w:style>
  <w:style w:type="character" w:customStyle="1" w:styleId="B3Char2">
    <w:name w:val="B3 Char2"/>
    <w:link w:val="B3"/>
    <w:qFormat/>
    <w:rsid w:val="00C45B64"/>
    <w:rPr>
      <w:rFonts w:ascii="Times New Roman" w:hAnsi="Times New Roman"/>
      <w:lang w:val="en-GB" w:eastAsia="en-US"/>
    </w:rPr>
  </w:style>
  <w:style w:type="character" w:customStyle="1" w:styleId="B4Char">
    <w:name w:val="B4 Char"/>
    <w:link w:val="B4"/>
    <w:qFormat/>
    <w:rsid w:val="00C45B64"/>
    <w:rPr>
      <w:rFonts w:ascii="Times New Roman" w:hAnsi="Times New Roman"/>
      <w:lang w:val="en-GB" w:eastAsia="en-US"/>
    </w:rPr>
  </w:style>
  <w:style w:type="character" w:customStyle="1" w:styleId="B5Char">
    <w:name w:val="B5 Char"/>
    <w:link w:val="B5"/>
    <w:qFormat/>
    <w:rsid w:val="00C45B64"/>
    <w:rPr>
      <w:rFonts w:ascii="Times New Roman" w:hAnsi="Times New Roman"/>
      <w:lang w:val="en-GB" w:eastAsia="en-US"/>
    </w:rPr>
  </w:style>
  <w:style w:type="paragraph" w:customStyle="1" w:styleId="B7">
    <w:name w:val="B7"/>
    <w:basedOn w:val="B6"/>
    <w:link w:val="B7Char"/>
    <w:qFormat/>
    <w:rsid w:val="00C45B64"/>
    <w:pPr>
      <w:ind w:left="2269"/>
    </w:pPr>
  </w:style>
  <w:style w:type="paragraph" w:customStyle="1" w:styleId="B6">
    <w:name w:val="B6"/>
    <w:basedOn w:val="B5"/>
    <w:link w:val="B6Char"/>
    <w:qFormat/>
    <w:rsid w:val="00C45B64"/>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C45B64"/>
    <w:rPr>
      <w:rFonts w:ascii="Times New Roman" w:eastAsia="MS Mincho" w:hAnsi="Times New Roman"/>
      <w:lang w:val="en-GB" w:eastAsia="ja-JP"/>
    </w:rPr>
  </w:style>
  <w:style w:type="character" w:customStyle="1" w:styleId="B7Char">
    <w:name w:val="B7 Char"/>
    <w:link w:val="B7"/>
    <w:qFormat/>
    <w:rsid w:val="00C45B64"/>
    <w:rPr>
      <w:rFonts w:ascii="Times New Roman" w:eastAsia="MS Mincho"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29350861">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674039156">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36773874">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22422373">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122698571">
      <w:bodyDiv w:val="1"/>
      <w:marLeft w:val="0"/>
      <w:marRight w:val="0"/>
      <w:marTop w:val="0"/>
      <w:marBottom w:val="0"/>
      <w:divBdr>
        <w:top w:val="none" w:sz="0" w:space="0" w:color="auto"/>
        <w:left w:val="none" w:sz="0" w:space="0" w:color="auto"/>
        <w:bottom w:val="none" w:sz="0" w:space="0" w:color="auto"/>
        <w:right w:val="none" w:sz="0" w:space="0" w:color="auto"/>
      </w:divBdr>
    </w:div>
    <w:div w:id="114335460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418939420">
      <w:bodyDiv w:val="1"/>
      <w:marLeft w:val="0"/>
      <w:marRight w:val="0"/>
      <w:marTop w:val="0"/>
      <w:marBottom w:val="0"/>
      <w:divBdr>
        <w:top w:val="none" w:sz="0" w:space="0" w:color="auto"/>
        <w:left w:val="none" w:sz="0" w:space="0" w:color="auto"/>
        <w:bottom w:val="none" w:sz="0" w:space="0" w:color="auto"/>
        <w:right w:val="none" w:sz="0" w:space="0" w:color="auto"/>
      </w:divBdr>
    </w:div>
    <w:div w:id="1453286167">
      <w:bodyDiv w:val="1"/>
      <w:marLeft w:val="0"/>
      <w:marRight w:val="0"/>
      <w:marTop w:val="0"/>
      <w:marBottom w:val="0"/>
      <w:divBdr>
        <w:top w:val="none" w:sz="0" w:space="0" w:color="auto"/>
        <w:left w:val="none" w:sz="0" w:space="0" w:color="auto"/>
        <w:bottom w:val="none" w:sz="0" w:space="0" w:color="auto"/>
        <w:right w:val="none" w:sz="0" w:space="0" w:color="auto"/>
      </w:divBdr>
    </w:div>
    <w:div w:id="1639915923">
      <w:bodyDiv w:val="1"/>
      <w:marLeft w:val="0"/>
      <w:marRight w:val="0"/>
      <w:marTop w:val="0"/>
      <w:marBottom w:val="0"/>
      <w:divBdr>
        <w:top w:val="none" w:sz="0" w:space="0" w:color="auto"/>
        <w:left w:val="none" w:sz="0" w:space="0" w:color="auto"/>
        <w:bottom w:val="none" w:sz="0" w:space="0" w:color="auto"/>
        <w:right w:val="none" w:sz="0" w:space="0" w:color="auto"/>
      </w:divBdr>
    </w:div>
    <w:div w:id="1769420863">
      <w:bodyDiv w:val="1"/>
      <w:marLeft w:val="0"/>
      <w:marRight w:val="0"/>
      <w:marTop w:val="0"/>
      <w:marBottom w:val="0"/>
      <w:divBdr>
        <w:top w:val="none" w:sz="0" w:space="0" w:color="auto"/>
        <w:left w:val="none" w:sz="0" w:space="0" w:color="auto"/>
        <w:bottom w:val="none" w:sz="0" w:space="0" w:color="auto"/>
        <w:right w:val="none" w:sz="0" w:space="0" w:color="auto"/>
      </w:divBdr>
    </w:div>
    <w:div w:id="1803575763">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 w:id="21232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B673-8C20-4970-B8AA-280EE26511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E3FD2B-3730-4931-9F62-A536B408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7AA18-3392-47DE-8E51-F5962720F260}">
  <ds:schemaRefs>
    <ds:schemaRef ds:uri="http://schemas.microsoft.com/sharepoint/v3/contenttype/forms"/>
  </ds:schemaRefs>
</ds:datastoreItem>
</file>

<file path=customXml/itemProps4.xml><?xml version="1.0" encoding="utf-8"?>
<ds:datastoreItem xmlns:ds="http://schemas.openxmlformats.org/officeDocument/2006/customXml" ds:itemID="{B434535C-384A-496C-9906-A43868C8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19</Pages>
  <Words>8182</Words>
  <Characters>46644</Characters>
  <Application>Microsoft Office Word</Application>
  <DocSecurity>0</DocSecurity>
  <Lines>388</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54717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 HiSilicon</dc:creator>
  <cp:keywords/>
  <cp:lastModifiedBy>Huawei, HiSilicon</cp:lastModifiedBy>
  <cp:revision>4</cp:revision>
  <cp:lastPrinted>1900-01-01T08:00:00Z</cp:lastPrinted>
  <dcterms:created xsi:type="dcterms:W3CDTF">2022-03-01T01:50:00Z</dcterms:created>
  <dcterms:modified xsi:type="dcterms:W3CDTF">2022-03-01T01:57:00Z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(3)4Sx63uiqSjtc31wc01MWBBAHk0nubc6DDtdr77QaCcx1UuutkinwmWLi9ElW66XEBYthfIvS
0UNloFGry+aGqnEnISR4R8Yld5Y7Rmpxt/7ZAAoMcFFtbTmHDIglXdcrooTsyy1XdtdUfBRc
mkcIztbUnB1+lxOPpgCE1WBk7dMQnRSLMFLtZ910oR+ZFxZY9VDaAzZhnMbYm3QKkbyhu2Ef
Zt9dHfQkz5ejL2D8m7</vt:lpwstr>
  </property>
  <property fmtid="{D5CDD505-2E9C-101B-9397-08002B2CF9AE}" pid="22" name="_2015_ms_pID_7253431">
    <vt:lpwstr>6CDA1F0zIfHphowkgKBbgrmZ8bNHhL26rZh52gH2WqZYLi6ph4MF8F
mxru7myxzfkCjQQyhlgvvvEmAAbdz0MA75mnwwYnwVIajRkKirssNStKOZKGCDdxG+C1yEct
mo2pAem2NMaGtN8Iv0ktd0CBk++mJaEitIwCVWL4TDmpus7Z1aluEIq/XhpLkRf9yeGUv1+x
t+rt2a3RNQb3JWVAUF3K2Ogov3IVzU/f0Nnd</vt:lpwstr>
  </property>
  <property fmtid="{D5CDD505-2E9C-101B-9397-08002B2CF9AE}" pid="23" name="MSIP_Label_17da11e7-ad83-4459-98c6-12a88e2eac78_Enabled">
    <vt:lpwstr>true</vt:lpwstr>
  </property>
  <property fmtid="{D5CDD505-2E9C-101B-9397-08002B2CF9AE}" pid="24" name="MSIP_Label_17da11e7-ad83-4459-98c6-12a88e2eac78_SetDate">
    <vt:lpwstr>2022-02-14T09:33:19Z</vt:lpwstr>
  </property>
  <property fmtid="{D5CDD505-2E9C-101B-9397-08002B2CF9AE}" pid="25" name="MSIP_Label_17da11e7-ad83-4459-98c6-12a88e2eac78_Method">
    <vt:lpwstr>Privileged</vt:lpwstr>
  </property>
  <property fmtid="{D5CDD505-2E9C-101B-9397-08002B2CF9AE}" pid="26" name="MSIP_Label_17da11e7-ad83-4459-98c6-12a88e2eac78_Name">
    <vt:lpwstr>17da11e7-ad83-4459-98c6-12a88e2eac78</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ActionId">
    <vt:lpwstr>5281f5e2-46f8-4181-9872-61722ba45a77</vt:lpwstr>
  </property>
  <property fmtid="{D5CDD505-2E9C-101B-9397-08002B2CF9AE}" pid="29" name="MSIP_Label_17da11e7-ad83-4459-98c6-12a88e2eac78_ContentBits">
    <vt:lpwstr>0</vt:lpwstr>
  </property>
  <property fmtid="{D5CDD505-2E9C-101B-9397-08002B2CF9AE}" pid="30" name="_2015_ms_pID_7253432">
    <vt:lpwstr>E7BxfuUSaiELTL6y20qf80Q=</vt:lpwstr>
  </property>
  <property fmtid="{D5CDD505-2E9C-101B-9397-08002B2CF9AE}" pid="31" name="ContentTypeId">
    <vt:lpwstr>0x010100C25F18D6B90E5F4ABEB578433DD5E523</vt:lpwstr>
  </property>
</Properties>
</file>